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C5E1" w14:textId="7AD85736" w:rsidR="006806FF" w:rsidRDefault="006806FF" w:rsidP="006806FF">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632DB5">
        <w:rPr>
          <w:b/>
          <w:i/>
          <w:noProof/>
          <w:sz w:val="28"/>
        </w:rPr>
        <w:t>3253</w:t>
      </w:r>
    </w:p>
    <w:p w14:paraId="2BDC2D85" w14:textId="44FD1674" w:rsidR="006806FF" w:rsidRDefault="006806FF" w:rsidP="006806FF">
      <w:pPr>
        <w:pStyle w:val="Header"/>
        <w:rPr>
          <w:sz w:val="22"/>
          <w:szCs w:val="22"/>
          <w:lang w:eastAsia="en-GB"/>
        </w:rPr>
      </w:pPr>
      <w:r>
        <w:rPr>
          <w:sz w:val="24"/>
        </w:rPr>
        <w:t>Jeju, South Korea, 27 - 31 May 2024</w:t>
      </w:r>
      <w:r w:rsidR="00CD1F9C">
        <w:rPr>
          <w:sz w:val="24"/>
        </w:rPr>
        <w:t xml:space="preserve">                                    </w:t>
      </w:r>
      <w:r w:rsidR="00594F8A">
        <w:rPr>
          <w:sz w:val="24"/>
        </w:rPr>
        <w:t xml:space="preserve"> </w:t>
      </w:r>
      <w:r w:rsidR="00CD1F9C">
        <w:rPr>
          <w:sz w:val="24"/>
        </w:rPr>
        <w:t xml:space="preserve">    </w:t>
      </w:r>
      <w:r w:rsidR="00594F8A">
        <w:rPr>
          <w:sz w:val="24"/>
        </w:rPr>
        <w:t xml:space="preserve">     revision of S5-242881</w:t>
      </w:r>
    </w:p>
    <w:p w14:paraId="38CB068F" w14:textId="77777777" w:rsidR="006806FF" w:rsidRPr="00FB3E36" w:rsidRDefault="006806FF" w:rsidP="006806FF">
      <w:pPr>
        <w:keepNext/>
        <w:pBdr>
          <w:bottom w:val="single" w:sz="4" w:space="1" w:color="auto"/>
        </w:pBdr>
        <w:tabs>
          <w:tab w:val="right" w:pos="9639"/>
        </w:tabs>
        <w:outlineLvl w:val="0"/>
        <w:rPr>
          <w:rFonts w:ascii="Arial" w:hAnsi="Arial" w:cs="Arial"/>
          <w:b/>
          <w:bCs/>
          <w:sz w:val="24"/>
        </w:rPr>
      </w:pPr>
    </w:p>
    <w:p w14:paraId="5FC75B1D" w14:textId="77777777" w:rsidR="006806FF" w:rsidRDefault="006806FF" w:rsidP="006806FF">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Nokia</w:t>
      </w:r>
    </w:p>
    <w:p w14:paraId="7DFF4617" w14:textId="7189A5F0" w:rsidR="006806FF" w:rsidRDefault="006806FF" w:rsidP="006806FF">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Rel-19 </w:t>
      </w:r>
      <w:proofErr w:type="spellStart"/>
      <w:r>
        <w:rPr>
          <w:rFonts w:ascii="Arial" w:hAnsi="Arial" w:cs="Arial"/>
          <w:b/>
        </w:rPr>
        <w:t>pCR</w:t>
      </w:r>
      <w:proofErr w:type="spellEnd"/>
      <w:r>
        <w:rPr>
          <w:rFonts w:ascii="Arial" w:hAnsi="Arial" w:cs="Arial"/>
          <w:b/>
        </w:rPr>
        <w:t xml:space="preserve"> TR 28.879 Add </w:t>
      </w:r>
      <w:r w:rsidR="00AA5F94">
        <w:rPr>
          <w:rFonts w:ascii="Arial" w:hAnsi="Arial" w:cs="Arial"/>
          <w:b/>
        </w:rPr>
        <w:t>potential solutions</w:t>
      </w:r>
      <w:r>
        <w:rPr>
          <w:rFonts w:ascii="Arial" w:hAnsi="Arial" w:cs="Arial"/>
          <w:b/>
        </w:rPr>
        <w:t xml:space="preserve"> for publishing management services to the CCF</w:t>
      </w:r>
    </w:p>
    <w:p w14:paraId="4530E966" w14:textId="77777777" w:rsidR="006806FF" w:rsidRDefault="006806FF" w:rsidP="006806F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076D071" w14:textId="4854D09C" w:rsidR="006806FF" w:rsidRDefault="006806FF" w:rsidP="006806F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6.19.</w:t>
      </w:r>
      <w:r w:rsidR="00A43D66">
        <w:rPr>
          <w:rFonts w:ascii="Arial" w:hAnsi="Arial"/>
          <w:b/>
        </w:rPr>
        <w:t>21</w:t>
      </w:r>
    </w:p>
    <w:p w14:paraId="69271F1E" w14:textId="77777777" w:rsidR="006806FF" w:rsidRDefault="006806FF" w:rsidP="006806FF">
      <w:pPr>
        <w:pStyle w:val="Heading1"/>
      </w:pPr>
      <w:r>
        <w:t>1</w:t>
      </w:r>
      <w:r>
        <w:tab/>
        <w:t xml:space="preserve">Decision/action </w:t>
      </w:r>
      <w:proofErr w:type="gramStart"/>
      <w:r>
        <w:t>requested</w:t>
      </w:r>
      <w:proofErr w:type="gramEnd"/>
    </w:p>
    <w:p w14:paraId="1CE1B837" w14:textId="77777777" w:rsidR="006806FF" w:rsidRDefault="006806FF" w:rsidP="006806F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1A64CDA8" w14:textId="77777777" w:rsidR="006806FF" w:rsidRDefault="006806FF" w:rsidP="006806FF">
      <w:pPr>
        <w:pStyle w:val="Heading1"/>
      </w:pPr>
      <w:r>
        <w:t>2</w:t>
      </w:r>
      <w:r>
        <w:tab/>
        <w:t>References</w:t>
      </w:r>
    </w:p>
    <w:p w14:paraId="283257EF" w14:textId="2DDF2B8B" w:rsidR="006806FF" w:rsidRPr="0052580C" w:rsidRDefault="006806FF" w:rsidP="006806FF">
      <w:r>
        <w:rPr>
          <w:color w:val="000000"/>
          <w:lang w:eastAsia="zh-CN"/>
        </w:rPr>
        <w:t>[1] 3GPP TR 28.879, "</w:t>
      </w:r>
      <w:r w:rsidRPr="0052580C">
        <w:t xml:space="preserve"> </w:t>
      </w:r>
      <w:r w:rsidRPr="0044118D">
        <w:t>Study on</w:t>
      </w:r>
      <w:r w:rsidRPr="006C2E80">
        <w:rPr>
          <w:rFonts w:eastAsia="Batang" w:cs="Arial"/>
          <w:sz w:val="24"/>
          <w:szCs w:val="24"/>
          <w:lang w:eastAsia="zh-CN"/>
        </w:rPr>
        <w:t xml:space="preserve"> </w:t>
      </w:r>
      <w:r w:rsidRPr="0055001D">
        <w:t xml:space="preserve">OAM </w:t>
      </w:r>
      <w:r>
        <w:t xml:space="preserve">for service </w:t>
      </w:r>
      <w:r w:rsidRPr="0055001D">
        <w:t>management</w:t>
      </w:r>
      <w:r>
        <w:t xml:space="preserve"> and</w:t>
      </w:r>
      <w:r w:rsidRPr="0055001D">
        <w:t xml:space="preserve"> exposure to external consumers</w:t>
      </w:r>
      <w:r w:rsidR="00196C34">
        <w:rPr>
          <w:color w:val="000000"/>
          <w:lang w:eastAsia="zh-CN"/>
        </w:rPr>
        <w:t>."</w:t>
      </w:r>
    </w:p>
    <w:p w14:paraId="2E64449E" w14:textId="77777777" w:rsidR="006806FF" w:rsidRPr="0052580C" w:rsidRDefault="006806FF" w:rsidP="006806FF"/>
    <w:p w14:paraId="57A91E3D" w14:textId="77777777" w:rsidR="006806FF" w:rsidRPr="00990988" w:rsidRDefault="006806FF" w:rsidP="006806FF"/>
    <w:p w14:paraId="0DF9F6E2" w14:textId="77777777" w:rsidR="006806FF" w:rsidRDefault="006806FF" w:rsidP="006806FF">
      <w:pPr>
        <w:pStyle w:val="Heading1"/>
      </w:pPr>
      <w:r>
        <w:t>3</w:t>
      </w:r>
      <w:r>
        <w:tab/>
        <w:t>Rationale</w:t>
      </w:r>
    </w:p>
    <w:p w14:paraId="49810515" w14:textId="62379EC4" w:rsidR="006806FF" w:rsidRDefault="006806FF" w:rsidP="006806FF">
      <w:r>
        <w:t xml:space="preserve">This </w:t>
      </w:r>
      <w:proofErr w:type="spellStart"/>
      <w:r>
        <w:t>pCR</w:t>
      </w:r>
      <w:proofErr w:type="spellEnd"/>
      <w:r>
        <w:t xml:space="preserve"> proposes </w:t>
      </w:r>
      <w:r w:rsidR="00340948">
        <w:t>adding new potential solutions for publishing</w:t>
      </w:r>
      <w:r>
        <w:t xml:space="preserve"> management services in clause 5.</w:t>
      </w:r>
      <w:r w:rsidR="00340948">
        <w:t>1</w:t>
      </w:r>
      <w:r>
        <w:t xml:space="preserve"> of TR 28.879 [1].</w:t>
      </w:r>
    </w:p>
    <w:p w14:paraId="75ACCD51" w14:textId="77777777" w:rsidR="006806FF" w:rsidRDefault="006806FF" w:rsidP="006806FF">
      <w:pPr>
        <w:rPr>
          <w:noProof/>
        </w:rPr>
      </w:pPr>
    </w:p>
    <w:p w14:paraId="014DA2B4" w14:textId="77777777" w:rsidR="006806FF" w:rsidRDefault="006806FF" w:rsidP="006806FF">
      <w:pPr>
        <w:rPr>
          <w:noProof/>
        </w:rPr>
      </w:pPr>
    </w:p>
    <w:p w14:paraId="1A6773B0" w14:textId="77777777" w:rsidR="006806FF" w:rsidRPr="00441720" w:rsidRDefault="006806FF" w:rsidP="006806FF"/>
    <w:p w14:paraId="0DCDE56F" w14:textId="77777777" w:rsidR="006806FF" w:rsidRDefault="006806FF" w:rsidP="006806FF">
      <w:pPr>
        <w:pStyle w:val="Heading1"/>
      </w:pPr>
      <w:r>
        <w:t>4</w:t>
      </w:r>
      <w:r>
        <w:tab/>
        <w:t xml:space="preserve">Detailed </w:t>
      </w:r>
      <w:proofErr w:type="gramStart"/>
      <w:r>
        <w:t>proposal</w:t>
      </w:r>
      <w:proofErr w:type="gramEnd"/>
    </w:p>
    <w:p w14:paraId="2EE77EAC" w14:textId="4D713790" w:rsidR="006806FF" w:rsidRDefault="006806FF" w:rsidP="006806FF">
      <w:r>
        <w:t xml:space="preserve">It is proposed that the following changes be made </w:t>
      </w:r>
      <w:r w:rsidR="00340948">
        <w:t>in clause 5.1 of TR 28.879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6806FF" w14:paraId="6F3DDBB1" w14:textId="77777777" w:rsidTr="00E2420E">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F3562E" w14:textId="77777777" w:rsidR="006806FF" w:rsidRDefault="006806FF" w:rsidP="00E2420E">
            <w:pPr>
              <w:overflowPunct w:val="0"/>
              <w:autoSpaceDE w:val="0"/>
              <w:autoSpaceDN w:val="0"/>
              <w:adjustRightInd w:val="0"/>
              <w:jc w:val="center"/>
              <w:rPr>
                <w:rFonts w:ascii="Arial" w:hAnsi="Arial" w:cs="Arial"/>
                <w:b/>
                <w:bCs/>
                <w:sz w:val="28"/>
                <w:szCs w:val="28"/>
              </w:rPr>
            </w:pPr>
            <w:r>
              <w:rPr>
                <w:rFonts w:ascii="Arial" w:hAnsi="Arial" w:cs="Arial"/>
                <w:b/>
                <w:sz w:val="36"/>
                <w:szCs w:val="44"/>
              </w:rPr>
              <w:t>First Change</w:t>
            </w:r>
          </w:p>
        </w:tc>
      </w:tr>
    </w:tbl>
    <w:p w14:paraId="3322079B" w14:textId="77777777" w:rsidR="006806FF" w:rsidRDefault="006806FF" w:rsidP="006806FF"/>
    <w:p w14:paraId="3B8AA6A4" w14:textId="77777777" w:rsidR="006806FF" w:rsidRPr="004D3578" w:rsidRDefault="006806FF" w:rsidP="006806FF">
      <w:pPr>
        <w:pStyle w:val="Heading1"/>
        <w:pBdr>
          <w:top w:val="none" w:sz="0" w:space="0" w:color="auto"/>
        </w:pBdr>
      </w:pPr>
      <w:bookmarkStart w:id="0" w:name="_Toc158019528"/>
      <w:r w:rsidRPr="004D3578">
        <w:t>2</w:t>
      </w:r>
      <w:r w:rsidRPr="004D3578">
        <w:tab/>
        <w:t>References</w:t>
      </w:r>
      <w:bookmarkEnd w:id="0"/>
    </w:p>
    <w:p w14:paraId="5127B98B" w14:textId="77777777" w:rsidR="006806FF" w:rsidRPr="004D3578" w:rsidRDefault="006806FF" w:rsidP="006806FF">
      <w:r w:rsidRPr="004D3578">
        <w:t>The following documents contain provisions which, through reference in this text, constitute provisions of the present document.</w:t>
      </w:r>
    </w:p>
    <w:p w14:paraId="7C05ECC6" w14:textId="77777777" w:rsidR="006806FF" w:rsidRPr="004D3578" w:rsidRDefault="006806FF" w:rsidP="006806FF">
      <w:pPr>
        <w:pStyle w:val="B1"/>
      </w:pPr>
      <w:r>
        <w:t>-</w:t>
      </w:r>
      <w:r>
        <w:tab/>
      </w:r>
      <w:r w:rsidRPr="004D3578">
        <w:t>References are either specific (identified by date of publication, edition number, version number, etc.) or non</w:t>
      </w:r>
      <w:r w:rsidRPr="004D3578">
        <w:noBreakHyphen/>
        <w:t>specific.</w:t>
      </w:r>
    </w:p>
    <w:p w14:paraId="0A595B9F" w14:textId="77777777" w:rsidR="006806FF" w:rsidRPr="004D3578" w:rsidRDefault="006806FF" w:rsidP="006806FF">
      <w:pPr>
        <w:pStyle w:val="B1"/>
      </w:pPr>
      <w:r>
        <w:t>-</w:t>
      </w:r>
      <w:r>
        <w:tab/>
      </w:r>
      <w:r w:rsidRPr="004D3578">
        <w:t>For a specific reference, subsequent revisions do not apply.</w:t>
      </w:r>
    </w:p>
    <w:p w14:paraId="211CA79F" w14:textId="77777777" w:rsidR="006806FF" w:rsidRDefault="006806FF" w:rsidP="006806FF">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35755D4" w14:textId="77777777" w:rsidR="006806FF" w:rsidRDefault="006806FF" w:rsidP="006806FF">
      <w:pPr>
        <w:pStyle w:val="EX"/>
      </w:pPr>
      <w:r>
        <w:t>[1]</w:t>
      </w:r>
      <w:r>
        <w:tab/>
        <w:t>3GPP TR 21.905: "Vocabulary for 3GPP Specifications".</w:t>
      </w:r>
    </w:p>
    <w:p w14:paraId="28848267" w14:textId="77777777" w:rsidR="006806FF" w:rsidRPr="00FE7EC2" w:rsidRDefault="006806FF" w:rsidP="006806FF">
      <w:pPr>
        <w:pStyle w:val="EX"/>
      </w:pPr>
      <w:bookmarkStart w:id="1" w:name="_Hlk164696031"/>
      <w:r w:rsidRPr="00FE7EC2">
        <w:t xml:space="preserve">[2]            </w:t>
      </w:r>
      <w:r>
        <w:tab/>
      </w:r>
      <w:r w:rsidRPr="00FE7EC2">
        <w:t xml:space="preserve">3GPP TS 28.533: </w:t>
      </w:r>
      <w:r>
        <w:t>"</w:t>
      </w:r>
      <w:r w:rsidRPr="00FE7EC2">
        <w:t>Management and orchestration; Architecture Framework</w:t>
      </w:r>
      <w:r>
        <w:t>"</w:t>
      </w:r>
      <w:r w:rsidRPr="00FE7EC2">
        <w:t>.</w:t>
      </w:r>
    </w:p>
    <w:p w14:paraId="7E8B81D4" w14:textId="77777777" w:rsidR="006806FF" w:rsidRPr="00FE7EC2" w:rsidRDefault="006806FF" w:rsidP="006806FF">
      <w:pPr>
        <w:pStyle w:val="EX"/>
      </w:pPr>
      <w:r w:rsidRPr="00FE7EC2">
        <w:t>[3]</w:t>
      </w:r>
      <w:r w:rsidRPr="00FE7EC2">
        <w:tab/>
      </w:r>
      <w:r>
        <w:t xml:space="preserve">3GPP </w:t>
      </w:r>
      <w:r w:rsidRPr="00FE7EC2">
        <w:t xml:space="preserve">TS 28.622: </w:t>
      </w:r>
      <w:r>
        <w:t>"</w:t>
      </w:r>
      <w:r w:rsidRPr="00FE7EC2">
        <w:t>Telecommunication management; Generic Network Resource Model (NRM) Integration Reference Point (IRP); Information Service (IS)</w:t>
      </w:r>
      <w:r>
        <w:t>"</w:t>
      </w:r>
    </w:p>
    <w:p w14:paraId="4900AF1B" w14:textId="77777777" w:rsidR="006806FF" w:rsidRPr="00FE7EC2" w:rsidRDefault="006806FF" w:rsidP="006806FF">
      <w:pPr>
        <w:pStyle w:val="EX"/>
      </w:pPr>
      <w:r w:rsidRPr="00FE7EC2">
        <w:t xml:space="preserve">[4]           </w:t>
      </w:r>
      <w:r>
        <w:tab/>
      </w:r>
      <w:r w:rsidRPr="00FE7EC2">
        <w:t xml:space="preserve">3GPP TS 28.537: </w:t>
      </w:r>
      <w:r>
        <w:t>"</w:t>
      </w:r>
      <w:r w:rsidRPr="00FE7EC2">
        <w:t>Management and orchestration; Management capabilities</w:t>
      </w:r>
      <w:r>
        <w:t>"</w:t>
      </w:r>
      <w:r w:rsidRPr="00FE7EC2">
        <w:t xml:space="preserve">.          </w:t>
      </w:r>
    </w:p>
    <w:p w14:paraId="3A4A79D9" w14:textId="77777777" w:rsidR="006806FF" w:rsidRDefault="006806FF" w:rsidP="006806FF">
      <w:pPr>
        <w:pStyle w:val="EX"/>
      </w:pPr>
      <w:r w:rsidRPr="00FE7EC2">
        <w:lastRenderedPageBreak/>
        <w:t>[5]</w:t>
      </w:r>
      <w:r w:rsidRPr="00FE7EC2">
        <w:tab/>
        <w:t xml:space="preserve">3GPP TS 23.222: "Functional architecture and information flows to support Common API Framework for 3GPP Northbound APIs; Stage </w:t>
      </w:r>
      <w:proofErr w:type="gramStart"/>
      <w:r w:rsidRPr="00FE7EC2">
        <w:t>2"</w:t>
      </w:r>
      <w:bookmarkEnd w:id="1"/>
      <w:proofErr w:type="gramEnd"/>
    </w:p>
    <w:p w14:paraId="563147E8" w14:textId="77777777" w:rsidR="006806FF" w:rsidRDefault="006806FF" w:rsidP="006806FF">
      <w:pPr>
        <w:pStyle w:val="EX"/>
      </w:pPr>
      <w:r>
        <w:t>[6]</w:t>
      </w:r>
      <w:r>
        <w:tab/>
        <w:t xml:space="preserve">SP-231669: </w:t>
      </w:r>
      <w:r w:rsidRPr="00B702A1">
        <w:t>"</w:t>
      </w:r>
      <w:r>
        <w:t>LS on collaboration and alignment of 3GPP defined application enablers with GSMA Open Gateway</w:t>
      </w:r>
      <w:r w:rsidRPr="00B702A1">
        <w:t>"</w:t>
      </w:r>
      <w:r>
        <w:t>.</w:t>
      </w:r>
    </w:p>
    <w:p w14:paraId="3BA07376" w14:textId="77777777" w:rsidR="006806FF" w:rsidRDefault="006806FF" w:rsidP="006806FF">
      <w:pPr>
        <w:pStyle w:val="EX"/>
      </w:pPr>
      <w:r>
        <w:t>[7]</w:t>
      </w:r>
      <w:r>
        <w:tab/>
      </w:r>
      <w:r w:rsidRPr="00E87210">
        <w:t xml:space="preserve">3GPP </w:t>
      </w:r>
      <w:hyperlink r:id="rId5" w:history="1">
        <w:r w:rsidRPr="00BF0A3E">
          <w:rPr>
            <w:rStyle w:val="Hyperlink"/>
          </w:rPr>
          <w:t>TS 23.434</w:t>
        </w:r>
      </w:hyperlink>
      <w:r>
        <w:rPr>
          <w:rStyle w:val="Hyperlink"/>
        </w:rPr>
        <w:t xml:space="preserve">: </w:t>
      </w:r>
      <w:r w:rsidRPr="00B702A1">
        <w:t>"</w:t>
      </w:r>
      <w:r w:rsidRPr="00BF0A3E">
        <w:t>Service Enabler Architecture Layer for Verticals (SEAL); Functional architecture and information flows</w:t>
      </w:r>
      <w:r w:rsidRPr="00B702A1">
        <w:t>"</w:t>
      </w:r>
      <w:r>
        <w:t>.</w:t>
      </w:r>
    </w:p>
    <w:p w14:paraId="157A4A17" w14:textId="77777777" w:rsidR="006806FF" w:rsidRDefault="006806FF" w:rsidP="006806FF">
      <w:pPr>
        <w:pStyle w:val="EX"/>
      </w:pPr>
      <w:r>
        <w:t>[8]</w:t>
      </w:r>
      <w:r>
        <w:tab/>
        <w:t xml:space="preserve">3GPP </w:t>
      </w:r>
      <w:hyperlink r:id="rId6" w:history="1">
        <w:r w:rsidRPr="00F01C62">
          <w:rPr>
            <w:rStyle w:val="Hyperlink"/>
          </w:rPr>
          <w:t>TS 23.255</w:t>
        </w:r>
      </w:hyperlink>
      <w:r>
        <w:t xml:space="preserve">: </w:t>
      </w:r>
      <w:r w:rsidRPr="00B702A1">
        <w:t>"</w:t>
      </w:r>
      <w:r>
        <w:t>Application layer support for Vehicle-to-Everything (V2X) services; Functional architecture and information flows</w:t>
      </w:r>
      <w:r w:rsidRPr="00B702A1">
        <w:t>"</w:t>
      </w:r>
      <w:r>
        <w:t>.</w:t>
      </w:r>
    </w:p>
    <w:p w14:paraId="0F790E21" w14:textId="77777777" w:rsidR="006806FF" w:rsidRDefault="006806FF" w:rsidP="006806FF">
      <w:pPr>
        <w:pStyle w:val="EX"/>
      </w:pPr>
      <w:r>
        <w:t>[9]</w:t>
      </w:r>
      <w:r>
        <w:tab/>
        <w:t xml:space="preserve">3GPP </w:t>
      </w:r>
      <w:hyperlink r:id="rId7" w:history="1">
        <w:r w:rsidRPr="00F01C62">
          <w:rPr>
            <w:rStyle w:val="Hyperlink"/>
          </w:rPr>
          <w:t>TS 23.286</w:t>
        </w:r>
      </w:hyperlink>
      <w:r>
        <w:t xml:space="preserve">: </w:t>
      </w:r>
      <w:r w:rsidRPr="00B702A1">
        <w:t>"</w:t>
      </w:r>
      <w:r>
        <w:t>Application layer support for Uncrewed Aerial Systems (UAS) services; Functional architecture and information flows</w:t>
      </w:r>
      <w:r w:rsidRPr="00B702A1">
        <w:t>"</w:t>
      </w:r>
      <w:r>
        <w:t>.</w:t>
      </w:r>
    </w:p>
    <w:p w14:paraId="321FBD30" w14:textId="77777777" w:rsidR="006806FF" w:rsidRDefault="006806FF" w:rsidP="006806FF">
      <w:pPr>
        <w:pStyle w:val="EX"/>
      </w:pPr>
      <w:r>
        <w:t>[10]</w:t>
      </w:r>
      <w:r>
        <w:tab/>
        <w:t xml:space="preserve">3GPP </w:t>
      </w:r>
      <w:hyperlink r:id="rId8" w:history="1">
        <w:r w:rsidRPr="00F01C62">
          <w:rPr>
            <w:rStyle w:val="Hyperlink"/>
          </w:rPr>
          <w:t>TS 23.545</w:t>
        </w:r>
      </w:hyperlink>
      <w:r>
        <w:t xml:space="preserve">: </w:t>
      </w:r>
      <w:r w:rsidRPr="00B702A1">
        <w:t>"</w:t>
      </w:r>
      <w:r>
        <w:t>Application layer support for Factories of the Future (FF)</w:t>
      </w:r>
      <w:r w:rsidRPr="00BD2EFF">
        <w:t xml:space="preserve"> </w:t>
      </w:r>
      <w:r w:rsidRPr="00B702A1">
        <w:t>"</w:t>
      </w:r>
      <w:r>
        <w:t>.</w:t>
      </w:r>
    </w:p>
    <w:p w14:paraId="06A9B2EE" w14:textId="77777777" w:rsidR="006806FF" w:rsidRDefault="006806FF" w:rsidP="006806FF">
      <w:pPr>
        <w:pStyle w:val="EX"/>
      </w:pPr>
      <w:r>
        <w:t>[11]</w:t>
      </w:r>
      <w:r>
        <w:tab/>
        <w:t xml:space="preserve">3GPP </w:t>
      </w:r>
      <w:hyperlink r:id="rId9" w:history="1">
        <w:r w:rsidRPr="008A3650">
          <w:rPr>
            <w:rStyle w:val="Hyperlink"/>
          </w:rPr>
          <w:t>TS 23.542</w:t>
        </w:r>
      </w:hyperlink>
      <w:r>
        <w:t xml:space="preserve">: </w:t>
      </w:r>
      <w:r w:rsidRPr="00B702A1">
        <w:t>"</w:t>
      </w:r>
      <w:r>
        <w:t>Application layer support for Personal IoT Networks</w:t>
      </w:r>
      <w:r w:rsidRPr="00B702A1">
        <w:t>"</w:t>
      </w:r>
      <w:r>
        <w:t>.</w:t>
      </w:r>
    </w:p>
    <w:p w14:paraId="37421BCB" w14:textId="77777777" w:rsidR="006806FF" w:rsidRDefault="006806FF" w:rsidP="006806FF">
      <w:pPr>
        <w:pStyle w:val="EX"/>
      </w:pPr>
      <w:r>
        <w:t xml:space="preserve">[12] </w:t>
      </w:r>
      <w:r>
        <w:tab/>
        <w:t xml:space="preserve">3GPP </w:t>
      </w:r>
      <w:hyperlink r:id="rId10" w:history="1">
        <w:r w:rsidRPr="008A3650">
          <w:rPr>
            <w:rStyle w:val="Hyperlink"/>
          </w:rPr>
          <w:t>TS 23.554</w:t>
        </w:r>
      </w:hyperlink>
      <w:r>
        <w:t xml:space="preserve">: </w:t>
      </w:r>
      <w:r w:rsidRPr="00B702A1">
        <w:t>"</w:t>
      </w:r>
      <w:r>
        <w:t>Application architecture for MSGin5G Service; Stage 2</w:t>
      </w:r>
      <w:r w:rsidRPr="00B702A1">
        <w:t>"</w:t>
      </w:r>
      <w:r>
        <w:t>.</w:t>
      </w:r>
    </w:p>
    <w:p w14:paraId="7E311196" w14:textId="77777777" w:rsidR="006806FF" w:rsidRDefault="006806FF" w:rsidP="006806FF">
      <w:pPr>
        <w:pStyle w:val="EX"/>
      </w:pPr>
      <w:r>
        <w:t>[13]</w:t>
      </w:r>
      <w:r w:rsidRPr="00E87210">
        <w:tab/>
        <w:t xml:space="preserve">3GPP </w:t>
      </w:r>
      <w:hyperlink r:id="rId11" w:history="1">
        <w:r w:rsidRPr="00C80349">
          <w:rPr>
            <w:rStyle w:val="Hyperlink"/>
          </w:rPr>
          <w:t>TS 29.222</w:t>
        </w:r>
      </w:hyperlink>
      <w:r>
        <w:t xml:space="preserve">: </w:t>
      </w:r>
      <w:r>
        <w:rPr>
          <w:lang w:eastAsia="zh-CN"/>
        </w:rPr>
        <w:t>"</w:t>
      </w:r>
      <w:r>
        <w:t>Common API Framework for 3GPP Northbound APIs; stage 3</w:t>
      </w:r>
      <w:r>
        <w:rPr>
          <w:lang w:eastAsia="zh-CN"/>
        </w:rPr>
        <w:t>".</w:t>
      </w:r>
    </w:p>
    <w:p w14:paraId="3B7C9556" w14:textId="77777777" w:rsidR="006806FF" w:rsidRDefault="006806FF" w:rsidP="006806FF">
      <w:pPr>
        <w:pStyle w:val="EX"/>
      </w:pPr>
      <w:r>
        <w:t>[14]</w:t>
      </w:r>
      <w:r w:rsidRPr="00E87210">
        <w:tab/>
        <w:t xml:space="preserve">3GPP </w:t>
      </w:r>
      <w:hyperlink r:id="rId12" w:history="1">
        <w:r w:rsidRPr="00C80349">
          <w:rPr>
            <w:rStyle w:val="Hyperlink"/>
          </w:rPr>
          <w:t>TS 33.122</w:t>
        </w:r>
      </w:hyperlink>
      <w:r>
        <w:t xml:space="preserve">: </w:t>
      </w:r>
      <w:r w:rsidRPr="00B702A1">
        <w:t>"</w:t>
      </w:r>
      <w:r>
        <w:t>Security aspects of Common API Framework (CAPIF) for 3GPP Northbound APIs</w:t>
      </w:r>
      <w:r w:rsidRPr="00B702A1">
        <w:t>"</w:t>
      </w:r>
      <w:r>
        <w:t>.</w:t>
      </w:r>
    </w:p>
    <w:p w14:paraId="3579E92C" w14:textId="77777777" w:rsidR="006806FF" w:rsidRDefault="006806FF" w:rsidP="006806FF">
      <w:pPr>
        <w:pStyle w:val="EX"/>
      </w:pPr>
      <w:r>
        <w:t>[15]</w:t>
      </w:r>
      <w:r w:rsidRPr="00E87210">
        <w:tab/>
      </w:r>
      <w:r>
        <w:t xml:space="preserve"> </w:t>
      </w:r>
      <w:r w:rsidRPr="00B702A1">
        <w:t>"</w:t>
      </w:r>
      <w:r>
        <w:t xml:space="preserve">The Ecosystem for Open Gateway </w:t>
      </w:r>
      <w:proofErr w:type="spellStart"/>
      <w:r>
        <w:t>NaaS</w:t>
      </w:r>
      <w:proofErr w:type="spellEnd"/>
      <w:r>
        <w:t xml:space="preserve"> API Development</w:t>
      </w:r>
      <w:r w:rsidRPr="00B702A1">
        <w:t>"</w:t>
      </w:r>
      <w:r>
        <w:t>, white paper, June 2023 [</w:t>
      </w:r>
      <w:hyperlink r:id="rId13" w:history="1">
        <w:r w:rsidRPr="00C80349">
          <w:rPr>
            <w:rStyle w:val="Hyperlink"/>
          </w:rPr>
          <w:t>link</w:t>
        </w:r>
      </w:hyperlink>
      <w:r>
        <w:t xml:space="preserve">] </w:t>
      </w:r>
    </w:p>
    <w:p w14:paraId="20F30A2A" w14:textId="77777777" w:rsidR="006806FF" w:rsidRDefault="006806FF" w:rsidP="006806FF">
      <w:pPr>
        <w:pStyle w:val="EX"/>
      </w:pPr>
      <w:r>
        <w:t>[16]</w:t>
      </w:r>
      <w:r w:rsidRPr="00E87210">
        <w:tab/>
      </w:r>
      <w:r w:rsidRPr="00B702A1">
        <w:t>"</w:t>
      </w:r>
      <w:r>
        <w:t>GSMA Operator Platform Group – Requirements and Architecture</w:t>
      </w:r>
      <w:r w:rsidRPr="00B702A1">
        <w:t>"</w:t>
      </w:r>
      <w:r>
        <w:t>, version 5.0, July 2023 [</w:t>
      </w:r>
      <w:hyperlink r:id="rId14" w:history="1">
        <w:r w:rsidRPr="00C80349">
          <w:rPr>
            <w:rStyle w:val="Hyperlink"/>
          </w:rPr>
          <w:t>link</w:t>
        </w:r>
      </w:hyperlink>
      <w:r>
        <w:t>]</w:t>
      </w:r>
    </w:p>
    <w:p w14:paraId="26D9A42F" w14:textId="77777777" w:rsidR="006806FF" w:rsidRDefault="006806FF" w:rsidP="006806FF">
      <w:pPr>
        <w:pStyle w:val="EX"/>
        <w:rPr>
          <w:lang w:eastAsia="zh-CN"/>
        </w:rPr>
      </w:pPr>
      <w:r>
        <w:t>[17]</w:t>
      </w:r>
      <w:r>
        <w:tab/>
        <w:t xml:space="preserve">3GPP TS </w:t>
      </w:r>
      <w:r>
        <w:rPr>
          <w:lang w:eastAsia="zh-CN"/>
        </w:rPr>
        <w:t>28.532: "</w:t>
      </w:r>
      <w:r>
        <w:t>Management and orchestration; Generic management services</w:t>
      </w:r>
      <w:r>
        <w:rPr>
          <w:lang w:eastAsia="zh-CN"/>
        </w:rPr>
        <w:t>".</w:t>
      </w:r>
    </w:p>
    <w:p w14:paraId="067C5806" w14:textId="77777777" w:rsidR="006806FF" w:rsidRDefault="006806FF" w:rsidP="006806FF">
      <w:pPr>
        <w:pStyle w:val="EX"/>
      </w:pPr>
      <w:r>
        <w:t>[18]</w:t>
      </w:r>
      <w:r>
        <w:tab/>
      </w:r>
      <w:r w:rsidRPr="00E87210">
        <w:t xml:space="preserve">3GPP </w:t>
      </w:r>
      <w:hyperlink r:id="rId15" w:history="1">
        <w:r w:rsidRPr="00F01C62">
          <w:rPr>
            <w:rStyle w:val="Hyperlink"/>
          </w:rPr>
          <w:t>TS 28.531</w:t>
        </w:r>
      </w:hyperlink>
      <w:r>
        <w:t xml:space="preserve">: </w:t>
      </w:r>
      <w:r>
        <w:rPr>
          <w:lang w:eastAsia="zh-CN"/>
        </w:rPr>
        <w:t>"</w:t>
      </w:r>
      <w:r>
        <w:t>Management and orchestration; Provisioning</w:t>
      </w:r>
      <w:r>
        <w:rPr>
          <w:lang w:eastAsia="zh-CN"/>
        </w:rPr>
        <w:t>"</w:t>
      </w:r>
    </w:p>
    <w:p w14:paraId="6B499374" w14:textId="77777777" w:rsidR="006806FF" w:rsidRDefault="006806FF" w:rsidP="006806FF">
      <w:pPr>
        <w:pStyle w:val="EX"/>
        <w:rPr>
          <w:lang w:eastAsia="zh-CN"/>
        </w:rPr>
      </w:pPr>
      <w:r>
        <w:t>[19]</w:t>
      </w:r>
      <w:r>
        <w:tab/>
        <w:t xml:space="preserve">3GPP </w:t>
      </w:r>
      <w:hyperlink r:id="rId16" w:history="1">
        <w:r w:rsidRPr="008A3650">
          <w:rPr>
            <w:rStyle w:val="Hyperlink"/>
          </w:rPr>
          <w:t>TS 23.435</w:t>
        </w:r>
      </w:hyperlink>
      <w:r>
        <w:t xml:space="preserve">: </w:t>
      </w:r>
      <w:r>
        <w:rPr>
          <w:lang w:eastAsia="zh-CN"/>
        </w:rPr>
        <w:t>"</w:t>
      </w:r>
      <w:r>
        <w:t>Procedures for Network Slice Capability Exposure for Application Layer Enablement Service</w:t>
      </w:r>
      <w:r>
        <w:rPr>
          <w:lang w:eastAsia="zh-CN"/>
        </w:rPr>
        <w:t>"</w:t>
      </w:r>
    </w:p>
    <w:p w14:paraId="07BBC33D" w14:textId="4D36AF93" w:rsidR="00AA5F94" w:rsidDel="00A158CE" w:rsidRDefault="00AA5F94" w:rsidP="00AA5F94">
      <w:pPr>
        <w:pStyle w:val="EX"/>
        <w:rPr>
          <w:del w:id="2" w:author="Winnie3" w:date="2024-05-29T15:06:00Z"/>
        </w:rPr>
      </w:pPr>
      <w:ins w:id="3" w:author="Winnie Nakimuli (Nokia)" w:date="2024-05-17T11:18:00Z">
        <w:del w:id="4" w:author="Winnie3" w:date="2024-05-29T15:06:00Z">
          <w:r w:rsidDel="00A158CE">
            <w:delText>[X]                      3GPP TR28.871: "</w:delText>
          </w:r>
          <w:r w:rsidRPr="00AA5F94" w:rsidDel="00A158CE">
            <w:delText xml:space="preserve"> </w:delText>
          </w:r>
          <w:r w:rsidRPr="00E57B7C" w:rsidDel="00A158CE">
            <w:delText>Study on Service Based Management Architecture</w:delText>
          </w:r>
          <w:r w:rsidDel="00A158CE">
            <w:delText xml:space="preserve"> (SBMA)</w:delText>
          </w:r>
          <w:r w:rsidRPr="00E57B7C" w:rsidDel="00A158CE">
            <w:delText xml:space="preserve"> enhancement phase 3</w:delText>
          </w:r>
          <w:r w:rsidDel="00A158CE">
            <w:delText>".</w:delText>
          </w:r>
        </w:del>
      </w:ins>
    </w:p>
    <w:p w14:paraId="1BEFD976" w14:textId="293EF712" w:rsidR="00AA5F94" w:rsidDel="008C2664" w:rsidRDefault="00AA5F94" w:rsidP="00AA5F94">
      <w:pPr>
        <w:pStyle w:val="EX"/>
        <w:rPr>
          <w:ins w:id="5" w:author="Winnie Nakimuli (Nokia)" w:date="2024-05-17T19:43:00Z"/>
          <w:del w:id="6" w:author="Winnie3" w:date="2024-05-29T11:31:00Z"/>
          <w:lang w:eastAsia="zh-CN"/>
        </w:rPr>
      </w:pPr>
      <w:ins w:id="7" w:author="Winnie Nakimuli (Nokia)" w:date="2024-05-17T11:32:00Z">
        <w:del w:id="8" w:author="Winnie3" w:date="2024-05-29T11:31:00Z">
          <w:r w:rsidRPr="00E5161B" w:rsidDel="008C2664">
            <w:rPr>
              <w:color w:val="000000"/>
            </w:rPr>
            <w:delText>[</w:delText>
          </w:r>
          <w:r w:rsidDel="008C2664">
            <w:rPr>
              <w:color w:val="000000"/>
            </w:rPr>
            <w:delText>Y</w:delText>
          </w:r>
          <w:r w:rsidRPr="00E5161B" w:rsidDel="008C2664">
            <w:rPr>
              <w:color w:val="000000"/>
            </w:rPr>
            <w:delText>]</w:delText>
          </w:r>
          <w:r w:rsidRPr="00E5161B" w:rsidDel="008C2664">
            <w:rPr>
              <w:color w:val="000000"/>
            </w:rPr>
            <w:tab/>
          </w:r>
          <w:r w:rsidRPr="00E87210" w:rsidDel="008C2664">
            <w:delText xml:space="preserve">3GPP </w:delText>
          </w:r>
          <w:r w:rsidDel="008C2664">
            <w:fldChar w:fldCharType="begin"/>
          </w:r>
          <w:r w:rsidDel="008C2664">
            <w:delInstrText>HYPERLINK "https://portal.3gpp.org/desktopmodules/Specifications/SpecificationDetails.aspx?specificationId=3450"</w:delInstrText>
          </w:r>
          <w:r w:rsidDel="008C2664">
            <w:fldChar w:fldCharType="separate"/>
          </w:r>
          <w:r w:rsidRPr="00C80349" w:rsidDel="008C2664">
            <w:rPr>
              <w:rStyle w:val="Hyperlink"/>
            </w:rPr>
            <w:delText>TS 2</w:delText>
          </w:r>
          <w:r w:rsidDel="008C2664">
            <w:rPr>
              <w:rStyle w:val="Hyperlink"/>
            </w:rPr>
            <w:delText>3</w:delText>
          </w:r>
          <w:r w:rsidRPr="00C80349" w:rsidDel="008C2664">
            <w:rPr>
              <w:rStyle w:val="Hyperlink"/>
            </w:rPr>
            <w:delText>.222</w:delText>
          </w:r>
          <w:r w:rsidDel="008C2664">
            <w:rPr>
              <w:rStyle w:val="Hyperlink"/>
            </w:rPr>
            <w:fldChar w:fldCharType="end"/>
          </w:r>
          <w:r w:rsidDel="008C2664">
            <w:delText xml:space="preserve">: </w:delText>
          </w:r>
          <w:r w:rsidDel="008C2664">
            <w:rPr>
              <w:lang w:eastAsia="zh-CN"/>
            </w:rPr>
            <w:delText>"</w:delText>
          </w:r>
          <w:r w:rsidDel="008C2664">
            <w:delText>Functional architecture and information flow to support Common API Framework for 3GPP Northbound APIs; stage 2</w:delText>
          </w:r>
          <w:r w:rsidDel="008C2664">
            <w:rPr>
              <w:lang w:eastAsia="zh-CN"/>
            </w:rPr>
            <w:delText>".</w:delText>
          </w:r>
        </w:del>
      </w:ins>
    </w:p>
    <w:p w14:paraId="4FAA2F7B" w14:textId="77777777" w:rsidR="001F41C8" w:rsidRDefault="001F41C8" w:rsidP="00AA5F94">
      <w:pPr>
        <w:pStyle w:val="EX"/>
        <w:rPr>
          <w:ins w:id="9" w:author="Winnie Nakimuli (Nokia)" w:date="2024-05-17T11:32:00Z"/>
        </w:rPr>
      </w:pPr>
    </w:p>
    <w:p w14:paraId="09E9EF17" w14:textId="77777777" w:rsidR="00AA5F94" w:rsidRDefault="00AA5F94" w:rsidP="00AA5F94">
      <w:pPr>
        <w:pStyle w:val="EX"/>
        <w:rPr>
          <w:ins w:id="10" w:author="Winnie Nakimuli (Nokia)" w:date="2024-05-17T11:18:00Z"/>
        </w:rPr>
      </w:pPr>
    </w:p>
    <w:p w14:paraId="2E12DF4F" w14:textId="77777777" w:rsidR="006806FF" w:rsidRDefault="006806FF" w:rsidP="006806FF">
      <w:pPr>
        <w:pStyle w:val="Reference"/>
        <w:rPr>
          <w:color w:val="000000"/>
        </w:rPr>
      </w:pPr>
    </w:p>
    <w:p w14:paraId="250D987E" w14:textId="77777777" w:rsidR="006806FF" w:rsidRDefault="006806FF" w:rsidP="006806FF"/>
    <w:p w14:paraId="159FE0FF" w14:textId="77777777" w:rsidR="006806FF" w:rsidRDefault="006806FF" w:rsidP="006806FF"/>
    <w:p w14:paraId="31874FD8" w14:textId="77777777" w:rsidR="006806FF" w:rsidRDefault="006806FF" w:rsidP="006806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6806FF" w14:paraId="6B72CB47" w14:textId="77777777" w:rsidTr="00E2420E">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0EF251" w14:textId="77777777" w:rsidR="006806FF" w:rsidRDefault="006806FF" w:rsidP="00E2420E">
            <w:pPr>
              <w:overflowPunct w:val="0"/>
              <w:autoSpaceDE w:val="0"/>
              <w:autoSpaceDN w:val="0"/>
              <w:adjustRightInd w:val="0"/>
              <w:jc w:val="center"/>
              <w:rPr>
                <w:rFonts w:ascii="Arial" w:hAnsi="Arial" w:cs="Arial"/>
                <w:b/>
                <w:bCs/>
                <w:sz w:val="28"/>
                <w:szCs w:val="28"/>
              </w:rPr>
            </w:pPr>
            <w:r>
              <w:rPr>
                <w:rFonts w:ascii="Arial" w:hAnsi="Arial" w:cs="Arial"/>
                <w:b/>
                <w:sz w:val="36"/>
                <w:szCs w:val="44"/>
              </w:rPr>
              <w:t>Second Change</w:t>
            </w:r>
          </w:p>
        </w:tc>
      </w:tr>
    </w:tbl>
    <w:p w14:paraId="78DD85BB" w14:textId="77777777" w:rsidR="004C69E5" w:rsidRDefault="004C69E5" w:rsidP="004C69E5"/>
    <w:p w14:paraId="7030BBAB" w14:textId="77777777" w:rsidR="001C1F3A" w:rsidRPr="006806FF" w:rsidRDefault="001C1F3A" w:rsidP="001C1F3A">
      <w:pPr>
        <w:pStyle w:val="Heading4"/>
        <w:rPr>
          <w:ins w:id="11" w:author="Winnie Nakimuli (Nokia)" w:date="2024-05-17T14:50:00Z"/>
          <w:lang w:val="en-US"/>
        </w:rPr>
      </w:pPr>
      <w:bookmarkStart w:id="12" w:name="_Toc157755318"/>
      <w:ins w:id="13" w:author="Winnie Nakimuli (Nokia)" w:date="2024-05-17T14:50:00Z">
        <w:r w:rsidRPr="006806FF">
          <w:rPr>
            <w:lang w:val="en-US"/>
          </w:rPr>
          <w:t>5.</w:t>
        </w:r>
        <w:proofErr w:type="gramStart"/>
        <w:r w:rsidRPr="006806FF">
          <w:rPr>
            <w:lang w:val="en-US"/>
          </w:rPr>
          <w:t>1.Y.</w:t>
        </w:r>
        <w:proofErr w:type="gramEnd"/>
        <w:r w:rsidRPr="006806FF">
          <w:rPr>
            <w:lang w:val="en-US"/>
          </w:rPr>
          <w:t>3</w:t>
        </w:r>
        <w:r w:rsidRPr="006806FF">
          <w:rPr>
            <w:lang w:val="en-US"/>
          </w:rPr>
          <w:tab/>
          <w:t>Potential solutions</w:t>
        </w:r>
        <w:bookmarkEnd w:id="12"/>
      </w:ins>
    </w:p>
    <w:p w14:paraId="189C8D87" w14:textId="06A2E354" w:rsidR="001C1F3A" w:rsidRPr="0088565D" w:rsidRDefault="001C1F3A" w:rsidP="001C1F3A">
      <w:pPr>
        <w:pStyle w:val="Heading5"/>
        <w:rPr>
          <w:ins w:id="14" w:author="Winnie Nakimuli (Nokia)" w:date="2024-05-17T14:50:00Z"/>
          <w:rFonts w:ascii="Times New Roman" w:hAnsi="Times New Roman" w:cs="Times New Roman"/>
          <w:color w:val="auto"/>
        </w:rPr>
      </w:pPr>
      <w:bookmarkStart w:id="15" w:name="_Toc157755319"/>
      <w:ins w:id="16" w:author="Winnie Nakimuli (Nokia)" w:date="2024-05-17T14:50:00Z">
        <w:r w:rsidRPr="0088565D">
          <w:rPr>
            <w:rFonts w:ascii="Times New Roman" w:hAnsi="Times New Roman" w:cs="Times New Roman"/>
            <w:color w:val="auto"/>
          </w:rPr>
          <w:t>5.</w:t>
        </w:r>
        <w:proofErr w:type="gramStart"/>
        <w:r w:rsidRPr="0088565D">
          <w:rPr>
            <w:rFonts w:ascii="Times New Roman" w:hAnsi="Times New Roman" w:cs="Times New Roman"/>
            <w:color w:val="auto"/>
          </w:rPr>
          <w:t>1.Y.3.</w:t>
        </w:r>
        <w:r>
          <w:rPr>
            <w:rFonts w:ascii="Times New Roman" w:hAnsi="Times New Roman" w:cs="Times New Roman"/>
            <w:color w:val="auto"/>
          </w:rPr>
          <w:t>X</w:t>
        </w:r>
        <w:proofErr w:type="gramEnd"/>
        <w:r w:rsidRPr="0088565D">
          <w:rPr>
            <w:rFonts w:ascii="Times New Roman" w:hAnsi="Times New Roman" w:cs="Times New Roman"/>
            <w:color w:val="auto"/>
          </w:rPr>
          <w:tab/>
          <w:t xml:space="preserve">Potential solution #X: </w:t>
        </w:r>
      </w:ins>
      <w:bookmarkEnd w:id="15"/>
      <w:ins w:id="17" w:author="Winnie3" w:date="2024-05-29T11:43:00Z">
        <w:r w:rsidR="00990320">
          <w:rPr>
            <w:rFonts w:ascii="Times New Roman" w:hAnsi="Times New Roman" w:cs="Times New Roman"/>
            <w:color w:val="auto"/>
          </w:rPr>
          <w:t>Publishing</w:t>
        </w:r>
      </w:ins>
      <w:ins w:id="18" w:author="Winnie Nakimuli (Nokia)" w:date="2024-05-17T14:50:00Z">
        <w:del w:id="19" w:author="Winnie3" w:date="2024-05-29T11:43:00Z">
          <w:r w:rsidRPr="0088565D" w:rsidDel="00990320">
            <w:rPr>
              <w:rFonts w:ascii="Times New Roman" w:hAnsi="Times New Roman" w:cs="Times New Roman"/>
              <w:color w:val="auto"/>
            </w:rPr>
            <w:delText>Translation</w:delText>
          </w:r>
        </w:del>
        <w:r w:rsidRPr="0088565D">
          <w:rPr>
            <w:rFonts w:ascii="Times New Roman" w:hAnsi="Times New Roman" w:cs="Times New Roman"/>
            <w:color w:val="auto"/>
          </w:rPr>
          <w:t xml:space="preserve"> of management services into</w:t>
        </w:r>
      </w:ins>
      <w:ins w:id="20" w:author="Winnie3" w:date="2024-05-29T11:44:00Z">
        <w:r w:rsidR="00990320">
          <w:rPr>
            <w:rFonts w:ascii="Times New Roman" w:hAnsi="Times New Roman" w:cs="Times New Roman"/>
            <w:color w:val="auto"/>
          </w:rPr>
          <w:t xml:space="preserve"> the CCF</w:t>
        </w:r>
      </w:ins>
      <w:ins w:id="21" w:author="Winnie Nakimuli (Nokia)" w:date="2024-05-17T14:50:00Z">
        <w:del w:id="22" w:author="Winnie3" w:date="2024-05-29T11:44:00Z">
          <w:r w:rsidRPr="0088565D" w:rsidDel="00990320">
            <w:rPr>
              <w:rFonts w:ascii="Times New Roman" w:hAnsi="Times New Roman" w:cs="Times New Roman"/>
              <w:color w:val="auto"/>
            </w:rPr>
            <w:delText xml:space="preserve"> service APIs</w:delText>
          </w:r>
        </w:del>
      </w:ins>
    </w:p>
    <w:p w14:paraId="48EE3801" w14:textId="77777777" w:rsidR="001C1F3A" w:rsidRPr="0088565D" w:rsidRDefault="001C1F3A" w:rsidP="001C1F3A">
      <w:pPr>
        <w:pStyle w:val="Heading6"/>
        <w:rPr>
          <w:ins w:id="23" w:author="Winnie Nakimuli (Nokia)" w:date="2024-05-17T14:50:00Z"/>
          <w:rFonts w:ascii="Times New Roman" w:hAnsi="Times New Roman" w:cs="Times New Roman"/>
          <w:color w:val="auto"/>
        </w:rPr>
      </w:pPr>
      <w:bookmarkStart w:id="24" w:name="_Toc157755320"/>
      <w:ins w:id="25" w:author="Winnie Nakimuli (Nokia)" w:date="2024-05-17T14:50:00Z">
        <w:r w:rsidRPr="0088565D">
          <w:rPr>
            <w:rFonts w:ascii="Times New Roman" w:hAnsi="Times New Roman" w:cs="Times New Roman"/>
            <w:color w:val="auto"/>
          </w:rPr>
          <w:t>5.</w:t>
        </w:r>
        <w:proofErr w:type="gramStart"/>
        <w:r w:rsidRPr="0088565D">
          <w:rPr>
            <w:rFonts w:ascii="Times New Roman" w:hAnsi="Times New Roman" w:cs="Times New Roman"/>
            <w:color w:val="auto"/>
          </w:rPr>
          <w:t>1.Y.</w:t>
        </w:r>
        <w:proofErr w:type="gramEnd"/>
        <w:r w:rsidRPr="0088565D">
          <w:rPr>
            <w:rFonts w:ascii="Times New Roman" w:hAnsi="Times New Roman" w:cs="Times New Roman"/>
            <w:color w:val="auto"/>
          </w:rPr>
          <w:t>3.</w:t>
        </w:r>
        <w:r>
          <w:rPr>
            <w:rFonts w:ascii="Times New Roman" w:hAnsi="Times New Roman" w:cs="Times New Roman"/>
            <w:color w:val="auto"/>
          </w:rPr>
          <w:t>X</w:t>
        </w:r>
        <w:r w:rsidRPr="0088565D">
          <w:rPr>
            <w:rFonts w:ascii="Times New Roman" w:hAnsi="Times New Roman" w:cs="Times New Roman"/>
            <w:color w:val="auto"/>
          </w:rPr>
          <w:t>.1</w:t>
        </w:r>
        <w:r w:rsidRPr="0088565D">
          <w:rPr>
            <w:rFonts w:ascii="Times New Roman" w:hAnsi="Times New Roman" w:cs="Times New Roman"/>
            <w:color w:val="auto"/>
          </w:rPr>
          <w:tab/>
          <w:t>Introduction</w:t>
        </w:r>
        <w:bookmarkEnd w:id="24"/>
      </w:ins>
    </w:p>
    <w:p w14:paraId="7D690F72" w14:textId="51F1A3DF" w:rsidR="003C3D4A" w:rsidRPr="0060766C" w:rsidRDefault="003C3D4A" w:rsidP="003C3D4A">
      <w:pPr>
        <w:rPr>
          <w:moveTo w:id="26" w:author="Winnie3" w:date="2024-05-29T11:47:00Z"/>
          <w:lang w:val="en-US" w:eastAsia="ko-KR"/>
        </w:rPr>
      </w:pPr>
      <w:moveToRangeStart w:id="27" w:author="Winnie3" w:date="2024-05-29T11:47:00Z" w:name="move167875684"/>
      <w:moveTo w:id="28" w:author="Winnie3" w:date="2024-05-29T11:47:00Z">
        <w:r w:rsidRPr="0060766C">
          <w:rPr>
            <w:lang w:val="en-US" w:eastAsia="ko-KR"/>
          </w:rPr>
          <w:t>This pote</w:t>
        </w:r>
        <w:r>
          <w:rPr>
            <w:lang w:val="en-US" w:eastAsia="ko-KR"/>
          </w:rPr>
          <w:t xml:space="preserve">ntial solution describes how to publish the </w:t>
        </w:r>
        <w:del w:id="29" w:author="Winnie3" w:date="2024-05-29T11:47:00Z">
          <w:r w:rsidDel="003C3D4A">
            <w:rPr>
              <w:lang w:val="en-US" w:eastAsia="ko-KR"/>
            </w:rPr>
            <w:delText xml:space="preserve">translated </w:delText>
          </w:r>
        </w:del>
        <w:r>
          <w:rPr>
            <w:lang w:val="en-US" w:eastAsia="ko-KR"/>
          </w:rPr>
          <w:t xml:space="preserve">management services </w:t>
        </w:r>
        <w:del w:id="30" w:author="Winnie3" w:date="2024-05-29T11:59:00Z">
          <w:r w:rsidDel="00FD027F">
            <w:rPr>
              <w:lang w:val="en-US" w:eastAsia="ko-KR"/>
            </w:rPr>
            <w:delText>(</w:delText>
          </w:r>
        </w:del>
        <w:del w:id="31" w:author="Winnie3" w:date="2024-05-29T11:48:00Z">
          <w:r w:rsidDel="003C3D4A">
            <w:rPr>
              <w:lang w:val="en-US" w:eastAsia="ko-KR"/>
            </w:rPr>
            <w:delText>now s</w:delText>
          </w:r>
        </w:del>
        <w:del w:id="32" w:author="Winnie3" w:date="2024-05-29T11:47:00Z">
          <w:r w:rsidDel="003C3D4A">
            <w:rPr>
              <w:lang w:val="en-US" w:eastAsia="ko-KR"/>
            </w:rPr>
            <w:delText>ervice APIs)</w:delText>
          </w:r>
        </w:del>
        <w:del w:id="33" w:author="Winnie3" w:date="2024-05-29T11:59:00Z">
          <w:r w:rsidDel="00E17DE7">
            <w:rPr>
              <w:lang w:val="en-US" w:eastAsia="ko-KR"/>
            </w:rPr>
            <w:delText xml:space="preserve"> </w:delText>
          </w:r>
        </w:del>
        <w:r>
          <w:rPr>
            <w:lang w:val="en-US" w:eastAsia="ko-KR"/>
          </w:rPr>
          <w:t xml:space="preserve">to the CCF. This solution assumes that the </w:t>
        </w:r>
        <w:proofErr w:type="spellStart"/>
        <w:r>
          <w:rPr>
            <w:lang w:val="en-US" w:eastAsia="ko-KR"/>
          </w:rPr>
          <w:t>MnS</w:t>
        </w:r>
        <w:proofErr w:type="spellEnd"/>
        <w:r>
          <w:rPr>
            <w:lang w:val="en-US" w:eastAsia="ko-KR"/>
          </w:rPr>
          <w:t xml:space="preserve"> producer</w:t>
        </w:r>
      </w:moveTo>
      <w:ins w:id="34" w:author="Winnie3" w:date="2024-05-29T11:50:00Z">
        <w:r w:rsidR="005C3845">
          <w:rPr>
            <w:lang w:val="en-US" w:eastAsia="ko-KR"/>
          </w:rPr>
          <w:t xml:space="preserve"> </w:t>
        </w:r>
      </w:ins>
      <w:moveTo w:id="35" w:author="Winnie3" w:date="2024-05-29T11:47:00Z">
        <w:del w:id="36" w:author="Winnie3" w:date="2024-05-29T11:49:00Z">
          <w:r w:rsidDel="005C3845">
            <w:rPr>
              <w:lang w:val="en-US" w:eastAsia="ko-KR"/>
            </w:rPr>
            <w:delText xml:space="preserve"> is playing the role of the CAPIF APF and </w:delText>
          </w:r>
        </w:del>
        <w:r>
          <w:rPr>
            <w:lang w:val="en-US" w:eastAsia="ko-KR"/>
          </w:rPr>
          <w:t>supports the CAPIF-4 interface</w:t>
        </w:r>
      </w:moveTo>
      <w:ins w:id="37" w:author="Winnie3" w:date="2024-05-29T11:49:00Z">
        <w:r w:rsidR="005C3845">
          <w:rPr>
            <w:lang w:val="en-US" w:eastAsia="ko-KR"/>
          </w:rPr>
          <w:t xml:space="preserve"> and</w:t>
        </w:r>
      </w:ins>
      <w:ins w:id="38" w:author="Winnie3" w:date="2024-05-29T11:50:00Z">
        <w:r w:rsidR="005C3845">
          <w:rPr>
            <w:lang w:val="en-US" w:eastAsia="ko-KR"/>
          </w:rPr>
          <w:t xml:space="preserve"> </w:t>
        </w:r>
        <w:proofErr w:type="gramStart"/>
        <w:r w:rsidR="005C3845">
          <w:rPr>
            <w:lang w:val="en-US" w:eastAsia="ko-KR"/>
          </w:rPr>
          <w:t>is able to</w:t>
        </w:r>
      </w:ins>
      <w:proofErr w:type="gramEnd"/>
      <w:ins w:id="39" w:author="Winnie3" w:date="2024-05-29T11:49:00Z">
        <w:r w:rsidR="005C3845">
          <w:rPr>
            <w:lang w:val="en-US" w:eastAsia="ko-KR"/>
          </w:rPr>
          <w:t xml:space="preserve"> publish management services to the CCF. </w:t>
        </w:r>
      </w:ins>
      <w:moveTo w:id="40" w:author="Winnie3" w:date="2024-05-29T11:47:00Z">
        <w:del w:id="41" w:author="Winnie3" w:date="2024-05-29T11:49:00Z">
          <w:r w:rsidDel="005C3845">
            <w:rPr>
              <w:lang w:val="en-US" w:eastAsia="ko-KR"/>
            </w:rPr>
            <w:delText>.</w:delText>
          </w:r>
        </w:del>
      </w:moveTo>
    </w:p>
    <w:moveToRangeEnd w:id="27"/>
    <w:p w14:paraId="75E74E89" w14:textId="155EC034" w:rsidR="001C1F3A" w:rsidRPr="0060766C" w:rsidDel="005C3845" w:rsidRDefault="001C1F3A" w:rsidP="001C1F3A">
      <w:pPr>
        <w:rPr>
          <w:ins w:id="42" w:author="Winnie Nakimuli (Nokia)" w:date="2024-05-17T14:50:00Z"/>
          <w:del w:id="43" w:author="Winnie3" w:date="2024-05-29T11:51:00Z"/>
          <w:lang w:val="en-US" w:eastAsia="ko-KR"/>
        </w:rPr>
      </w:pPr>
      <w:ins w:id="44" w:author="Winnie Nakimuli (Nokia)" w:date="2024-05-17T14:50:00Z">
        <w:del w:id="45" w:author="Winnie3" w:date="2024-05-29T11:51:00Z">
          <w:r w:rsidRPr="0060766C" w:rsidDel="005C3845">
            <w:rPr>
              <w:lang w:val="en-US" w:eastAsia="ko-KR"/>
            </w:rPr>
            <w:delText>This pote</w:delText>
          </w:r>
          <w:r w:rsidDel="005C3845">
            <w:rPr>
              <w:lang w:val="en-US" w:eastAsia="ko-KR"/>
            </w:rPr>
            <w:delText>ntial solution describes how to translate management services into service APIs that can be published to the CCF.</w:delText>
          </w:r>
        </w:del>
      </w:ins>
    </w:p>
    <w:p w14:paraId="45BCC53F" w14:textId="77777777" w:rsidR="001C1F3A" w:rsidRPr="0088565D" w:rsidRDefault="001C1F3A" w:rsidP="001C1F3A">
      <w:pPr>
        <w:pStyle w:val="Heading6"/>
        <w:rPr>
          <w:ins w:id="46" w:author="Winnie Nakimuli (Nokia)" w:date="2024-05-17T14:50:00Z"/>
          <w:rFonts w:ascii="Times New Roman" w:hAnsi="Times New Roman" w:cs="Times New Roman"/>
          <w:color w:val="auto"/>
        </w:rPr>
      </w:pPr>
      <w:bookmarkStart w:id="47" w:name="_Toc157755321"/>
      <w:ins w:id="48" w:author="Winnie Nakimuli (Nokia)" w:date="2024-05-17T14:50:00Z">
        <w:r w:rsidRPr="0088565D">
          <w:rPr>
            <w:rFonts w:ascii="Times New Roman" w:hAnsi="Times New Roman" w:cs="Times New Roman"/>
            <w:color w:val="auto"/>
          </w:rPr>
          <w:lastRenderedPageBreak/>
          <w:t>5.</w:t>
        </w:r>
        <w:proofErr w:type="gramStart"/>
        <w:r w:rsidRPr="0088565D">
          <w:rPr>
            <w:rFonts w:ascii="Times New Roman" w:hAnsi="Times New Roman" w:cs="Times New Roman"/>
            <w:color w:val="auto"/>
          </w:rPr>
          <w:t>1.Y.</w:t>
        </w:r>
        <w:proofErr w:type="gramEnd"/>
        <w:r w:rsidRPr="0088565D">
          <w:rPr>
            <w:rFonts w:ascii="Times New Roman" w:hAnsi="Times New Roman" w:cs="Times New Roman"/>
            <w:color w:val="auto"/>
          </w:rPr>
          <w:t>3.</w:t>
        </w:r>
        <w:r>
          <w:rPr>
            <w:rFonts w:ascii="Times New Roman" w:hAnsi="Times New Roman" w:cs="Times New Roman"/>
            <w:color w:val="auto"/>
          </w:rPr>
          <w:t>X</w:t>
        </w:r>
        <w:r w:rsidRPr="0088565D">
          <w:rPr>
            <w:rFonts w:ascii="Times New Roman" w:hAnsi="Times New Roman" w:cs="Times New Roman"/>
            <w:color w:val="auto"/>
          </w:rPr>
          <w:t>.2</w:t>
        </w:r>
        <w:r w:rsidRPr="0088565D">
          <w:rPr>
            <w:rFonts w:ascii="Times New Roman" w:hAnsi="Times New Roman" w:cs="Times New Roman"/>
            <w:color w:val="auto"/>
          </w:rPr>
          <w:tab/>
          <w:t>Description</w:t>
        </w:r>
        <w:bookmarkEnd w:id="47"/>
      </w:ins>
    </w:p>
    <w:p w14:paraId="75E7D5E1" w14:textId="099D37D9" w:rsidR="001C1F3A" w:rsidRDefault="001C1F3A" w:rsidP="001C1F3A">
      <w:pPr>
        <w:rPr>
          <w:ins w:id="49" w:author="Winnie Nakimuli (Nokia)" w:date="2024-05-17T14:50:00Z"/>
        </w:rPr>
      </w:pPr>
      <w:ins w:id="50" w:author="Winnie Nakimuli (Nokia)" w:date="2024-05-17T14:50:00Z">
        <w:r>
          <w:t xml:space="preserve">To publish a management service to the CCF, </w:t>
        </w:r>
      </w:ins>
      <w:ins w:id="51" w:author="Winnie3" w:date="2024-05-29T11:51:00Z">
        <w:r w:rsidR="005C3845">
          <w:t>there is a</w:t>
        </w:r>
      </w:ins>
      <w:ins w:id="52" w:author="Winnie Nakimuli (Nokia)" w:date="2024-05-17T14:50:00Z">
        <w:del w:id="53" w:author="Winnie3" w:date="2024-05-29T11:51:00Z">
          <w:r w:rsidDel="005C3845">
            <w:delText>we</w:delText>
          </w:r>
        </w:del>
        <w:r>
          <w:t xml:space="preserve"> need to </w:t>
        </w:r>
      </w:ins>
      <w:ins w:id="54" w:author="Winnie3" w:date="2024-05-29T11:51:00Z">
        <w:r w:rsidR="005C3845">
          <w:t>map</w:t>
        </w:r>
      </w:ins>
      <w:ins w:id="55" w:author="Winnie Nakimuli (Nokia)" w:date="2024-05-17T14:50:00Z">
        <w:del w:id="56" w:author="Winnie3" w:date="2024-05-29T11:51:00Z">
          <w:r w:rsidDel="005C3845">
            <w:delText>transform</w:delText>
          </w:r>
        </w:del>
        <w:r>
          <w:t xml:space="preserve"> th</w:t>
        </w:r>
      </w:ins>
      <w:ins w:id="57" w:author="Winnie3" w:date="2024-05-29T12:02:00Z">
        <w:r w:rsidR="00D0584F">
          <w:t>e</w:t>
        </w:r>
      </w:ins>
      <w:ins w:id="58" w:author="Winnie Nakimuli (Nokia)" w:date="2024-05-17T14:50:00Z">
        <w:del w:id="59" w:author="Winnie3" w:date="2024-05-29T12:02:00Z">
          <w:r w:rsidDel="00D0584F">
            <w:delText>is</w:delText>
          </w:r>
        </w:del>
        <w:r>
          <w:t xml:space="preserve"> management service</w:t>
        </w:r>
      </w:ins>
      <w:ins w:id="60" w:author="Winnie3" w:date="2024-05-29T12:02:00Z">
        <w:r w:rsidR="00D0584F">
          <w:t xml:space="preserve"> (described by the </w:t>
        </w:r>
        <w:proofErr w:type="spellStart"/>
        <w:r w:rsidR="00D0584F">
          <w:rPr>
            <w:rFonts w:ascii="Courier New" w:hAnsi="Courier New"/>
            <w:lang w:eastAsia="zh-CN"/>
          </w:rPr>
          <w:t>MnsInfo</w:t>
        </w:r>
        <w:proofErr w:type="spellEnd"/>
        <w:r w:rsidR="00D0584F">
          <w:rPr>
            <w:rFonts w:ascii="Courier New" w:hAnsi="Courier New"/>
            <w:lang w:eastAsia="zh-CN"/>
          </w:rPr>
          <w:t xml:space="preserve"> </w:t>
        </w:r>
        <w:r w:rsidR="00D0584F">
          <w:t>IOC attributes (defined in clause 4.3.42 TS 28.622[3]))</w:t>
        </w:r>
      </w:ins>
      <w:ins w:id="61" w:author="Winnie Nakimuli (Nokia)" w:date="2024-05-17T14:50:00Z">
        <w:r>
          <w:t xml:space="preserve"> into a service API using the service API description data type (defined in Clause 8.2.4.2.2 TS 29.222[13]). This transformation is given in Table </w:t>
        </w:r>
        <w:r w:rsidRPr="0088565D">
          <w:t>5.1.Y.3.</w:t>
        </w:r>
        <w:r>
          <w:t>X</w:t>
        </w:r>
        <w:r w:rsidRPr="0088565D">
          <w:t>.2</w:t>
        </w:r>
        <w:r>
          <w:t xml:space="preserve">-1 and gives a relation between the </w:t>
        </w:r>
        <w:proofErr w:type="spellStart"/>
        <w:r>
          <w:rPr>
            <w:rFonts w:ascii="Courier New" w:hAnsi="Courier New"/>
            <w:lang w:eastAsia="zh-CN"/>
          </w:rPr>
          <w:t>MnsInfo</w:t>
        </w:r>
        <w:del w:id="62" w:author="Winnie3" w:date="2024-05-29T12:03:00Z">
          <w:r w:rsidDel="001B7E01">
            <w:rPr>
              <w:rFonts w:ascii="Courier New" w:hAnsi="Courier New"/>
              <w:lang w:eastAsia="zh-CN"/>
            </w:rPr>
            <w:delText xml:space="preserve"> </w:delText>
          </w:r>
        </w:del>
        <w:r>
          <w:t>IOC</w:t>
        </w:r>
        <w:proofErr w:type="spellEnd"/>
        <w:r>
          <w:t xml:space="preserve"> attributes </w:t>
        </w:r>
        <w:del w:id="63" w:author="Winnie3" w:date="2024-05-29T12:03:00Z">
          <w:r w:rsidDel="001B7E01">
            <w:delText xml:space="preserve">(defined in clause 4.3.42 TS 28.622[3]) </w:delText>
          </w:r>
        </w:del>
        <w:r>
          <w:t xml:space="preserve">and the </w:t>
        </w:r>
        <w:proofErr w:type="spellStart"/>
        <w:r>
          <w:t>ServiceAPIDescription</w:t>
        </w:r>
        <w:proofErr w:type="spellEnd"/>
        <w:r>
          <w:t xml:space="preserve"> data type (defined in Clause 8.2.4.2.2 TS 29.222[13]). </w:t>
        </w:r>
      </w:ins>
    </w:p>
    <w:p w14:paraId="5A050A54" w14:textId="77777777" w:rsidR="001C1F3A" w:rsidRDefault="001C1F3A" w:rsidP="001C1F3A">
      <w:pPr>
        <w:rPr>
          <w:ins w:id="64" w:author="Winnie Nakimuli (Nokia)" w:date="2024-05-17T14:50:00Z"/>
        </w:rPr>
      </w:pPr>
    </w:p>
    <w:p w14:paraId="0E6A2072" w14:textId="7C3BA13D" w:rsidR="001C1F3A" w:rsidRDefault="001C1F3A" w:rsidP="001C1F3A">
      <w:pPr>
        <w:rPr>
          <w:ins w:id="65" w:author="Winnie Nakimuli (Nokia)" w:date="2024-05-17T14:50:00Z"/>
        </w:rPr>
      </w:pPr>
      <w:ins w:id="66" w:author="Winnie Nakimuli (Nokia)" w:date="2024-05-17T14:50:00Z">
        <w:r>
          <w:t xml:space="preserve">Table </w:t>
        </w:r>
        <w:r w:rsidRPr="0088565D">
          <w:t>5.1.Y.3.</w:t>
        </w:r>
        <w:r>
          <w:t>X</w:t>
        </w:r>
        <w:r w:rsidRPr="0088565D">
          <w:t>.2</w:t>
        </w:r>
        <w:r>
          <w:t xml:space="preserve">-1: </w:t>
        </w:r>
      </w:ins>
      <w:ins w:id="67" w:author="Winnie3" w:date="2024-05-29T12:03:00Z">
        <w:r w:rsidR="001B7E01">
          <w:t>Mapping</w:t>
        </w:r>
      </w:ins>
      <w:ins w:id="68" w:author="Winnie Nakimuli (Nokia)" w:date="2024-05-17T14:50:00Z">
        <w:del w:id="69" w:author="Winnie3" w:date="2024-05-29T12:03:00Z">
          <w:r w:rsidDel="001B7E01">
            <w:delText>Transformation</w:delText>
          </w:r>
        </w:del>
        <w:r>
          <w:t xml:space="preserve"> of </w:t>
        </w:r>
      </w:ins>
      <w:proofErr w:type="spellStart"/>
      <w:ins w:id="70" w:author="Winnie3" w:date="2024-05-29T12:03:00Z">
        <w:r w:rsidR="001B7E01">
          <w:t>MnSInfo</w:t>
        </w:r>
        <w:proofErr w:type="spellEnd"/>
        <w:r w:rsidR="001B7E01">
          <w:t xml:space="preserve"> </w:t>
        </w:r>
        <w:r w:rsidR="003A37DD">
          <w:t>information attributes</w:t>
        </w:r>
      </w:ins>
      <w:ins w:id="71" w:author="Winnie Nakimuli (Nokia)" w:date="2024-05-17T14:50:00Z">
        <w:del w:id="72" w:author="Winnie3" w:date="2024-05-29T12:03:00Z">
          <w:r w:rsidDel="001B7E01">
            <w:delText>management service</w:delText>
          </w:r>
        </w:del>
        <w:r>
          <w:t xml:space="preserve"> </w:t>
        </w:r>
      </w:ins>
      <w:ins w:id="73" w:author="Winnie3" w:date="2024-05-29T12:03:00Z">
        <w:r w:rsidR="003A37DD">
          <w:t xml:space="preserve">to </w:t>
        </w:r>
      </w:ins>
      <w:ins w:id="74" w:author="Winnie3" w:date="2024-05-29T12:04:00Z">
        <w:r w:rsidR="003A37DD">
          <w:t xml:space="preserve">the </w:t>
        </w:r>
      </w:ins>
      <w:ins w:id="75" w:author="Winnie Nakimuli (Nokia)" w:date="2024-05-17T14:50:00Z">
        <w:del w:id="76" w:author="Winnie3" w:date="2024-05-29T12:03:00Z">
          <w:r w:rsidDel="003A37DD">
            <w:delText xml:space="preserve">into </w:delText>
          </w:r>
        </w:del>
        <w:proofErr w:type="spellStart"/>
        <w:r>
          <w:t>service</w:t>
        </w:r>
        <w:del w:id="77" w:author="Winnie3" w:date="2024-05-29T12:06:00Z">
          <w:r w:rsidDel="00E82D63">
            <w:delText xml:space="preserve"> </w:delText>
          </w:r>
        </w:del>
        <w:r>
          <w:t>API</w:t>
        </w:r>
      </w:ins>
      <w:ins w:id="78" w:author="Winnie3" w:date="2024-05-29T12:06:00Z">
        <w:r w:rsidR="00E82D63">
          <w:t>Description</w:t>
        </w:r>
        <w:proofErr w:type="spellEnd"/>
        <w:r w:rsidR="00E82D63">
          <w:t xml:space="preserve"> information elements</w:t>
        </w:r>
      </w:ins>
      <w:ins w:id="79" w:author="Winnie Nakimuli (Nokia)" w:date="2024-05-17T14:50:00Z">
        <w:r>
          <w:t xml:space="preserve"> (extract </w:t>
        </w:r>
        <w:r>
          <w:rPr>
            <w:noProof/>
          </w:rPr>
          <w:t>Table </w:t>
        </w:r>
        <w:r>
          <w:t>8.2.4.2.2-1 in TS 29.222[13])</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100"/>
        <w:gridCol w:w="3402"/>
        <w:gridCol w:w="2302"/>
      </w:tblGrid>
      <w:tr w:rsidR="001C1F3A" w:rsidRPr="009254D7" w14:paraId="24568128" w14:textId="77777777" w:rsidTr="00E2420E">
        <w:trPr>
          <w:jc w:val="center"/>
          <w:ins w:id="80" w:author="Winnie Nakimuli (Nokia)" w:date="2024-05-17T14:50:00Z"/>
        </w:trPr>
        <w:tc>
          <w:tcPr>
            <w:tcW w:w="1430" w:type="dxa"/>
            <w:shd w:val="clear" w:color="auto" w:fill="C0C0C0"/>
            <w:hideMark/>
          </w:tcPr>
          <w:p w14:paraId="186B666B" w14:textId="77777777" w:rsidR="001C1F3A" w:rsidRDefault="001C1F3A" w:rsidP="00E2420E">
            <w:pPr>
              <w:pStyle w:val="TAH"/>
              <w:rPr>
                <w:ins w:id="81" w:author="Winnie Nakimuli (Nokia)" w:date="2024-05-17T14:50:00Z"/>
              </w:rPr>
            </w:pPr>
            <w:ins w:id="82" w:author="Winnie Nakimuli (Nokia)" w:date="2024-05-17T14:50:00Z">
              <w:r>
                <w:t>Attribute name</w:t>
              </w:r>
            </w:ins>
          </w:p>
        </w:tc>
        <w:tc>
          <w:tcPr>
            <w:tcW w:w="1006" w:type="dxa"/>
            <w:shd w:val="clear" w:color="auto" w:fill="C0C0C0"/>
            <w:hideMark/>
          </w:tcPr>
          <w:p w14:paraId="6B44E8C4" w14:textId="77777777" w:rsidR="001C1F3A" w:rsidRDefault="001C1F3A" w:rsidP="00E2420E">
            <w:pPr>
              <w:pStyle w:val="TAH"/>
              <w:rPr>
                <w:ins w:id="83" w:author="Winnie Nakimuli (Nokia)" w:date="2024-05-17T14:50:00Z"/>
              </w:rPr>
            </w:pPr>
            <w:ins w:id="84" w:author="Winnie Nakimuli (Nokia)" w:date="2024-05-17T14:50:00Z">
              <w:r>
                <w:t>Data type</w:t>
              </w:r>
            </w:ins>
          </w:p>
        </w:tc>
        <w:tc>
          <w:tcPr>
            <w:tcW w:w="425" w:type="dxa"/>
            <w:shd w:val="clear" w:color="auto" w:fill="C0C0C0"/>
            <w:hideMark/>
          </w:tcPr>
          <w:p w14:paraId="4DA2957F" w14:textId="77777777" w:rsidR="001C1F3A" w:rsidRDefault="001C1F3A" w:rsidP="00E2420E">
            <w:pPr>
              <w:pStyle w:val="TAH"/>
              <w:rPr>
                <w:ins w:id="85" w:author="Winnie Nakimuli (Nokia)" w:date="2024-05-17T14:50:00Z"/>
              </w:rPr>
            </w:pPr>
            <w:ins w:id="86" w:author="Winnie Nakimuli (Nokia)" w:date="2024-05-17T14:50:00Z">
              <w:r>
                <w:t>P</w:t>
              </w:r>
            </w:ins>
          </w:p>
        </w:tc>
        <w:tc>
          <w:tcPr>
            <w:tcW w:w="1100" w:type="dxa"/>
            <w:shd w:val="clear" w:color="auto" w:fill="C0C0C0"/>
            <w:hideMark/>
          </w:tcPr>
          <w:p w14:paraId="714E115C" w14:textId="77777777" w:rsidR="001C1F3A" w:rsidRDefault="001C1F3A" w:rsidP="00E2420E">
            <w:pPr>
              <w:pStyle w:val="TAH"/>
              <w:jc w:val="left"/>
              <w:rPr>
                <w:ins w:id="87" w:author="Winnie Nakimuli (Nokia)" w:date="2024-05-17T14:50:00Z"/>
              </w:rPr>
            </w:pPr>
            <w:ins w:id="88" w:author="Winnie Nakimuli (Nokia)" w:date="2024-05-17T14:50:00Z">
              <w:r>
                <w:t>Cardinality</w:t>
              </w:r>
            </w:ins>
          </w:p>
        </w:tc>
        <w:tc>
          <w:tcPr>
            <w:tcW w:w="3402" w:type="dxa"/>
            <w:shd w:val="clear" w:color="auto" w:fill="C0C0C0"/>
            <w:hideMark/>
          </w:tcPr>
          <w:p w14:paraId="5AFCE9A9" w14:textId="77777777" w:rsidR="001C1F3A" w:rsidRDefault="001C1F3A" w:rsidP="00E2420E">
            <w:pPr>
              <w:pStyle w:val="TAH"/>
              <w:rPr>
                <w:ins w:id="89" w:author="Winnie Nakimuli (Nokia)" w:date="2024-05-17T14:50:00Z"/>
                <w:rFonts w:cs="Arial"/>
                <w:szCs w:val="18"/>
              </w:rPr>
            </w:pPr>
            <w:ins w:id="90" w:author="Winnie Nakimuli (Nokia)" w:date="2024-05-17T14:50:00Z">
              <w:r>
                <w:rPr>
                  <w:rFonts w:cs="Arial"/>
                  <w:szCs w:val="18"/>
                </w:rPr>
                <w:t>Description</w:t>
              </w:r>
            </w:ins>
          </w:p>
        </w:tc>
        <w:tc>
          <w:tcPr>
            <w:tcW w:w="2302" w:type="dxa"/>
            <w:shd w:val="clear" w:color="auto" w:fill="C0C0C0"/>
          </w:tcPr>
          <w:p w14:paraId="339CE052" w14:textId="77777777" w:rsidR="001C1F3A" w:rsidRPr="009254D7" w:rsidRDefault="001C1F3A" w:rsidP="00E2420E">
            <w:pPr>
              <w:pStyle w:val="TAH"/>
              <w:rPr>
                <w:ins w:id="91" w:author="Winnie Nakimuli (Nokia)" w:date="2024-05-17T14:50:00Z"/>
                <w:rFonts w:cs="Arial"/>
                <w:szCs w:val="18"/>
                <w:lang w:val="fr-FR"/>
              </w:rPr>
            </w:pPr>
            <w:ins w:id="92" w:author="Winnie Nakimuli (Nokia)" w:date="2024-05-17T14:50:00Z">
              <w:r w:rsidRPr="009254D7">
                <w:rPr>
                  <w:lang w:val="fr-FR"/>
                </w:rPr>
                <w:t xml:space="preserve">Equivalent </w:t>
              </w:r>
              <w:proofErr w:type="spellStart"/>
              <w:r w:rsidRPr="009254D7">
                <w:rPr>
                  <w:lang w:val="fr-FR"/>
                </w:rPr>
                <w:t>MnS</w:t>
              </w:r>
              <w:proofErr w:type="spellEnd"/>
              <w:r w:rsidRPr="009254D7">
                <w:rPr>
                  <w:lang w:val="fr-FR"/>
                </w:rPr>
                <w:t xml:space="preserve"> Info </w:t>
              </w:r>
              <w:r>
                <w:rPr>
                  <w:lang w:val="fr-FR"/>
                </w:rPr>
                <w:t xml:space="preserve"> IOC </w:t>
              </w:r>
              <w:proofErr w:type="spellStart"/>
              <w:r w:rsidRPr="009254D7">
                <w:rPr>
                  <w:lang w:val="fr-FR"/>
                </w:rPr>
                <w:t>attribute</w:t>
              </w:r>
              <w:proofErr w:type="spellEnd"/>
              <w:r w:rsidRPr="009254D7">
                <w:rPr>
                  <w:lang w:val="fr-FR"/>
                </w:rPr>
                <w:t>/</w:t>
              </w:r>
              <w:proofErr w:type="spellStart"/>
              <w:r w:rsidRPr="009254D7">
                <w:rPr>
                  <w:lang w:val="fr-FR"/>
                </w:rPr>
                <w:t>comme</w:t>
              </w:r>
              <w:r>
                <w:rPr>
                  <w:lang w:val="fr-FR"/>
                </w:rPr>
                <w:t>nts</w:t>
              </w:r>
              <w:proofErr w:type="spellEnd"/>
            </w:ins>
          </w:p>
        </w:tc>
      </w:tr>
      <w:tr w:rsidR="001C1F3A" w14:paraId="74225E26" w14:textId="77777777" w:rsidTr="00E2420E">
        <w:trPr>
          <w:jc w:val="center"/>
          <w:ins w:id="93" w:author="Winnie Nakimuli (Nokia)" w:date="2024-05-17T14:50:00Z"/>
        </w:trPr>
        <w:tc>
          <w:tcPr>
            <w:tcW w:w="1430" w:type="dxa"/>
          </w:tcPr>
          <w:p w14:paraId="25A5AD6E" w14:textId="77777777" w:rsidR="001C1F3A" w:rsidRDefault="001C1F3A" w:rsidP="00E2420E">
            <w:pPr>
              <w:pStyle w:val="TAL"/>
              <w:rPr>
                <w:ins w:id="94" w:author="Winnie Nakimuli (Nokia)" w:date="2024-05-17T14:50:00Z"/>
              </w:rPr>
            </w:pPr>
            <w:proofErr w:type="spellStart"/>
            <w:ins w:id="95" w:author="Winnie Nakimuli (Nokia)" w:date="2024-05-17T14:50:00Z">
              <w:r>
                <w:t>apiName</w:t>
              </w:r>
              <w:proofErr w:type="spellEnd"/>
            </w:ins>
          </w:p>
        </w:tc>
        <w:tc>
          <w:tcPr>
            <w:tcW w:w="1006" w:type="dxa"/>
          </w:tcPr>
          <w:p w14:paraId="5FFB1CE4" w14:textId="77777777" w:rsidR="001C1F3A" w:rsidRDefault="001C1F3A" w:rsidP="00E2420E">
            <w:pPr>
              <w:pStyle w:val="TAL"/>
              <w:rPr>
                <w:ins w:id="96" w:author="Winnie Nakimuli (Nokia)" w:date="2024-05-17T14:50:00Z"/>
              </w:rPr>
            </w:pPr>
            <w:ins w:id="97" w:author="Winnie Nakimuli (Nokia)" w:date="2024-05-17T14:50:00Z">
              <w:r>
                <w:t>string</w:t>
              </w:r>
            </w:ins>
          </w:p>
        </w:tc>
        <w:tc>
          <w:tcPr>
            <w:tcW w:w="425" w:type="dxa"/>
          </w:tcPr>
          <w:p w14:paraId="3F903F0E" w14:textId="77777777" w:rsidR="001C1F3A" w:rsidRDefault="001C1F3A" w:rsidP="00E2420E">
            <w:pPr>
              <w:pStyle w:val="TAC"/>
              <w:rPr>
                <w:ins w:id="98" w:author="Winnie Nakimuli (Nokia)" w:date="2024-05-17T14:50:00Z"/>
              </w:rPr>
            </w:pPr>
            <w:ins w:id="99" w:author="Winnie Nakimuli (Nokia)" w:date="2024-05-17T14:50:00Z">
              <w:r>
                <w:t>M</w:t>
              </w:r>
            </w:ins>
          </w:p>
        </w:tc>
        <w:tc>
          <w:tcPr>
            <w:tcW w:w="1100" w:type="dxa"/>
          </w:tcPr>
          <w:p w14:paraId="1BCFC8F7" w14:textId="77777777" w:rsidR="001C1F3A" w:rsidRDefault="001C1F3A" w:rsidP="00E2420E">
            <w:pPr>
              <w:pStyle w:val="TAL"/>
              <w:rPr>
                <w:ins w:id="100" w:author="Winnie Nakimuli (Nokia)" w:date="2024-05-17T14:50:00Z"/>
              </w:rPr>
            </w:pPr>
            <w:ins w:id="101" w:author="Winnie Nakimuli (Nokia)" w:date="2024-05-17T14:50:00Z">
              <w:r>
                <w:t>1</w:t>
              </w:r>
            </w:ins>
          </w:p>
        </w:tc>
        <w:tc>
          <w:tcPr>
            <w:tcW w:w="3402" w:type="dxa"/>
          </w:tcPr>
          <w:p w14:paraId="0D5D6D25" w14:textId="77777777" w:rsidR="001C1F3A" w:rsidRDefault="001C1F3A" w:rsidP="00E2420E">
            <w:pPr>
              <w:pStyle w:val="TAL"/>
              <w:rPr>
                <w:ins w:id="102" w:author="Winnie Nakimuli (Nokia)" w:date="2024-05-17T14:50:00Z"/>
                <w:rFonts w:cs="Arial"/>
                <w:szCs w:val="18"/>
              </w:rPr>
            </w:pPr>
            <w:ins w:id="103" w:author="Winnie Nakimuli (Nokia)" w:date="2024-05-17T14:50:00Z">
              <w:r>
                <w:rPr>
                  <w:rFonts w:cs="Arial"/>
                  <w:szCs w:val="18"/>
                </w:rPr>
                <w:t>API name, it is set as {</w:t>
              </w:r>
              <w:proofErr w:type="spellStart"/>
              <w:r>
                <w:rPr>
                  <w:rFonts w:cs="Arial"/>
                  <w:szCs w:val="18"/>
                </w:rPr>
                <w:t>apiName</w:t>
              </w:r>
              <w:proofErr w:type="spellEnd"/>
              <w:r>
                <w:rPr>
                  <w:rFonts w:cs="Arial"/>
                  <w:szCs w:val="18"/>
                </w:rPr>
                <w:t>} part of the URI structure as defined in clause </w:t>
              </w:r>
              <w:r>
                <w:t>5.2.4 of 3GPP</w:t>
              </w:r>
              <w:r>
                <w:rPr>
                  <w:lang w:eastAsia="en-GB"/>
                </w:rPr>
                <w:t> </w:t>
              </w:r>
              <w:r>
                <w:t>TS</w:t>
              </w:r>
              <w:r>
                <w:rPr>
                  <w:lang w:eastAsia="en-GB"/>
                </w:rPr>
                <w:t> </w:t>
              </w:r>
              <w:r>
                <w:t>29.122</w:t>
              </w:r>
              <w:r>
                <w:rPr>
                  <w:lang w:eastAsia="en-GB"/>
                </w:rPr>
                <w:t> </w:t>
              </w:r>
              <w:r>
                <w:t>[14]</w:t>
              </w:r>
              <w:r>
                <w:rPr>
                  <w:rFonts w:cs="Arial"/>
                  <w:szCs w:val="18"/>
                </w:rPr>
                <w:t>.</w:t>
              </w:r>
            </w:ins>
          </w:p>
        </w:tc>
        <w:tc>
          <w:tcPr>
            <w:tcW w:w="2302" w:type="dxa"/>
          </w:tcPr>
          <w:p w14:paraId="5430EDDF" w14:textId="77777777" w:rsidR="001C1F3A" w:rsidRDefault="001C1F3A" w:rsidP="00E2420E">
            <w:pPr>
              <w:pStyle w:val="TAL"/>
              <w:rPr>
                <w:ins w:id="104" w:author="Winnie Nakimuli (Nokia)" w:date="2024-05-17T14:50:00Z"/>
                <w:rFonts w:cs="Arial"/>
                <w:szCs w:val="18"/>
              </w:rPr>
            </w:pPr>
            <w:proofErr w:type="spellStart"/>
            <w:ins w:id="105" w:author="Winnie Nakimuli (Nokia)" w:date="2024-05-17T14:50:00Z">
              <w:r>
                <w:rPr>
                  <w:rFonts w:ascii="Courier New" w:hAnsi="Courier New" w:cs="Courier New"/>
                  <w:lang w:val="fr-FR" w:eastAsia="zh-CN"/>
                </w:rPr>
                <w:t>mnsLabel</w:t>
              </w:r>
              <w:proofErr w:type="spellEnd"/>
            </w:ins>
          </w:p>
        </w:tc>
      </w:tr>
      <w:tr w:rsidR="001C1F3A" w14:paraId="0FC35FCC" w14:textId="77777777" w:rsidTr="00E2420E">
        <w:trPr>
          <w:jc w:val="center"/>
          <w:ins w:id="106" w:author="Winnie Nakimuli (Nokia)" w:date="2024-05-17T14:50:00Z"/>
        </w:trPr>
        <w:tc>
          <w:tcPr>
            <w:tcW w:w="1430" w:type="dxa"/>
          </w:tcPr>
          <w:p w14:paraId="6582C559" w14:textId="77777777" w:rsidR="001C1F3A" w:rsidRDefault="001C1F3A" w:rsidP="00E2420E">
            <w:pPr>
              <w:pStyle w:val="TAL"/>
              <w:rPr>
                <w:ins w:id="107" w:author="Winnie Nakimuli (Nokia)" w:date="2024-05-17T14:50:00Z"/>
              </w:rPr>
            </w:pPr>
            <w:proofErr w:type="spellStart"/>
            <w:ins w:id="108" w:author="Winnie Nakimuli (Nokia)" w:date="2024-05-17T14:50:00Z">
              <w:r>
                <w:t>apiId</w:t>
              </w:r>
              <w:proofErr w:type="spellEnd"/>
            </w:ins>
          </w:p>
        </w:tc>
        <w:tc>
          <w:tcPr>
            <w:tcW w:w="1006" w:type="dxa"/>
          </w:tcPr>
          <w:p w14:paraId="64D9D6C0" w14:textId="77777777" w:rsidR="001C1F3A" w:rsidRDefault="001C1F3A" w:rsidP="00E2420E">
            <w:pPr>
              <w:pStyle w:val="TAL"/>
              <w:rPr>
                <w:ins w:id="109" w:author="Winnie Nakimuli (Nokia)" w:date="2024-05-17T14:50:00Z"/>
              </w:rPr>
            </w:pPr>
            <w:ins w:id="110" w:author="Winnie Nakimuli (Nokia)" w:date="2024-05-17T14:50:00Z">
              <w:r>
                <w:t>string</w:t>
              </w:r>
            </w:ins>
          </w:p>
        </w:tc>
        <w:tc>
          <w:tcPr>
            <w:tcW w:w="425" w:type="dxa"/>
          </w:tcPr>
          <w:p w14:paraId="1410616A" w14:textId="77777777" w:rsidR="001C1F3A" w:rsidRDefault="001C1F3A" w:rsidP="00E2420E">
            <w:pPr>
              <w:pStyle w:val="TAC"/>
              <w:rPr>
                <w:ins w:id="111" w:author="Winnie Nakimuli (Nokia)" w:date="2024-05-17T14:50:00Z"/>
              </w:rPr>
            </w:pPr>
            <w:ins w:id="112" w:author="Winnie Nakimuli (Nokia)" w:date="2024-05-17T14:50:00Z">
              <w:r>
                <w:t>O</w:t>
              </w:r>
            </w:ins>
          </w:p>
        </w:tc>
        <w:tc>
          <w:tcPr>
            <w:tcW w:w="1100" w:type="dxa"/>
          </w:tcPr>
          <w:p w14:paraId="5375D4EE" w14:textId="77777777" w:rsidR="001C1F3A" w:rsidRDefault="001C1F3A" w:rsidP="00E2420E">
            <w:pPr>
              <w:pStyle w:val="TAL"/>
              <w:rPr>
                <w:ins w:id="113" w:author="Winnie Nakimuli (Nokia)" w:date="2024-05-17T14:50:00Z"/>
              </w:rPr>
            </w:pPr>
            <w:ins w:id="114" w:author="Winnie Nakimuli (Nokia)" w:date="2024-05-17T14:50:00Z">
              <w:r>
                <w:t>0..1</w:t>
              </w:r>
            </w:ins>
          </w:p>
        </w:tc>
        <w:tc>
          <w:tcPr>
            <w:tcW w:w="3402" w:type="dxa"/>
          </w:tcPr>
          <w:p w14:paraId="6A769BDB" w14:textId="77777777" w:rsidR="001C1F3A" w:rsidRDefault="001C1F3A" w:rsidP="00E2420E">
            <w:pPr>
              <w:pStyle w:val="TAL"/>
              <w:rPr>
                <w:ins w:id="115" w:author="Winnie Nakimuli (Nokia)" w:date="2024-05-17T14:50:00Z"/>
                <w:rFonts w:cs="Arial"/>
                <w:szCs w:val="18"/>
              </w:rPr>
            </w:pPr>
            <w:ins w:id="116" w:author="Winnie Nakimuli (Nokia)" w:date="2024-05-17T14:50:00Z">
              <w:r>
                <w:rPr>
                  <w:rFonts w:cs="Arial"/>
                  <w:szCs w:val="18"/>
                </w:rPr>
                <w:t>API identifier assigned by the CAPIF core function to the published service API. Shall not be present in the HTTP POST request from the API publishing function to the CAPIF core function. Shall be present in the HTTP POST response from the CAPIF core function to the API publishing function and in the HTTP GET response from the CAPIF core function to the API invoker (discovery API).</w:t>
              </w:r>
            </w:ins>
          </w:p>
        </w:tc>
        <w:tc>
          <w:tcPr>
            <w:tcW w:w="2302" w:type="dxa"/>
          </w:tcPr>
          <w:p w14:paraId="634601E3" w14:textId="77777777" w:rsidR="001C1F3A" w:rsidRDefault="001C1F3A" w:rsidP="00E2420E">
            <w:pPr>
              <w:pStyle w:val="TAL"/>
              <w:rPr>
                <w:ins w:id="117" w:author="Winnie Nakimuli (Nokia)" w:date="2024-05-17T14:50:00Z"/>
                <w:rFonts w:cs="Arial"/>
                <w:szCs w:val="18"/>
              </w:rPr>
            </w:pPr>
          </w:p>
        </w:tc>
      </w:tr>
      <w:tr w:rsidR="001C1F3A" w14:paraId="309FE623" w14:textId="77777777" w:rsidTr="00E2420E">
        <w:trPr>
          <w:jc w:val="center"/>
          <w:ins w:id="118" w:author="Winnie Nakimuli (Nokia)" w:date="2024-05-17T14:50:00Z"/>
        </w:trPr>
        <w:tc>
          <w:tcPr>
            <w:tcW w:w="1430" w:type="dxa"/>
          </w:tcPr>
          <w:p w14:paraId="553ED206" w14:textId="77777777" w:rsidR="001C1F3A" w:rsidRDefault="001C1F3A" w:rsidP="00E2420E">
            <w:pPr>
              <w:pStyle w:val="TAL"/>
              <w:rPr>
                <w:ins w:id="119" w:author="Winnie Nakimuli (Nokia)" w:date="2024-05-17T14:50:00Z"/>
              </w:rPr>
            </w:pPr>
            <w:proofErr w:type="spellStart"/>
            <w:ins w:id="120" w:author="Winnie Nakimuli (Nokia)" w:date="2024-05-17T14:50:00Z">
              <w:r>
                <w:t>aefProfiles</w:t>
              </w:r>
              <w:proofErr w:type="spellEnd"/>
            </w:ins>
          </w:p>
        </w:tc>
        <w:tc>
          <w:tcPr>
            <w:tcW w:w="1006" w:type="dxa"/>
          </w:tcPr>
          <w:p w14:paraId="660C23DE" w14:textId="77777777" w:rsidR="001C1F3A" w:rsidRDefault="001C1F3A" w:rsidP="00E2420E">
            <w:pPr>
              <w:pStyle w:val="TAL"/>
              <w:rPr>
                <w:ins w:id="121" w:author="Winnie Nakimuli (Nokia)" w:date="2024-05-17T14:50:00Z"/>
              </w:rPr>
            </w:pPr>
            <w:proofErr w:type="gramStart"/>
            <w:ins w:id="122" w:author="Winnie Nakimuli (Nokia)" w:date="2024-05-17T14:50:00Z">
              <w:r>
                <w:t>array(</w:t>
              </w:r>
              <w:proofErr w:type="spellStart"/>
              <w:proofErr w:type="gramEnd"/>
              <w:r>
                <w:t>AefProfile</w:t>
              </w:r>
              <w:proofErr w:type="spellEnd"/>
              <w:r>
                <w:t>)</w:t>
              </w:r>
            </w:ins>
          </w:p>
        </w:tc>
        <w:tc>
          <w:tcPr>
            <w:tcW w:w="425" w:type="dxa"/>
          </w:tcPr>
          <w:p w14:paraId="7AC8E6DE" w14:textId="77777777" w:rsidR="001C1F3A" w:rsidRDefault="001C1F3A" w:rsidP="00E2420E">
            <w:pPr>
              <w:pStyle w:val="TAC"/>
              <w:rPr>
                <w:ins w:id="123" w:author="Winnie Nakimuli (Nokia)" w:date="2024-05-17T14:50:00Z"/>
              </w:rPr>
            </w:pPr>
            <w:ins w:id="124" w:author="Winnie Nakimuli (Nokia)" w:date="2024-05-17T14:50:00Z">
              <w:r>
                <w:t>C</w:t>
              </w:r>
            </w:ins>
          </w:p>
        </w:tc>
        <w:tc>
          <w:tcPr>
            <w:tcW w:w="1100" w:type="dxa"/>
          </w:tcPr>
          <w:p w14:paraId="084DD015" w14:textId="77777777" w:rsidR="001C1F3A" w:rsidRDefault="001C1F3A" w:rsidP="00E2420E">
            <w:pPr>
              <w:pStyle w:val="TAL"/>
              <w:rPr>
                <w:ins w:id="125" w:author="Winnie Nakimuli (Nokia)" w:date="2024-05-17T14:50:00Z"/>
              </w:rPr>
            </w:pPr>
            <w:proofErr w:type="gramStart"/>
            <w:ins w:id="126" w:author="Winnie Nakimuli (Nokia)" w:date="2024-05-17T14:50:00Z">
              <w:r>
                <w:t>1..N</w:t>
              </w:r>
              <w:proofErr w:type="gramEnd"/>
            </w:ins>
          </w:p>
        </w:tc>
        <w:tc>
          <w:tcPr>
            <w:tcW w:w="3402" w:type="dxa"/>
          </w:tcPr>
          <w:p w14:paraId="2C346BCE" w14:textId="77777777" w:rsidR="001C1F3A" w:rsidRDefault="001C1F3A" w:rsidP="00E2420E">
            <w:pPr>
              <w:pStyle w:val="TAL"/>
              <w:rPr>
                <w:ins w:id="127" w:author="Winnie Nakimuli (Nokia)" w:date="2024-05-17T14:50:00Z"/>
                <w:rFonts w:cs="Arial"/>
                <w:szCs w:val="18"/>
              </w:rPr>
            </w:pPr>
            <w:ins w:id="128" w:author="Winnie Nakimuli (Nokia)" w:date="2024-05-17T14:50:00Z">
              <w:r>
                <w:rPr>
                  <w:rFonts w:cs="Arial"/>
                  <w:szCs w:val="18"/>
                </w:rPr>
                <w:t>AEF profile information, which includes the exposed API details (e.g. protocol). For CAPIF-4/4e interface, API publishing function shall provide this attribute to the CAPIF core function in service API publishing.</w:t>
              </w:r>
              <w:r>
                <w:rPr>
                  <w:lang w:val="en-IN"/>
                </w:rPr>
                <w:t xml:space="preserve"> For CAPIF-1/1e interface, the CAPIF core function shall provide this attribute to the API Invoker during service API discovery.</w:t>
              </w:r>
              <w:r>
                <w:rPr>
                  <w:rFonts w:cs="Arial"/>
                  <w:szCs w:val="18"/>
                </w:rPr>
                <w:t xml:space="preserve"> (NOTE 2)</w:t>
              </w:r>
            </w:ins>
          </w:p>
        </w:tc>
        <w:tc>
          <w:tcPr>
            <w:tcW w:w="2302" w:type="dxa"/>
          </w:tcPr>
          <w:p w14:paraId="72187DD2" w14:textId="77777777" w:rsidR="001C1F3A" w:rsidRDefault="001C1F3A" w:rsidP="00E2420E">
            <w:pPr>
              <w:pStyle w:val="TAL"/>
              <w:rPr>
                <w:ins w:id="129" w:author="Winnie Nakimuli (Nokia)" w:date="2024-05-17T14:50:00Z"/>
                <w:rFonts w:cs="Arial"/>
                <w:szCs w:val="18"/>
              </w:rPr>
            </w:pPr>
            <w:ins w:id="130" w:author="Winnie Nakimuli (Nokia)" w:date="2024-05-17T14:50:00Z">
              <w:r>
                <w:rPr>
                  <w:rFonts w:cs="Arial"/>
                  <w:szCs w:val="18"/>
                </w:rPr>
                <w:t xml:space="preserve">See Table </w:t>
              </w:r>
              <w:r>
                <w:t xml:space="preserve">5.1.Y.1-2 </w:t>
              </w:r>
            </w:ins>
          </w:p>
        </w:tc>
      </w:tr>
      <w:tr w:rsidR="001C1F3A" w14:paraId="42B8BF8F" w14:textId="77777777" w:rsidTr="00E2420E">
        <w:trPr>
          <w:jc w:val="center"/>
          <w:ins w:id="131" w:author="Winnie Nakimuli (Nokia)" w:date="2024-05-17T14:50:00Z"/>
        </w:trPr>
        <w:tc>
          <w:tcPr>
            <w:tcW w:w="1430" w:type="dxa"/>
          </w:tcPr>
          <w:p w14:paraId="014CA882" w14:textId="77777777" w:rsidR="001C1F3A" w:rsidRDefault="001C1F3A" w:rsidP="00E2420E">
            <w:pPr>
              <w:pStyle w:val="TAL"/>
              <w:rPr>
                <w:ins w:id="132" w:author="Winnie Nakimuli (Nokia)" w:date="2024-05-17T14:50:00Z"/>
              </w:rPr>
            </w:pPr>
            <w:ins w:id="133" w:author="Winnie Nakimuli (Nokia)" w:date="2024-05-17T14:50:00Z">
              <w:r>
                <w:t>description</w:t>
              </w:r>
            </w:ins>
          </w:p>
        </w:tc>
        <w:tc>
          <w:tcPr>
            <w:tcW w:w="1006" w:type="dxa"/>
          </w:tcPr>
          <w:p w14:paraId="74E923E4" w14:textId="77777777" w:rsidR="001C1F3A" w:rsidRDefault="001C1F3A" w:rsidP="00E2420E">
            <w:pPr>
              <w:pStyle w:val="TAL"/>
              <w:rPr>
                <w:ins w:id="134" w:author="Winnie Nakimuli (Nokia)" w:date="2024-05-17T14:50:00Z"/>
              </w:rPr>
            </w:pPr>
            <w:ins w:id="135" w:author="Winnie Nakimuli (Nokia)" w:date="2024-05-17T14:50:00Z">
              <w:r>
                <w:t>string</w:t>
              </w:r>
            </w:ins>
          </w:p>
        </w:tc>
        <w:tc>
          <w:tcPr>
            <w:tcW w:w="425" w:type="dxa"/>
          </w:tcPr>
          <w:p w14:paraId="2F12E987" w14:textId="77777777" w:rsidR="001C1F3A" w:rsidRDefault="001C1F3A" w:rsidP="00E2420E">
            <w:pPr>
              <w:pStyle w:val="TAC"/>
              <w:rPr>
                <w:ins w:id="136" w:author="Winnie Nakimuli (Nokia)" w:date="2024-05-17T14:50:00Z"/>
              </w:rPr>
            </w:pPr>
            <w:ins w:id="137" w:author="Winnie Nakimuli (Nokia)" w:date="2024-05-17T14:50:00Z">
              <w:r>
                <w:t>O</w:t>
              </w:r>
            </w:ins>
          </w:p>
        </w:tc>
        <w:tc>
          <w:tcPr>
            <w:tcW w:w="1100" w:type="dxa"/>
          </w:tcPr>
          <w:p w14:paraId="03959D43" w14:textId="77777777" w:rsidR="001C1F3A" w:rsidRDefault="001C1F3A" w:rsidP="00E2420E">
            <w:pPr>
              <w:pStyle w:val="TAL"/>
              <w:rPr>
                <w:ins w:id="138" w:author="Winnie Nakimuli (Nokia)" w:date="2024-05-17T14:50:00Z"/>
              </w:rPr>
            </w:pPr>
            <w:ins w:id="139" w:author="Winnie Nakimuli (Nokia)" w:date="2024-05-17T14:50:00Z">
              <w:r>
                <w:t>0..1</w:t>
              </w:r>
            </w:ins>
          </w:p>
        </w:tc>
        <w:tc>
          <w:tcPr>
            <w:tcW w:w="3402" w:type="dxa"/>
          </w:tcPr>
          <w:p w14:paraId="1DBED62E" w14:textId="77777777" w:rsidR="001C1F3A" w:rsidRDefault="001C1F3A" w:rsidP="00E2420E">
            <w:pPr>
              <w:pStyle w:val="TAL"/>
              <w:rPr>
                <w:ins w:id="140" w:author="Winnie Nakimuli (Nokia)" w:date="2024-05-17T14:50:00Z"/>
                <w:rFonts w:cs="Arial"/>
                <w:szCs w:val="18"/>
              </w:rPr>
            </w:pPr>
            <w:ins w:id="141" w:author="Winnie Nakimuli (Nokia)" w:date="2024-05-17T14:50:00Z">
              <w:r>
                <w:rPr>
                  <w:rFonts w:cs="Arial"/>
                  <w:szCs w:val="18"/>
                </w:rPr>
                <w:t>Text description of the API</w:t>
              </w:r>
            </w:ins>
          </w:p>
        </w:tc>
        <w:tc>
          <w:tcPr>
            <w:tcW w:w="2302" w:type="dxa"/>
          </w:tcPr>
          <w:p w14:paraId="3D2B5716" w14:textId="77777777" w:rsidR="001C1F3A" w:rsidRDefault="001C1F3A" w:rsidP="00E2420E">
            <w:pPr>
              <w:pStyle w:val="TAL"/>
              <w:rPr>
                <w:ins w:id="142" w:author="Winnie Nakimuli (Nokia)" w:date="2024-05-17T14:50:00Z"/>
                <w:rFonts w:cs="Arial"/>
                <w:szCs w:val="18"/>
              </w:rPr>
            </w:pPr>
          </w:p>
        </w:tc>
      </w:tr>
      <w:tr w:rsidR="001C1F3A" w14:paraId="62121E0E" w14:textId="77777777" w:rsidTr="00E2420E">
        <w:trPr>
          <w:jc w:val="center"/>
          <w:ins w:id="143" w:author="Winnie Nakimuli (Nokia)" w:date="2024-05-17T14:50:00Z"/>
        </w:trPr>
        <w:tc>
          <w:tcPr>
            <w:tcW w:w="1430" w:type="dxa"/>
          </w:tcPr>
          <w:p w14:paraId="44999F40" w14:textId="77777777" w:rsidR="001C1F3A" w:rsidRDefault="001C1F3A" w:rsidP="00E2420E">
            <w:pPr>
              <w:pStyle w:val="TAL"/>
              <w:rPr>
                <w:ins w:id="144" w:author="Winnie Nakimuli (Nokia)" w:date="2024-05-17T14:50:00Z"/>
              </w:rPr>
            </w:pPr>
            <w:proofErr w:type="spellStart"/>
            <w:ins w:id="145" w:author="Winnie Nakimuli (Nokia)" w:date="2024-05-17T14:50:00Z">
              <w:r>
                <w:t>supportedFeatures</w:t>
              </w:r>
              <w:proofErr w:type="spellEnd"/>
            </w:ins>
          </w:p>
        </w:tc>
        <w:tc>
          <w:tcPr>
            <w:tcW w:w="1006" w:type="dxa"/>
          </w:tcPr>
          <w:p w14:paraId="547F2CF8" w14:textId="77777777" w:rsidR="001C1F3A" w:rsidRDefault="001C1F3A" w:rsidP="00E2420E">
            <w:pPr>
              <w:pStyle w:val="TAL"/>
              <w:rPr>
                <w:ins w:id="146" w:author="Winnie Nakimuli (Nokia)" w:date="2024-05-17T14:50:00Z"/>
              </w:rPr>
            </w:pPr>
            <w:proofErr w:type="spellStart"/>
            <w:ins w:id="147" w:author="Winnie Nakimuli (Nokia)" w:date="2024-05-17T14:50:00Z">
              <w:r>
                <w:t>SupportedFeatures</w:t>
              </w:r>
              <w:proofErr w:type="spellEnd"/>
            </w:ins>
          </w:p>
        </w:tc>
        <w:tc>
          <w:tcPr>
            <w:tcW w:w="425" w:type="dxa"/>
          </w:tcPr>
          <w:p w14:paraId="2DED1451" w14:textId="77777777" w:rsidR="001C1F3A" w:rsidRDefault="001C1F3A" w:rsidP="00E2420E">
            <w:pPr>
              <w:pStyle w:val="TAC"/>
              <w:rPr>
                <w:ins w:id="148" w:author="Winnie Nakimuli (Nokia)" w:date="2024-05-17T14:50:00Z"/>
              </w:rPr>
            </w:pPr>
            <w:ins w:id="149" w:author="Winnie Nakimuli (Nokia)" w:date="2024-05-17T14:50:00Z">
              <w:r>
                <w:t>O</w:t>
              </w:r>
            </w:ins>
          </w:p>
        </w:tc>
        <w:tc>
          <w:tcPr>
            <w:tcW w:w="1100" w:type="dxa"/>
          </w:tcPr>
          <w:p w14:paraId="7B312251" w14:textId="77777777" w:rsidR="001C1F3A" w:rsidRDefault="001C1F3A" w:rsidP="00E2420E">
            <w:pPr>
              <w:pStyle w:val="TAL"/>
              <w:rPr>
                <w:ins w:id="150" w:author="Winnie Nakimuli (Nokia)" w:date="2024-05-17T14:50:00Z"/>
              </w:rPr>
            </w:pPr>
            <w:ins w:id="151" w:author="Winnie Nakimuli (Nokia)" w:date="2024-05-17T14:50:00Z">
              <w:r>
                <w:t>0..1</w:t>
              </w:r>
            </w:ins>
          </w:p>
        </w:tc>
        <w:tc>
          <w:tcPr>
            <w:tcW w:w="3402" w:type="dxa"/>
          </w:tcPr>
          <w:p w14:paraId="26FE74CA" w14:textId="77777777" w:rsidR="001C1F3A" w:rsidRDefault="001C1F3A" w:rsidP="00E2420E">
            <w:pPr>
              <w:pStyle w:val="TAL"/>
              <w:rPr>
                <w:ins w:id="152" w:author="Winnie Nakimuli (Nokia)" w:date="2024-05-17T14:50:00Z"/>
                <w:rFonts w:cs="Arial"/>
                <w:szCs w:val="18"/>
              </w:rPr>
            </w:pPr>
            <w:ins w:id="153" w:author="Winnie Nakimuli (Nokia)" w:date="2024-05-17T14:50:00Z">
              <w:r>
                <w:rPr>
                  <w:rFonts w:cs="Arial"/>
                  <w:szCs w:val="18"/>
                </w:rPr>
                <w:t>The supported optional features of the CAPIF API. (NOTE 1)</w:t>
              </w:r>
            </w:ins>
          </w:p>
        </w:tc>
        <w:tc>
          <w:tcPr>
            <w:tcW w:w="2302" w:type="dxa"/>
          </w:tcPr>
          <w:p w14:paraId="0AD32A80" w14:textId="77777777" w:rsidR="001C1F3A" w:rsidRDefault="001C1F3A" w:rsidP="00E2420E">
            <w:pPr>
              <w:pStyle w:val="TAL"/>
              <w:rPr>
                <w:ins w:id="154" w:author="Winnie Nakimuli (Nokia)" w:date="2024-05-17T14:50:00Z"/>
                <w:rFonts w:cs="Arial"/>
                <w:szCs w:val="18"/>
              </w:rPr>
            </w:pPr>
          </w:p>
        </w:tc>
      </w:tr>
      <w:tr w:rsidR="001C1F3A" w14:paraId="6C3EE900" w14:textId="77777777" w:rsidTr="00E2420E">
        <w:trPr>
          <w:jc w:val="center"/>
          <w:ins w:id="155" w:author="Winnie Nakimuli (Nokia)" w:date="2024-05-17T14:50:00Z"/>
        </w:trPr>
        <w:tc>
          <w:tcPr>
            <w:tcW w:w="1430" w:type="dxa"/>
          </w:tcPr>
          <w:p w14:paraId="6C17E9B5" w14:textId="77777777" w:rsidR="001C1F3A" w:rsidRDefault="001C1F3A" w:rsidP="00E2420E">
            <w:pPr>
              <w:pStyle w:val="TAL"/>
              <w:rPr>
                <w:ins w:id="156" w:author="Winnie Nakimuli (Nokia)" w:date="2024-05-17T14:50:00Z"/>
              </w:rPr>
            </w:pPr>
            <w:proofErr w:type="spellStart"/>
            <w:ins w:id="157" w:author="Winnie Nakimuli (Nokia)" w:date="2024-05-17T14:50:00Z">
              <w:r>
                <w:t>shareableInfo</w:t>
              </w:r>
              <w:proofErr w:type="spellEnd"/>
            </w:ins>
          </w:p>
        </w:tc>
        <w:tc>
          <w:tcPr>
            <w:tcW w:w="1006" w:type="dxa"/>
          </w:tcPr>
          <w:p w14:paraId="6C6DB0CC" w14:textId="77777777" w:rsidR="001C1F3A" w:rsidRDefault="001C1F3A" w:rsidP="00E2420E">
            <w:pPr>
              <w:pStyle w:val="TAL"/>
              <w:rPr>
                <w:ins w:id="158" w:author="Winnie Nakimuli (Nokia)" w:date="2024-05-17T14:50:00Z"/>
              </w:rPr>
            </w:pPr>
            <w:proofErr w:type="spellStart"/>
            <w:ins w:id="159" w:author="Winnie Nakimuli (Nokia)" w:date="2024-05-17T14:50:00Z">
              <w:r>
                <w:t>ShareableInformation</w:t>
              </w:r>
              <w:proofErr w:type="spellEnd"/>
            </w:ins>
          </w:p>
        </w:tc>
        <w:tc>
          <w:tcPr>
            <w:tcW w:w="425" w:type="dxa"/>
          </w:tcPr>
          <w:p w14:paraId="47247F9D" w14:textId="77777777" w:rsidR="001C1F3A" w:rsidRDefault="001C1F3A" w:rsidP="00E2420E">
            <w:pPr>
              <w:pStyle w:val="TAC"/>
              <w:rPr>
                <w:ins w:id="160" w:author="Winnie Nakimuli (Nokia)" w:date="2024-05-17T14:50:00Z"/>
              </w:rPr>
            </w:pPr>
            <w:ins w:id="161" w:author="Winnie Nakimuli (Nokia)" w:date="2024-05-17T14:50:00Z">
              <w:r>
                <w:t>O</w:t>
              </w:r>
            </w:ins>
          </w:p>
        </w:tc>
        <w:tc>
          <w:tcPr>
            <w:tcW w:w="1100" w:type="dxa"/>
          </w:tcPr>
          <w:p w14:paraId="5E408D77" w14:textId="77777777" w:rsidR="001C1F3A" w:rsidRDefault="001C1F3A" w:rsidP="00E2420E">
            <w:pPr>
              <w:pStyle w:val="TAL"/>
              <w:rPr>
                <w:ins w:id="162" w:author="Winnie Nakimuli (Nokia)" w:date="2024-05-17T14:50:00Z"/>
              </w:rPr>
            </w:pPr>
            <w:ins w:id="163" w:author="Winnie Nakimuli (Nokia)" w:date="2024-05-17T14:50:00Z">
              <w:r>
                <w:t>0..1</w:t>
              </w:r>
            </w:ins>
          </w:p>
        </w:tc>
        <w:tc>
          <w:tcPr>
            <w:tcW w:w="3402" w:type="dxa"/>
          </w:tcPr>
          <w:p w14:paraId="6D7FE97E" w14:textId="77777777" w:rsidR="001C1F3A" w:rsidRDefault="001C1F3A" w:rsidP="00E2420E">
            <w:pPr>
              <w:pStyle w:val="TAL"/>
              <w:rPr>
                <w:ins w:id="164" w:author="Winnie Nakimuli (Nokia)" w:date="2024-05-17T14:50:00Z"/>
                <w:rFonts w:cs="Arial"/>
                <w:szCs w:val="18"/>
              </w:rPr>
            </w:pPr>
            <w:ins w:id="165" w:author="Winnie Nakimuli (Nokia)" w:date="2024-05-17T14:50:00Z">
              <w:r>
                <w:rPr>
                  <w:rFonts w:cs="Arial"/>
                  <w:szCs w:val="18"/>
                </w:rPr>
                <w:t>Represents whether the service API and/or the service API category can be published to other CCFs.</w:t>
              </w:r>
            </w:ins>
          </w:p>
        </w:tc>
        <w:tc>
          <w:tcPr>
            <w:tcW w:w="2302" w:type="dxa"/>
          </w:tcPr>
          <w:p w14:paraId="5F2D69C1" w14:textId="77777777" w:rsidR="001C1F3A" w:rsidRDefault="001C1F3A" w:rsidP="00E2420E">
            <w:pPr>
              <w:pStyle w:val="TAL"/>
              <w:rPr>
                <w:ins w:id="166" w:author="Winnie Nakimuli (Nokia)" w:date="2024-05-17T14:50:00Z"/>
                <w:rFonts w:cs="Arial"/>
                <w:szCs w:val="18"/>
              </w:rPr>
            </w:pPr>
          </w:p>
        </w:tc>
      </w:tr>
      <w:tr w:rsidR="001C1F3A" w14:paraId="14032F6C" w14:textId="77777777" w:rsidTr="00E2420E">
        <w:trPr>
          <w:jc w:val="center"/>
          <w:ins w:id="167" w:author="Winnie Nakimuli (Nokia)" w:date="2024-05-17T14:50:00Z"/>
        </w:trPr>
        <w:tc>
          <w:tcPr>
            <w:tcW w:w="1430" w:type="dxa"/>
          </w:tcPr>
          <w:p w14:paraId="447DA7AD" w14:textId="77777777" w:rsidR="001C1F3A" w:rsidRDefault="001C1F3A" w:rsidP="00E2420E">
            <w:pPr>
              <w:pStyle w:val="TAL"/>
              <w:rPr>
                <w:ins w:id="168" w:author="Winnie Nakimuli (Nokia)" w:date="2024-05-17T14:50:00Z"/>
              </w:rPr>
            </w:pPr>
            <w:proofErr w:type="spellStart"/>
            <w:ins w:id="169" w:author="Winnie Nakimuli (Nokia)" w:date="2024-05-17T14:50:00Z">
              <w:r>
                <w:t>serviceAPICategory</w:t>
              </w:r>
              <w:proofErr w:type="spellEnd"/>
            </w:ins>
          </w:p>
        </w:tc>
        <w:tc>
          <w:tcPr>
            <w:tcW w:w="1006" w:type="dxa"/>
          </w:tcPr>
          <w:p w14:paraId="2396694C" w14:textId="77777777" w:rsidR="001C1F3A" w:rsidRDefault="001C1F3A" w:rsidP="00E2420E">
            <w:pPr>
              <w:pStyle w:val="TAL"/>
              <w:rPr>
                <w:ins w:id="170" w:author="Winnie Nakimuli (Nokia)" w:date="2024-05-17T14:50:00Z"/>
              </w:rPr>
            </w:pPr>
            <w:ins w:id="171" w:author="Winnie Nakimuli (Nokia)" w:date="2024-05-17T14:50:00Z">
              <w:r>
                <w:t>string</w:t>
              </w:r>
            </w:ins>
          </w:p>
        </w:tc>
        <w:tc>
          <w:tcPr>
            <w:tcW w:w="425" w:type="dxa"/>
          </w:tcPr>
          <w:p w14:paraId="5C524D18" w14:textId="77777777" w:rsidR="001C1F3A" w:rsidRDefault="001C1F3A" w:rsidP="00E2420E">
            <w:pPr>
              <w:pStyle w:val="TAC"/>
              <w:rPr>
                <w:ins w:id="172" w:author="Winnie Nakimuli (Nokia)" w:date="2024-05-17T14:50:00Z"/>
              </w:rPr>
            </w:pPr>
            <w:ins w:id="173" w:author="Winnie Nakimuli (Nokia)" w:date="2024-05-17T14:50:00Z">
              <w:r>
                <w:t>C</w:t>
              </w:r>
            </w:ins>
          </w:p>
        </w:tc>
        <w:tc>
          <w:tcPr>
            <w:tcW w:w="1100" w:type="dxa"/>
          </w:tcPr>
          <w:p w14:paraId="5C646C4E" w14:textId="77777777" w:rsidR="001C1F3A" w:rsidRDefault="001C1F3A" w:rsidP="00E2420E">
            <w:pPr>
              <w:pStyle w:val="TAL"/>
              <w:rPr>
                <w:ins w:id="174" w:author="Winnie Nakimuli (Nokia)" w:date="2024-05-17T14:50:00Z"/>
              </w:rPr>
            </w:pPr>
            <w:ins w:id="175" w:author="Winnie Nakimuli (Nokia)" w:date="2024-05-17T14:50:00Z">
              <w:r>
                <w:t>0..1</w:t>
              </w:r>
            </w:ins>
          </w:p>
        </w:tc>
        <w:tc>
          <w:tcPr>
            <w:tcW w:w="3402" w:type="dxa"/>
          </w:tcPr>
          <w:p w14:paraId="139BDD55" w14:textId="77777777" w:rsidR="001C1F3A" w:rsidRDefault="001C1F3A" w:rsidP="00E2420E">
            <w:pPr>
              <w:pStyle w:val="TAL"/>
              <w:rPr>
                <w:ins w:id="176" w:author="Winnie Nakimuli (Nokia)" w:date="2024-05-17T14:50:00Z"/>
                <w:rFonts w:cs="Arial"/>
                <w:szCs w:val="18"/>
              </w:rPr>
            </w:pPr>
            <w:ins w:id="177" w:author="Winnie Nakimuli (Nokia)" w:date="2024-05-17T14:50:00Z">
              <w:r>
                <w:rPr>
                  <w:rFonts w:cs="Arial"/>
                  <w:szCs w:val="18"/>
                </w:rPr>
                <w:t>The service API category to which the service API belongs to. This attribute is only applicable for CAPIF-6/6e interface. (NOTE 2)</w:t>
              </w:r>
            </w:ins>
          </w:p>
        </w:tc>
        <w:tc>
          <w:tcPr>
            <w:tcW w:w="2302" w:type="dxa"/>
          </w:tcPr>
          <w:p w14:paraId="5D86B60E" w14:textId="613726C8" w:rsidR="001C1F3A" w:rsidRDefault="001C1F3A" w:rsidP="00E2420E">
            <w:pPr>
              <w:pStyle w:val="TAL"/>
              <w:rPr>
                <w:ins w:id="178" w:author="Winnie Nakimuli (Nokia)" w:date="2024-05-17T14:50:00Z"/>
                <w:rFonts w:cs="Arial"/>
                <w:szCs w:val="18"/>
              </w:rPr>
            </w:pPr>
            <w:ins w:id="179" w:author="Winnie Nakimuli (Nokia)" w:date="2024-05-17T14:50:00Z">
              <w:r>
                <w:rPr>
                  <w:rFonts w:cs="Arial"/>
                  <w:szCs w:val="18"/>
                </w:rPr>
                <w:t xml:space="preserve">Not a </w:t>
              </w:r>
            </w:ins>
            <w:ins w:id="180" w:author="Winnie Nakimuli (Nokia)" w:date="2024-05-17T19:41:00Z">
              <w:r w:rsidR="005029DA">
                <w:rPr>
                  <w:rFonts w:cs="Arial"/>
                  <w:szCs w:val="18"/>
                </w:rPr>
                <w:t>significant</w:t>
              </w:r>
            </w:ins>
            <w:ins w:id="181" w:author="Winnie Nakimuli (Nokia)" w:date="2024-05-17T14:50:00Z">
              <w:r>
                <w:rPr>
                  <w:rFonts w:cs="Arial"/>
                  <w:szCs w:val="18"/>
                </w:rPr>
                <w:t xml:space="preserve"> concern for publishing management services</w:t>
              </w:r>
            </w:ins>
          </w:p>
        </w:tc>
      </w:tr>
      <w:tr w:rsidR="001C1F3A" w14:paraId="0E62737C" w14:textId="77777777" w:rsidTr="00E2420E">
        <w:trPr>
          <w:jc w:val="center"/>
          <w:ins w:id="182" w:author="Winnie Nakimuli (Nokia)" w:date="2024-05-17T14:50:00Z"/>
        </w:trPr>
        <w:tc>
          <w:tcPr>
            <w:tcW w:w="1430" w:type="dxa"/>
          </w:tcPr>
          <w:p w14:paraId="593F1122" w14:textId="77777777" w:rsidR="001C1F3A" w:rsidRDefault="001C1F3A" w:rsidP="00E2420E">
            <w:pPr>
              <w:pStyle w:val="TAL"/>
              <w:rPr>
                <w:ins w:id="183" w:author="Winnie Nakimuli (Nokia)" w:date="2024-05-17T14:50:00Z"/>
              </w:rPr>
            </w:pPr>
            <w:proofErr w:type="spellStart"/>
            <w:ins w:id="184" w:author="Winnie Nakimuli (Nokia)" w:date="2024-05-17T14:50:00Z">
              <w:r>
                <w:t>ccfId</w:t>
              </w:r>
              <w:proofErr w:type="spellEnd"/>
            </w:ins>
          </w:p>
        </w:tc>
        <w:tc>
          <w:tcPr>
            <w:tcW w:w="1006" w:type="dxa"/>
          </w:tcPr>
          <w:p w14:paraId="63812974" w14:textId="77777777" w:rsidR="001C1F3A" w:rsidRDefault="001C1F3A" w:rsidP="00E2420E">
            <w:pPr>
              <w:pStyle w:val="TAL"/>
              <w:rPr>
                <w:ins w:id="185" w:author="Winnie Nakimuli (Nokia)" w:date="2024-05-17T14:50:00Z"/>
              </w:rPr>
            </w:pPr>
            <w:ins w:id="186" w:author="Winnie Nakimuli (Nokia)" w:date="2024-05-17T14:50:00Z">
              <w:r>
                <w:t>string</w:t>
              </w:r>
            </w:ins>
          </w:p>
        </w:tc>
        <w:tc>
          <w:tcPr>
            <w:tcW w:w="425" w:type="dxa"/>
          </w:tcPr>
          <w:p w14:paraId="6D203AC1" w14:textId="77777777" w:rsidR="001C1F3A" w:rsidRDefault="001C1F3A" w:rsidP="00E2420E">
            <w:pPr>
              <w:pStyle w:val="TAC"/>
              <w:rPr>
                <w:ins w:id="187" w:author="Winnie Nakimuli (Nokia)" w:date="2024-05-17T14:50:00Z"/>
              </w:rPr>
            </w:pPr>
            <w:ins w:id="188" w:author="Winnie Nakimuli (Nokia)" w:date="2024-05-17T14:50:00Z">
              <w:r>
                <w:rPr>
                  <w:lang w:eastAsia="zh-CN"/>
                </w:rPr>
                <w:t>C</w:t>
              </w:r>
            </w:ins>
          </w:p>
        </w:tc>
        <w:tc>
          <w:tcPr>
            <w:tcW w:w="1100" w:type="dxa"/>
          </w:tcPr>
          <w:p w14:paraId="087AE25F" w14:textId="77777777" w:rsidR="001C1F3A" w:rsidRDefault="001C1F3A" w:rsidP="00E2420E">
            <w:pPr>
              <w:pStyle w:val="TAL"/>
              <w:rPr>
                <w:ins w:id="189" w:author="Winnie Nakimuli (Nokia)" w:date="2024-05-17T14:50:00Z"/>
              </w:rPr>
            </w:pPr>
            <w:ins w:id="190" w:author="Winnie Nakimuli (Nokia)" w:date="2024-05-17T14:50:00Z">
              <w:r>
                <w:t>0..1</w:t>
              </w:r>
            </w:ins>
          </w:p>
        </w:tc>
        <w:tc>
          <w:tcPr>
            <w:tcW w:w="3402" w:type="dxa"/>
          </w:tcPr>
          <w:p w14:paraId="6D4B0B7C" w14:textId="77777777" w:rsidR="001C1F3A" w:rsidRDefault="001C1F3A" w:rsidP="00E2420E">
            <w:pPr>
              <w:pStyle w:val="TAL"/>
              <w:rPr>
                <w:ins w:id="191" w:author="Winnie Nakimuli (Nokia)" w:date="2024-05-17T14:50:00Z"/>
                <w:rFonts w:cs="Arial"/>
                <w:szCs w:val="18"/>
              </w:rPr>
            </w:pPr>
            <w:ins w:id="192" w:author="Winnie Nakimuli (Nokia)" w:date="2024-05-17T14:50:00Z">
              <w:r>
                <w:rPr>
                  <w:rFonts w:cs="Arial"/>
                  <w:szCs w:val="18"/>
                </w:rPr>
                <w:t xml:space="preserve">CAPIF core function identifier which can be contacted further for discovering the details of service API information. This attribute is only applicable for CAPIF-6/6e interface and shall be provided with </w:t>
              </w:r>
              <w:proofErr w:type="spellStart"/>
              <w:r>
                <w:rPr>
                  <w:rFonts w:cs="Arial"/>
                  <w:szCs w:val="18"/>
                </w:rPr>
                <w:t>serviceAPICategory</w:t>
              </w:r>
              <w:proofErr w:type="spellEnd"/>
              <w:r>
                <w:rPr>
                  <w:rFonts w:cs="Arial"/>
                  <w:szCs w:val="18"/>
                </w:rPr>
                <w:t>. (NOTE 2)</w:t>
              </w:r>
            </w:ins>
          </w:p>
        </w:tc>
        <w:tc>
          <w:tcPr>
            <w:tcW w:w="2302" w:type="dxa"/>
          </w:tcPr>
          <w:p w14:paraId="73047DFE" w14:textId="046C812E" w:rsidR="001C1F3A" w:rsidRDefault="001C1F3A" w:rsidP="00E2420E">
            <w:pPr>
              <w:pStyle w:val="TAL"/>
              <w:rPr>
                <w:ins w:id="193" w:author="Winnie Nakimuli (Nokia)" w:date="2024-05-17T14:50:00Z"/>
                <w:rFonts w:cs="Arial"/>
                <w:szCs w:val="18"/>
              </w:rPr>
            </w:pPr>
            <w:ins w:id="194" w:author="Winnie Nakimuli (Nokia)" w:date="2024-05-17T14:50:00Z">
              <w:r>
                <w:rPr>
                  <w:rFonts w:cs="Arial"/>
                  <w:szCs w:val="18"/>
                </w:rPr>
                <w:t xml:space="preserve">Not a </w:t>
              </w:r>
            </w:ins>
            <w:ins w:id="195" w:author="Winnie Nakimuli (Nokia)" w:date="2024-05-17T19:41:00Z">
              <w:r w:rsidR="005029DA">
                <w:rPr>
                  <w:rFonts w:cs="Arial"/>
                  <w:szCs w:val="18"/>
                </w:rPr>
                <w:t>significant</w:t>
              </w:r>
            </w:ins>
            <w:ins w:id="196" w:author="Winnie Nakimuli (Nokia)" w:date="2024-05-17T14:50:00Z">
              <w:r>
                <w:rPr>
                  <w:rFonts w:cs="Arial"/>
                  <w:szCs w:val="18"/>
                </w:rPr>
                <w:t xml:space="preserve"> concern for publishing management services</w:t>
              </w:r>
            </w:ins>
          </w:p>
        </w:tc>
      </w:tr>
      <w:tr w:rsidR="001C1F3A" w14:paraId="45F12F75" w14:textId="77777777" w:rsidTr="00E2420E">
        <w:trPr>
          <w:jc w:val="center"/>
          <w:ins w:id="197" w:author="Winnie Nakimuli (Nokia)" w:date="2024-05-17T14:50:00Z"/>
        </w:trPr>
        <w:tc>
          <w:tcPr>
            <w:tcW w:w="1430" w:type="dxa"/>
          </w:tcPr>
          <w:p w14:paraId="71F51969" w14:textId="77777777" w:rsidR="001C1F3A" w:rsidRDefault="001C1F3A" w:rsidP="00E2420E">
            <w:pPr>
              <w:pStyle w:val="TAL"/>
              <w:rPr>
                <w:ins w:id="198" w:author="Winnie Nakimuli (Nokia)" w:date="2024-05-17T14:50:00Z"/>
              </w:rPr>
            </w:pPr>
            <w:proofErr w:type="spellStart"/>
            <w:ins w:id="199" w:author="Winnie Nakimuli (Nokia)" w:date="2024-05-17T14:50:00Z">
              <w:r>
                <w:rPr>
                  <w:lang w:eastAsia="zh-CN"/>
                </w:rPr>
                <w:t>apiSuppFeats</w:t>
              </w:r>
              <w:proofErr w:type="spellEnd"/>
            </w:ins>
          </w:p>
        </w:tc>
        <w:tc>
          <w:tcPr>
            <w:tcW w:w="1006" w:type="dxa"/>
          </w:tcPr>
          <w:p w14:paraId="62DCC847" w14:textId="77777777" w:rsidR="001C1F3A" w:rsidRDefault="001C1F3A" w:rsidP="00E2420E">
            <w:pPr>
              <w:pStyle w:val="TAL"/>
              <w:rPr>
                <w:ins w:id="200" w:author="Winnie Nakimuli (Nokia)" w:date="2024-05-17T14:50:00Z"/>
              </w:rPr>
            </w:pPr>
            <w:proofErr w:type="spellStart"/>
            <w:ins w:id="201" w:author="Winnie Nakimuli (Nokia)" w:date="2024-05-17T14:50:00Z">
              <w:r>
                <w:t>SupportedFeatures</w:t>
              </w:r>
              <w:proofErr w:type="spellEnd"/>
            </w:ins>
          </w:p>
        </w:tc>
        <w:tc>
          <w:tcPr>
            <w:tcW w:w="425" w:type="dxa"/>
          </w:tcPr>
          <w:p w14:paraId="4AFC44CD" w14:textId="77777777" w:rsidR="001C1F3A" w:rsidRDefault="001C1F3A" w:rsidP="00E2420E">
            <w:pPr>
              <w:pStyle w:val="TAC"/>
              <w:rPr>
                <w:ins w:id="202" w:author="Winnie Nakimuli (Nokia)" w:date="2024-05-17T14:50:00Z"/>
              </w:rPr>
            </w:pPr>
            <w:ins w:id="203" w:author="Winnie Nakimuli (Nokia)" w:date="2024-05-17T14:50:00Z">
              <w:r>
                <w:t>O</w:t>
              </w:r>
            </w:ins>
          </w:p>
        </w:tc>
        <w:tc>
          <w:tcPr>
            <w:tcW w:w="1100" w:type="dxa"/>
          </w:tcPr>
          <w:p w14:paraId="4AE853B9" w14:textId="77777777" w:rsidR="001C1F3A" w:rsidRDefault="001C1F3A" w:rsidP="00E2420E">
            <w:pPr>
              <w:pStyle w:val="TAL"/>
              <w:rPr>
                <w:ins w:id="204" w:author="Winnie Nakimuli (Nokia)" w:date="2024-05-17T14:50:00Z"/>
              </w:rPr>
            </w:pPr>
            <w:ins w:id="205" w:author="Winnie Nakimuli (Nokia)" w:date="2024-05-17T14:50:00Z">
              <w:r>
                <w:t>0..1</w:t>
              </w:r>
            </w:ins>
          </w:p>
        </w:tc>
        <w:tc>
          <w:tcPr>
            <w:tcW w:w="3402" w:type="dxa"/>
          </w:tcPr>
          <w:p w14:paraId="4DE0C596" w14:textId="77777777" w:rsidR="001C1F3A" w:rsidRDefault="001C1F3A" w:rsidP="00E2420E">
            <w:pPr>
              <w:pStyle w:val="TAL"/>
              <w:rPr>
                <w:ins w:id="206" w:author="Winnie Nakimuli (Nokia)" w:date="2024-05-17T14:50:00Z"/>
                <w:rFonts w:cs="Arial"/>
                <w:szCs w:val="18"/>
              </w:rPr>
            </w:pPr>
            <w:ins w:id="207" w:author="Winnie Nakimuli (Nokia)" w:date="2024-05-17T14:50:00Z">
              <w:r>
                <w:rPr>
                  <w:rFonts w:cs="Arial"/>
                  <w:szCs w:val="18"/>
                  <w:lang w:eastAsia="zh-CN"/>
                </w:rPr>
                <w:t>Provided by the consumer to indicate t</w:t>
              </w:r>
              <w:r>
                <w:rPr>
                  <w:rFonts w:cs="Arial"/>
                  <w:szCs w:val="18"/>
                </w:rPr>
                <w:t>he features supported by the service API.</w:t>
              </w:r>
            </w:ins>
          </w:p>
        </w:tc>
        <w:tc>
          <w:tcPr>
            <w:tcW w:w="2302" w:type="dxa"/>
          </w:tcPr>
          <w:p w14:paraId="4308DC1D" w14:textId="77777777" w:rsidR="001C1F3A" w:rsidRDefault="001C1F3A" w:rsidP="00E2420E">
            <w:pPr>
              <w:pStyle w:val="TAL"/>
              <w:rPr>
                <w:ins w:id="208" w:author="Winnie Nakimuli (Nokia)" w:date="2024-05-17T14:50:00Z"/>
                <w:rFonts w:cs="Arial"/>
                <w:szCs w:val="18"/>
              </w:rPr>
            </w:pPr>
          </w:p>
        </w:tc>
      </w:tr>
      <w:tr w:rsidR="001C1F3A" w14:paraId="690D4DBF" w14:textId="77777777" w:rsidTr="00E2420E">
        <w:trPr>
          <w:jc w:val="center"/>
          <w:ins w:id="209" w:author="Winnie Nakimuli (Nokia)" w:date="2024-05-17T14:50:00Z"/>
        </w:trPr>
        <w:tc>
          <w:tcPr>
            <w:tcW w:w="1430" w:type="dxa"/>
          </w:tcPr>
          <w:p w14:paraId="50B67D0F" w14:textId="77777777" w:rsidR="001C1F3A" w:rsidRDefault="001C1F3A" w:rsidP="00E2420E">
            <w:pPr>
              <w:pStyle w:val="TAL"/>
              <w:rPr>
                <w:ins w:id="210" w:author="Winnie Nakimuli (Nokia)" w:date="2024-05-17T14:50:00Z"/>
                <w:lang w:eastAsia="zh-CN"/>
              </w:rPr>
            </w:pPr>
            <w:proofErr w:type="spellStart"/>
            <w:ins w:id="211" w:author="Winnie Nakimuli (Nokia)" w:date="2024-05-17T14:50:00Z">
              <w:r>
                <w:t>pubApiPath</w:t>
              </w:r>
              <w:proofErr w:type="spellEnd"/>
            </w:ins>
          </w:p>
        </w:tc>
        <w:tc>
          <w:tcPr>
            <w:tcW w:w="1006" w:type="dxa"/>
          </w:tcPr>
          <w:p w14:paraId="03E89553" w14:textId="77777777" w:rsidR="001C1F3A" w:rsidRDefault="001C1F3A" w:rsidP="00E2420E">
            <w:pPr>
              <w:pStyle w:val="TAL"/>
              <w:rPr>
                <w:ins w:id="212" w:author="Winnie Nakimuli (Nokia)" w:date="2024-05-17T14:50:00Z"/>
              </w:rPr>
            </w:pPr>
            <w:proofErr w:type="spellStart"/>
            <w:ins w:id="213" w:author="Winnie Nakimuli (Nokia)" w:date="2024-05-17T14:50:00Z">
              <w:r>
                <w:t>PublishedApiPath</w:t>
              </w:r>
              <w:proofErr w:type="spellEnd"/>
            </w:ins>
          </w:p>
        </w:tc>
        <w:tc>
          <w:tcPr>
            <w:tcW w:w="425" w:type="dxa"/>
          </w:tcPr>
          <w:p w14:paraId="0CB541B6" w14:textId="77777777" w:rsidR="001C1F3A" w:rsidRDefault="001C1F3A" w:rsidP="00E2420E">
            <w:pPr>
              <w:pStyle w:val="TAC"/>
              <w:rPr>
                <w:ins w:id="214" w:author="Winnie Nakimuli (Nokia)" w:date="2024-05-17T14:50:00Z"/>
              </w:rPr>
            </w:pPr>
            <w:ins w:id="215" w:author="Winnie Nakimuli (Nokia)" w:date="2024-05-17T14:50:00Z">
              <w:r>
                <w:t>C</w:t>
              </w:r>
            </w:ins>
          </w:p>
        </w:tc>
        <w:tc>
          <w:tcPr>
            <w:tcW w:w="1100" w:type="dxa"/>
          </w:tcPr>
          <w:p w14:paraId="20A68B35" w14:textId="77777777" w:rsidR="001C1F3A" w:rsidRDefault="001C1F3A" w:rsidP="00E2420E">
            <w:pPr>
              <w:pStyle w:val="TAL"/>
              <w:rPr>
                <w:ins w:id="216" w:author="Winnie Nakimuli (Nokia)" w:date="2024-05-17T14:50:00Z"/>
              </w:rPr>
            </w:pPr>
            <w:ins w:id="217" w:author="Winnie Nakimuli (Nokia)" w:date="2024-05-17T14:50:00Z">
              <w:r>
                <w:t>0..1</w:t>
              </w:r>
            </w:ins>
          </w:p>
        </w:tc>
        <w:tc>
          <w:tcPr>
            <w:tcW w:w="3402" w:type="dxa"/>
          </w:tcPr>
          <w:p w14:paraId="30372A8D" w14:textId="77777777" w:rsidR="001C1F3A" w:rsidRDefault="001C1F3A" w:rsidP="00E2420E">
            <w:pPr>
              <w:pStyle w:val="TAL"/>
              <w:rPr>
                <w:ins w:id="218" w:author="Winnie Nakimuli (Nokia)" w:date="2024-05-17T14:50:00Z"/>
                <w:rFonts w:cs="Arial"/>
                <w:szCs w:val="18"/>
                <w:lang w:eastAsia="zh-CN"/>
              </w:rPr>
            </w:pPr>
            <w:ins w:id="219" w:author="Winnie Nakimuli (Nokia)" w:date="2024-05-17T14:50:00Z">
              <w:r>
                <w:rPr>
                  <w:rFonts w:cs="Arial"/>
                  <w:szCs w:val="18"/>
                </w:rPr>
                <w:t>It contains the published API path within the same CAPIF provider domain. it shall be provided by the CCF when publishing the service API to other CCF via the CAPIF-6 reference point.</w:t>
              </w:r>
            </w:ins>
          </w:p>
        </w:tc>
        <w:tc>
          <w:tcPr>
            <w:tcW w:w="2302" w:type="dxa"/>
          </w:tcPr>
          <w:p w14:paraId="4F6822D6" w14:textId="5DEA8CF3" w:rsidR="001C1F3A" w:rsidRDefault="001C1F3A" w:rsidP="00E2420E">
            <w:pPr>
              <w:pStyle w:val="TAL"/>
              <w:rPr>
                <w:ins w:id="220" w:author="Winnie Nakimuli (Nokia)" w:date="2024-05-17T14:50:00Z"/>
              </w:rPr>
            </w:pPr>
            <w:ins w:id="221" w:author="Winnie Nakimuli (Nokia)" w:date="2024-05-17T14:50:00Z">
              <w:r>
                <w:rPr>
                  <w:rFonts w:cs="Arial"/>
                  <w:szCs w:val="18"/>
                </w:rPr>
                <w:t xml:space="preserve">Not a </w:t>
              </w:r>
            </w:ins>
            <w:ins w:id="222" w:author="Winnie Nakimuli (Nokia)" w:date="2024-05-17T19:41:00Z">
              <w:r w:rsidR="005029DA">
                <w:rPr>
                  <w:rFonts w:cs="Arial"/>
                  <w:szCs w:val="18"/>
                </w:rPr>
                <w:t>significant</w:t>
              </w:r>
            </w:ins>
            <w:ins w:id="223" w:author="Winnie Nakimuli (Nokia)" w:date="2024-05-17T14:50:00Z">
              <w:r>
                <w:rPr>
                  <w:rFonts w:cs="Arial"/>
                  <w:szCs w:val="18"/>
                </w:rPr>
                <w:t xml:space="preserve"> concern for publishing management services</w:t>
              </w:r>
            </w:ins>
          </w:p>
        </w:tc>
      </w:tr>
      <w:tr w:rsidR="005A0D59" w:rsidDel="0057480B" w14:paraId="50E68F64" w14:textId="7A41216F" w:rsidTr="00E2420E">
        <w:trPr>
          <w:jc w:val="center"/>
          <w:ins w:id="224" w:author="Winnie Nakimuli (Nokia)" w:date="2024-05-17T14:50:00Z"/>
          <w:del w:id="225" w:author="Winnie3" w:date="2024-05-29T12:07:00Z"/>
        </w:trPr>
        <w:tc>
          <w:tcPr>
            <w:tcW w:w="1430" w:type="dxa"/>
          </w:tcPr>
          <w:p w14:paraId="3E6C88B4" w14:textId="7FB4B6E1" w:rsidR="005A0D59" w:rsidDel="0057480B" w:rsidRDefault="005A0D59" w:rsidP="005A0D59">
            <w:pPr>
              <w:pStyle w:val="TAL"/>
              <w:rPr>
                <w:ins w:id="226" w:author="Winnie Nakimuli (Nokia)" w:date="2024-05-17T14:50:00Z"/>
                <w:del w:id="227" w:author="Winnie3" w:date="2024-05-29T12:07:00Z"/>
              </w:rPr>
            </w:pPr>
            <w:ins w:id="228" w:author="Winnie Nakimuli (Nokia)" w:date="2024-05-17T19:43:00Z">
              <w:del w:id="229" w:author="Winnie3" w:date="2024-05-29T12:07:00Z">
                <w:r w:rsidDel="0057480B">
                  <w:rPr>
                    <w:rFonts w:cs="Arial"/>
                    <w:color w:val="FF0000"/>
                  </w:rPr>
                  <w:delText>mns</w:delText>
                </w:r>
                <w:r w:rsidRPr="000E7B38" w:rsidDel="0057480B">
                  <w:rPr>
                    <w:rFonts w:cs="Arial"/>
                    <w:color w:val="FF0000"/>
                  </w:rPr>
                  <w:delText>Type</w:delText>
                </w:r>
                <w:r w:rsidDel="0057480B">
                  <w:rPr>
                    <w:rFonts w:cs="Arial"/>
                    <w:color w:val="FF0000"/>
                  </w:rPr>
                  <w:delText xml:space="preserve"> </w:delText>
                </w:r>
                <w:r w:rsidRPr="00DB3F70" w:rsidDel="0057480B">
                  <w:rPr>
                    <w:color w:val="FF0000"/>
                    <w:lang w:eastAsia="zh-CN"/>
                    <w:rPrChange w:id="230" w:author="Winnie Nakimuli (Nokia)" w:date="2024-05-17T19:44:00Z">
                      <w:rPr>
                        <w:lang w:eastAsia="zh-CN"/>
                      </w:rPr>
                    </w:rPrChange>
                  </w:rPr>
                  <w:delText>(clause 4.3.42 TS 28.622[3])</w:delText>
                </w:r>
              </w:del>
            </w:ins>
          </w:p>
        </w:tc>
        <w:tc>
          <w:tcPr>
            <w:tcW w:w="1006" w:type="dxa"/>
          </w:tcPr>
          <w:p w14:paraId="64C545F1" w14:textId="6160E9A5" w:rsidR="005A0D59" w:rsidDel="0057480B" w:rsidRDefault="005A0D59" w:rsidP="005A0D59">
            <w:pPr>
              <w:pStyle w:val="TAL"/>
              <w:rPr>
                <w:ins w:id="231" w:author="Winnie Nakimuli (Nokia)" w:date="2024-05-17T14:50:00Z"/>
                <w:del w:id="232" w:author="Winnie3" w:date="2024-05-29T12:07:00Z"/>
              </w:rPr>
            </w:pPr>
            <w:ins w:id="233" w:author="Winnie Nakimuli (Nokia)" w:date="2024-05-17T14:50:00Z">
              <w:del w:id="234" w:author="Winnie3" w:date="2024-05-29T12:07:00Z">
                <w:r w:rsidRPr="00463E2A" w:rsidDel="0057480B">
                  <w:rPr>
                    <w:rFonts w:cs="Arial"/>
                    <w:color w:val="FF0000"/>
                  </w:rPr>
                  <w:delText>ENUM</w:delText>
                </w:r>
              </w:del>
            </w:ins>
          </w:p>
        </w:tc>
        <w:tc>
          <w:tcPr>
            <w:tcW w:w="425" w:type="dxa"/>
          </w:tcPr>
          <w:p w14:paraId="7F19259C" w14:textId="6509B374" w:rsidR="005A0D59" w:rsidDel="0057480B" w:rsidRDefault="005A0D59" w:rsidP="005A0D59">
            <w:pPr>
              <w:pStyle w:val="TAC"/>
              <w:rPr>
                <w:ins w:id="235" w:author="Winnie Nakimuli (Nokia)" w:date="2024-05-17T14:50:00Z"/>
                <w:del w:id="236" w:author="Winnie3" w:date="2024-05-29T12:07:00Z"/>
              </w:rPr>
            </w:pPr>
            <w:ins w:id="237" w:author="Winnie Nakimuli (Nokia)" w:date="2024-05-17T14:50:00Z">
              <w:del w:id="238" w:author="Winnie3" w:date="2024-05-29T12:07:00Z">
                <w:r w:rsidDel="0057480B">
                  <w:rPr>
                    <w:rFonts w:cs="Arial"/>
                    <w:color w:val="FF0000"/>
                  </w:rPr>
                  <w:delText>O</w:delText>
                </w:r>
              </w:del>
            </w:ins>
          </w:p>
        </w:tc>
        <w:tc>
          <w:tcPr>
            <w:tcW w:w="1100" w:type="dxa"/>
          </w:tcPr>
          <w:p w14:paraId="02C4C391" w14:textId="005A9ED4" w:rsidR="005A0D59" w:rsidDel="0057480B" w:rsidRDefault="005A0D59" w:rsidP="005A0D59">
            <w:pPr>
              <w:pStyle w:val="TAL"/>
              <w:rPr>
                <w:ins w:id="239" w:author="Winnie Nakimuli (Nokia)" w:date="2024-05-17T14:50:00Z"/>
                <w:del w:id="240" w:author="Winnie3" w:date="2024-05-29T12:07:00Z"/>
              </w:rPr>
            </w:pPr>
            <w:ins w:id="241" w:author="Winnie Nakimuli (Nokia)" w:date="2024-05-17T14:50:00Z">
              <w:del w:id="242" w:author="Winnie3" w:date="2024-05-29T12:07:00Z">
                <w:r w:rsidRPr="00463E2A" w:rsidDel="0057480B">
                  <w:rPr>
                    <w:rFonts w:cs="Arial"/>
                    <w:color w:val="FF0000"/>
                  </w:rPr>
                  <w:delText>1</w:delText>
                </w:r>
              </w:del>
            </w:ins>
          </w:p>
        </w:tc>
        <w:tc>
          <w:tcPr>
            <w:tcW w:w="3402" w:type="dxa"/>
          </w:tcPr>
          <w:p w14:paraId="518F48BF" w14:textId="24537468" w:rsidR="005A0D59" w:rsidRPr="00463E2A" w:rsidDel="0057480B" w:rsidRDefault="005A0D59" w:rsidP="005A0D59">
            <w:pPr>
              <w:pStyle w:val="TAL"/>
              <w:rPr>
                <w:ins w:id="243" w:author="Winnie Nakimuli (Nokia)" w:date="2024-05-17T14:50:00Z"/>
                <w:del w:id="244" w:author="Winnie3" w:date="2024-05-29T12:07:00Z"/>
                <w:rFonts w:cs="Arial"/>
                <w:color w:val="FF0000"/>
                <w:lang w:eastAsia="de-DE"/>
              </w:rPr>
            </w:pPr>
            <w:ins w:id="245" w:author="Winnie Nakimuli (Nokia)" w:date="2024-05-17T14:50:00Z">
              <w:del w:id="246" w:author="Winnie3" w:date="2024-05-29T12:07:00Z">
                <w:r w:rsidRPr="00463E2A" w:rsidDel="0057480B">
                  <w:rPr>
                    <w:rFonts w:cs="Arial"/>
                    <w:color w:val="FF0000"/>
                    <w:lang w:eastAsia="de-DE"/>
                  </w:rPr>
                  <w:delText>Type of management service.</w:delText>
                </w:r>
              </w:del>
            </w:ins>
          </w:p>
          <w:p w14:paraId="00E6B4A4" w14:textId="30A573ED" w:rsidR="005A0D59" w:rsidDel="0057480B" w:rsidRDefault="005A0D59" w:rsidP="005A0D59">
            <w:pPr>
              <w:pStyle w:val="TAL"/>
              <w:rPr>
                <w:ins w:id="247" w:author="Winnie Nakimuli (Nokia)" w:date="2024-05-17T14:50:00Z"/>
                <w:del w:id="248" w:author="Winnie3" w:date="2024-05-29T12:07:00Z"/>
                <w:rFonts w:cs="Arial"/>
                <w:szCs w:val="18"/>
              </w:rPr>
            </w:pPr>
          </w:p>
        </w:tc>
        <w:tc>
          <w:tcPr>
            <w:tcW w:w="2302" w:type="dxa"/>
          </w:tcPr>
          <w:p w14:paraId="2DAC9540" w14:textId="1327D5C8" w:rsidR="005A0D59" w:rsidDel="0057480B" w:rsidRDefault="005A0D59" w:rsidP="005A0D59">
            <w:pPr>
              <w:pStyle w:val="TAL"/>
              <w:rPr>
                <w:ins w:id="249" w:author="Winnie Nakimuli (Nokia)" w:date="2024-05-17T14:50:00Z"/>
                <w:del w:id="250" w:author="Winnie3" w:date="2024-05-29T12:07:00Z"/>
                <w:rFonts w:cs="Arial"/>
                <w:szCs w:val="18"/>
              </w:rPr>
            </w:pPr>
            <w:ins w:id="251" w:author="Winnie Nakimuli (Nokia)" w:date="2024-05-17T19:42:00Z">
              <w:del w:id="252" w:author="Winnie3" w:date="2024-05-29T12:07:00Z">
                <w:r w:rsidDel="0057480B">
                  <w:rPr>
                    <w:rFonts w:eastAsia="DengXian" w:cs="Arial"/>
                    <w:color w:val="FF0000"/>
                    <w:szCs w:val="18"/>
                  </w:rPr>
                  <w:delText>Proposed e</w:delText>
                </w:r>
              </w:del>
            </w:ins>
            <w:ins w:id="253" w:author="Winnie Nakimuli (Nokia)" w:date="2024-05-17T14:50:00Z">
              <w:del w:id="254" w:author="Winnie3" w:date="2024-05-29T12:07:00Z">
                <w:r w:rsidDel="0057480B">
                  <w:rPr>
                    <w:rFonts w:eastAsia="DengXian" w:cs="Arial"/>
                    <w:color w:val="FF0000"/>
                    <w:szCs w:val="18"/>
                  </w:rPr>
                  <w:delText xml:space="preserve">nhancement to </w:delText>
                </w:r>
              </w:del>
            </w:ins>
            <w:ins w:id="255" w:author="Winnie Nakimuli (Nokia)" w:date="2024-05-17T19:42:00Z">
              <w:del w:id="256" w:author="Winnie3" w:date="2024-05-29T12:07:00Z">
                <w:r w:rsidDel="0057480B">
                  <w:rPr>
                    <w:rFonts w:eastAsia="DengXian" w:cs="Arial"/>
                    <w:color w:val="FF0000"/>
                    <w:szCs w:val="18"/>
                  </w:rPr>
                  <w:delText xml:space="preserve">the </w:delText>
                </w:r>
              </w:del>
            </w:ins>
            <w:ins w:id="257" w:author="Winnie Nakimuli (Nokia)" w:date="2024-05-17T14:50:00Z">
              <w:del w:id="258" w:author="Winnie3" w:date="2024-05-29T12:07:00Z">
                <w:r w:rsidDel="0057480B">
                  <w:rPr>
                    <w:rFonts w:eastAsia="DengXian" w:cs="Arial"/>
                    <w:color w:val="FF0000"/>
                    <w:szCs w:val="18"/>
                  </w:rPr>
                  <w:delText xml:space="preserve">Service API description data type </w:delText>
                </w:r>
              </w:del>
            </w:ins>
          </w:p>
        </w:tc>
      </w:tr>
      <w:tr w:rsidR="005A0D59" w:rsidDel="0057480B" w14:paraId="72E0F5AD" w14:textId="7F32AE6A" w:rsidTr="00E2420E">
        <w:trPr>
          <w:jc w:val="center"/>
          <w:ins w:id="259" w:author="Winnie Nakimuli (Nokia)" w:date="2024-05-17T14:50:00Z"/>
          <w:del w:id="260" w:author="Winnie3" w:date="2024-05-29T12:07:00Z"/>
        </w:trPr>
        <w:tc>
          <w:tcPr>
            <w:tcW w:w="1430" w:type="dxa"/>
          </w:tcPr>
          <w:p w14:paraId="3817DE2F" w14:textId="239B5A07" w:rsidR="005A0D59" w:rsidDel="0057480B" w:rsidRDefault="005A0D59" w:rsidP="005A0D59">
            <w:pPr>
              <w:pStyle w:val="TAL"/>
              <w:rPr>
                <w:ins w:id="261" w:author="Winnie Nakimuli (Nokia)" w:date="2024-05-17T14:50:00Z"/>
                <w:del w:id="262" w:author="Winnie3" w:date="2024-05-29T12:07:00Z"/>
              </w:rPr>
            </w:pPr>
            <w:ins w:id="263" w:author="Winnie Nakimuli (Nokia)" w:date="2024-05-17T19:43:00Z">
              <w:del w:id="264" w:author="Winnie3" w:date="2024-05-29T12:07:00Z">
                <w:r w:rsidDel="0057480B">
                  <w:rPr>
                    <w:rFonts w:cs="Arial"/>
                    <w:color w:val="FF0000"/>
                  </w:rPr>
                  <w:delText>mns</w:delText>
                </w:r>
                <w:r w:rsidRPr="000E7B38" w:rsidDel="0057480B">
                  <w:rPr>
                    <w:rFonts w:cs="Arial"/>
                    <w:color w:val="FF0000"/>
                  </w:rPr>
                  <w:delText>Capabili</w:delText>
                </w:r>
                <w:r w:rsidDel="0057480B">
                  <w:rPr>
                    <w:rFonts w:cs="Arial"/>
                    <w:color w:val="FF0000"/>
                  </w:rPr>
                  <w:delText xml:space="preserve">ty </w:delText>
                </w:r>
                <w:r w:rsidRPr="00DB3F70" w:rsidDel="0057480B">
                  <w:rPr>
                    <w:color w:val="FF0000"/>
                    <w:lang w:eastAsia="zh-CN"/>
                    <w:rPrChange w:id="265" w:author="Winnie Nakimuli (Nokia)" w:date="2024-05-17T19:44:00Z">
                      <w:rPr>
                        <w:lang w:eastAsia="zh-CN"/>
                      </w:rPr>
                    </w:rPrChange>
                  </w:rPr>
                  <w:delText>(clause 5.3.3 TR 28.871[</w:delText>
                </w:r>
              </w:del>
            </w:ins>
            <w:ins w:id="266" w:author="Winnie Nakimuli (Nokia)" w:date="2024-05-17T19:51:00Z">
              <w:del w:id="267" w:author="Winnie3" w:date="2024-05-29T12:07:00Z">
                <w:r w:rsidR="00B12A0F" w:rsidDel="0057480B">
                  <w:rPr>
                    <w:color w:val="FF0000"/>
                    <w:lang w:eastAsia="zh-CN"/>
                  </w:rPr>
                  <w:delText>X</w:delText>
                </w:r>
              </w:del>
            </w:ins>
            <w:ins w:id="268" w:author="Winnie Nakimuli (Nokia)" w:date="2024-05-17T19:43:00Z">
              <w:del w:id="269" w:author="Winnie3" w:date="2024-05-29T12:07:00Z">
                <w:r w:rsidRPr="00DB3F70" w:rsidDel="0057480B">
                  <w:rPr>
                    <w:color w:val="FF0000"/>
                    <w:lang w:eastAsia="zh-CN"/>
                    <w:rPrChange w:id="270" w:author="Winnie Nakimuli (Nokia)" w:date="2024-05-17T19:44:00Z">
                      <w:rPr>
                        <w:lang w:eastAsia="zh-CN"/>
                      </w:rPr>
                    </w:rPrChange>
                  </w:rPr>
                  <w:delText>])</w:delText>
                </w:r>
              </w:del>
            </w:ins>
          </w:p>
        </w:tc>
        <w:tc>
          <w:tcPr>
            <w:tcW w:w="1006" w:type="dxa"/>
          </w:tcPr>
          <w:p w14:paraId="06B393FC" w14:textId="464E379C" w:rsidR="005A0D59" w:rsidDel="0057480B" w:rsidRDefault="005A0D59" w:rsidP="005A0D59">
            <w:pPr>
              <w:pStyle w:val="TAL"/>
              <w:rPr>
                <w:ins w:id="271" w:author="Winnie Nakimuli (Nokia)" w:date="2024-05-17T14:50:00Z"/>
                <w:del w:id="272" w:author="Winnie3" w:date="2024-05-29T12:07:00Z"/>
              </w:rPr>
            </w:pPr>
            <w:ins w:id="273" w:author="Winnie Nakimuli (Nokia)" w:date="2024-05-17T14:50:00Z">
              <w:del w:id="274" w:author="Winnie3" w:date="2024-05-29T12:07:00Z">
                <w:r w:rsidDel="0057480B">
                  <w:rPr>
                    <w:rFonts w:cs="Arial"/>
                    <w:color w:val="FF0000"/>
                  </w:rPr>
                  <w:delText>ENUM</w:delText>
                </w:r>
              </w:del>
            </w:ins>
          </w:p>
        </w:tc>
        <w:tc>
          <w:tcPr>
            <w:tcW w:w="425" w:type="dxa"/>
          </w:tcPr>
          <w:p w14:paraId="3240D508" w14:textId="5190C3C8" w:rsidR="005A0D59" w:rsidDel="0057480B" w:rsidRDefault="005A0D59" w:rsidP="005A0D59">
            <w:pPr>
              <w:pStyle w:val="TAC"/>
              <w:rPr>
                <w:ins w:id="275" w:author="Winnie Nakimuli (Nokia)" w:date="2024-05-17T14:50:00Z"/>
                <w:del w:id="276" w:author="Winnie3" w:date="2024-05-29T12:07:00Z"/>
              </w:rPr>
            </w:pPr>
            <w:ins w:id="277" w:author="Winnie Nakimuli (Nokia)" w:date="2024-05-17T14:50:00Z">
              <w:del w:id="278" w:author="Winnie3" w:date="2024-05-29T12:07:00Z">
                <w:r w:rsidDel="0057480B">
                  <w:rPr>
                    <w:rFonts w:cs="Arial"/>
                    <w:color w:val="FF0000"/>
                  </w:rPr>
                  <w:delText>O</w:delText>
                </w:r>
              </w:del>
            </w:ins>
          </w:p>
        </w:tc>
        <w:tc>
          <w:tcPr>
            <w:tcW w:w="1100" w:type="dxa"/>
          </w:tcPr>
          <w:p w14:paraId="7C396D5E" w14:textId="3BC806D4" w:rsidR="005A0D59" w:rsidDel="0057480B" w:rsidRDefault="005A0D59" w:rsidP="005A0D59">
            <w:pPr>
              <w:pStyle w:val="TAL"/>
              <w:rPr>
                <w:ins w:id="279" w:author="Winnie Nakimuli (Nokia)" w:date="2024-05-17T14:50:00Z"/>
                <w:del w:id="280" w:author="Winnie3" w:date="2024-05-29T12:07:00Z"/>
              </w:rPr>
            </w:pPr>
            <w:ins w:id="281" w:author="Winnie Nakimuli (Nokia)" w:date="2024-05-17T14:50:00Z">
              <w:del w:id="282" w:author="Winnie3" w:date="2024-05-29T12:07:00Z">
                <w:r w:rsidDel="0057480B">
                  <w:rPr>
                    <w:rFonts w:cs="Arial"/>
                    <w:color w:val="FF0000"/>
                  </w:rPr>
                  <w:delText>0..*</w:delText>
                </w:r>
              </w:del>
            </w:ins>
          </w:p>
        </w:tc>
        <w:tc>
          <w:tcPr>
            <w:tcW w:w="3402" w:type="dxa"/>
          </w:tcPr>
          <w:p w14:paraId="4225AAB5" w14:textId="2E4C5683" w:rsidR="005A0D59" w:rsidRPr="00AA5F94" w:rsidDel="0057480B" w:rsidRDefault="005A0D59" w:rsidP="005A0D59">
            <w:pPr>
              <w:pStyle w:val="TAC"/>
              <w:jc w:val="left"/>
              <w:rPr>
                <w:ins w:id="283" w:author="Winnie Nakimuli (Nokia)" w:date="2024-05-17T14:50:00Z"/>
                <w:del w:id="284" w:author="Winnie3" w:date="2024-05-29T12:07:00Z"/>
                <w:rFonts w:cs="Arial"/>
                <w:color w:val="FF0000"/>
              </w:rPr>
            </w:pPr>
            <w:ins w:id="285" w:author="Winnie Nakimuli (Nokia)" w:date="2024-05-17T14:50:00Z">
              <w:del w:id="286" w:author="Winnie3" w:date="2024-05-29T12:07:00Z">
                <w:r w:rsidRPr="00AA5F94" w:rsidDel="0057480B">
                  <w:rPr>
                    <w:rFonts w:cs="Arial"/>
                    <w:color w:val="FF0000"/>
                  </w:rPr>
                  <w:delText xml:space="preserve">It describes the types of management capabilities provided by MnS instance that the MnSType is ProvMnS </w:delText>
                </w:r>
              </w:del>
            </w:ins>
          </w:p>
          <w:p w14:paraId="3A12A976" w14:textId="419F9F81" w:rsidR="005A0D59" w:rsidDel="0057480B" w:rsidRDefault="005A0D59" w:rsidP="005A0D59">
            <w:pPr>
              <w:pStyle w:val="TAL"/>
              <w:rPr>
                <w:ins w:id="287" w:author="Winnie Nakimuli (Nokia)" w:date="2024-05-17T14:50:00Z"/>
                <w:del w:id="288" w:author="Winnie3" w:date="2024-05-29T12:07:00Z"/>
                <w:rFonts w:cs="Arial"/>
                <w:szCs w:val="18"/>
              </w:rPr>
            </w:pPr>
          </w:p>
        </w:tc>
        <w:tc>
          <w:tcPr>
            <w:tcW w:w="2302" w:type="dxa"/>
          </w:tcPr>
          <w:p w14:paraId="78FBE72F" w14:textId="06F4FA4A" w:rsidR="005A0D59" w:rsidDel="0057480B" w:rsidRDefault="00381A39" w:rsidP="005A0D59">
            <w:pPr>
              <w:pStyle w:val="TAL"/>
              <w:rPr>
                <w:ins w:id="289" w:author="Winnie Nakimuli (Nokia)" w:date="2024-05-17T14:50:00Z"/>
                <w:del w:id="290" w:author="Winnie3" w:date="2024-05-29T12:07:00Z"/>
                <w:rFonts w:cs="Arial"/>
                <w:szCs w:val="18"/>
              </w:rPr>
            </w:pPr>
            <w:ins w:id="291" w:author="Winnie Nakimuli (Nokia)" w:date="2024-05-17T19:44:00Z">
              <w:del w:id="292" w:author="Winnie3" w:date="2024-05-29T12:07:00Z">
                <w:r w:rsidDel="0057480B">
                  <w:rPr>
                    <w:rFonts w:eastAsia="DengXian" w:cs="Arial"/>
                    <w:color w:val="FF0000"/>
                    <w:szCs w:val="18"/>
                  </w:rPr>
                  <w:delText>Proposed e</w:delText>
                </w:r>
              </w:del>
            </w:ins>
            <w:ins w:id="293" w:author="Winnie Nakimuli (Nokia)" w:date="2024-05-17T14:50:00Z">
              <w:del w:id="294" w:author="Winnie3" w:date="2024-05-29T12:07:00Z">
                <w:r w:rsidR="005A0D59" w:rsidDel="0057480B">
                  <w:rPr>
                    <w:rFonts w:eastAsia="DengXian" w:cs="Arial"/>
                    <w:color w:val="FF0000"/>
                    <w:szCs w:val="18"/>
                  </w:rPr>
                  <w:delText>nhancement to</w:delText>
                </w:r>
              </w:del>
            </w:ins>
            <w:ins w:id="295" w:author="Winnie Nakimuli (Nokia)" w:date="2024-05-17T19:42:00Z">
              <w:del w:id="296" w:author="Winnie3" w:date="2024-05-29T12:07:00Z">
                <w:r w:rsidR="005A0D59" w:rsidDel="0057480B">
                  <w:rPr>
                    <w:rFonts w:eastAsia="DengXian" w:cs="Arial"/>
                    <w:color w:val="FF0000"/>
                    <w:szCs w:val="18"/>
                  </w:rPr>
                  <w:delText xml:space="preserve"> the</w:delText>
                </w:r>
              </w:del>
            </w:ins>
            <w:ins w:id="297" w:author="Winnie Nakimuli (Nokia)" w:date="2024-05-17T14:50:00Z">
              <w:del w:id="298" w:author="Winnie3" w:date="2024-05-29T12:07:00Z">
                <w:r w:rsidR="005A0D59" w:rsidDel="0057480B">
                  <w:rPr>
                    <w:rFonts w:eastAsia="DengXian" w:cs="Arial"/>
                    <w:color w:val="FF0000"/>
                    <w:szCs w:val="18"/>
                  </w:rPr>
                  <w:delText xml:space="preserve"> Service API description data type</w:delText>
                </w:r>
              </w:del>
            </w:ins>
          </w:p>
        </w:tc>
      </w:tr>
      <w:tr w:rsidR="001C1F3A" w14:paraId="79654B1F" w14:textId="77777777" w:rsidTr="00E2420E">
        <w:trPr>
          <w:jc w:val="center"/>
          <w:ins w:id="299" w:author="Winnie Nakimuli (Nokia)" w:date="2024-05-17T14:50:00Z"/>
        </w:trPr>
        <w:tc>
          <w:tcPr>
            <w:tcW w:w="9665" w:type="dxa"/>
            <w:gridSpan w:val="6"/>
          </w:tcPr>
          <w:p w14:paraId="3B3DD493" w14:textId="77777777" w:rsidR="001C1F3A" w:rsidRDefault="001C1F3A" w:rsidP="00E2420E">
            <w:pPr>
              <w:pStyle w:val="TAN"/>
              <w:rPr>
                <w:ins w:id="300" w:author="Winnie Nakimuli (Nokia)" w:date="2024-05-17T14:50:00Z"/>
              </w:rPr>
            </w:pPr>
            <w:ins w:id="301" w:author="Winnie Nakimuli (Nokia)" w:date="2024-05-17T14:50:00Z">
              <w:r>
                <w:t>NOTE 1:</w:t>
              </w:r>
              <w:r>
                <w:tab/>
                <w:t xml:space="preserve">For </w:t>
              </w:r>
              <w:proofErr w:type="spellStart"/>
              <w:r>
                <w:t>CAPIF_Publish_Service_API</w:t>
              </w:r>
              <w:proofErr w:type="spellEnd"/>
              <w:r>
                <w:t xml:space="preserve">, the supported features attribute </w:t>
              </w:r>
              <w:r>
                <w:rPr>
                  <w:rFonts w:cs="Arial"/>
                  <w:szCs w:val="18"/>
                </w:rPr>
                <w:t xml:space="preserve">shall be provided in the HTTP POST request and in the response of successful resource creation. In addition, the </w:t>
              </w:r>
              <w:proofErr w:type="spellStart"/>
              <w:r>
                <w:t>supportedFeatures</w:t>
              </w:r>
              <w:proofErr w:type="spellEnd"/>
              <w:r>
                <w:t xml:space="preserve"> attribute may include one or more the supported features as defined in clause 8.2.6.</w:t>
              </w:r>
            </w:ins>
          </w:p>
          <w:p w14:paraId="4E10E671" w14:textId="77777777" w:rsidR="001C1F3A" w:rsidRDefault="001C1F3A" w:rsidP="00E2420E">
            <w:pPr>
              <w:pStyle w:val="TAN"/>
              <w:rPr>
                <w:ins w:id="302" w:author="Winnie Nakimuli (Nokia)" w:date="2024-05-17T14:50:00Z"/>
              </w:rPr>
            </w:pPr>
            <w:ins w:id="303" w:author="Winnie Nakimuli (Nokia)" w:date="2024-05-17T14:50:00Z">
              <w:r>
                <w:t>NOTE 2:</w:t>
              </w:r>
              <w:r>
                <w:tab/>
                <w:t xml:space="preserve">For CAPIF-6/6e interface, at least one of </w:t>
              </w:r>
              <w:proofErr w:type="spellStart"/>
              <w:r>
                <w:t>aefProfiles</w:t>
              </w:r>
              <w:proofErr w:type="spellEnd"/>
              <w:r>
                <w:t xml:space="preserve"> or </w:t>
              </w:r>
              <w:proofErr w:type="spellStart"/>
              <w:r>
                <w:t>serviceAPICategory</w:t>
              </w:r>
              <w:proofErr w:type="spellEnd"/>
              <w:r>
                <w:t xml:space="preserve"> and the corresponding </w:t>
              </w:r>
              <w:proofErr w:type="spellStart"/>
              <w:r>
                <w:t>ccfId</w:t>
              </w:r>
              <w:proofErr w:type="spellEnd"/>
              <w:r>
                <w:t xml:space="preserve"> shall be provided.</w:t>
              </w:r>
            </w:ins>
          </w:p>
        </w:tc>
      </w:tr>
    </w:tbl>
    <w:p w14:paraId="3DFFEECE" w14:textId="77777777" w:rsidR="001C1F3A" w:rsidRDefault="001C1F3A" w:rsidP="001C1F3A">
      <w:pPr>
        <w:rPr>
          <w:ins w:id="304" w:author="Winnie Nakimuli (Nokia)" w:date="2024-05-17T14:50:00Z"/>
        </w:rPr>
      </w:pPr>
    </w:p>
    <w:p w14:paraId="1E792922" w14:textId="77777777" w:rsidR="001C1F3A" w:rsidRDefault="001C1F3A" w:rsidP="001C1F3A">
      <w:pPr>
        <w:rPr>
          <w:ins w:id="305" w:author="Winnie Nakimuli (Nokia)" w:date="2024-05-17T14:50:00Z"/>
        </w:rPr>
      </w:pPr>
      <w:ins w:id="306" w:author="Winnie Nakimuli (Nokia)" w:date="2024-05-17T14:50:00Z">
        <w:r>
          <w:lastRenderedPageBreak/>
          <w:t xml:space="preserve">Table 5.1.Y.1-2 Transformation of </w:t>
        </w:r>
        <w:proofErr w:type="spellStart"/>
        <w:r>
          <w:t>MnSInfo</w:t>
        </w:r>
        <w:proofErr w:type="spellEnd"/>
        <w:r>
          <w:t xml:space="preserve"> IOC attributes to </w:t>
        </w:r>
        <w:proofErr w:type="spellStart"/>
        <w:r>
          <w:t>AefProfile</w:t>
        </w:r>
        <w:proofErr w:type="spellEnd"/>
        <w:r>
          <w:t xml:space="preserve"> data type attributes (extract </w:t>
        </w:r>
        <w:r>
          <w:rPr>
            <w:noProof/>
          </w:rPr>
          <w:t>T</w:t>
        </w:r>
        <w:r>
          <w:rPr>
            <w:rFonts w:eastAsia="DengXian"/>
            <w:noProof/>
          </w:rPr>
          <w:t>able </w:t>
        </w:r>
        <w:r>
          <w:rPr>
            <w:rFonts w:eastAsia="DengXian"/>
          </w:rPr>
          <w:t>8.2.4.2.4-1</w:t>
        </w:r>
        <w:r>
          <w:t xml:space="preserve"> in TS 29.222[13])</w:t>
        </w:r>
      </w:ins>
    </w:p>
    <w:p w14:paraId="292BBE17" w14:textId="77777777" w:rsidR="001C1F3A" w:rsidRDefault="001C1F3A" w:rsidP="001C1F3A">
      <w:pPr>
        <w:pStyle w:val="TH"/>
        <w:rPr>
          <w:ins w:id="307" w:author="Winnie Nakimuli (Nokia)" w:date="2024-05-17T14:50:00Z"/>
          <w:rFonts w:eastAsia="DengXian"/>
        </w:rPr>
      </w:pPr>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368"/>
        <w:gridCol w:w="3134"/>
        <w:gridCol w:w="2302"/>
      </w:tblGrid>
      <w:tr w:rsidR="001C1F3A" w14:paraId="79EDAA2F" w14:textId="77777777" w:rsidTr="00E2420E">
        <w:trPr>
          <w:jc w:val="center"/>
          <w:ins w:id="308" w:author="Winnie Nakimuli (Nokia)" w:date="2024-05-17T14:50:00Z"/>
        </w:trPr>
        <w:tc>
          <w:tcPr>
            <w:tcW w:w="1430" w:type="dxa"/>
            <w:shd w:val="clear" w:color="auto" w:fill="C0C0C0"/>
            <w:hideMark/>
          </w:tcPr>
          <w:p w14:paraId="0E284FCD" w14:textId="77777777" w:rsidR="001C1F3A" w:rsidRDefault="001C1F3A" w:rsidP="00E2420E">
            <w:pPr>
              <w:pStyle w:val="TAH"/>
              <w:rPr>
                <w:ins w:id="309" w:author="Winnie Nakimuli (Nokia)" w:date="2024-05-17T14:50:00Z"/>
                <w:rFonts w:eastAsia="DengXian"/>
              </w:rPr>
            </w:pPr>
            <w:ins w:id="310" w:author="Winnie Nakimuli (Nokia)" w:date="2024-05-17T14:50:00Z">
              <w:r>
                <w:rPr>
                  <w:rFonts w:eastAsia="DengXian"/>
                </w:rPr>
                <w:t>Attribute name</w:t>
              </w:r>
            </w:ins>
          </w:p>
        </w:tc>
        <w:tc>
          <w:tcPr>
            <w:tcW w:w="1006" w:type="dxa"/>
            <w:shd w:val="clear" w:color="auto" w:fill="C0C0C0"/>
            <w:hideMark/>
          </w:tcPr>
          <w:p w14:paraId="3B8A1DFA" w14:textId="77777777" w:rsidR="001C1F3A" w:rsidRDefault="001C1F3A" w:rsidP="00E2420E">
            <w:pPr>
              <w:pStyle w:val="TAH"/>
              <w:rPr>
                <w:ins w:id="311" w:author="Winnie Nakimuli (Nokia)" w:date="2024-05-17T14:50:00Z"/>
                <w:rFonts w:eastAsia="DengXian"/>
              </w:rPr>
            </w:pPr>
            <w:ins w:id="312" w:author="Winnie Nakimuli (Nokia)" w:date="2024-05-17T14:50:00Z">
              <w:r>
                <w:rPr>
                  <w:rFonts w:eastAsia="DengXian"/>
                </w:rPr>
                <w:t>Data type</w:t>
              </w:r>
            </w:ins>
          </w:p>
        </w:tc>
        <w:tc>
          <w:tcPr>
            <w:tcW w:w="425" w:type="dxa"/>
            <w:shd w:val="clear" w:color="auto" w:fill="C0C0C0"/>
            <w:hideMark/>
          </w:tcPr>
          <w:p w14:paraId="3CACC3A2" w14:textId="77777777" w:rsidR="001C1F3A" w:rsidRDefault="001C1F3A" w:rsidP="00E2420E">
            <w:pPr>
              <w:pStyle w:val="TAH"/>
              <w:rPr>
                <w:ins w:id="313" w:author="Winnie Nakimuli (Nokia)" w:date="2024-05-17T14:50:00Z"/>
                <w:rFonts w:eastAsia="DengXian"/>
              </w:rPr>
            </w:pPr>
            <w:ins w:id="314" w:author="Winnie Nakimuli (Nokia)" w:date="2024-05-17T14:50:00Z">
              <w:r>
                <w:rPr>
                  <w:rFonts w:eastAsia="DengXian"/>
                </w:rPr>
                <w:t>P</w:t>
              </w:r>
            </w:ins>
          </w:p>
        </w:tc>
        <w:tc>
          <w:tcPr>
            <w:tcW w:w="1368" w:type="dxa"/>
            <w:shd w:val="clear" w:color="auto" w:fill="C0C0C0"/>
            <w:hideMark/>
          </w:tcPr>
          <w:p w14:paraId="4AD9E016" w14:textId="77777777" w:rsidR="001C1F3A" w:rsidRDefault="001C1F3A" w:rsidP="00E2420E">
            <w:pPr>
              <w:pStyle w:val="TAH"/>
              <w:rPr>
                <w:ins w:id="315" w:author="Winnie Nakimuli (Nokia)" w:date="2024-05-17T14:50:00Z"/>
                <w:rFonts w:eastAsia="DengXian"/>
              </w:rPr>
            </w:pPr>
            <w:ins w:id="316" w:author="Winnie Nakimuli (Nokia)" w:date="2024-05-17T14:50:00Z">
              <w:r>
                <w:rPr>
                  <w:rFonts w:eastAsia="DengXian"/>
                </w:rPr>
                <w:t>Cardinality</w:t>
              </w:r>
            </w:ins>
          </w:p>
        </w:tc>
        <w:tc>
          <w:tcPr>
            <w:tcW w:w="3134" w:type="dxa"/>
            <w:shd w:val="clear" w:color="auto" w:fill="C0C0C0"/>
            <w:hideMark/>
          </w:tcPr>
          <w:p w14:paraId="23769BB6" w14:textId="77777777" w:rsidR="001C1F3A" w:rsidRDefault="001C1F3A" w:rsidP="00E2420E">
            <w:pPr>
              <w:pStyle w:val="TAH"/>
              <w:rPr>
                <w:ins w:id="317" w:author="Winnie Nakimuli (Nokia)" w:date="2024-05-17T14:50:00Z"/>
                <w:rFonts w:eastAsia="DengXian" w:cs="Arial"/>
                <w:szCs w:val="18"/>
              </w:rPr>
            </w:pPr>
            <w:ins w:id="318" w:author="Winnie Nakimuli (Nokia)" w:date="2024-05-17T14:50:00Z">
              <w:r>
                <w:rPr>
                  <w:rFonts w:eastAsia="DengXian" w:cs="Arial"/>
                  <w:szCs w:val="18"/>
                </w:rPr>
                <w:t>Description</w:t>
              </w:r>
            </w:ins>
          </w:p>
        </w:tc>
        <w:tc>
          <w:tcPr>
            <w:tcW w:w="2302" w:type="dxa"/>
            <w:shd w:val="clear" w:color="auto" w:fill="C0C0C0"/>
          </w:tcPr>
          <w:p w14:paraId="1840684A" w14:textId="77777777" w:rsidR="001C1F3A" w:rsidRDefault="001C1F3A" w:rsidP="00E2420E">
            <w:pPr>
              <w:pStyle w:val="TAH"/>
              <w:rPr>
                <w:ins w:id="319" w:author="Winnie Nakimuli (Nokia)" w:date="2024-05-17T14:50:00Z"/>
                <w:rFonts w:eastAsia="DengXian" w:cs="Arial"/>
                <w:szCs w:val="18"/>
              </w:rPr>
            </w:pPr>
            <w:ins w:id="320" w:author="Winnie Nakimuli (Nokia)" w:date="2024-05-17T14:50:00Z">
              <w:r w:rsidRPr="009254D7">
                <w:rPr>
                  <w:lang w:val="fr-FR"/>
                </w:rPr>
                <w:t xml:space="preserve">Equivalent </w:t>
              </w:r>
              <w:proofErr w:type="spellStart"/>
              <w:r w:rsidRPr="009254D7">
                <w:rPr>
                  <w:lang w:val="fr-FR"/>
                </w:rPr>
                <w:t>MnS</w:t>
              </w:r>
              <w:proofErr w:type="spellEnd"/>
              <w:r w:rsidRPr="009254D7">
                <w:rPr>
                  <w:lang w:val="fr-FR"/>
                </w:rPr>
                <w:t xml:space="preserve"> Info </w:t>
              </w:r>
              <w:r>
                <w:rPr>
                  <w:lang w:val="fr-FR"/>
                </w:rPr>
                <w:t xml:space="preserve"> IOC </w:t>
              </w:r>
              <w:proofErr w:type="spellStart"/>
              <w:r w:rsidRPr="009254D7">
                <w:rPr>
                  <w:lang w:val="fr-FR"/>
                </w:rPr>
                <w:t>attribute</w:t>
              </w:r>
              <w:proofErr w:type="spellEnd"/>
              <w:r w:rsidRPr="009254D7">
                <w:rPr>
                  <w:lang w:val="fr-FR"/>
                </w:rPr>
                <w:t>/</w:t>
              </w:r>
              <w:proofErr w:type="spellStart"/>
              <w:r w:rsidRPr="009254D7">
                <w:rPr>
                  <w:lang w:val="fr-FR"/>
                </w:rPr>
                <w:t>comme</w:t>
              </w:r>
              <w:r>
                <w:rPr>
                  <w:lang w:val="fr-FR"/>
                </w:rPr>
                <w:t>nts</w:t>
              </w:r>
              <w:proofErr w:type="spellEnd"/>
            </w:ins>
          </w:p>
        </w:tc>
      </w:tr>
      <w:tr w:rsidR="001C1F3A" w14:paraId="58A900FB" w14:textId="77777777" w:rsidTr="00E2420E">
        <w:trPr>
          <w:jc w:val="center"/>
          <w:ins w:id="321" w:author="Winnie Nakimuli (Nokia)" w:date="2024-05-17T14:50:00Z"/>
        </w:trPr>
        <w:tc>
          <w:tcPr>
            <w:tcW w:w="1430" w:type="dxa"/>
          </w:tcPr>
          <w:p w14:paraId="2DA6BBF8" w14:textId="77777777" w:rsidR="001C1F3A" w:rsidRDefault="001C1F3A" w:rsidP="00E2420E">
            <w:pPr>
              <w:pStyle w:val="TAL"/>
              <w:rPr>
                <w:ins w:id="322" w:author="Winnie Nakimuli (Nokia)" w:date="2024-05-17T14:50:00Z"/>
                <w:rFonts w:eastAsia="DengXian"/>
              </w:rPr>
            </w:pPr>
            <w:proofErr w:type="spellStart"/>
            <w:ins w:id="323" w:author="Winnie Nakimuli (Nokia)" w:date="2024-05-17T14:50:00Z">
              <w:r>
                <w:rPr>
                  <w:rFonts w:eastAsia="DengXian"/>
                </w:rPr>
                <w:t>aefId</w:t>
              </w:r>
              <w:proofErr w:type="spellEnd"/>
            </w:ins>
          </w:p>
        </w:tc>
        <w:tc>
          <w:tcPr>
            <w:tcW w:w="1006" w:type="dxa"/>
          </w:tcPr>
          <w:p w14:paraId="7085EC56" w14:textId="77777777" w:rsidR="001C1F3A" w:rsidRDefault="001C1F3A" w:rsidP="00E2420E">
            <w:pPr>
              <w:pStyle w:val="TAL"/>
              <w:rPr>
                <w:ins w:id="324" w:author="Winnie Nakimuli (Nokia)" w:date="2024-05-17T14:50:00Z"/>
                <w:rFonts w:eastAsia="DengXian"/>
              </w:rPr>
            </w:pPr>
            <w:ins w:id="325" w:author="Winnie Nakimuli (Nokia)" w:date="2024-05-17T14:50:00Z">
              <w:r>
                <w:rPr>
                  <w:rFonts w:eastAsia="DengXian"/>
                </w:rPr>
                <w:t>string</w:t>
              </w:r>
            </w:ins>
          </w:p>
        </w:tc>
        <w:tc>
          <w:tcPr>
            <w:tcW w:w="425" w:type="dxa"/>
          </w:tcPr>
          <w:p w14:paraId="5CC897E0" w14:textId="77777777" w:rsidR="001C1F3A" w:rsidRDefault="001C1F3A" w:rsidP="00E2420E">
            <w:pPr>
              <w:pStyle w:val="TAC"/>
              <w:rPr>
                <w:ins w:id="326" w:author="Winnie Nakimuli (Nokia)" w:date="2024-05-17T14:50:00Z"/>
                <w:rFonts w:eastAsia="DengXian"/>
              </w:rPr>
            </w:pPr>
            <w:ins w:id="327" w:author="Winnie Nakimuli (Nokia)" w:date="2024-05-17T14:50:00Z">
              <w:r>
                <w:rPr>
                  <w:rFonts w:eastAsia="DengXian"/>
                </w:rPr>
                <w:t>M</w:t>
              </w:r>
            </w:ins>
          </w:p>
        </w:tc>
        <w:tc>
          <w:tcPr>
            <w:tcW w:w="1368" w:type="dxa"/>
          </w:tcPr>
          <w:p w14:paraId="1677574D" w14:textId="77777777" w:rsidR="001C1F3A" w:rsidRDefault="001C1F3A" w:rsidP="00E2420E">
            <w:pPr>
              <w:pStyle w:val="TAL"/>
              <w:rPr>
                <w:ins w:id="328" w:author="Winnie Nakimuli (Nokia)" w:date="2024-05-17T14:50:00Z"/>
                <w:rFonts w:eastAsia="DengXian"/>
              </w:rPr>
            </w:pPr>
            <w:ins w:id="329" w:author="Winnie Nakimuli (Nokia)" w:date="2024-05-17T14:50:00Z">
              <w:r>
                <w:rPr>
                  <w:rFonts w:eastAsia="DengXian"/>
                </w:rPr>
                <w:t>1</w:t>
              </w:r>
            </w:ins>
          </w:p>
        </w:tc>
        <w:tc>
          <w:tcPr>
            <w:tcW w:w="3134" w:type="dxa"/>
          </w:tcPr>
          <w:p w14:paraId="7B5CE02A" w14:textId="77777777" w:rsidR="001C1F3A" w:rsidRDefault="001C1F3A" w:rsidP="00E2420E">
            <w:pPr>
              <w:pStyle w:val="TAL"/>
              <w:rPr>
                <w:ins w:id="330" w:author="Winnie Nakimuli (Nokia)" w:date="2024-05-17T14:50:00Z"/>
                <w:rFonts w:eastAsia="DengXian" w:cs="Arial"/>
                <w:szCs w:val="18"/>
              </w:rPr>
            </w:pPr>
            <w:ins w:id="331" w:author="Winnie Nakimuli (Nokia)" w:date="2024-05-17T14:50:00Z">
              <w:r>
                <w:rPr>
                  <w:rFonts w:eastAsia="DengXian" w:cs="Arial"/>
                  <w:szCs w:val="18"/>
                </w:rPr>
                <w:t xml:space="preserve">AEF identifier </w:t>
              </w:r>
            </w:ins>
          </w:p>
        </w:tc>
        <w:tc>
          <w:tcPr>
            <w:tcW w:w="2302" w:type="dxa"/>
          </w:tcPr>
          <w:p w14:paraId="35109821" w14:textId="6006F6C0" w:rsidR="001C1F3A" w:rsidRDefault="00C06B8A" w:rsidP="00E2420E">
            <w:pPr>
              <w:pStyle w:val="TAL"/>
              <w:rPr>
                <w:ins w:id="332" w:author="Winnie Nakimuli (Nokia)" w:date="2024-05-17T14:50:00Z"/>
                <w:rFonts w:eastAsia="DengXian" w:cs="Arial"/>
                <w:szCs w:val="18"/>
              </w:rPr>
            </w:pPr>
            <w:ins w:id="333" w:author="Winnie3" w:date="2024-05-29T14:46:00Z">
              <w:r>
                <w:rPr>
                  <w:rFonts w:eastAsia="DengXian" w:cs="Arial"/>
                  <w:szCs w:val="18"/>
                </w:rPr>
                <w:t>P</w:t>
              </w:r>
            </w:ins>
            <w:ins w:id="334" w:author="Winnie Nakimuli (Nokia)" w:date="2024-05-17T14:50:00Z">
              <w:del w:id="335" w:author="Winnie3" w:date="2024-05-29T14:46:00Z">
                <w:r w:rsidR="001C1F3A" w:rsidDel="00C06B8A">
                  <w:rPr>
                    <w:rFonts w:eastAsia="DengXian" w:cs="Arial"/>
                    <w:szCs w:val="18"/>
                  </w:rPr>
                  <w:delText>To be p</w:delText>
                </w:r>
              </w:del>
              <w:r w:rsidR="001C1F3A">
                <w:rPr>
                  <w:rFonts w:eastAsia="DengXian" w:cs="Arial"/>
                  <w:szCs w:val="18"/>
                </w:rPr>
                <w:t xml:space="preserve">rovided to the </w:t>
              </w:r>
            </w:ins>
            <w:proofErr w:type="spellStart"/>
            <w:ins w:id="336" w:author="Winnie3" w:date="2024-05-29T14:25:00Z">
              <w:r w:rsidR="00ED2457">
                <w:rPr>
                  <w:rFonts w:eastAsia="DengXian" w:cs="Arial"/>
                  <w:szCs w:val="18"/>
                </w:rPr>
                <w:t>MnS</w:t>
              </w:r>
              <w:proofErr w:type="spellEnd"/>
              <w:r w:rsidR="00ED2457">
                <w:rPr>
                  <w:rFonts w:eastAsia="DengXian" w:cs="Arial"/>
                  <w:szCs w:val="18"/>
                </w:rPr>
                <w:t xml:space="preserve"> producer by the management system</w:t>
              </w:r>
            </w:ins>
            <w:ins w:id="337" w:author="Winnie Nakimuli (Nokia)" w:date="2024-05-17T14:50:00Z">
              <w:del w:id="338" w:author="Winnie3" w:date="2024-05-29T14:25:00Z">
                <w:r w:rsidR="001C1F3A" w:rsidDel="00953950">
                  <w:rPr>
                    <w:rFonts w:eastAsia="DengXian" w:cs="Arial"/>
                    <w:szCs w:val="18"/>
                  </w:rPr>
                  <w:delText>SA5 API provider domain</w:delText>
                </w:r>
              </w:del>
              <w:r w:rsidR="001C1F3A">
                <w:rPr>
                  <w:rFonts w:eastAsia="DengXian" w:cs="Arial"/>
                  <w:szCs w:val="18"/>
                </w:rPr>
                <w:t xml:space="preserve"> during the registration of the API provider domain</w:t>
              </w:r>
            </w:ins>
            <w:ins w:id="339" w:author="Winnie3" w:date="2024-05-29T14:49:00Z">
              <w:r w:rsidR="002D6A9B">
                <w:rPr>
                  <w:rFonts w:eastAsia="DengXian" w:cs="Arial"/>
                  <w:szCs w:val="18"/>
                </w:rPr>
                <w:t xml:space="preserve"> </w:t>
              </w:r>
            </w:ins>
            <w:ins w:id="340" w:author="Winnie Nakimuli (Nokia)" w:date="2024-05-17T14:50:00Z">
              <w:del w:id="341" w:author="Winnie3" w:date="2024-05-29T14:26:00Z">
                <w:r w:rsidR="001C1F3A" w:rsidDel="0042523B">
                  <w:rPr>
                    <w:rFonts w:eastAsia="DengXian" w:cs="Arial"/>
                    <w:szCs w:val="18"/>
                  </w:rPr>
                  <w:delText xml:space="preserve"> </w:delText>
                </w:r>
              </w:del>
              <w:r w:rsidR="001C1F3A">
                <w:rPr>
                  <w:rFonts w:eastAsia="DengXian" w:cs="Arial"/>
                  <w:szCs w:val="18"/>
                </w:rPr>
                <w:t>functions</w:t>
              </w:r>
            </w:ins>
            <w:ins w:id="342" w:author="Winnie3" w:date="2024-05-29T14:46:00Z">
              <w:r>
                <w:rPr>
                  <w:rFonts w:eastAsia="DengXian" w:cs="Arial"/>
                  <w:szCs w:val="18"/>
                </w:rPr>
                <w:t>.</w:t>
              </w:r>
            </w:ins>
          </w:p>
        </w:tc>
      </w:tr>
      <w:tr w:rsidR="001C1F3A" w14:paraId="01A83EB9" w14:textId="77777777" w:rsidTr="00E2420E">
        <w:trPr>
          <w:jc w:val="center"/>
          <w:ins w:id="343" w:author="Winnie Nakimuli (Nokia)" w:date="2024-05-17T14:50:00Z"/>
        </w:trPr>
        <w:tc>
          <w:tcPr>
            <w:tcW w:w="1430" w:type="dxa"/>
          </w:tcPr>
          <w:p w14:paraId="6697729A" w14:textId="77777777" w:rsidR="001C1F3A" w:rsidRDefault="001C1F3A" w:rsidP="00E2420E">
            <w:pPr>
              <w:pStyle w:val="TAL"/>
              <w:rPr>
                <w:ins w:id="344" w:author="Winnie Nakimuli (Nokia)" w:date="2024-05-17T14:50:00Z"/>
                <w:rFonts w:eastAsia="DengXian"/>
              </w:rPr>
            </w:pPr>
            <w:ins w:id="345" w:author="Winnie Nakimuli (Nokia)" w:date="2024-05-17T14:50:00Z">
              <w:r>
                <w:rPr>
                  <w:rFonts w:eastAsia="DengXian"/>
                </w:rPr>
                <w:t>versions</w:t>
              </w:r>
            </w:ins>
          </w:p>
        </w:tc>
        <w:tc>
          <w:tcPr>
            <w:tcW w:w="1006" w:type="dxa"/>
          </w:tcPr>
          <w:p w14:paraId="5B145A7B" w14:textId="77777777" w:rsidR="001C1F3A" w:rsidRDefault="001C1F3A" w:rsidP="00E2420E">
            <w:pPr>
              <w:pStyle w:val="TAL"/>
              <w:rPr>
                <w:ins w:id="346" w:author="Winnie Nakimuli (Nokia)" w:date="2024-05-17T14:50:00Z"/>
                <w:rFonts w:eastAsia="DengXian"/>
              </w:rPr>
            </w:pPr>
            <w:proofErr w:type="gramStart"/>
            <w:ins w:id="347" w:author="Winnie Nakimuli (Nokia)" w:date="2024-05-17T14:50:00Z">
              <w:r>
                <w:rPr>
                  <w:rFonts w:eastAsia="DengXian"/>
                </w:rPr>
                <w:t>array(</w:t>
              </w:r>
              <w:proofErr w:type="gramEnd"/>
              <w:r>
                <w:rPr>
                  <w:rFonts w:eastAsia="DengXian"/>
                </w:rPr>
                <w:t>Version)</w:t>
              </w:r>
            </w:ins>
          </w:p>
        </w:tc>
        <w:tc>
          <w:tcPr>
            <w:tcW w:w="425" w:type="dxa"/>
          </w:tcPr>
          <w:p w14:paraId="36E00709" w14:textId="77777777" w:rsidR="001C1F3A" w:rsidRDefault="001C1F3A" w:rsidP="00E2420E">
            <w:pPr>
              <w:pStyle w:val="TAC"/>
              <w:rPr>
                <w:ins w:id="348" w:author="Winnie Nakimuli (Nokia)" w:date="2024-05-17T14:50:00Z"/>
                <w:rFonts w:eastAsia="DengXian"/>
              </w:rPr>
            </w:pPr>
            <w:ins w:id="349" w:author="Winnie Nakimuli (Nokia)" w:date="2024-05-17T14:50:00Z">
              <w:r>
                <w:rPr>
                  <w:rFonts w:eastAsia="DengXian"/>
                </w:rPr>
                <w:t>M</w:t>
              </w:r>
            </w:ins>
          </w:p>
        </w:tc>
        <w:tc>
          <w:tcPr>
            <w:tcW w:w="1368" w:type="dxa"/>
          </w:tcPr>
          <w:p w14:paraId="4B7AC2C1" w14:textId="77777777" w:rsidR="001C1F3A" w:rsidRDefault="001C1F3A" w:rsidP="00E2420E">
            <w:pPr>
              <w:pStyle w:val="TAL"/>
              <w:rPr>
                <w:ins w:id="350" w:author="Winnie Nakimuli (Nokia)" w:date="2024-05-17T14:50:00Z"/>
                <w:rFonts w:eastAsia="DengXian"/>
              </w:rPr>
            </w:pPr>
            <w:proofErr w:type="gramStart"/>
            <w:ins w:id="351" w:author="Winnie Nakimuli (Nokia)" w:date="2024-05-17T14:50:00Z">
              <w:r>
                <w:rPr>
                  <w:rFonts w:eastAsia="DengXian"/>
                </w:rPr>
                <w:t>1..N</w:t>
              </w:r>
              <w:proofErr w:type="gramEnd"/>
            </w:ins>
          </w:p>
        </w:tc>
        <w:tc>
          <w:tcPr>
            <w:tcW w:w="3134" w:type="dxa"/>
          </w:tcPr>
          <w:p w14:paraId="3F8E41D3" w14:textId="77777777" w:rsidR="001C1F3A" w:rsidRDefault="001C1F3A" w:rsidP="00E2420E">
            <w:pPr>
              <w:pStyle w:val="TAL"/>
              <w:rPr>
                <w:ins w:id="352" w:author="Winnie Nakimuli (Nokia)" w:date="2024-05-17T14:50:00Z"/>
                <w:rFonts w:eastAsia="DengXian" w:cs="Arial"/>
                <w:szCs w:val="18"/>
              </w:rPr>
            </w:pPr>
            <w:ins w:id="353" w:author="Winnie Nakimuli (Nokia)" w:date="2024-05-17T14:50:00Z">
              <w:r>
                <w:rPr>
                  <w:rFonts w:eastAsia="DengXian" w:cs="Arial"/>
                  <w:szCs w:val="18"/>
                </w:rPr>
                <w:t>API version</w:t>
              </w:r>
            </w:ins>
          </w:p>
        </w:tc>
        <w:tc>
          <w:tcPr>
            <w:tcW w:w="2302" w:type="dxa"/>
          </w:tcPr>
          <w:p w14:paraId="4F802214" w14:textId="7FB53088" w:rsidR="001C1F3A" w:rsidRDefault="00A700E7" w:rsidP="00E2420E">
            <w:pPr>
              <w:pStyle w:val="TAL"/>
              <w:rPr>
                <w:ins w:id="354" w:author="Winnie Nakimuli (Nokia)" w:date="2024-05-17T14:50:00Z"/>
                <w:rFonts w:eastAsia="DengXian" w:cs="Arial"/>
                <w:szCs w:val="18"/>
              </w:rPr>
            </w:pPr>
            <w:ins w:id="355" w:author="Winnie3" w:date="2024-05-29T12:11:00Z">
              <w:r>
                <w:rPr>
                  <w:rFonts w:eastAsia="DengXian" w:cs="Arial"/>
                  <w:szCs w:val="18"/>
                </w:rPr>
                <w:t xml:space="preserve">See </w:t>
              </w:r>
              <w:r>
                <w:t>Table 5.1.Y.1-</w:t>
              </w:r>
              <w:r w:rsidR="00E47537">
                <w:t>3</w:t>
              </w:r>
              <w:r>
                <w:t xml:space="preserve"> for more information</w:t>
              </w:r>
              <w:r w:rsidRPr="00A700E7" w:rsidDel="00A700E7">
                <w:rPr>
                  <w:rFonts w:ascii="Courier New" w:hAnsi="Courier New" w:cs="Courier New"/>
                  <w:lang w:val="en-US"/>
                  <w:rPrChange w:id="356" w:author="Winnie3" w:date="2024-05-29T12:11:00Z">
                    <w:rPr>
                      <w:rFonts w:ascii="Courier New" w:hAnsi="Courier New" w:cs="Courier New"/>
                      <w:lang w:val="fr-FR"/>
                    </w:rPr>
                  </w:rPrChange>
                </w:rPr>
                <w:t xml:space="preserve"> </w:t>
              </w:r>
            </w:ins>
            <w:ins w:id="357" w:author="Winnie Nakimuli (Nokia)" w:date="2024-05-17T14:50:00Z">
              <w:del w:id="358" w:author="Winnie3" w:date="2024-05-29T12:11:00Z">
                <w:r w:rsidR="001C1F3A" w:rsidRPr="00A700E7" w:rsidDel="00A700E7">
                  <w:rPr>
                    <w:rFonts w:ascii="Courier New" w:hAnsi="Courier New" w:cs="Courier New"/>
                    <w:lang w:val="en-US"/>
                    <w:rPrChange w:id="359" w:author="Winnie3" w:date="2024-05-29T12:11:00Z">
                      <w:rPr>
                        <w:rFonts w:ascii="Courier New" w:hAnsi="Courier New" w:cs="Courier New"/>
                        <w:lang w:val="fr-FR"/>
                      </w:rPr>
                    </w:rPrChange>
                  </w:rPr>
                  <w:delText>mnsVersion</w:delText>
                </w:r>
              </w:del>
            </w:ins>
          </w:p>
        </w:tc>
      </w:tr>
      <w:tr w:rsidR="001C1F3A" w14:paraId="7296B1F1" w14:textId="77777777" w:rsidTr="00E2420E">
        <w:trPr>
          <w:jc w:val="center"/>
          <w:ins w:id="360" w:author="Winnie Nakimuli (Nokia)" w:date="2024-05-17T14:50:00Z"/>
        </w:trPr>
        <w:tc>
          <w:tcPr>
            <w:tcW w:w="1430" w:type="dxa"/>
          </w:tcPr>
          <w:p w14:paraId="2E7AF070" w14:textId="77777777" w:rsidR="001C1F3A" w:rsidRDefault="001C1F3A" w:rsidP="00E2420E">
            <w:pPr>
              <w:pStyle w:val="TAL"/>
              <w:rPr>
                <w:ins w:id="361" w:author="Winnie Nakimuli (Nokia)" w:date="2024-05-17T14:50:00Z"/>
                <w:rFonts w:eastAsia="DengXian"/>
              </w:rPr>
            </w:pPr>
            <w:ins w:id="362" w:author="Winnie Nakimuli (Nokia)" w:date="2024-05-17T14:50:00Z">
              <w:r>
                <w:rPr>
                  <w:rFonts w:eastAsia="DengXian"/>
                </w:rPr>
                <w:t>protocol</w:t>
              </w:r>
            </w:ins>
          </w:p>
        </w:tc>
        <w:tc>
          <w:tcPr>
            <w:tcW w:w="1006" w:type="dxa"/>
          </w:tcPr>
          <w:p w14:paraId="3D66B921" w14:textId="77777777" w:rsidR="001C1F3A" w:rsidRDefault="001C1F3A" w:rsidP="00E2420E">
            <w:pPr>
              <w:pStyle w:val="TAL"/>
              <w:rPr>
                <w:ins w:id="363" w:author="Winnie Nakimuli (Nokia)" w:date="2024-05-17T14:50:00Z"/>
                <w:rFonts w:eastAsia="DengXian"/>
              </w:rPr>
            </w:pPr>
            <w:ins w:id="364" w:author="Winnie Nakimuli (Nokia)" w:date="2024-05-17T14:50:00Z">
              <w:r>
                <w:rPr>
                  <w:rFonts w:eastAsia="DengXian"/>
                </w:rPr>
                <w:t>Protocol</w:t>
              </w:r>
            </w:ins>
          </w:p>
        </w:tc>
        <w:tc>
          <w:tcPr>
            <w:tcW w:w="425" w:type="dxa"/>
          </w:tcPr>
          <w:p w14:paraId="28D8EE0F" w14:textId="77777777" w:rsidR="001C1F3A" w:rsidRDefault="001C1F3A" w:rsidP="00E2420E">
            <w:pPr>
              <w:pStyle w:val="TAC"/>
              <w:rPr>
                <w:ins w:id="365" w:author="Winnie Nakimuli (Nokia)" w:date="2024-05-17T14:50:00Z"/>
                <w:rFonts w:eastAsia="DengXian"/>
              </w:rPr>
            </w:pPr>
            <w:ins w:id="366" w:author="Winnie Nakimuli (Nokia)" w:date="2024-05-17T14:50:00Z">
              <w:r>
                <w:rPr>
                  <w:rFonts w:eastAsia="DengXian"/>
                </w:rPr>
                <w:t>O</w:t>
              </w:r>
            </w:ins>
          </w:p>
        </w:tc>
        <w:tc>
          <w:tcPr>
            <w:tcW w:w="1368" w:type="dxa"/>
          </w:tcPr>
          <w:p w14:paraId="2531871F" w14:textId="77777777" w:rsidR="001C1F3A" w:rsidRDefault="001C1F3A" w:rsidP="00E2420E">
            <w:pPr>
              <w:pStyle w:val="TAL"/>
              <w:rPr>
                <w:ins w:id="367" w:author="Winnie Nakimuli (Nokia)" w:date="2024-05-17T14:50:00Z"/>
                <w:rFonts w:eastAsia="DengXian"/>
              </w:rPr>
            </w:pPr>
            <w:ins w:id="368" w:author="Winnie Nakimuli (Nokia)" w:date="2024-05-17T14:50:00Z">
              <w:r>
                <w:rPr>
                  <w:rFonts w:eastAsia="DengXian"/>
                </w:rPr>
                <w:t>0..1</w:t>
              </w:r>
            </w:ins>
          </w:p>
        </w:tc>
        <w:tc>
          <w:tcPr>
            <w:tcW w:w="3134" w:type="dxa"/>
          </w:tcPr>
          <w:p w14:paraId="781989A6" w14:textId="77777777" w:rsidR="001C1F3A" w:rsidRDefault="001C1F3A" w:rsidP="00E2420E">
            <w:pPr>
              <w:pStyle w:val="TAL"/>
              <w:rPr>
                <w:ins w:id="369" w:author="Winnie Nakimuli (Nokia)" w:date="2024-05-17T14:50:00Z"/>
                <w:rFonts w:eastAsia="DengXian" w:cs="Arial"/>
                <w:szCs w:val="18"/>
              </w:rPr>
            </w:pPr>
            <w:ins w:id="370" w:author="Winnie Nakimuli (Nokia)" w:date="2024-05-17T14:50:00Z">
              <w:r>
                <w:rPr>
                  <w:rFonts w:eastAsia="DengXian" w:cs="Arial"/>
                  <w:szCs w:val="18"/>
                </w:rPr>
                <w:t>Protocol used by the API.</w:t>
              </w:r>
            </w:ins>
          </w:p>
        </w:tc>
        <w:tc>
          <w:tcPr>
            <w:tcW w:w="2302" w:type="dxa"/>
          </w:tcPr>
          <w:p w14:paraId="06C299E6" w14:textId="77777777" w:rsidR="001C1F3A" w:rsidRDefault="001C1F3A" w:rsidP="00E2420E">
            <w:pPr>
              <w:pStyle w:val="TAL"/>
              <w:rPr>
                <w:ins w:id="371" w:author="Winnie Nakimuli (Nokia)" w:date="2024-05-17T14:50:00Z"/>
                <w:rFonts w:eastAsia="DengXian" w:cs="Arial"/>
                <w:szCs w:val="18"/>
              </w:rPr>
            </w:pPr>
          </w:p>
        </w:tc>
      </w:tr>
      <w:tr w:rsidR="001C1F3A" w14:paraId="02D9EE56" w14:textId="77777777" w:rsidTr="00E2420E">
        <w:trPr>
          <w:jc w:val="center"/>
          <w:ins w:id="372" w:author="Winnie Nakimuli (Nokia)" w:date="2024-05-17T14:50:00Z"/>
        </w:trPr>
        <w:tc>
          <w:tcPr>
            <w:tcW w:w="1430" w:type="dxa"/>
          </w:tcPr>
          <w:p w14:paraId="1A355CE5" w14:textId="77777777" w:rsidR="001C1F3A" w:rsidRDefault="001C1F3A" w:rsidP="00E2420E">
            <w:pPr>
              <w:pStyle w:val="TAL"/>
              <w:rPr>
                <w:ins w:id="373" w:author="Winnie Nakimuli (Nokia)" w:date="2024-05-17T14:50:00Z"/>
                <w:rFonts w:eastAsia="DengXian"/>
              </w:rPr>
            </w:pPr>
            <w:proofErr w:type="spellStart"/>
            <w:ins w:id="374" w:author="Winnie Nakimuli (Nokia)" w:date="2024-05-17T14:50:00Z">
              <w:r>
                <w:rPr>
                  <w:rFonts w:eastAsia="DengXian"/>
                </w:rPr>
                <w:t>dataFormat</w:t>
              </w:r>
              <w:proofErr w:type="spellEnd"/>
            </w:ins>
          </w:p>
        </w:tc>
        <w:tc>
          <w:tcPr>
            <w:tcW w:w="1006" w:type="dxa"/>
          </w:tcPr>
          <w:p w14:paraId="0C3977DD" w14:textId="77777777" w:rsidR="001C1F3A" w:rsidRDefault="001C1F3A" w:rsidP="00E2420E">
            <w:pPr>
              <w:pStyle w:val="TAL"/>
              <w:rPr>
                <w:ins w:id="375" w:author="Winnie Nakimuli (Nokia)" w:date="2024-05-17T14:50:00Z"/>
                <w:rFonts w:eastAsia="DengXian"/>
              </w:rPr>
            </w:pPr>
            <w:proofErr w:type="spellStart"/>
            <w:ins w:id="376" w:author="Winnie Nakimuli (Nokia)" w:date="2024-05-17T14:50:00Z">
              <w:r>
                <w:rPr>
                  <w:rFonts w:eastAsia="DengXian"/>
                </w:rPr>
                <w:t>DataFormat</w:t>
              </w:r>
              <w:proofErr w:type="spellEnd"/>
            </w:ins>
          </w:p>
        </w:tc>
        <w:tc>
          <w:tcPr>
            <w:tcW w:w="425" w:type="dxa"/>
          </w:tcPr>
          <w:p w14:paraId="13B81561" w14:textId="77777777" w:rsidR="001C1F3A" w:rsidRDefault="001C1F3A" w:rsidP="00E2420E">
            <w:pPr>
              <w:pStyle w:val="TAC"/>
              <w:rPr>
                <w:ins w:id="377" w:author="Winnie Nakimuli (Nokia)" w:date="2024-05-17T14:50:00Z"/>
                <w:rFonts w:eastAsia="DengXian"/>
              </w:rPr>
            </w:pPr>
            <w:ins w:id="378" w:author="Winnie Nakimuli (Nokia)" w:date="2024-05-17T14:50:00Z">
              <w:r>
                <w:rPr>
                  <w:rFonts w:eastAsia="DengXian"/>
                </w:rPr>
                <w:t>O</w:t>
              </w:r>
            </w:ins>
          </w:p>
        </w:tc>
        <w:tc>
          <w:tcPr>
            <w:tcW w:w="1368" w:type="dxa"/>
          </w:tcPr>
          <w:p w14:paraId="1818F7A4" w14:textId="77777777" w:rsidR="001C1F3A" w:rsidRDefault="001C1F3A" w:rsidP="00E2420E">
            <w:pPr>
              <w:pStyle w:val="TAL"/>
              <w:rPr>
                <w:ins w:id="379" w:author="Winnie Nakimuli (Nokia)" w:date="2024-05-17T14:50:00Z"/>
                <w:rFonts w:eastAsia="DengXian"/>
              </w:rPr>
            </w:pPr>
            <w:ins w:id="380" w:author="Winnie Nakimuli (Nokia)" w:date="2024-05-17T14:50:00Z">
              <w:r>
                <w:rPr>
                  <w:rFonts w:eastAsia="DengXian"/>
                </w:rPr>
                <w:t>0..1</w:t>
              </w:r>
            </w:ins>
          </w:p>
        </w:tc>
        <w:tc>
          <w:tcPr>
            <w:tcW w:w="3134" w:type="dxa"/>
          </w:tcPr>
          <w:p w14:paraId="10E11A69" w14:textId="77777777" w:rsidR="001C1F3A" w:rsidRDefault="001C1F3A" w:rsidP="00E2420E">
            <w:pPr>
              <w:pStyle w:val="TAL"/>
              <w:rPr>
                <w:ins w:id="381" w:author="Winnie Nakimuli (Nokia)" w:date="2024-05-17T14:50:00Z"/>
                <w:rFonts w:eastAsia="DengXian" w:cs="Arial"/>
                <w:szCs w:val="18"/>
              </w:rPr>
            </w:pPr>
            <w:ins w:id="382" w:author="Winnie Nakimuli (Nokia)" w:date="2024-05-17T14:50:00Z">
              <w:r>
                <w:rPr>
                  <w:rFonts w:eastAsia="DengXian" w:cs="Arial"/>
                  <w:szCs w:val="18"/>
                </w:rPr>
                <w:t>Data format used by the API</w:t>
              </w:r>
            </w:ins>
          </w:p>
        </w:tc>
        <w:tc>
          <w:tcPr>
            <w:tcW w:w="2302" w:type="dxa"/>
          </w:tcPr>
          <w:p w14:paraId="26BEDABB" w14:textId="77777777" w:rsidR="001C1F3A" w:rsidRDefault="001C1F3A" w:rsidP="00E2420E">
            <w:pPr>
              <w:pStyle w:val="TAL"/>
              <w:rPr>
                <w:ins w:id="383" w:author="Winnie Nakimuli (Nokia)" w:date="2024-05-17T14:50:00Z"/>
                <w:rFonts w:eastAsia="DengXian" w:cs="Arial"/>
                <w:szCs w:val="18"/>
              </w:rPr>
            </w:pPr>
          </w:p>
        </w:tc>
      </w:tr>
      <w:tr w:rsidR="001C1F3A" w14:paraId="4728A9E0" w14:textId="77777777" w:rsidTr="00E2420E">
        <w:trPr>
          <w:jc w:val="center"/>
          <w:ins w:id="384" w:author="Winnie Nakimuli (Nokia)" w:date="2024-05-17T14:50:00Z"/>
        </w:trPr>
        <w:tc>
          <w:tcPr>
            <w:tcW w:w="1430" w:type="dxa"/>
          </w:tcPr>
          <w:p w14:paraId="7D9907C5" w14:textId="77777777" w:rsidR="001C1F3A" w:rsidRDefault="001C1F3A" w:rsidP="00E2420E">
            <w:pPr>
              <w:pStyle w:val="TAL"/>
              <w:rPr>
                <w:ins w:id="385" w:author="Winnie Nakimuli (Nokia)" w:date="2024-05-17T14:50:00Z"/>
                <w:rFonts w:eastAsia="DengXian"/>
              </w:rPr>
            </w:pPr>
            <w:proofErr w:type="spellStart"/>
            <w:ins w:id="386" w:author="Winnie Nakimuli (Nokia)" w:date="2024-05-17T14:50:00Z">
              <w:r>
                <w:rPr>
                  <w:rFonts w:eastAsia="DengXian"/>
                </w:rPr>
                <w:t>securityMethods</w:t>
              </w:r>
              <w:proofErr w:type="spellEnd"/>
            </w:ins>
          </w:p>
        </w:tc>
        <w:tc>
          <w:tcPr>
            <w:tcW w:w="1006" w:type="dxa"/>
          </w:tcPr>
          <w:p w14:paraId="72CC090D" w14:textId="77777777" w:rsidR="001C1F3A" w:rsidRDefault="001C1F3A" w:rsidP="00E2420E">
            <w:pPr>
              <w:pStyle w:val="TAL"/>
              <w:rPr>
                <w:ins w:id="387" w:author="Winnie Nakimuli (Nokia)" w:date="2024-05-17T14:50:00Z"/>
                <w:rFonts w:eastAsia="DengXian"/>
              </w:rPr>
            </w:pPr>
            <w:proofErr w:type="gramStart"/>
            <w:ins w:id="388" w:author="Winnie Nakimuli (Nokia)" w:date="2024-05-17T14:50:00Z">
              <w:r>
                <w:rPr>
                  <w:rFonts w:eastAsia="DengXian"/>
                </w:rPr>
                <w:t>array(</w:t>
              </w:r>
              <w:proofErr w:type="spellStart"/>
              <w:proofErr w:type="gramEnd"/>
              <w:r>
                <w:rPr>
                  <w:rFonts w:eastAsia="DengXian"/>
                </w:rPr>
                <w:t>SecurityMethod</w:t>
              </w:r>
              <w:proofErr w:type="spellEnd"/>
              <w:r>
                <w:rPr>
                  <w:rFonts w:eastAsia="DengXian"/>
                </w:rPr>
                <w:t>)</w:t>
              </w:r>
            </w:ins>
          </w:p>
        </w:tc>
        <w:tc>
          <w:tcPr>
            <w:tcW w:w="425" w:type="dxa"/>
          </w:tcPr>
          <w:p w14:paraId="18842BA4" w14:textId="77777777" w:rsidR="001C1F3A" w:rsidRDefault="001C1F3A" w:rsidP="00E2420E">
            <w:pPr>
              <w:pStyle w:val="TAC"/>
              <w:rPr>
                <w:ins w:id="389" w:author="Winnie Nakimuli (Nokia)" w:date="2024-05-17T14:50:00Z"/>
                <w:rFonts w:eastAsia="DengXian"/>
              </w:rPr>
            </w:pPr>
            <w:ins w:id="390" w:author="Winnie Nakimuli (Nokia)" w:date="2024-05-17T14:50:00Z">
              <w:r>
                <w:rPr>
                  <w:rFonts w:eastAsia="DengXian"/>
                </w:rPr>
                <w:t>O</w:t>
              </w:r>
            </w:ins>
          </w:p>
        </w:tc>
        <w:tc>
          <w:tcPr>
            <w:tcW w:w="1368" w:type="dxa"/>
          </w:tcPr>
          <w:p w14:paraId="218AE60E" w14:textId="77777777" w:rsidR="001C1F3A" w:rsidRDefault="001C1F3A" w:rsidP="00E2420E">
            <w:pPr>
              <w:pStyle w:val="TAL"/>
              <w:rPr>
                <w:ins w:id="391" w:author="Winnie Nakimuli (Nokia)" w:date="2024-05-17T14:50:00Z"/>
                <w:rFonts w:eastAsia="DengXian"/>
              </w:rPr>
            </w:pPr>
            <w:proofErr w:type="gramStart"/>
            <w:ins w:id="392" w:author="Winnie Nakimuli (Nokia)" w:date="2024-05-17T14:50:00Z">
              <w:r>
                <w:rPr>
                  <w:rFonts w:eastAsia="DengXian"/>
                </w:rPr>
                <w:t>1..N</w:t>
              </w:r>
              <w:proofErr w:type="gramEnd"/>
            </w:ins>
          </w:p>
        </w:tc>
        <w:tc>
          <w:tcPr>
            <w:tcW w:w="3134" w:type="dxa"/>
          </w:tcPr>
          <w:p w14:paraId="68A878C1" w14:textId="77777777" w:rsidR="001C1F3A" w:rsidRDefault="001C1F3A" w:rsidP="00E2420E">
            <w:pPr>
              <w:pStyle w:val="TAL"/>
              <w:rPr>
                <w:ins w:id="393" w:author="Winnie Nakimuli (Nokia)" w:date="2024-05-17T14:50:00Z"/>
                <w:rFonts w:eastAsia="DengXian" w:cs="Arial"/>
                <w:szCs w:val="18"/>
              </w:rPr>
            </w:pPr>
            <w:ins w:id="394" w:author="Winnie Nakimuli (Nokia)" w:date="2024-05-17T14:50:00Z">
              <w:r>
                <w:rPr>
                  <w:rFonts w:eastAsia="DengXian" w:cs="Arial"/>
                  <w:szCs w:val="18"/>
                </w:rPr>
                <w:t xml:space="preserve">Security methods supported by the AEF for all interfaces. Certain interfaces may have different security methods supported in the attribute </w:t>
              </w:r>
              <w:proofErr w:type="spellStart"/>
              <w:r>
                <w:rPr>
                  <w:rFonts w:eastAsia="DengXian" w:cs="Arial"/>
                  <w:szCs w:val="18"/>
                </w:rPr>
                <w:t>interfaceDescriptions</w:t>
              </w:r>
              <w:proofErr w:type="spellEnd"/>
              <w:r>
                <w:rPr>
                  <w:rFonts w:eastAsia="DengXian" w:cs="Arial"/>
                  <w:szCs w:val="18"/>
                </w:rPr>
                <w:t>.</w:t>
              </w:r>
            </w:ins>
          </w:p>
        </w:tc>
        <w:tc>
          <w:tcPr>
            <w:tcW w:w="2302" w:type="dxa"/>
          </w:tcPr>
          <w:p w14:paraId="222D83DE" w14:textId="77777777" w:rsidR="001C1F3A" w:rsidRDefault="001C1F3A" w:rsidP="00E2420E">
            <w:pPr>
              <w:pStyle w:val="TAL"/>
              <w:rPr>
                <w:ins w:id="395" w:author="Winnie Nakimuli (Nokia)" w:date="2024-05-17T14:50:00Z"/>
                <w:rFonts w:eastAsia="DengXian" w:cs="Arial"/>
                <w:szCs w:val="18"/>
              </w:rPr>
            </w:pPr>
            <w:ins w:id="396" w:author="Winnie Nakimuli (Nokia)" w:date="2024-05-17T14:50:00Z">
              <w:r>
                <w:rPr>
                  <w:rFonts w:eastAsia="DengXian" w:cs="Arial"/>
                  <w:szCs w:val="18"/>
                </w:rPr>
                <w:t>Will most likely always be OAUTH 2.0 for SA5</w:t>
              </w:r>
            </w:ins>
          </w:p>
        </w:tc>
      </w:tr>
      <w:tr w:rsidR="001C1F3A" w14:paraId="1A616398" w14:textId="77777777" w:rsidTr="00E2420E">
        <w:trPr>
          <w:jc w:val="center"/>
          <w:ins w:id="397" w:author="Winnie Nakimuli (Nokia)" w:date="2024-05-17T14:50:00Z"/>
        </w:trPr>
        <w:tc>
          <w:tcPr>
            <w:tcW w:w="1430" w:type="dxa"/>
          </w:tcPr>
          <w:p w14:paraId="7E09C220" w14:textId="77777777" w:rsidR="001C1F3A" w:rsidRDefault="001C1F3A" w:rsidP="00E2420E">
            <w:pPr>
              <w:pStyle w:val="TAL"/>
              <w:rPr>
                <w:ins w:id="398" w:author="Winnie Nakimuli (Nokia)" w:date="2024-05-17T14:50:00Z"/>
                <w:rFonts w:eastAsia="DengXian"/>
              </w:rPr>
            </w:pPr>
            <w:proofErr w:type="spellStart"/>
            <w:ins w:id="399" w:author="Winnie Nakimuli (Nokia)" w:date="2024-05-17T14:50:00Z">
              <w:r>
                <w:rPr>
                  <w:rFonts w:eastAsia="DengXian"/>
                </w:rPr>
                <w:t>domainName</w:t>
              </w:r>
              <w:proofErr w:type="spellEnd"/>
            </w:ins>
          </w:p>
        </w:tc>
        <w:tc>
          <w:tcPr>
            <w:tcW w:w="1006" w:type="dxa"/>
          </w:tcPr>
          <w:p w14:paraId="576937F7" w14:textId="77777777" w:rsidR="001C1F3A" w:rsidRDefault="001C1F3A" w:rsidP="00E2420E">
            <w:pPr>
              <w:pStyle w:val="TAL"/>
              <w:rPr>
                <w:ins w:id="400" w:author="Winnie Nakimuli (Nokia)" w:date="2024-05-17T14:50:00Z"/>
                <w:rFonts w:eastAsia="DengXian"/>
              </w:rPr>
            </w:pPr>
            <w:ins w:id="401" w:author="Winnie Nakimuli (Nokia)" w:date="2024-05-17T14:50:00Z">
              <w:r>
                <w:rPr>
                  <w:rFonts w:eastAsia="DengXian"/>
                </w:rPr>
                <w:t>string</w:t>
              </w:r>
            </w:ins>
          </w:p>
        </w:tc>
        <w:tc>
          <w:tcPr>
            <w:tcW w:w="425" w:type="dxa"/>
          </w:tcPr>
          <w:p w14:paraId="7A94DFC2" w14:textId="77777777" w:rsidR="001C1F3A" w:rsidRDefault="001C1F3A" w:rsidP="00E2420E">
            <w:pPr>
              <w:pStyle w:val="TAC"/>
              <w:rPr>
                <w:ins w:id="402" w:author="Winnie Nakimuli (Nokia)" w:date="2024-05-17T14:50:00Z"/>
                <w:rFonts w:eastAsia="DengXian"/>
              </w:rPr>
            </w:pPr>
            <w:ins w:id="403" w:author="Winnie Nakimuli (Nokia)" w:date="2024-05-17T14:50:00Z">
              <w:r>
                <w:rPr>
                  <w:rFonts w:eastAsia="DengXian"/>
                </w:rPr>
                <w:t>O</w:t>
              </w:r>
            </w:ins>
          </w:p>
        </w:tc>
        <w:tc>
          <w:tcPr>
            <w:tcW w:w="1368" w:type="dxa"/>
          </w:tcPr>
          <w:p w14:paraId="3C591E4C" w14:textId="77777777" w:rsidR="001C1F3A" w:rsidRDefault="001C1F3A" w:rsidP="00E2420E">
            <w:pPr>
              <w:pStyle w:val="TAL"/>
              <w:rPr>
                <w:ins w:id="404" w:author="Winnie Nakimuli (Nokia)" w:date="2024-05-17T14:50:00Z"/>
                <w:rFonts w:eastAsia="DengXian"/>
              </w:rPr>
            </w:pPr>
            <w:ins w:id="405" w:author="Winnie Nakimuli (Nokia)" w:date="2024-05-17T14:50:00Z">
              <w:r>
                <w:rPr>
                  <w:rFonts w:eastAsia="DengXian"/>
                </w:rPr>
                <w:t>0..1</w:t>
              </w:r>
            </w:ins>
          </w:p>
        </w:tc>
        <w:tc>
          <w:tcPr>
            <w:tcW w:w="3134" w:type="dxa"/>
          </w:tcPr>
          <w:p w14:paraId="41EC1729" w14:textId="77777777" w:rsidR="001C1F3A" w:rsidRDefault="001C1F3A" w:rsidP="00E2420E">
            <w:pPr>
              <w:pStyle w:val="TAL"/>
              <w:rPr>
                <w:ins w:id="406" w:author="Winnie Nakimuli (Nokia)" w:date="2024-05-17T14:50:00Z"/>
                <w:rFonts w:eastAsia="DengXian" w:cs="Arial"/>
                <w:szCs w:val="18"/>
              </w:rPr>
            </w:pPr>
            <w:ins w:id="407" w:author="Winnie Nakimuli (Nokia)" w:date="2024-05-17T14:50:00Z">
              <w:r>
                <w:rPr>
                  <w:rFonts w:eastAsia="DengXian" w:cs="Arial"/>
                  <w:szCs w:val="18"/>
                </w:rPr>
                <w:t>Domain to which API belongs to</w:t>
              </w:r>
            </w:ins>
          </w:p>
          <w:p w14:paraId="194159A9" w14:textId="77777777" w:rsidR="001C1F3A" w:rsidRDefault="001C1F3A" w:rsidP="00E2420E">
            <w:pPr>
              <w:pStyle w:val="TAL"/>
              <w:rPr>
                <w:ins w:id="408" w:author="Winnie Nakimuli (Nokia)" w:date="2024-05-17T14:50:00Z"/>
                <w:rFonts w:eastAsia="DengXian" w:cs="Arial"/>
                <w:szCs w:val="18"/>
              </w:rPr>
            </w:pPr>
            <w:ins w:id="409" w:author="Winnie Nakimuli (Nokia)" w:date="2024-05-17T14:50:00Z">
              <w:r>
                <w:rPr>
                  <w:rFonts w:eastAsia="DengXian" w:cs="Arial"/>
                  <w:szCs w:val="18"/>
                </w:rPr>
                <w:t>(NOTE 1)</w:t>
              </w:r>
            </w:ins>
          </w:p>
        </w:tc>
        <w:tc>
          <w:tcPr>
            <w:tcW w:w="2302" w:type="dxa"/>
          </w:tcPr>
          <w:p w14:paraId="7B197318" w14:textId="77777777" w:rsidR="001C1F3A" w:rsidRDefault="001C1F3A" w:rsidP="00E2420E">
            <w:pPr>
              <w:pStyle w:val="TAL"/>
              <w:rPr>
                <w:ins w:id="410" w:author="Winnie Nakimuli (Nokia)" w:date="2024-05-17T14:50:00Z"/>
                <w:rFonts w:eastAsia="DengXian" w:cs="Arial"/>
                <w:szCs w:val="18"/>
              </w:rPr>
            </w:pPr>
          </w:p>
        </w:tc>
      </w:tr>
      <w:tr w:rsidR="001C1F3A" w14:paraId="450B33F1" w14:textId="77777777" w:rsidTr="00E2420E">
        <w:trPr>
          <w:jc w:val="center"/>
          <w:ins w:id="411" w:author="Winnie Nakimuli (Nokia)" w:date="2024-05-17T14:50:00Z"/>
        </w:trPr>
        <w:tc>
          <w:tcPr>
            <w:tcW w:w="1430" w:type="dxa"/>
          </w:tcPr>
          <w:p w14:paraId="25368C12" w14:textId="77777777" w:rsidR="001C1F3A" w:rsidRDefault="001C1F3A" w:rsidP="00E2420E">
            <w:pPr>
              <w:pStyle w:val="TAL"/>
              <w:rPr>
                <w:ins w:id="412" w:author="Winnie Nakimuli (Nokia)" w:date="2024-05-17T14:50:00Z"/>
                <w:rFonts w:eastAsia="DengXian"/>
              </w:rPr>
            </w:pPr>
            <w:proofErr w:type="spellStart"/>
            <w:ins w:id="413" w:author="Winnie Nakimuli (Nokia)" w:date="2024-05-17T14:50:00Z">
              <w:r>
                <w:rPr>
                  <w:rFonts w:eastAsia="DengXian"/>
                </w:rPr>
                <w:t>interfaceDescriptions</w:t>
              </w:r>
              <w:proofErr w:type="spellEnd"/>
            </w:ins>
          </w:p>
        </w:tc>
        <w:tc>
          <w:tcPr>
            <w:tcW w:w="1006" w:type="dxa"/>
          </w:tcPr>
          <w:p w14:paraId="38A85DD0" w14:textId="77777777" w:rsidR="001C1F3A" w:rsidRDefault="001C1F3A" w:rsidP="00E2420E">
            <w:pPr>
              <w:pStyle w:val="TAL"/>
              <w:rPr>
                <w:ins w:id="414" w:author="Winnie Nakimuli (Nokia)" w:date="2024-05-17T14:50:00Z"/>
                <w:rFonts w:eastAsia="DengXian"/>
              </w:rPr>
            </w:pPr>
            <w:proofErr w:type="gramStart"/>
            <w:ins w:id="415" w:author="Winnie Nakimuli (Nokia)" w:date="2024-05-17T14:50:00Z">
              <w:r>
                <w:rPr>
                  <w:rFonts w:eastAsia="DengXian"/>
                </w:rPr>
                <w:t>array(</w:t>
              </w:r>
              <w:proofErr w:type="spellStart"/>
              <w:proofErr w:type="gramEnd"/>
              <w:r>
                <w:rPr>
                  <w:rFonts w:eastAsia="DengXian"/>
                </w:rPr>
                <w:t>InterfaceDescription</w:t>
              </w:r>
              <w:proofErr w:type="spellEnd"/>
              <w:r>
                <w:rPr>
                  <w:rFonts w:eastAsia="DengXian"/>
                </w:rPr>
                <w:t>)</w:t>
              </w:r>
            </w:ins>
          </w:p>
        </w:tc>
        <w:tc>
          <w:tcPr>
            <w:tcW w:w="425" w:type="dxa"/>
          </w:tcPr>
          <w:p w14:paraId="2E23D525" w14:textId="77777777" w:rsidR="001C1F3A" w:rsidRDefault="001C1F3A" w:rsidP="00E2420E">
            <w:pPr>
              <w:pStyle w:val="TAC"/>
              <w:rPr>
                <w:ins w:id="416" w:author="Winnie Nakimuli (Nokia)" w:date="2024-05-17T14:50:00Z"/>
                <w:rFonts w:eastAsia="DengXian"/>
              </w:rPr>
            </w:pPr>
            <w:ins w:id="417" w:author="Winnie Nakimuli (Nokia)" w:date="2024-05-17T14:50:00Z">
              <w:r>
                <w:rPr>
                  <w:rFonts w:eastAsia="DengXian"/>
                </w:rPr>
                <w:t>O</w:t>
              </w:r>
            </w:ins>
          </w:p>
        </w:tc>
        <w:tc>
          <w:tcPr>
            <w:tcW w:w="1368" w:type="dxa"/>
          </w:tcPr>
          <w:p w14:paraId="2FB4CB74" w14:textId="77777777" w:rsidR="001C1F3A" w:rsidRDefault="001C1F3A" w:rsidP="00E2420E">
            <w:pPr>
              <w:pStyle w:val="TAL"/>
              <w:rPr>
                <w:ins w:id="418" w:author="Winnie Nakimuli (Nokia)" w:date="2024-05-17T14:50:00Z"/>
                <w:rFonts w:eastAsia="DengXian"/>
              </w:rPr>
            </w:pPr>
            <w:proofErr w:type="gramStart"/>
            <w:ins w:id="419" w:author="Winnie Nakimuli (Nokia)" w:date="2024-05-17T14:50:00Z">
              <w:r>
                <w:rPr>
                  <w:rFonts w:eastAsia="DengXian"/>
                </w:rPr>
                <w:t>1..N</w:t>
              </w:r>
              <w:proofErr w:type="gramEnd"/>
            </w:ins>
          </w:p>
        </w:tc>
        <w:tc>
          <w:tcPr>
            <w:tcW w:w="3134" w:type="dxa"/>
          </w:tcPr>
          <w:p w14:paraId="45EDE0E8" w14:textId="77777777" w:rsidR="001C1F3A" w:rsidRDefault="001C1F3A" w:rsidP="00E2420E">
            <w:pPr>
              <w:pStyle w:val="TAL"/>
              <w:rPr>
                <w:ins w:id="420" w:author="Winnie Nakimuli (Nokia)" w:date="2024-05-17T14:50:00Z"/>
                <w:rFonts w:eastAsia="DengXian" w:cs="Arial"/>
                <w:szCs w:val="18"/>
              </w:rPr>
            </w:pPr>
            <w:ins w:id="421" w:author="Winnie Nakimuli (Nokia)" w:date="2024-05-17T14:50:00Z">
              <w:r>
                <w:rPr>
                  <w:rFonts w:eastAsia="DengXian" w:cs="Arial"/>
                  <w:szCs w:val="18"/>
                </w:rPr>
                <w:t>Interface details</w:t>
              </w:r>
            </w:ins>
          </w:p>
          <w:p w14:paraId="51D9EDDC" w14:textId="77777777" w:rsidR="001C1F3A" w:rsidRDefault="001C1F3A" w:rsidP="00E2420E">
            <w:pPr>
              <w:pStyle w:val="TAL"/>
              <w:rPr>
                <w:ins w:id="422" w:author="Winnie Nakimuli (Nokia)" w:date="2024-05-17T14:50:00Z"/>
                <w:rFonts w:eastAsia="DengXian" w:cs="Arial"/>
                <w:szCs w:val="18"/>
              </w:rPr>
            </w:pPr>
            <w:ins w:id="423" w:author="Winnie Nakimuli (Nokia)" w:date="2024-05-17T14:50:00Z">
              <w:r>
                <w:rPr>
                  <w:rFonts w:eastAsia="DengXian" w:cs="Arial"/>
                  <w:szCs w:val="18"/>
                </w:rPr>
                <w:t>(NOTE 1)</w:t>
              </w:r>
            </w:ins>
          </w:p>
        </w:tc>
        <w:tc>
          <w:tcPr>
            <w:tcW w:w="2302" w:type="dxa"/>
          </w:tcPr>
          <w:p w14:paraId="3086F900" w14:textId="190F22CD" w:rsidR="001C1F3A" w:rsidRDefault="001C1F3A" w:rsidP="00E2420E">
            <w:pPr>
              <w:pStyle w:val="TAL"/>
              <w:rPr>
                <w:ins w:id="424" w:author="Winnie Nakimuli (Nokia)" w:date="2024-05-17T14:50:00Z"/>
                <w:rFonts w:eastAsia="DengXian" w:cs="Arial"/>
                <w:szCs w:val="18"/>
              </w:rPr>
            </w:pPr>
            <w:ins w:id="425" w:author="Winnie Nakimuli (Nokia)" w:date="2024-05-17T14:50:00Z">
              <w:r>
                <w:rPr>
                  <w:rFonts w:eastAsia="DengXian" w:cs="Arial"/>
                  <w:szCs w:val="18"/>
                </w:rPr>
                <w:t xml:space="preserve">See </w:t>
              </w:r>
              <w:proofErr w:type="spellStart"/>
              <w:r>
                <w:rPr>
                  <w:rFonts w:eastAsia="DengXian" w:cs="Arial"/>
                  <w:szCs w:val="18"/>
                </w:rPr>
                <w:t>T</w:t>
              </w:r>
              <w:r>
                <w:t>Table</w:t>
              </w:r>
              <w:proofErr w:type="spellEnd"/>
              <w:r>
                <w:t xml:space="preserve"> 5.1.Y.1-</w:t>
              </w:r>
            </w:ins>
            <w:ins w:id="426" w:author="Winnie3" w:date="2024-05-29T12:45:00Z">
              <w:r w:rsidR="00844FA5">
                <w:t>5</w:t>
              </w:r>
            </w:ins>
            <w:ins w:id="427" w:author="Winnie Nakimuli (Nokia)" w:date="2024-05-17T14:50:00Z">
              <w:del w:id="428" w:author="Winnie3" w:date="2024-05-29T12:11:00Z">
                <w:r w:rsidDel="00E47537">
                  <w:delText>3</w:delText>
                </w:r>
              </w:del>
              <w:r>
                <w:t xml:space="preserve"> for more information</w:t>
              </w:r>
            </w:ins>
          </w:p>
        </w:tc>
      </w:tr>
      <w:tr w:rsidR="001C1F3A" w14:paraId="18B67EA7" w14:textId="77777777" w:rsidTr="00E2420E">
        <w:trPr>
          <w:jc w:val="center"/>
          <w:ins w:id="429" w:author="Winnie Nakimuli (Nokia)" w:date="2024-05-17T14:50:00Z"/>
        </w:trPr>
        <w:tc>
          <w:tcPr>
            <w:tcW w:w="1430" w:type="dxa"/>
          </w:tcPr>
          <w:p w14:paraId="59D46E34" w14:textId="77777777" w:rsidR="001C1F3A" w:rsidRDefault="001C1F3A" w:rsidP="00E2420E">
            <w:pPr>
              <w:pStyle w:val="TAL"/>
              <w:rPr>
                <w:ins w:id="430" w:author="Winnie Nakimuli (Nokia)" w:date="2024-05-17T14:50:00Z"/>
                <w:rFonts w:eastAsia="DengXian"/>
              </w:rPr>
            </w:pPr>
            <w:proofErr w:type="spellStart"/>
            <w:ins w:id="431" w:author="Winnie Nakimuli (Nokia)" w:date="2024-05-17T14:50:00Z">
              <w:r>
                <w:t>aefLocation</w:t>
              </w:r>
              <w:proofErr w:type="spellEnd"/>
            </w:ins>
          </w:p>
        </w:tc>
        <w:tc>
          <w:tcPr>
            <w:tcW w:w="1006" w:type="dxa"/>
          </w:tcPr>
          <w:p w14:paraId="4594AFEF" w14:textId="77777777" w:rsidR="001C1F3A" w:rsidRDefault="001C1F3A" w:rsidP="00E2420E">
            <w:pPr>
              <w:pStyle w:val="TAL"/>
              <w:rPr>
                <w:ins w:id="432" w:author="Winnie Nakimuli (Nokia)" w:date="2024-05-17T14:50:00Z"/>
                <w:rFonts w:eastAsia="DengXian"/>
              </w:rPr>
            </w:pPr>
            <w:proofErr w:type="spellStart"/>
            <w:ins w:id="433" w:author="Winnie Nakimuli (Nokia)" w:date="2024-05-17T14:50:00Z">
              <w:r>
                <w:t>AefLocation</w:t>
              </w:r>
              <w:proofErr w:type="spellEnd"/>
            </w:ins>
          </w:p>
        </w:tc>
        <w:tc>
          <w:tcPr>
            <w:tcW w:w="425" w:type="dxa"/>
          </w:tcPr>
          <w:p w14:paraId="742E4501" w14:textId="77777777" w:rsidR="001C1F3A" w:rsidRDefault="001C1F3A" w:rsidP="00E2420E">
            <w:pPr>
              <w:pStyle w:val="TAC"/>
              <w:rPr>
                <w:ins w:id="434" w:author="Winnie Nakimuli (Nokia)" w:date="2024-05-17T14:50:00Z"/>
                <w:rFonts w:eastAsia="DengXian"/>
              </w:rPr>
            </w:pPr>
            <w:ins w:id="435" w:author="Winnie Nakimuli (Nokia)" w:date="2024-05-17T14:50:00Z">
              <w:r>
                <w:t>O</w:t>
              </w:r>
            </w:ins>
          </w:p>
        </w:tc>
        <w:tc>
          <w:tcPr>
            <w:tcW w:w="1368" w:type="dxa"/>
          </w:tcPr>
          <w:p w14:paraId="2E1A27C2" w14:textId="77777777" w:rsidR="001C1F3A" w:rsidRDefault="001C1F3A" w:rsidP="00E2420E">
            <w:pPr>
              <w:pStyle w:val="TAL"/>
              <w:rPr>
                <w:ins w:id="436" w:author="Winnie Nakimuli (Nokia)" w:date="2024-05-17T14:50:00Z"/>
                <w:rFonts w:eastAsia="DengXian"/>
              </w:rPr>
            </w:pPr>
            <w:ins w:id="437" w:author="Winnie Nakimuli (Nokia)" w:date="2024-05-17T14:50:00Z">
              <w:r>
                <w:t>0..1</w:t>
              </w:r>
            </w:ins>
          </w:p>
        </w:tc>
        <w:tc>
          <w:tcPr>
            <w:tcW w:w="3134" w:type="dxa"/>
          </w:tcPr>
          <w:p w14:paraId="3C7402A3" w14:textId="77777777" w:rsidR="001C1F3A" w:rsidRDefault="001C1F3A" w:rsidP="00E2420E">
            <w:pPr>
              <w:pStyle w:val="TAL"/>
              <w:rPr>
                <w:ins w:id="438" w:author="Winnie Nakimuli (Nokia)" w:date="2024-05-17T14:50:00Z"/>
                <w:rFonts w:eastAsia="DengXian" w:cs="Arial"/>
                <w:szCs w:val="18"/>
              </w:rPr>
            </w:pPr>
            <w:ins w:id="439" w:author="Winnie Nakimuli (Nokia)" w:date="2024-05-17T14:50:00Z">
              <w:r>
                <w:rPr>
                  <w:noProof/>
                  <w:lang w:val="en-US"/>
                </w:rPr>
                <w:t xml:space="preserve">The location information (e.g. civic address, GPS coordinates, </w:t>
              </w:r>
              <w:r w:rsidRPr="005D6E28">
                <w:rPr>
                  <w:noProof/>
                  <w:lang w:val="en-US"/>
                </w:rPr>
                <w:t>data center ID</w:t>
              </w:r>
              <w:r>
                <w:rPr>
                  <w:noProof/>
                  <w:lang w:val="en-US"/>
                </w:rPr>
                <w:t xml:space="preserve">) where the </w:t>
              </w:r>
              <w:r w:rsidRPr="004D6ABF">
                <w:rPr>
                  <w:noProof/>
                  <w:lang w:val="en-US"/>
                </w:rPr>
                <w:t>A</w:t>
              </w:r>
              <w:r>
                <w:rPr>
                  <w:noProof/>
                  <w:lang w:val="en-US"/>
                </w:rPr>
                <w:t>EF providing the service API is located.</w:t>
              </w:r>
            </w:ins>
          </w:p>
        </w:tc>
        <w:tc>
          <w:tcPr>
            <w:tcW w:w="2302" w:type="dxa"/>
          </w:tcPr>
          <w:p w14:paraId="4995F3CB" w14:textId="77777777" w:rsidR="001C1F3A" w:rsidRDefault="001C1F3A" w:rsidP="00E2420E">
            <w:pPr>
              <w:pStyle w:val="TAL"/>
              <w:rPr>
                <w:ins w:id="440" w:author="Winnie Nakimuli (Nokia)" w:date="2024-05-17T14:50:00Z"/>
                <w:rFonts w:eastAsia="DengXian" w:cs="Arial"/>
                <w:szCs w:val="18"/>
              </w:rPr>
            </w:pPr>
          </w:p>
        </w:tc>
      </w:tr>
      <w:tr w:rsidR="001C1F3A" w14:paraId="71C2E4D0" w14:textId="77777777" w:rsidTr="00E2420E">
        <w:trPr>
          <w:jc w:val="center"/>
          <w:ins w:id="441" w:author="Winnie Nakimuli (Nokia)" w:date="2024-05-17T14:50:00Z"/>
        </w:trPr>
        <w:tc>
          <w:tcPr>
            <w:tcW w:w="9665" w:type="dxa"/>
            <w:gridSpan w:val="6"/>
          </w:tcPr>
          <w:p w14:paraId="2C258038" w14:textId="77777777" w:rsidR="001C1F3A" w:rsidRDefault="001C1F3A" w:rsidP="00E2420E">
            <w:pPr>
              <w:pStyle w:val="TAN"/>
              <w:rPr>
                <w:ins w:id="442" w:author="Winnie Nakimuli (Nokia)" w:date="2024-05-17T14:50:00Z"/>
                <w:rFonts w:eastAsia="DengXian"/>
                <w:noProof/>
                <w:lang w:eastAsia="zh-CN"/>
              </w:rPr>
            </w:pPr>
            <w:ins w:id="443" w:author="Winnie Nakimuli (Nokia)" w:date="2024-05-17T14:50:00Z">
              <w:r>
                <w:rPr>
                  <w:rFonts w:eastAsia="DengXian"/>
                </w:rPr>
                <w:t>NOTE</w:t>
              </w:r>
              <w:r>
                <w:rPr>
                  <w:rFonts w:ascii="Mongolian Baiti" w:eastAsia="DengXian" w:hAnsi="Mongolian Baiti" w:cs="Mongolian Baiti"/>
                </w:rPr>
                <w:t> </w:t>
              </w:r>
              <w:r>
                <w:rPr>
                  <w:rFonts w:eastAsia="DengXian"/>
                </w:rPr>
                <w:t>1:</w:t>
              </w:r>
              <w:r>
                <w:rPr>
                  <w:rFonts w:eastAsia="DengXian"/>
                </w:rPr>
                <w:tab/>
                <w:t>Only o</w:t>
              </w:r>
              <w:r>
                <w:rPr>
                  <w:rFonts w:eastAsia="DengXian"/>
                  <w:noProof/>
                  <w:lang w:eastAsia="zh-CN"/>
                </w:rPr>
                <w:t>ne of the attributes "</w:t>
              </w:r>
              <w:proofErr w:type="spellStart"/>
              <w:r>
                <w:t>domainName</w:t>
              </w:r>
              <w:proofErr w:type="spellEnd"/>
              <w:r>
                <w:rPr>
                  <w:rFonts w:eastAsia="DengXian"/>
                  <w:noProof/>
                  <w:lang w:eastAsia="zh-CN"/>
                </w:rPr>
                <w:t>" or "interfaceDescriptions" shall be included.</w:t>
              </w:r>
            </w:ins>
          </w:p>
          <w:p w14:paraId="35B4BCFC" w14:textId="77777777" w:rsidR="001C1F3A" w:rsidRDefault="001C1F3A" w:rsidP="00E2420E">
            <w:pPr>
              <w:pStyle w:val="TAN"/>
              <w:rPr>
                <w:ins w:id="444" w:author="Winnie Nakimuli (Nokia)" w:date="2024-05-17T14:50:00Z"/>
                <w:rFonts w:eastAsia="DengXian"/>
                <w:noProof/>
                <w:lang w:eastAsia="zh-CN"/>
              </w:rPr>
            </w:pPr>
            <w:ins w:id="445" w:author="Winnie Nakimuli (Nokia)" w:date="2024-05-17T14:50:00Z">
              <w:r>
                <w:rPr>
                  <w:rFonts w:eastAsia="DengXian"/>
                </w:rPr>
                <w:t>NOTE</w:t>
              </w:r>
              <w:r>
                <w:rPr>
                  <w:rFonts w:ascii="Mongolian Baiti" w:eastAsia="DengXian" w:hAnsi="Mongolian Baiti" w:cs="Mongolian Baiti"/>
                </w:rPr>
                <w:t> </w:t>
              </w:r>
              <w:r>
                <w:rPr>
                  <w:rFonts w:eastAsia="DengXian"/>
                </w:rPr>
                <w:t>2:</w:t>
              </w:r>
              <w:r>
                <w:rPr>
                  <w:rFonts w:eastAsia="DengXian"/>
                </w:rPr>
                <w:tab/>
                <w:t>Notification or callback type of resource is not included</w:t>
              </w:r>
              <w:r>
                <w:rPr>
                  <w:rFonts w:eastAsia="DengXian"/>
                  <w:noProof/>
                  <w:lang w:eastAsia="zh-CN"/>
                </w:rPr>
                <w:t>.</w:t>
              </w:r>
            </w:ins>
          </w:p>
        </w:tc>
      </w:tr>
    </w:tbl>
    <w:p w14:paraId="5CD0F486" w14:textId="77777777" w:rsidR="001C1F3A" w:rsidRDefault="001C1F3A" w:rsidP="001C1F3A">
      <w:pPr>
        <w:rPr>
          <w:ins w:id="446" w:author="Winnie3" w:date="2024-05-29T12:14:00Z"/>
          <w:bCs/>
        </w:rPr>
      </w:pPr>
    </w:p>
    <w:p w14:paraId="40EB1539" w14:textId="7B491C4C" w:rsidR="006C0800" w:rsidRDefault="00630520" w:rsidP="001C1F3A">
      <w:pPr>
        <w:rPr>
          <w:ins w:id="447" w:author="Winnie3" w:date="2024-05-29T12:24:00Z"/>
          <w:bCs/>
        </w:rPr>
      </w:pPr>
      <w:ins w:id="448" w:author="Winnie3" w:date="2024-05-29T12:15:00Z">
        <w:r>
          <w:rPr>
            <w:bCs/>
          </w:rPr>
          <w:t xml:space="preserve">Table 5.1.Y.1-3 </w:t>
        </w:r>
        <w:r w:rsidRPr="000A047C">
          <w:rPr>
            <w:bCs/>
          </w:rPr>
          <w:t xml:space="preserve">Mapping of </w:t>
        </w:r>
        <w:proofErr w:type="spellStart"/>
        <w:r w:rsidRPr="000A047C">
          <w:rPr>
            <w:bCs/>
          </w:rPr>
          <w:t>MnSInfo</w:t>
        </w:r>
        <w:proofErr w:type="spellEnd"/>
        <w:r w:rsidRPr="000A047C">
          <w:rPr>
            <w:bCs/>
          </w:rPr>
          <w:t xml:space="preserve"> IOC attributes to</w:t>
        </w:r>
      </w:ins>
      <w:ins w:id="449" w:author="Winnie3" w:date="2024-05-29T12:16:00Z">
        <w:r>
          <w:rPr>
            <w:bCs/>
          </w:rPr>
          <w:t xml:space="preserve"> Version datatype (extract</w:t>
        </w:r>
      </w:ins>
      <w:r w:rsidR="00062284">
        <w:rPr>
          <w:bCs/>
        </w:rPr>
        <w:t xml:space="preserve"> </w:t>
      </w:r>
      <w:ins w:id="450" w:author="Winnie3" w:date="2024-05-29T12:28:00Z">
        <w:r w:rsidR="00062284">
          <w:rPr>
            <w:rFonts w:eastAsia="DengXian"/>
            <w:noProof/>
          </w:rPr>
          <w:t>Table </w:t>
        </w:r>
        <w:r w:rsidR="00062284">
          <w:rPr>
            <w:rFonts w:eastAsia="DengXian"/>
          </w:rPr>
          <w:t>8.2.4.2.5-1</w:t>
        </w:r>
      </w:ins>
      <w:r w:rsidR="00F12EB5">
        <w:rPr>
          <w:bCs/>
        </w:rPr>
        <w:t xml:space="preserve"> </w:t>
      </w:r>
      <w:ins w:id="451" w:author="Winnie3" w:date="2024-05-29T12:29:00Z">
        <w:r w:rsidR="00062284">
          <w:t>in TS 29.222[13]</w:t>
        </w:r>
      </w:ins>
      <w:ins w:id="452" w:author="Winnie3" w:date="2024-05-29T12:16:00Z">
        <w:r>
          <w:rPr>
            <w:bCs/>
          </w:rPr>
          <w:t>)</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F772D6" w14:paraId="20E99830" w14:textId="77777777" w:rsidTr="00BA2891">
        <w:trPr>
          <w:jc w:val="center"/>
          <w:ins w:id="453" w:author="Winnie3" w:date="2024-05-29T12:24:00Z"/>
        </w:trPr>
        <w:tc>
          <w:tcPr>
            <w:tcW w:w="1430" w:type="dxa"/>
            <w:shd w:val="clear" w:color="auto" w:fill="C0C0C0"/>
            <w:hideMark/>
          </w:tcPr>
          <w:p w14:paraId="522BB1A7" w14:textId="77777777" w:rsidR="00F772D6" w:rsidRDefault="00F772D6" w:rsidP="00BA2891">
            <w:pPr>
              <w:pStyle w:val="TAH"/>
              <w:rPr>
                <w:ins w:id="454" w:author="Winnie3" w:date="2024-05-29T12:24:00Z"/>
                <w:rFonts w:eastAsia="DengXian"/>
              </w:rPr>
            </w:pPr>
            <w:ins w:id="455" w:author="Winnie3" w:date="2024-05-29T12:24:00Z">
              <w:r>
                <w:rPr>
                  <w:rFonts w:eastAsia="DengXian"/>
                </w:rPr>
                <w:t>Attribute name</w:t>
              </w:r>
            </w:ins>
          </w:p>
        </w:tc>
        <w:tc>
          <w:tcPr>
            <w:tcW w:w="1006" w:type="dxa"/>
            <w:shd w:val="clear" w:color="auto" w:fill="C0C0C0"/>
            <w:hideMark/>
          </w:tcPr>
          <w:p w14:paraId="714B3AB1" w14:textId="77777777" w:rsidR="00F772D6" w:rsidRDefault="00F772D6" w:rsidP="00BA2891">
            <w:pPr>
              <w:pStyle w:val="TAH"/>
              <w:rPr>
                <w:ins w:id="456" w:author="Winnie3" w:date="2024-05-29T12:24:00Z"/>
                <w:rFonts w:eastAsia="DengXian"/>
              </w:rPr>
            </w:pPr>
            <w:ins w:id="457" w:author="Winnie3" w:date="2024-05-29T12:24:00Z">
              <w:r>
                <w:rPr>
                  <w:rFonts w:eastAsia="DengXian"/>
                </w:rPr>
                <w:t>Data type</w:t>
              </w:r>
            </w:ins>
          </w:p>
        </w:tc>
        <w:tc>
          <w:tcPr>
            <w:tcW w:w="425" w:type="dxa"/>
            <w:shd w:val="clear" w:color="auto" w:fill="C0C0C0"/>
            <w:hideMark/>
          </w:tcPr>
          <w:p w14:paraId="6E178F22" w14:textId="77777777" w:rsidR="00F772D6" w:rsidRDefault="00F772D6" w:rsidP="00BA2891">
            <w:pPr>
              <w:pStyle w:val="TAH"/>
              <w:rPr>
                <w:ins w:id="458" w:author="Winnie3" w:date="2024-05-29T12:24:00Z"/>
                <w:rFonts w:eastAsia="DengXian"/>
              </w:rPr>
            </w:pPr>
            <w:ins w:id="459" w:author="Winnie3" w:date="2024-05-29T12:24:00Z">
              <w:r>
                <w:rPr>
                  <w:rFonts w:eastAsia="DengXian"/>
                </w:rPr>
                <w:t>P</w:t>
              </w:r>
            </w:ins>
          </w:p>
        </w:tc>
        <w:tc>
          <w:tcPr>
            <w:tcW w:w="1368" w:type="dxa"/>
            <w:shd w:val="clear" w:color="auto" w:fill="C0C0C0"/>
            <w:hideMark/>
          </w:tcPr>
          <w:p w14:paraId="18DB0EDA" w14:textId="77777777" w:rsidR="00F772D6" w:rsidRDefault="00F772D6" w:rsidP="00BA2891">
            <w:pPr>
              <w:pStyle w:val="TAH"/>
              <w:rPr>
                <w:ins w:id="460" w:author="Winnie3" w:date="2024-05-29T12:24:00Z"/>
                <w:rFonts w:eastAsia="DengXian"/>
              </w:rPr>
            </w:pPr>
            <w:ins w:id="461" w:author="Winnie3" w:date="2024-05-29T12:24:00Z">
              <w:r>
                <w:rPr>
                  <w:rFonts w:eastAsia="DengXian"/>
                </w:rPr>
                <w:t>Cardinality</w:t>
              </w:r>
            </w:ins>
          </w:p>
        </w:tc>
        <w:tc>
          <w:tcPr>
            <w:tcW w:w="3438" w:type="dxa"/>
            <w:shd w:val="clear" w:color="auto" w:fill="C0C0C0"/>
            <w:hideMark/>
          </w:tcPr>
          <w:p w14:paraId="26D592A5" w14:textId="77777777" w:rsidR="00F772D6" w:rsidRDefault="00F772D6" w:rsidP="00BA2891">
            <w:pPr>
              <w:pStyle w:val="TAH"/>
              <w:rPr>
                <w:ins w:id="462" w:author="Winnie3" w:date="2024-05-29T12:24:00Z"/>
                <w:rFonts w:eastAsia="DengXian" w:cs="Arial"/>
                <w:szCs w:val="18"/>
              </w:rPr>
            </w:pPr>
            <w:ins w:id="463" w:author="Winnie3" w:date="2024-05-29T12:24:00Z">
              <w:r>
                <w:rPr>
                  <w:rFonts w:eastAsia="DengXian" w:cs="Arial"/>
                  <w:szCs w:val="18"/>
                </w:rPr>
                <w:t>Description</w:t>
              </w:r>
            </w:ins>
          </w:p>
        </w:tc>
        <w:tc>
          <w:tcPr>
            <w:tcW w:w="1998" w:type="dxa"/>
            <w:shd w:val="clear" w:color="auto" w:fill="C0C0C0"/>
          </w:tcPr>
          <w:p w14:paraId="6A67886C" w14:textId="7E94830B" w:rsidR="00F772D6" w:rsidRDefault="00F772D6" w:rsidP="00BA2891">
            <w:pPr>
              <w:pStyle w:val="TAH"/>
              <w:rPr>
                <w:ins w:id="464" w:author="Winnie3" w:date="2024-05-29T12:24:00Z"/>
                <w:rFonts w:eastAsia="DengXian" w:cs="Arial"/>
                <w:szCs w:val="18"/>
              </w:rPr>
            </w:pPr>
            <w:ins w:id="465" w:author="Winnie Nakimuli (Nokia)" w:date="2024-05-17T14:50:00Z">
              <w:r w:rsidRPr="009254D7">
                <w:rPr>
                  <w:lang w:val="fr-FR"/>
                </w:rPr>
                <w:t xml:space="preserve">Equivalent </w:t>
              </w:r>
              <w:proofErr w:type="spellStart"/>
              <w:r w:rsidRPr="009254D7">
                <w:rPr>
                  <w:lang w:val="fr-FR"/>
                </w:rPr>
                <w:t>MnS</w:t>
              </w:r>
              <w:proofErr w:type="spellEnd"/>
              <w:r w:rsidRPr="009254D7">
                <w:rPr>
                  <w:lang w:val="fr-FR"/>
                </w:rPr>
                <w:t xml:space="preserve"> Info </w:t>
              </w:r>
              <w:r>
                <w:rPr>
                  <w:lang w:val="fr-FR"/>
                </w:rPr>
                <w:t xml:space="preserve"> IOC </w:t>
              </w:r>
              <w:proofErr w:type="spellStart"/>
              <w:r w:rsidRPr="009254D7">
                <w:rPr>
                  <w:lang w:val="fr-FR"/>
                </w:rPr>
                <w:t>attribute</w:t>
              </w:r>
              <w:proofErr w:type="spellEnd"/>
              <w:r w:rsidRPr="009254D7">
                <w:rPr>
                  <w:lang w:val="fr-FR"/>
                </w:rPr>
                <w:t>/</w:t>
              </w:r>
              <w:proofErr w:type="spellStart"/>
              <w:r w:rsidRPr="009254D7">
                <w:rPr>
                  <w:lang w:val="fr-FR"/>
                </w:rPr>
                <w:t>comme</w:t>
              </w:r>
              <w:r>
                <w:rPr>
                  <w:lang w:val="fr-FR"/>
                </w:rPr>
                <w:t>nts</w:t>
              </w:r>
            </w:ins>
            <w:proofErr w:type="spellEnd"/>
          </w:p>
        </w:tc>
      </w:tr>
      <w:tr w:rsidR="00F772D6" w14:paraId="3971EAD3" w14:textId="77777777" w:rsidTr="00BA2891">
        <w:trPr>
          <w:jc w:val="center"/>
          <w:ins w:id="466" w:author="Winnie3" w:date="2024-05-29T12:24:00Z"/>
        </w:trPr>
        <w:tc>
          <w:tcPr>
            <w:tcW w:w="1430" w:type="dxa"/>
          </w:tcPr>
          <w:p w14:paraId="3C803411" w14:textId="77777777" w:rsidR="00F772D6" w:rsidRDefault="00F772D6" w:rsidP="00BA2891">
            <w:pPr>
              <w:pStyle w:val="TAL"/>
              <w:rPr>
                <w:ins w:id="467" w:author="Winnie3" w:date="2024-05-29T12:24:00Z"/>
                <w:rFonts w:eastAsia="DengXian"/>
              </w:rPr>
            </w:pPr>
            <w:proofErr w:type="spellStart"/>
            <w:ins w:id="468" w:author="Winnie3" w:date="2024-05-29T12:24:00Z">
              <w:r>
                <w:rPr>
                  <w:rFonts w:eastAsia="DengXian"/>
                </w:rPr>
                <w:t>apiVersion</w:t>
              </w:r>
              <w:proofErr w:type="spellEnd"/>
            </w:ins>
          </w:p>
        </w:tc>
        <w:tc>
          <w:tcPr>
            <w:tcW w:w="1006" w:type="dxa"/>
          </w:tcPr>
          <w:p w14:paraId="1D5A46B8" w14:textId="77777777" w:rsidR="00F772D6" w:rsidRDefault="00F772D6" w:rsidP="00BA2891">
            <w:pPr>
              <w:pStyle w:val="TAL"/>
              <w:rPr>
                <w:ins w:id="469" w:author="Winnie3" w:date="2024-05-29T12:24:00Z"/>
                <w:rFonts w:eastAsia="DengXian"/>
              </w:rPr>
            </w:pPr>
            <w:ins w:id="470" w:author="Winnie3" w:date="2024-05-29T12:24:00Z">
              <w:r>
                <w:rPr>
                  <w:rFonts w:eastAsia="DengXian"/>
                </w:rPr>
                <w:t>string</w:t>
              </w:r>
            </w:ins>
          </w:p>
        </w:tc>
        <w:tc>
          <w:tcPr>
            <w:tcW w:w="425" w:type="dxa"/>
          </w:tcPr>
          <w:p w14:paraId="2B57D2D1" w14:textId="77777777" w:rsidR="00F772D6" w:rsidRDefault="00F772D6" w:rsidP="00BA2891">
            <w:pPr>
              <w:pStyle w:val="TAC"/>
              <w:rPr>
                <w:ins w:id="471" w:author="Winnie3" w:date="2024-05-29T12:24:00Z"/>
                <w:rFonts w:eastAsia="DengXian"/>
              </w:rPr>
            </w:pPr>
            <w:ins w:id="472" w:author="Winnie3" w:date="2024-05-29T12:24:00Z">
              <w:r>
                <w:rPr>
                  <w:rFonts w:eastAsia="DengXian"/>
                </w:rPr>
                <w:t>M</w:t>
              </w:r>
            </w:ins>
          </w:p>
        </w:tc>
        <w:tc>
          <w:tcPr>
            <w:tcW w:w="1368" w:type="dxa"/>
          </w:tcPr>
          <w:p w14:paraId="633F6AD3" w14:textId="77777777" w:rsidR="00F772D6" w:rsidRDefault="00F772D6" w:rsidP="00BA2891">
            <w:pPr>
              <w:pStyle w:val="TAL"/>
              <w:rPr>
                <w:ins w:id="473" w:author="Winnie3" w:date="2024-05-29T12:24:00Z"/>
                <w:rFonts w:eastAsia="DengXian"/>
              </w:rPr>
            </w:pPr>
            <w:ins w:id="474" w:author="Winnie3" w:date="2024-05-29T12:24:00Z">
              <w:r>
                <w:rPr>
                  <w:rFonts w:eastAsia="DengXian"/>
                </w:rPr>
                <w:t>1</w:t>
              </w:r>
            </w:ins>
          </w:p>
        </w:tc>
        <w:tc>
          <w:tcPr>
            <w:tcW w:w="3438" w:type="dxa"/>
          </w:tcPr>
          <w:p w14:paraId="12F204C2" w14:textId="77777777" w:rsidR="00F772D6" w:rsidRDefault="00F772D6" w:rsidP="00BA2891">
            <w:pPr>
              <w:pStyle w:val="TAL"/>
              <w:rPr>
                <w:ins w:id="475" w:author="Winnie3" w:date="2024-05-29T12:24:00Z"/>
                <w:rFonts w:eastAsia="DengXian" w:cs="Arial"/>
                <w:szCs w:val="18"/>
              </w:rPr>
            </w:pPr>
            <w:ins w:id="476" w:author="Winnie3" w:date="2024-05-29T12:24:00Z">
              <w:r>
                <w:rPr>
                  <w:rFonts w:eastAsia="DengXian" w:cs="Arial"/>
                  <w:szCs w:val="18"/>
                </w:rPr>
                <w:t>API major version in URI (e.g. v1)</w:t>
              </w:r>
            </w:ins>
          </w:p>
        </w:tc>
        <w:tc>
          <w:tcPr>
            <w:tcW w:w="1998" w:type="dxa"/>
          </w:tcPr>
          <w:p w14:paraId="69AD53BA" w14:textId="6848FF59" w:rsidR="00F772D6" w:rsidRPr="00A659BC" w:rsidRDefault="0077106E" w:rsidP="00BA2891">
            <w:pPr>
              <w:pStyle w:val="TAL"/>
              <w:rPr>
                <w:ins w:id="477" w:author="Winnie3" w:date="2024-05-29T12:24:00Z"/>
                <w:rFonts w:ascii="Courier New" w:eastAsia="DengXian" w:hAnsi="Courier New" w:cs="Courier New"/>
                <w:szCs w:val="18"/>
              </w:rPr>
            </w:pPr>
            <w:proofErr w:type="spellStart"/>
            <w:ins w:id="478" w:author="Winnie3" w:date="2024-05-29T12:28:00Z">
              <w:r>
                <w:rPr>
                  <w:rFonts w:ascii="Courier New" w:eastAsia="DengXian" w:hAnsi="Courier New" w:cs="Courier New"/>
                  <w:szCs w:val="18"/>
                </w:rPr>
                <w:t>mnsVersion</w:t>
              </w:r>
            </w:ins>
            <w:proofErr w:type="spellEnd"/>
          </w:p>
        </w:tc>
      </w:tr>
      <w:tr w:rsidR="00F772D6" w14:paraId="7B8AE154" w14:textId="77777777" w:rsidTr="00BA2891">
        <w:trPr>
          <w:jc w:val="center"/>
          <w:ins w:id="479" w:author="Winnie3" w:date="2024-05-29T12:24:00Z"/>
        </w:trPr>
        <w:tc>
          <w:tcPr>
            <w:tcW w:w="1430" w:type="dxa"/>
          </w:tcPr>
          <w:p w14:paraId="624A7BD7" w14:textId="77777777" w:rsidR="00F772D6" w:rsidRDefault="00F772D6" w:rsidP="00BA2891">
            <w:pPr>
              <w:pStyle w:val="TAL"/>
              <w:rPr>
                <w:ins w:id="480" w:author="Winnie3" w:date="2024-05-29T12:24:00Z"/>
                <w:rFonts w:eastAsia="DengXian"/>
              </w:rPr>
            </w:pPr>
            <w:ins w:id="481" w:author="Winnie3" w:date="2024-05-29T12:24:00Z">
              <w:r>
                <w:rPr>
                  <w:rFonts w:eastAsia="DengXian"/>
                </w:rPr>
                <w:t>expiry</w:t>
              </w:r>
            </w:ins>
          </w:p>
        </w:tc>
        <w:tc>
          <w:tcPr>
            <w:tcW w:w="1006" w:type="dxa"/>
          </w:tcPr>
          <w:p w14:paraId="5E7DC31E" w14:textId="77777777" w:rsidR="00F772D6" w:rsidRDefault="00F772D6" w:rsidP="00BA2891">
            <w:pPr>
              <w:pStyle w:val="TAL"/>
              <w:rPr>
                <w:ins w:id="482" w:author="Winnie3" w:date="2024-05-29T12:24:00Z"/>
                <w:rFonts w:eastAsia="DengXian"/>
              </w:rPr>
            </w:pPr>
            <w:proofErr w:type="spellStart"/>
            <w:ins w:id="483" w:author="Winnie3" w:date="2024-05-29T12:24:00Z">
              <w:r>
                <w:rPr>
                  <w:rFonts w:eastAsia="DengXian" w:hint="eastAsia"/>
                </w:rPr>
                <w:t>DateTime</w:t>
              </w:r>
              <w:proofErr w:type="spellEnd"/>
            </w:ins>
          </w:p>
        </w:tc>
        <w:tc>
          <w:tcPr>
            <w:tcW w:w="425" w:type="dxa"/>
          </w:tcPr>
          <w:p w14:paraId="19B331D7" w14:textId="77777777" w:rsidR="00F772D6" w:rsidRDefault="00F772D6" w:rsidP="00BA2891">
            <w:pPr>
              <w:pStyle w:val="TAC"/>
              <w:rPr>
                <w:ins w:id="484" w:author="Winnie3" w:date="2024-05-29T12:24:00Z"/>
                <w:rFonts w:eastAsia="DengXian"/>
              </w:rPr>
            </w:pPr>
            <w:ins w:id="485" w:author="Winnie3" w:date="2024-05-29T12:24:00Z">
              <w:r>
                <w:rPr>
                  <w:rFonts w:eastAsia="DengXian"/>
                </w:rPr>
                <w:t>O</w:t>
              </w:r>
            </w:ins>
          </w:p>
        </w:tc>
        <w:tc>
          <w:tcPr>
            <w:tcW w:w="1368" w:type="dxa"/>
          </w:tcPr>
          <w:p w14:paraId="0A8BB3B7" w14:textId="77777777" w:rsidR="00F772D6" w:rsidRDefault="00F772D6" w:rsidP="00BA2891">
            <w:pPr>
              <w:pStyle w:val="TAL"/>
              <w:rPr>
                <w:ins w:id="486" w:author="Winnie3" w:date="2024-05-29T12:24:00Z"/>
                <w:rFonts w:eastAsia="DengXian"/>
              </w:rPr>
            </w:pPr>
            <w:ins w:id="487" w:author="Winnie3" w:date="2024-05-29T12:24:00Z">
              <w:r>
                <w:rPr>
                  <w:rFonts w:eastAsia="DengXian"/>
                </w:rPr>
                <w:t>0..1</w:t>
              </w:r>
            </w:ins>
          </w:p>
        </w:tc>
        <w:tc>
          <w:tcPr>
            <w:tcW w:w="3438" w:type="dxa"/>
          </w:tcPr>
          <w:p w14:paraId="2C7A2635" w14:textId="77777777" w:rsidR="00F772D6" w:rsidRDefault="00F772D6" w:rsidP="00BA2891">
            <w:pPr>
              <w:pStyle w:val="TAL"/>
              <w:rPr>
                <w:ins w:id="488" w:author="Winnie3" w:date="2024-05-29T12:24:00Z"/>
                <w:rFonts w:eastAsia="DengXian" w:cs="Arial"/>
                <w:szCs w:val="18"/>
              </w:rPr>
            </w:pPr>
            <w:ins w:id="489" w:author="Winnie3" w:date="2024-05-29T12:24:00Z">
              <w:r>
                <w:rPr>
                  <w:rFonts w:eastAsia="DengXian" w:cs="Arial" w:hint="eastAsia"/>
                  <w:szCs w:val="18"/>
                </w:rPr>
                <w:t xml:space="preserve">Expiry date and time of </w:t>
              </w:r>
              <w:r>
                <w:rPr>
                  <w:rFonts w:eastAsia="DengXian" w:cs="Arial"/>
                  <w:szCs w:val="18"/>
                </w:rPr>
                <w:t>the AEF service. This represents the planned retirement date as specified in clause 4.3.1.5 of 3GPP TS 29.501 [18].</w:t>
              </w:r>
            </w:ins>
          </w:p>
        </w:tc>
        <w:tc>
          <w:tcPr>
            <w:tcW w:w="1998" w:type="dxa"/>
          </w:tcPr>
          <w:p w14:paraId="651897F8" w14:textId="77777777" w:rsidR="00F772D6" w:rsidRDefault="00F772D6" w:rsidP="00BA2891">
            <w:pPr>
              <w:pStyle w:val="TAL"/>
              <w:rPr>
                <w:ins w:id="490" w:author="Winnie3" w:date="2024-05-29T12:24:00Z"/>
                <w:rFonts w:eastAsia="DengXian" w:cs="Arial"/>
                <w:szCs w:val="18"/>
              </w:rPr>
            </w:pPr>
          </w:p>
        </w:tc>
      </w:tr>
      <w:tr w:rsidR="00F772D6" w14:paraId="08625B5E" w14:textId="77777777" w:rsidTr="00BA2891">
        <w:trPr>
          <w:jc w:val="center"/>
          <w:ins w:id="491" w:author="Winnie3" w:date="2024-05-29T12:24:00Z"/>
        </w:trPr>
        <w:tc>
          <w:tcPr>
            <w:tcW w:w="1430" w:type="dxa"/>
          </w:tcPr>
          <w:p w14:paraId="19F3445C" w14:textId="77777777" w:rsidR="00F772D6" w:rsidRDefault="00F772D6" w:rsidP="00BA2891">
            <w:pPr>
              <w:pStyle w:val="TAL"/>
              <w:rPr>
                <w:ins w:id="492" w:author="Winnie3" w:date="2024-05-29T12:24:00Z"/>
                <w:rFonts w:eastAsia="DengXian"/>
              </w:rPr>
            </w:pPr>
            <w:ins w:id="493" w:author="Winnie3" w:date="2024-05-29T12:24:00Z">
              <w:r>
                <w:rPr>
                  <w:rFonts w:eastAsia="DengXian"/>
                </w:rPr>
                <w:t>resources</w:t>
              </w:r>
            </w:ins>
          </w:p>
        </w:tc>
        <w:tc>
          <w:tcPr>
            <w:tcW w:w="1006" w:type="dxa"/>
          </w:tcPr>
          <w:p w14:paraId="2492462E" w14:textId="77777777" w:rsidR="00F772D6" w:rsidRDefault="00F772D6" w:rsidP="00BA2891">
            <w:pPr>
              <w:pStyle w:val="TAL"/>
              <w:rPr>
                <w:ins w:id="494" w:author="Winnie3" w:date="2024-05-29T12:24:00Z"/>
                <w:rFonts w:eastAsia="DengXian"/>
              </w:rPr>
            </w:pPr>
            <w:proofErr w:type="gramStart"/>
            <w:ins w:id="495" w:author="Winnie3" w:date="2024-05-29T12:24:00Z">
              <w:r>
                <w:rPr>
                  <w:rFonts w:eastAsia="DengXian"/>
                </w:rPr>
                <w:t>array(</w:t>
              </w:r>
              <w:proofErr w:type="gramEnd"/>
              <w:r>
                <w:rPr>
                  <w:rFonts w:eastAsia="DengXian"/>
                </w:rPr>
                <w:t>Resource)</w:t>
              </w:r>
            </w:ins>
          </w:p>
        </w:tc>
        <w:tc>
          <w:tcPr>
            <w:tcW w:w="425" w:type="dxa"/>
          </w:tcPr>
          <w:p w14:paraId="1A9B1480" w14:textId="77777777" w:rsidR="00F772D6" w:rsidRDefault="00F772D6" w:rsidP="00BA2891">
            <w:pPr>
              <w:pStyle w:val="TAC"/>
              <w:rPr>
                <w:ins w:id="496" w:author="Winnie3" w:date="2024-05-29T12:24:00Z"/>
                <w:rFonts w:eastAsia="DengXian"/>
              </w:rPr>
            </w:pPr>
            <w:ins w:id="497" w:author="Winnie3" w:date="2024-05-29T12:24:00Z">
              <w:r>
                <w:rPr>
                  <w:rFonts w:eastAsia="DengXian"/>
                </w:rPr>
                <w:t>O</w:t>
              </w:r>
            </w:ins>
          </w:p>
        </w:tc>
        <w:tc>
          <w:tcPr>
            <w:tcW w:w="1368" w:type="dxa"/>
          </w:tcPr>
          <w:p w14:paraId="4A6E3868" w14:textId="77777777" w:rsidR="00F772D6" w:rsidRDefault="00F772D6" w:rsidP="00BA2891">
            <w:pPr>
              <w:pStyle w:val="TAL"/>
              <w:rPr>
                <w:ins w:id="498" w:author="Winnie3" w:date="2024-05-29T12:24:00Z"/>
                <w:rFonts w:eastAsia="DengXian"/>
              </w:rPr>
            </w:pPr>
            <w:proofErr w:type="gramStart"/>
            <w:ins w:id="499" w:author="Winnie3" w:date="2024-05-29T12:24:00Z">
              <w:r>
                <w:rPr>
                  <w:rFonts w:eastAsia="DengXian"/>
                </w:rPr>
                <w:t>1..N</w:t>
              </w:r>
              <w:proofErr w:type="gramEnd"/>
            </w:ins>
          </w:p>
        </w:tc>
        <w:tc>
          <w:tcPr>
            <w:tcW w:w="3438" w:type="dxa"/>
          </w:tcPr>
          <w:p w14:paraId="0176D9AF" w14:textId="77777777" w:rsidR="00F772D6" w:rsidRDefault="00F772D6" w:rsidP="00BA2891">
            <w:pPr>
              <w:pStyle w:val="TAL"/>
              <w:rPr>
                <w:ins w:id="500" w:author="Winnie3" w:date="2024-05-29T12:24:00Z"/>
                <w:rFonts w:eastAsia="DengXian" w:cs="Arial"/>
                <w:szCs w:val="18"/>
              </w:rPr>
            </w:pPr>
            <w:ins w:id="501" w:author="Winnie3" w:date="2024-05-29T12:24:00Z">
              <w:r>
                <w:rPr>
                  <w:rFonts w:eastAsia="DengXian" w:cs="Arial"/>
                  <w:szCs w:val="18"/>
                </w:rPr>
                <w:t>Resources supported by the API. It may include the custom operations with resource association.</w:t>
              </w:r>
            </w:ins>
          </w:p>
        </w:tc>
        <w:tc>
          <w:tcPr>
            <w:tcW w:w="1998" w:type="dxa"/>
          </w:tcPr>
          <w:p w14:paraId="2B295D38" w14:textId="6EFDC3B1" w:rsidR="00F772D6" w:rsidRDefault="00AA05E9" w:rsidP="00BA2891">
            <w:pPr>
              <w:pStyle w:val="TAL"/>
              <w:rPr>
                <w:ins w:id="502" w:author="Winnie3" w:date="2024-05-29T12:29:00Z"/>
                <w:rFonts w:eastAsia="DengXian" w:cs="Arial"/>
                <w:szCs w:val="18"/>
              </w:rPr>
            </w:pPr>
            <w:proofErr w:type="spellStart"/>
            <w:ins w:id="503" w:author="Winnie3" w:date="2024-05-29T12:39:00Z">
              <w:r w:rsidRPr="00AA05E9">
                <w:rPr>
                  <w:rFonts w:ascii="Courier New" w:eastAsia="DengXian" w:hAnsi="Courier New" w:cs="Courier New"/>
                  <w:szCs w:val="18"/>
                  <w:rPrChange w:id="504" w:author="Winnie3" w:date="2024-05-29T12:40:00Z">
                    <w:rPr>
                      <w:rFonts w:eastAsia="DengXian" w:cs="Arial"/>
                      <w:szCs w:val="18"/>
                    </w:rPr>
                  </w:rPrChange>
                </w:rPr>
                <w:t>mnsScope</w:t>
              </w:r>
              <w:proofErr w:type="spellEnd"/>
              <w:r>
                <w:rPr>
                  <w:rFonts w:eastAsia="DengXian" w:cs="Arial"/>
                  <w:szCs w:val="18"/>
                </w:rPr>
                <w:t xml:space="preserve"> </w:t>
              </w:r>
            </w:ins>
            <w:ins w:id="505" w:author="Winnie3" w:date="2024-05-29T12:40:00Z">
              <w:r w:rsidR="00325D5B">
                <w:rPr>
                  <w:rFonts w:eastAsia="DengXian" w:cs="Arial"/>
                  <w:szCs w:val="18"/>
                </w:rPr>
                <w:t xml:space="preserve">(each MOI under the </w:t>
              </w:r>
              <w:proofErr w:type="spellStart"/>
              <w:r w:rsidR="00325D5B" w:rsidRPr="00937821">
                <w:rPr>
                  <w:rFonts w:ascii="Courier New" w:eastAsia="DengXian" w:hAnsi="Courier New" w:cs="Courier New"/>
                  <w:szCs w:val="18"/>
                  <w:rPrChange w:id="506" w:author="Winnie3" w:date="2024-05-29T12:41:00Z">
                    <w:rPr>
                      <w:rFonts w:eastAsia="DengXian" w:cs="Arial"/>
                      <w:szCs w:val="18"/>
                    </w:rPr>
                  </w:rPrChange>
                </w:rPr>
                <w:t>mnsScope</w:t>
              </w:r>
              <w:proofErr w:type="spellEnd"/>
              <w:r w:rsidR="00325D5B" w:rsidRPr="00937821">
                <w:rPr>
                  <w:rFonts w:ascii="Courier New" w:eastAsia="DengXian" w:hAnsi="Courier New" w:cs="Courier New"/>
                  <w:szCs w:val="18"/>
                  <w:rPrChange w:id="507" w:author="Winnie3" w:date="2024-05-29T12:41:00Z">
                    <w:rPr>
                      <w:rFonts w:eastAsia="DengXian" w:cs="Arial"/>
                      <w:szCs w:val="18"/>
                    </w:rPr>
                  </w:rPrChange>
                </w:rPr>
                <w:t xml:space="preserve"> </w:t>
              </w:r>
              <w:r w:rsidR="00325D5B">
                <w:rPr>
                  <w:rFonts w:eastAsia="DengXian" w:cs="Arial"/>
                  <w:szCs w:val="18"/>
                </w:rPr>
                <w:t xml:space="preserve">will be mapped to </w:t>
              </w:r>
            </w:ins>
            <w:ins w:id="508" w:author="Winnie3" w:date="2024-05-29T12:41:00Z">
              <w:r w:rsidR="00B24AEC">
                <w:rPr>
                  <w:rFonts w:eastAsia="DengXian" w:cs="Arial"/>
                  <w:szCs w:val="18"/>
                </w:rPr>
                <w:t>the Resource datatype (</w:t>
              </w:r>
            </w:ins>
            <w:ins w:id="509" w:author="Winnie3" w:date="2024-05-29T12:29:00Z">
              <w:r w:rsidR="0075207D">
                <w:rPr>
                  <w:rFonts w:eastAsia="DengXian" w:cs="Arial"/>
                  <w:szCs w:val="18"/>
                </w:rPr>
                <w:t xml:space="preserve">See Table </w:t>
              </w:r>
            </w:ins>
          </w:p>
          <w:p w14:paraId="4789B144" w14:textId="57735F37" w:rsidR="0075207D" w:rsidRDefault="0075207D" w:rsidP="00BA2891">
            <w:pPr>
              <w:pStyle w:val="TAL"/>
              <w:rPr>
                <w:ins w:id="510" w:author="Winnie3" w:date="2024-05-29T12:24:00Z"/>
                <w:rFonts w:eastAsia="DengXian" w:cs="Arial"/>
                <w:szCs w:val="18"/>
              </w:rPr>
            </w:pPr>
            <w:ins w:id="511" w:author="Winnie3" w:date="2024-05-29T12:29:00Z">
              <w:r>
                <w:rPr>
                  <w:rFonts w:eastAsia="DengXian" w:cs="Arial"/>
                  <w:szCs w:val="18"/>
                </w:rPr>
                <w:t>5.1.Y.1-4</w:t>
              </w:r>
            </w:ins>
            <w:ins w:id="512" w:author="Winnie3" w:date="2024-05-29T12:40:00Z">
              <w:r w:rsidR="00325D5B">
                <w:rPr>
                  <w:rFonts w:eastAsia="DengXian" w:cs="Arial"/>
                  <w:szCs w:val="18"/>
                </w:rPr>
                <w:t>)</w:t>
              </w:r>
            </w:ins>
            <w:ins w:id="513" w:author="Winnie3" w:date="2024-05-29T12:41:00Z">
              <w:r w:rsidR="00B24AEC">
                <w:rPr>
                  <w:rFonts w:eastAsia="DengXian" w:cs="Arial"/>
                  <w:szCs w:val="18"/>
                </w:rPr>
                <w:t>)</w:t>
              </w:r>
            </w:ins>
          </w:p>
        </w:tc>
      </w:tr>
      <w:tr w:rsidR="00F772D6" w14:paraId="6F0B8B84" w14:textId="77777777" w:rsidTr="00BA2891">
        <w:trPr>
          <w:jc w:val="center"/>
          <w:ins w:id="514" w:author="Winnie3" w:date="2024-05-29T12:24:00Z"/>
        </w:trPr>
        <w:tc>
          <w:tcPr>
            <w:tcW w:w="1430" w:type="dxa"/>
          </w:tcPr>
          <w:p w14:paraId="4057E609" w14:textId="77777777" w:rsidR="00F772D6" w:rsidRDefault="00F772D6" w:rsidP="00BA2891">
            <w:pPr>
              <w:pStyle w:val="TAL"/>
              <w:rPr>
                <w:ins w:id="515" w:author="Winnie3" w:date="2024-05-29T12:24:00Z"/>
                <w:rFonts w:eastAsia="DengXian"/>
              </w:rPr>
            </w:pPr>
            <w:proofErr w:type="spellStart"/>
            <w:ins w:id="516" w:author="Winnie3" w:date="2024-05-29T12:24:00Z">
              <w:r>
                <w:rPr>
                  <w:rFonts w:eastAsia="DengXian"/>
                </w:rPr>
                <w:t>custOperations</w:t>
              </w:r>
              <w:proofErr w:type="spellEnd"/>
            </w:ins>
          </w:p>
        </w:tc>
        <w:tc>
          <w:tcPr>
            <w:tcW w:w="1006" w:type="dxa"/>
          </w:tcPr>
          <w:p w14:paraId="0720CCA7" w14:textId="77777777" w:rsidR="00F772D6" w:rsidRDefault="00F772D6" w:rsidP="00BA2891">
            <w:pPr>
              <w:pStyle w:val="TAL"/>
              <w:rPr>
                <w:ins w:id="517" w:author="Winnie3" w:date="2024-05-29T12:24:00Z"/>
                <w:rFonts w:eastAsia="DengXian"/>
              </w:rPr>
            </w:pPr>
            <w:proofErr w:type="gramStart"/>
            <w:ins w:id="518" w:author="Winnie3" w:date="2024-05-29T12:24:00Z">
              <w:r>
                <w:rPr>
                  <w:rFonts w:eastAsia="DengXian"/>
                </w:rPr>
                <w:t>array(</w:t>
              </w:r>
              <w:proofErr w:type="spellStart"/>
              <w:proofErr w:type="gramEnd"/>
              <w:r>
                <w:rPr>
                  <w:rFonts w:eastAsia="DengXian"/>
                </w:rPr>
                <w:t>CustomOperation</w:t>
              </w:r>
              <w:proofErr w:type="spellEnd"/>
              <w:r>
                <w:rPr>
                  <w:rFonts w:eastAsia="DengXian"/>
                </w:rPr>
                <w:t>)</w:t>
              </w:r>
            </w:ins>
          </w:p>
        </w:tc>
        <w:tc>
          <w:tcPr>
            <w:tcW w:w="425" w:type="dxa"/>
          </w:tcPr>
          <w:p w14:paraId="1057CCEE" w14:textId="77777777" w:rsidR="00F772D6" w:rsidRDefault="00F772D6" w:rsidP="00BA2891">
            <w:pPr>
              <w:pStyle w:val="TAC"/>
              <w:rPr>
                <w:ins w:id="519" w:author="Winnie3" w:date="2024-05-29T12:24:00Z"/>
                <w:rFonts w:eastAsia="DengXian"/>
              </w:rPr>
            </w:pPr>
            <w:ins w:id="520" w:author="Winnie3" w:date="2024-05-29T12:24:00Z">
              <w:r>
                <w:rPr>
                  <w:rFonts w:eastAsia="DengXian"/>
                </w:rPr>
                <w:t>O</w:t>
              </w:r>
            </w:ins>
          </w:p>
        </w:tc>
        <w:tc>
          <w:tcPr>
            <w:tcW w:w="1368" w:type="dxa"/>
          </w:tcPr>
          <w:p w14:paraId="135D8B06" w14:textId="77777777" w:rsidR="00F772D6" w:rsidRDefault="00F772D6" w:rsidP="00BA2891">
            <w:pPr>
              <w:pStyle w:val="TAL"/>
              <w:rPr>
                <w:ins w:id="521" w:author="Winnie3" w:date="2024-05-29T12:24:00Z"/>
                <w:rFonts w:eastAsia="DengXian"/>
              </w:rPr>
            </w:pPr>
            <w:proofErr w:type="gramStart"/>
            <w:ins w:id="522" w:author="Winnie3" w:date="2024-05-29T12:24:00Z">
              <w:r>
                <w:rPr>
                  <w:rFonts w:eastAsia="DengXian"/>
                </w:rPr>
                <w:t>1..N</w:t>
              </w:r>
              <w:proofErr w:type="gramEnd"/>
            </w:ins>
          </w:p>
        </w:tc>
        <w:tc>
          <w:tcPr>
            <w:tcW w:w="3438" w:type="dxa"/>
          </w:tcPr>
          <w:p w14:paraId="06AB2060" w14:textId="77777777" w:rsidR="00F772D6" w:rsidRDefault="00F772D6" w:rsidP="00BA2891">
            <w:pPr>
              <w:pStyle w:val="TAL"/>
              <w:rPr>
                <w:ins w:id="523" w:author="Winnie3" w:date="2024-05-29T12:24:00Z"/>
                <w:rFonts w:eastAsia="DengXian" w:cs="Arial"/>
                <w:szCs w:val="18"/>
              </w:rPr>
            </w:pPr>
            <w:ins w:id="524" w:author="Winnie3" w:date="2024-05-29T12:24:00Z">
              <w:r>
                <w:rPr>
                  <w:rFonts w:eastAsia="DengXian" w:cs="Arial"/>
                  <w:szCs w:val="18"/>
                </w:rPr>
                <w:t xml:space="preserve">Custom operations without resource association. </w:t>
              </w:r>
            </w:ins>
          </w:p>
        </w:tc>
        <w:tc>
          <w:tcPr>
            <w:tcW w:w="1998" w:type="dxa"/>
          </w:tcPr>
          <w:p w14:paraId="6E05C961" w14:textId="77777777" w:rsidR="00F772D6" w:rsidRDefault="00F772D6" w:rsidP="00BA2891">
            <w:pPr>
              <w:pStyle w:val="TAL"/>
              <w:rPr>
                <w:ins w:id="525" w:author="Winnie3" w:date="2024-05-29T12:24:00Z"/>
                <w:rFonts w:eastAsia="DengXian" w:cs="Arial"/>
                <w:szCs w:val="18"/>
              </w:rPr>
            </w:pPr>
          </w:p>
        </w:tc>
      </w:tr>
    </w:tbl>
    <w:p w14:paraId="6B620F7B" w14:textId="77777777" w:rsidR="00F772D6" w:rsidRDefault="00F772D6" w:rsidP="001C1F3A">
      <w:pPr>
        <w:rPr>
          <w:ins w:id="526" w:author="Winnie3" w:date="2024-05-29T12:32:00Z"/>
          <w:bCs/>
        </w:rPr>
      </w:pPr>
    </w:p>
    <w:p w14:paraId="161212A0" w14:textId="77777777" w:rsidR="00C4528F" w:rsidRDefault="00C4528F" w:rsidP="001C1F3A">
      <w:pPr>
        <w:rPr>
          <w:ins w:id="527" w:author="Winnie3" w:date="2024-05-29T12:32:00Z"/>
          <w:bCs/>
        </w:rPr>
      </w:pPr>
    </w:p>
    <w:p w14:paraId="6CD5156F" w14:textId="77777777" w:rsidR="00C4528F" w:rsidRDefault="00C4528F" w:rsidP="001C1F3A">
      <w:pPr>
        <w:rPr>
          <w:bCs/>
        </w:rPr>
      </w:pPr>
    </w:p>
    <w:p w14:paraId="31968969" w14:textId="77777777" w:rsidR="00C4528F" w:rsidRDefault="00C4528F" w:rsidP="001C1F3A">
      <w:pPr>
        <w:rPr>
          <w:bCs/>
        </w:rPr>
      </w:pPr>
    </w:p>
    <w:p w14:paraId="5D57467C" w14:textId="77777777" w:rsidR="00C4528F" w:rsidRDefault="00C4528F" w:rsidP="001C1F3A">
      <w:pPr>
        <w:rPr>
          <w:bCs/>
        </w:rPr>
      </w:pPr>
    </w:p>
    <w:p w14:paraId="0BDC35FB" w14:textId="77777777" w:rsidR="00C4528F" w:rsidRDefault="00C4528F" w:rsidP="001C1F3A">
      <w:pPr>
        <w:rPr>
          <w:bCs/>
        </w:rPr>
      </w:pPr>
    </w:p>
    <w:p w14:paraId="5C6841D0" w14:textId="77777777" w:rsidR="00C4528F" w:rsidRDefault="00C4528F" w:rsidP="001C1F3A">
      <w:pPr>
        <w:rPr>
          <w:bCs/>
        </w:rPr>
      </w:pPr>
    </w:p>
    <w:p w14:paraId="697AB37D" w14:textId="77777777" w:rsidR="00C4528F" w:rsidRDefault="00C4528F" w:rsidP="001C1F3A">
      <w:pPr>
        <w:rPr>
          <w:bCs/>
        </w:rPr>
      </w:pPr>
    </w:p>
    <w:p w14:paraId="61B28CDA" w14:textId="77777777" w:rsidR="00C4528F" w:rsidRDefault="00C4528F" w:rsidP="001C1F3A">
      <w:pPr>
        <w:rPr>
          <w:bCs/>
        </w:rPr>
      </w:pPr>
    </w:p>
    <w:p w14:paraId="37D07475" w14:textId="77777777" w:rsidR="00C4528F" w:rsidRDefault="00C4528F" w:rsidP="001C1F3A">
      <w:pPr>
        <w:rPr>
          <w:bCs/>
        </w:rPr>
      </w:pPr>
    </w:p>
    <w:p w14:paraId="04F9B132" w14:textId="77777777" w:rsidR="00C4528F" w:rsidRDefault="00C4528F" w:rsidP="001C1F3A">
      <w:pPr>
        <w:rPr>
          <w:bCs/>
        </w:rPr>
      </w:pPr>
    </w:p>
    <w:p w14:paraId="3ACB4F85" w14:textId="77777777" w:rsidR="00C4528F" w:rsidRDefault="00C4528F" w:rsidP="001C1F3A">
      <w:pPr>
        <w:rPr>
          <w:bCs/>
        </w:rPr>
      </w:pPr>
    </w:p>
    <w:p w14:paraId="4B9A2FEC" w14:textId="41482AED" w:rsidR="00C4528F" w:rsidRDefault="00C4528F" w:rsidP="001C1F3A">
      <w:pPr>
        <w:rPr>
          <w:ins w:id="528" w:author="Winnie3" w:date="2024-05-29T12:32:00Z"/>
          <w:bCs/>
        </w:rPr>
      </w:pPr>
      <w:ins w:id="529" w:author="Winnie3" w:date="2024-05-29T12:33:00Z">
        <w:r>
          <w:rPr>
            <w:bCs/>
          </w:rPr>
          <w:t>Table 5.1.Y.1-</w:t>
        </w:r>
        <w:r w:rsidR="00597636">
          <w:rPr>
            <w:bCs/>
          </w:rPr>
          <w:t xml:space="preserve">4: </w:t>
        </w:r>
      </w:ins>
      <w:ins w:id="530" w:author="Winnie3" w:date="2024-05-29T12:34:00Z">
        <w:r w:rsidR="00597636" w:rsidRPr="000A047C">
          <w:rPr>
            <w:bCs/>
          </w:rPr>
          <w:t xml:space="preserve">Mapping of </w:t>
        </w:r>
        <w:proofErr w:type="spellStart"/>
        <w:r w:rsidR="00597636" w:rsidRPr="000A047C">
          <w:rPr>
            <w:bCs/>
          </w:rPr>
          <w:t>MnSInfo</w:t>
        </w:r>
        <w:proofErr w:type="spellEnd"/>
        <w:r w:rsidR="00597636" w:rsidRPr="000A047C">
          <w:rPr>
            <w:bCs/>
          </w:rPr>
          <w:t xml:space="preserve"> IOC attributes to</w:t>
        </w:r>
        <w:r w:rsidR="00597636">
          <w:rPr>
            <w:bCs/>
          </w:rPr>
          <w:t xml:space="preserve"> Resource data type (extract </w:t>
        </w:r>
        <w:r w:rsidR="00382C28">
          <w:rPr>
            <w:rFonts w:eastAsia="DengXian"/>
            <w:noProof/>
          </w:rPr>
          <w:t>Table </w:t>
        </w:r>
        <w:r w:rsidR="00382C28">
          <w:rPr>
            <w:rFonts w:eastAsia="DengXian"/>
          </w:rPr>
          <w:t xml:space="preserve">8.2.4.2.6-1 </w:t>
        </w:r>
        <w:r w:rsidR="00597636">
          <w:t>in TS 29.222[13]</w:t>
        </w:r>
        <w:r w:rsidR="00597636">
          <w:rPr>
            <w:bCs/>
          </w:rPr>
          <w:t>)</w:t>
        </w:r>
      </w:ins>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531" w:author="Winnie3" w:date="2024-05-29T12:37:00Z">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1430"/>
        <w:gridCol w:w="1006"/>
        <w:gridCol w:w="425"/>
        <w:gridCol w:w="1368"/>
        <w:gridCol w:w="3438"/>
        <w:gridCol w:w="2248"/>
        <w:tblGridChange w:id="532">
          <w:tblGrid>
            <w:gridCol w:w="1430"/>
            <w:gridCol w:w="1006"/>
            <w:gridCol w:w="425"/>
            <w:gridCol w:w="1368"/>
            <w:gridCol w:w="3438"/>
            <w:gridCol w:w="1998"/>
          </w:tblGrid>
        </w:tblGridChange>
      </w:tblGrid>
      <w:tr w:rsidR="00C4528F" w14:paraId="23892833" w14:textId="77777777" w:rsidTr="005828D3">
        <w:trPr>
          <w:jc w:val="center"/>
          <w:ins w:id="533" w:author="Winnie3" w:date="2024-05-29T12:32:00Z"/>
          <w:trPrChange w:id="534" w:author="Winnie3" w:date="2024-05-29T12:37:00Z">
            <w:trPr>
              <w:jc w:val="center"/>
            </w:trPr>
          </w:trPrChange>
        </w:trPr>
        <w:tc>
          <w:tcPr>
            <w:tcW w:w="1430" w:type="dxa"/>
            <w:shd w:val="clear" w:color="auto" w:fill="C0C0C0"/>
            <w:hideMark/>
            <w:tcPrChange w:id="535" w:author="Winnie3" w:date="2024-05-29T12:37:00Z">
              <w:tcPr>
                <w:tcW w:w="1430" w:type="dxa"/>
                <w:shd w:val="clear" w:color="auto" w:fill="C0C0C0"/>
                <w:hideMark/>
              </w:tcPr>
            </w:tcPrChange>
          </w:tcPr>
          <w:p w14:paraId="10756B69" w14:textId="77777777" w:rsidR="00C4528F" w:rsidRDefault="00C4528F" w:rsidP="00BA2891">
            <w:pPr>
              <w:pStyle w:val="TAH"/>
              <w:rPr>
                <w:ins w:id="536" w:author="Winnie3" w:date="2024-05-29T12:32:00Z"/>
                <w:rFonts w:eastAsia="DengXian"/>
              </w:rPr>
            </w:pPr>
            <w:ins w:id="537" w:author="Winnie3" w:date="2024-05-29T12:32:00Z">
              <w:r>
                <w:rPr>
                  <w:rFonts w:eastAsia="DengXian"/>
                </w:rPr>
                <w:t>Attribute name</w:t>
              </w:r>
            </w:ins>
          </w:p>
        </w:tc>
        <w:tc>
          <w:tcPr>
            <w:tcW w:w="1006" w:type="dxa"/>
            <w:shd w:val="clear" w:color="auto" w:fill="C0C0C0"/>
            <w:hideMark/>
            <w:tcPrChange w:id="538" w:author="Winnie3" w:date="2024-05-29T12:37:00Z">
              <w:tcPr>
                <w:tcW w:w="1006" w:type="dxa"/>
                <w:shd w:val="clear" w:color="auto" w:fill="C0C0C0"/>
                <w:hideMark/>
              </w:tcPr>
            </w:tcPrChange>
          </w:tcPr>
          <w:p w14:paraId="03A64DF3" w14:textId="77777777" w:rsidR="00C4528F" w:rsidRDefault="00C4528F" w:rsidP="00BA2891">
            <w:pPr>
              <w:pStyle w:val="TAH"/>
              <w:rPr>
                <w:ins w:id="539" w:author="Winnie3" w:date="2024-05-29T12:32:00Z"/>
                <w:rFonts w:eastAsia="DengXian"/>
              </w:rPr>
            </w:pPr>
            <w:ins w:id="540" w:author="Winnie3" w:date="2024-05-29T12:32:00Z">
              <w:r>
                <w:rPr>
                  <w:rFonts w:eastAsia="DengXian"/>
                </w:rPr>
                <w:t>Data type</w:t>
              </w:r>
            </w:ins>
          </w:p>
        </w:tc>
        <w:tc>
          <w:tcPr>
            <w:tcW w:w="425" w:type="dxa"/>
            <w:shd w:val="clear" w:color="auto" w:fill="C0C0C0"/>
            <w:hideMark/>
            <w:tcPrChange w:id="541" w:author="Winnie3" w:date="2024-05-29T12:37:00Z">
              <w:tcPr>
                <w:tcW w:w="425" w:type="dxa"/>
                <w:shd w:val="clear" w:color="auto" w:fill="C0C0C0"/>
                <w:hideMark/>
              </w:tcPr>
            </w:tcPrChange>
          </w:tcPr>
          <w:p w14:paraId="1E091C9A" w14:textId="77777777" w:rsidR="00C4528F" w:rsidRDefault="00C4528F" w:rsidP="00BA2891">
            <w:pPr>
              <w:pStyle w:val="TAH"/>
              <w:rPr>
                <w:ins w:id="542" w:author="Winnie3" w:date="2024-05-29T12:32:00Z"/>
                <w:rFonts w:eastAsia="DengXian"/>
              </w:rPr>
            </w:pPr>
            <w:ins w:id="543" w:author="Winnie3" w:date="2024-05-29T12:32:00Z">
              <w:r>
                <w:rPr>
                  <w:rFonts w:eastAsia="DengXian"/>
                </w:rPr>
                <w:t>P</w:t>
              </w:r>
            </w:ins>
          </w:p>
        </w:tc>
        <w:tc>
          <w:tcPr>
            <w:tcW w:w="1368" w:type="dxa"/>
            <w:shd w:val="clear" w:color="auto" w:fill="C0C0C0"/>
            <w:hideMark/>
            <w:tcPrChange w:id="544" w:author="Winnie3" w:date="2024-05-29T12:37:00Z">
              <w:tcPr>
                <w:tcW w:w="1368" w:type="dxa"/>
                <w:shd w:val="clear" w:color="auto" w:fill="C0C0C0"/>
                <w:hideMark/>
              </w:tcPr>
            </w:tcPrChange>
          </w:tcPr>
          <w:p w14:paraId="5E9AF1B2" w14:textId="77777777" w:rsidR="00C4528F" w:rsidRDefault="00C4528F" w:rsidP="00BA2891">
            <w:pPr>
              <w:pStyle w:val="TAH"/>
              <w:rPr>
                <w:ins w:id="545" w:author="Winnie3" w:date="2024-05-29T12:32:00Z"/>
                <w:rFonts w:eastAsia="DengXian"/>
              </w:rPr>
            </w:pPr>
            <w:ins w:id="546" w:author="Winnie3" w:date="2024-05-29T12:32:00Z">
              <w:r>
                <w:rPr>
                  <w:rFonts w:eastAsia="DengXian"/>
                </w:rPr>
                <w:t>Cardinality</w:t>
              </w:r>
            </w:ins>
          </w:p>
        </w:tc>
        <w:tc>
          <w:tcPr>
            <w:tcW w:w="3438" w:type="dxa"/>
            <w:shd w:val="clear" w:color="auto" w:fill="C0C0C0"/>
            <w:hideMark/>
            <w:tcPrChange w:id="547" w:author="Winnie3" w:date="2024-05-29T12:37:00Z">
              <w:tcPr>
                <w:tcW w:w="3438" w:type="dxa"/>
                <w:shd w:val="clear" w:color="auto" w:fill="C0C0C0"/>
                <w:hideMark/>
              </w:tcPr>
            </w:tcPrChange>
          </w:tcPr>
          <w:p w14:paraId="79372AE1" w14:textId="77777777" w:rsidR="00C4528F" w:rsidRDefault="00C4528F" w:rsidP="00BA2891">
            <w:pPr>
              <w:pStyle w:val="TAH"/>
              <w:rPr>
                <w:ins w:id="548" w:author="Winnie3" w:date="2024-05-29T12:32:00Z"/>
                <w:rFonts w:eastAsia="DengXian" w:cs="Arial"/>
                <w:szCs w:val="18"/>
              </w:rPr>
            </w:pPr>
            <w:ins w:id="549" w:author="Winnie3" w:date="2024-05-29T12:32:00Z">
              <w:r>
                <w:rPr>
                  <w:rFonts w:eastAsia="DengXian" w:cs="Arial"/>
                  <w:szCs w:val="18"/>
                </w:rPr>
                <w:t>Description</w:t>
              </w:r>
            </w:ins>
          </w:p>
        </w:tc>
        <w:tc>
          <w:tcPr>
            <w:tcW w:w="2248" w:type="dxa"/>
            <w:shd w:val="clear" w:color="auto" w:fill="C0C0C0"/>
            <w:tcPrChange w:id="550" w:author="Winnie3" w:date="2024-05-29T12:37:00Z">
              <w:tcPr>
                <w:tcW w:w="1998" w:type="dxa"/>
                <w:shd w:val="clear" w:color="auto" w:fill="C0C0C0"/>
              </w:tcPr>
            </w:tcPrChange>
          </w:tcPr>
          <w:p w14:paraId="5474E52F" w14:textId="66DE2E3F" w:rsidR="00C4528F" w:rsidRDefault="00382C28" w:rsidP="00BA2891">
            <w:pPr>
              <w:pStyle w:val="TAH"/>
              <w:rPr>
                <w:ins w:id="551" w:author="Winnie3" w:date="2024-05-29T12:32:00Z"/>
                <w:rFonts w:eastAsia="DengXian" w:cs="Arial"/>
                <w:szCs w:val="18"/>
              </w:rPr>
            </w:pPr>
            <w:ins w:id="552" w:author="Winnie3" w:date="2024-05-29T12:35:00Z">
              <w:r w:rsidRPr="009254D7">
                <w:rPr>
                  <w:lang w:val="fr-FR"/>
                </w:rPr>
                <w:t xml:space="preserve">Equivalent </w:t>
              </w:r>
              <w:proofErr w:type="spellStart"/>
              <w:r w:rsidRPr="009254D7">
                <w:rPr>
                  <w:lang w:val="fr-FR"/>
                </w:rPr>
                <w:t>MnS</w:t>
              </w:r>
              <w:proofErr w:type="spellEnd"/>
              <w:r w:rsidRPr="009254D7">
                <w:rPr>
                  <w:lang w:val="fr-FR"/>
                </w:rPr>
                <w:t xml:space="preserve"> Info </w:t>
              </w:r>
              <w:r>
                <w:rPr>
                  <w:lang w:val="fr-FR"/>
                </w:rPr>
                <w:t xml:space="preserve"> IOC </w:t>
              </w:r>
              <w:proofErr w:type="spellStart"/>
              <w:r w:rsidRPr="009254D7">
                <w:rPr>
                  <w:lang w:val="fr-FR"/>
                </w:rPr>
                <w:t>attribute</w:t>
              </w:r>
              <w:proofErr w:type="spellEnd"/>
              <w:r w:rsidRPr="009254D7">
                <w:rPr>
                  <w:lang w:val="fr-FR"/>
                </w:rPr>
                <w:t>/</w:t>
              </w:r>
              <w:proofErr w:type="spellStart"/>
              <w:r w:rsidRPr="009254D7">
                <w:rPr>
                  <w:lang w:val="fr-FR"/>
                </w:rPr>
                <w:t>comme</w:t>
              </w:r>
              <w:r>
                <w:rPr>
                  <w:lang w:val="fr-FR"/>
                </w:rPr>
                <w:t>nts</w:t>
              </w:r>
            </w:ins>
            <w:proofErr w:type="spellEnd"/>
          </w:p>
        </w:tc>
      </w:tr>
      <w:tr w:rsidR="00C4528F" w14:paraId="0BE300D8" w14:textId="77777777" w:rsidTr="005828D3">
        <w:trPr>
          <w:jc w:val="center"/>
          <w:ins w:id="553" w:author="Winnie3" w:date="2024-05-29T12:32:00Z"/>
          <w:trPrChange w:id="554" w:author="Winnie3" w:date="2024-05-29T12:37:00Z">
            <w:trPr>
              <w:jc w:val="center"/>
            </w:trPr>
          </w:trPrChange>
        </w:trPr>
        <w:tc>
          <w:tcPr>
            <w:tcW w:w="1430" w:type="dxa"/>
            <w:tcPrChange w:id="555" w:author="Winnie3" w:date="2024-05-29T12:37:00Z">
              <w:tcPr>
                <w:tcW w:w="1430" w:type="dxa"/>
              </w:tcPr>
            </w:tcPrChange>
          </w:tcPr>
          <w:p w14:paraId="5FD7E41F" w14:textId="77777777" w:rsidR="00C4528F" w:rsidRDefault="00C4528F" w:rsidP="00BA2891">
            <w:pPr>
              <w:pStyle w:val="TAL"/>
              <w:rPr>
                <w:ins w:id="556" w:author="Winnie3" w:date="2024-05-29T12:32:00Z"/>
                <w:rFonts w:eastAsia="DengXian"/>
              </w:rPr>
            </w:pPr>
            <w:proofErr w:type="spellStart"/>
            <w:ins w:id="557" w:author="Winnie3" w:date="2024-05-29T12:32:00Z">
              <w:r>
                <w:rPr>
                  <w:rFonts w:eastAsia="DengXian"/>
                </w:rPr>
                <w:t>resourceName</w:t>
              </w:r>
              <w:proofErr w:type="spellEnd"/>
            </w:ins>
          </w:p>
        </w:tc>
        <w:tc>
          <w:tcPr>
            <w:tcW w:w="1006" w:type="dxa"/>
            <w:tcPrChange w:id="558" w:author="Winnie3" w:date="2024-05-29T12:37:00Z">
              <w:tcPr>
                <w:tcW w:w="1006" w:type="dxa"/>
              </w:tcPr>
            </w:tcPrChange>
          </w:tcPr>
          <w:p w14:paraId="785770EB" w14:textId="77777777" w:rsidR="00C4528F" w:rsidRDefault="00C4528F" w:rsidP="00BA2891">
            <w:pPr>
              <w:pStyle w:val="TAL"/>
              <w:rPr>
                <w:ins w:id="559" w:author="Winnie3" w:date="2024-05-29T12:32:00Z"/>
                <w:rFonts w:eastAsia="DengXian"/>
              </w:rPr>
            </w:pPr>
            <w:ins w:id="560" w:author="Winnie3" w:date="2024-05-29T12:32:00Z">
              <w:r>
                <w:rPr>
                  <w:rFonts w:eastAsia="DengXian"/>
                </w:rPr>
                <w:t>string</w:t>
              </w:r>
            </w:ins>
          </w:p>
        </w:tc>
        <w:tc>
          <w:tcPr>
            <w:tcW w:w="425" w:type="dxa"/>
            <w:tcPrChange w:id="561" w:author="Winnie3" w:date="2024-05-29T12:37:00Z">
              <w:tcPr>
                <w:tcW w:w="425" w:type="dxa"/>
              </w:tcPr>
            </w:tcPrChange>
          </w:tcPr>
          <w:p w14:paraId="4D93EAA5" w14:textId="77777777" w:rsidR="00C4528F" w:rsidRDefault="00C4528F" w:rsidP="00BA2891">
            <w:pPr>
              <w:pStyle w:val="TAC"/>
              <w:rPr>
                <w:ins w:id="562" w:author="Winnie3" w:date="2024-05-29T12:32:00Z"/>
                <w:rFonts w:eastAsia="DengXian"/>
              </w:rPr>
            </w:pPr>
            <w:ins w:id="563" w:author="Winnie3" w:date="2024-05-29T12:32:00Z">
              <w:r>
                <w:rPr>
                  <w:rFonts w:eastAsia="DengXian"/>
                </w:rPr>
                <w:t>M</w:t>
              </w:r>
            </w:ins>
          </w:p>
        </w:tc>
        <w:tc>
          <w:tcPr>
            <w:tcW w:w="1368" w:type="dxa"/>
            <w:tcPrChange w:id="564" w:author="Winnie3" w:date="2024-05-29T12:37:00Z">
              <w:tcPr>
                <w:tcW w:w="1368" w:type="dxa"/>
              </w:tcPr>
            </w:tcPrChange>
          </w:tcPr>
          <w:p w14:paraId="3E9D9EC6" w14:textId="77777777" w:rsidR="00C4528F" w:rsidRDefault="00C4528F" w:rsidP="00BA2891">
            <w:pPr>
              <w:pStyle w:val="TAL"/>
              <w:rPr>
                <w:ins w:id="565" w:author="Winnie3" w:date="2024-05-29T12:32:00Z"/>
                <w:rFonts w:eastAsia="DengXian"/>
              </w:rPr>
            </w:pPr>
            <w:ins w:id="566" w:author="Winnie3" w:date="2024-05-29T12:32:00Z">
              <w:r>
                <w:rPr>
                  <w:rFonts w:eastAsia="DengXian"/>
                </w:rPr>
                <w:t>1</w:t>
              </w:r>
            </w:ins>
          </w:p>
        </w:tc>
        <w:tc>
          <w:tcPr>
            <w:tcW w:w="3438" w:type="dxa"/>
            <w:tcPrChange w:id="567" w:author="Winnie3" w:date="2024-05-29T12:37:00Z">
              <w:tcPr>
                <w:tcW w:w="3438" w:type="dxa"/>
              </w:tcPr>
            </w:tcPrChange>
          </w:tcPr>
          <w:p w14:paraId="3FE0DBCF" w14:textId="77777777" w:rsidR="00C4528F" w:rsidRDefault="00C4528F" w:rsidP="00BA2891">
            <w:pPr>
              <w:pStyle w:val="TAL"/>
              <w:rPr>
                <w:ins w:id="568" w:author="Winnie3" w:date="2024-05-29T12:32:00Z"/>
                <w:rFonts w:eastAsia="DengXian" w:cs="Arial"/>
                <w:szCs w:val="18"/>
              </w:rPr>
            </w:pPr>
            <w:ins w:id="569" w:author="Winnie3" w:date="2024-05-29T12:32:00Z">
              <w:r>
                <w:rPr>
                  <w:rFonts w:eastAsia="DengXian" w:cs="Arial"/>
                  <w:szCs w:val="18"/>
                </w:rPr>
                <w:t>Resource name.</w:t>
              </w:r>
            </w:ins>
          </w:p>
        </w:tc>
        <w:tc>
          <w:tcPr>
            <w:tcW w:w="2248" w:type="dxa"/>
            <w:tcPrChange w:id="570" w:author="Winnie3" w:date="2024-05-29T12:37:00Z">
              <w:tcPr>
                <w:tcW w:w="1998" w:type="dxa"/>
              </w:tcPr>
            </w:tcPrChange>
          </w:tcPr>
          <w:p w14:paraId="305D71C9" w14:textId="71CA1960" w:rsidR="00C4528F" w:rsidRDefault="00D146C4" w:rsidP="00BA2891">
            <w:pPr>
              <w:pStyle w:val="TAL"/>
              <w:rPr>
                <w:ins w:id="571" w:author="Winnie3" w:date="2024-05-29T12:32:00Z"/>
                <w:rFonts w:eastAsia="DengXian" w:cs="Arial"/>
                <w:szCs w:val="18"/>
              </w:rPr>
            </w:pPr>
            <w:ins w:id="572" w:author="Winnie3" w:date="2024-05-29T12:42:00Z">
              <w:r>
                <w:rPr>
                  <w:rFonts w:eastAsia="DengXian" w:cs="Arial"/>
                  <w:szCs w:val="18"/>
                </w:rPr>
                <w:t xml:space="preserve">No possible mapping to </w:t>
              </w:r>
              <w:proofErr w:type="spellStart"/>
              <w:r>
                <w:rPr>
                  <w:rFonts w:eastAsia="DengXian" w:cs="Arial"/>
                  <w:szCs w:val="18"/>
                </w:rPr>
                <w:t>MnSInfo</w:t>
              </w:r>
              <w:proofErr w:type="spellEnd"/>
              <w:r w:rsidR="006F2A2B">
                <w:rPr>
                  <w:rFonts w:eastAsia="DengXian" w:cs="Arial"/>
                  <w:szCs w:val="18"/>
                </w:rPr>
                <w:t xml:space="preserve"> a</w:t>
              </w:r>
            </w:ins>
            <w:ins w:id="573" w:author="Winnie3" w:date="2024-05-29T12:43:00Z">
              <w:r w:rsidR="006F2A2B">
                <w:rPr>
                  <w:rFonts w:eastAsia="DengXian" w:cs="Arial"/>
                  <w:szCs w:val="18"/>
                </w:rPr>
                <w:t>ttributes</w:t>
              </w:r>
            </w:ins>
            <w:ins w:id="574" w:author="Winnie3" w:date="2024-05-29T12:42:00Z">
              <w:r w:rsidR="006F2A2B">
                <w:rPr>
                  <w:rFonts w:eastAsia="DengXian" w:cs="Arial"/>
                  <w:szCs w:val="18"/>
                </w:rPr>
                <w:t xml:space="preserve"> (could be </w:t>
              </w:r>
            </w:ins>
            <w:ins w:id="575" w:author="Winnie3" w:date="2024-05-29T14:17:00Z">
              <w:r w:rsidR="00616F6A">
                <w:rPr>
                  <w:rFonts w:eastAsia="DengXian" w:cs="Arial"/>
                  <w:szCs w:val="18"/>
                </w:rPr>
                <w:t>the IOC name</w:t>
              </w:r>
            </w:ins>
            <w:ins w:id="576" w:author="Winnie3" w:date="2024-05-29T12:42:00Z">
              <w:r w:rsidR="006F2A2B">
                <w:rPr>
                  <w:rFonts w:eastAsia="DengXian" w:cs="Arial"/>
                  <w:szCs w:val="18"/>
                </w:rPr>
                <w:t>)</w:t>
              </w:r>
            </w:ins>
          </w:p>
        </w:tc>
      </w:tr>
      <w:tr w:rsidR="00C4528F" w14:paraId="67444AC1" w14:textId="77777777" w:rsidTr="005828D3">
        <w:trPr>
          <w:jc w:val="center"/>
          <w:ins w:id="577" w:author="Winnie3" w:date="2024-05-29T12:32:00Z"/>
          <w:trPrChange w:id="578" w:author="Winnie3" w:date="2024-05-29T12:37:00Z">
            <w:trPr>
              <w:jc w:val="center"/>
            </w:trPr>
          </w:trPrChange>
        </w:trPr>
        <w:tc>
          <w:tcPr>
            <w:tcW w:w="1430" w:type="dxa"/>
            <w:tcPrChange w:id="579" w:author="Winnie3" w:date="2024-05-29T12:37:00Z">
              <w:tcPr>
                <w:tcW w:w="1430" w:type="dxa"/>
              </w:tcPr>
            </w:tcPrChange>
          </w:tcPr>
          <w:p w14:paraId="1EA40343" w14:textId="77777777" w:rsidR="00C4528F" w:rsidRDefault="00C4528F" w:rsidP="00BA2891">
            <w:pPr>
              <w:pStyle w:val="TAL"/>
              <w:rPr>
                <w:ins w:id="580" w:author="Winnie3" w:date="2024-05-29T12:32:00Z"/>
                <w:rFonts w:eastAsia="DengXian"/>
              </w:rPr>
            </w:pPr>
            <w:proofErr w:type="spellStart"/>
            <w:ins w:id="581" w:author="Winnie3" w:date="2024-05-29T12:32:00Z">
              <w:r>
                <w:rPr>
                  <w:rFonts w:eastAsia="DengXian"/>
                </w:rPr>
                <w:t>commType</w:t>
              </w:r>
              <w:proofErr w:type="spellEnd"/>
            </w:ins>
          </w:p>
        </w:tc>
        <w:tc>
          <w:tcPr>
            <w:tcW w:w="1006" w:type="dxa"/>
            <w:tcPrChange w:id="582" w:author="Winnie3" w:date="2024-05-29T12:37:00Z">
              <w:tcPr>
                <w:tcW w:w="1006" w:type="dxa"/>
              </w:tcPr>
            </w:tcPrChange>
          </w:tcPr>
          <w:p w14:paraId="151DDBF0" w14:textId="77777777" w:rsidR="00C4528F" w:rsidRDefault="00C4528F" w:rsidP="00BA2891">
            <w:pPr>
              <w:pStyle w:val="TAL"/>
              <w:rPr>
                <w:ins w:id="583" w:author="Winnie3" w:date="2024-05-29T12:32:00Z"/>
                <w:rFonts w:eastAsia="DengXian"/>
              </w:rPr>
            </w:pPr>
            <w:proofErr w:type="spellStart"/>
            <w:ins w:id="584" w:author="Winnie3" w:date="2024-05-29T12:32:00Z">
              <w:r>
                <w:rPr>
                  <w:rFonts w:eastAsia="DengXian"/>
                </w:rPr>
                <w:t>CommunicationType</w:t>
              </w:r>
              <w:proofErr w:type="spellEnd"/>
            </w:ins>
          </w:p>
        </w:tc>
        <w:tc>
          <w:tcPr>
            <w:tcW w:w="425" w:type="dxa"/>
            <w:tcPrChange w:id="585" w:author="Winnie3" w:date="2024-05-29T12:37:00Z">
              <w:tcPr>
                <w:tcW w:w="425" w:type="dxa"/>
              </w:tcPr>
            </w:tcPrChange>
          </w:tcPr>
          <w:p w14:paraId="358B3B50" w14:textId="77777777" w:rsidR="00C4528F" w:rsidRDefault="00C4528F" w:rsidP="00BA2891">
            <w:pPr>
              <w:pStyle w:val="TAC"/>
              <w:rPr>
                <w:ins w:id="586" w:author="Winnie3" w:date="2024-05-29T12:32:00Z"/>
                <w:rFonts w:eastAsia="DengXian"/>
              </w:rPr>
            </w:pPr>
            <w:ins w:id="587" w:author="Winnie3" w:date="2024-05-29T12:32:00Z">
              <w:r>
                <w:rPr>
                  <w:rFonts w:eastAsia="DengXian"/>
                </w:rPr>
                <w:t>M</w:t>
              </w:r>
            </w:ins>
          </w:p>
        </w:tc>
        <w:tc>
          <w:tcPr>
            <w:tcW w:w="1368" w:type="dxa"/>
            <w:tcPrChange w:id="588" w:author="Winnie3" w:date="2024-05-29T12:37:00Z">
              <w:tcPr>
                <w:tcW w:w="1368" w:type="dxa"/>
              </w:tcPr>
            </w:tcPrChange>
          </w:tcPr>
          <w:p w14:paraId="396F3D96" w14:textId="77777777" w:rsidR="00C4528F" w:rsidRDefault="00C4528F" w:rsidP="00BA2891">
            <w:pPr>
              <w:pStyle w:val="TAL"/>
              <w:rPr>
                <w:ins w:id="589" w:author="Winnie3" w:date="2024-05-29T12:32:00Z"/>
                <w:rFonts w:eastAsia="DengXian"/>
              </w:rPr>
            </w:pPr>
            <w:ins w:id="590" w:author="Winnie3" w:date="2024-05-29T12:32:00Z">
              <w:r>
                <w:rPr>
                  <w:rFonts w:eastAsia="DengXian"/>
                </w:rPr>
                <w:t>1</w:t>
              </w:r>
            </w:ins>
          </w:p>
        </w:tc>
        <w:tc>
          <w:tcPr>
            <w:tcW w:w="3438" w:type="dxa"/>
            <w:tcPrChange w:id="591" w:author="Winnie3" w:date="2024-05-29T12:37:00Z">
              <w:tcPr>
                <w:tcW w:w="3438" w:type="dxa"/>
              </w:tcPr>
            </w:tcPrChange>
          </w:tcPr>
          <w:p w14:paraId="7B9A6EF1" w14:textId="77777777" w:rsidR="00C4528F" w:rsidRDefault="00C4528F" w:rsidP="00BA2891">
            <w:pPr>
              <w:pStyle w:val="TAL"/>
              <w:rPr>
                <w:ins w:id="592" w:author="Winnie3" w:date="2024-05-29T12:32:00Z"/>
                <w:rFonts w:eastAsia="DengXian" w:cs="Arial"/>
                <w:szCs w:val="18"/>
              </w:rPr>
            </w:pPr>
            <w:ins w:id="593" w:author="Winnie3" w:date="2024-05-29T12:32:00Z">
              <w:r>
                <w:rPr>
                  <w:rFonts w:eastAsia="DengXian" w:cs="Arial"/>
                  <w:szCs w:val="18"/>
                </w:rPr>
                <w:t>Communication type used by the API resource. (NOTE 1)</w:t>
              </w:r>
            </w:ins>
          </w:p>
        </w:tc>
        <w:tc>
          <w:tcPr>
            <w:tcW w:w="2248" w:type="dxa"/>
            <w:tcPrChange w:id="594" w:author="Winnie3" w:date="2024-05-29T12:37:00Z">
              <w:tcPr>
                <w:tcW w:w="1998" w:type="dxa"/>
              </w:tcPr>
            </w:tcPrChange>
          </w:tcPr>
          <w:p w14:paraId="6E9F1061" w14:textId="5B0ADBC1" w:rsidR="00C4528F" w:rsidRDefault="00827806" w:rsidP="00BA2891">
            <w:pPr>
              <w:pStyle w:val="TAL"/>
              <w:rPr>
                <w:ins w:id="595" w:author="Winnie3" w:date="2024-05-29T12:32:00Z"/>
                <w:rFonts w:eastAsia="DengXian" w:cs="Arial"/>
                <w:szCs w:val="18"/>
              </w:rPr>
            </w:pPr>
            <w:ins w:id="596" w:author="Winnie3" w:date="2024-05-29T12:37:00Z">
              <w:r>
                <w:rPr>
                  <w:rFonts w:eastAsia="DengXian" w:cs="Arial"/>
                  <w:szCs w:val="18"/>
                </w:rPr>
                <w:t xml:space="preserve">Shall be either </w:t>
              </w:r>
              <w:r>
                <w:t xml:space="preserve">REQUEST_RESPONSE or </w:t>
              </w:r>
              <w:r w:rsidR="005828D3">
                <w:t>SUBSCRIBE_NOTIFY</w:t>
              </w:r>
            </w:ins>
          </w:p>
        </w:tc>
      </w:tr>
      <w:tr w:rsidR="00C4528F" w14:paraId="3EB9BDE7" w14:textId="77777777" w:rsidTr="005828D3">
        <w:trPr>
          <w:jc w:val="center"/>
          <w:ins w:id="597" w:author="Winnie3" w:date="2024-05-29T12:32:00Z"/>
          <w:trPrChange w:id="598" w:author="Winnie3" w:date="2024-05-29T12:37:00Z">
            <w:trPr>
              <w:jc w:val="center"/>
            </w:trPr>
          </w:trPrChange>
        </w:trPr>
        <w:tc>
          <w:tcPr>
            <w:tcW w:w="1430" w:type="dxa"/>
            <w:tcPrChange w:id="599" w:author="Winnie3" w:date="2024-05-29T12:37:00Z">
              <w:tcPr>
                <w:tcW w:w="1430" w:type="dxa"/>
              </w:tcPr>
            </w:tcPrChange>
          </w:tcPr>
          <w:p w14:paraId="41F4AF25" w14:textId="77777777" w:rsidR="00C4528F" w:rsidRDefault="00C4528F" w:rsidP="00BA2891">
            <w:pPr>
              <w:pStyle w:val="TAL"/>
              <w:rPr>
                <w:ins w:id="600" w:author="Winnie3" w:date="2024-05-29T12:32:00Z"/>
                <w:rFonts w:eastAsia="DengXian"/>
              </w:rPr>
            </w:pPr>
            <w:proofErr w:type="spellStart"/>
            <w:ins w:id="601" w:author="Winnie3" w:date="2024-05-29T12:32:00Z">
              <w:r>
                <w:rPr>
                  <w:rFonts w:eastAsia="DengXian"/>
                </w:rPr>
                <w:t>uri</w:t>
              </w:r>
              <w:proofErr w:type="spellEnd"/>
            </w:ins>
          </w:p>
        </w:tc>
        <w:tc>
          <w:tcPr>
            <w:tcW w:w="1006" w:type="dxa"/>
            <w:tcPrChange w:id="602" w:author="Winnie3" w:date="2024-05-29T12:37:00Z">
              <w:tcPr>
                <w:tcW w:w="1006" w:type="dxa"/>
              </w:tcPr>
            </w:tcPrChange>
          </w:tcPr>
          <w:p w14:paraId="62F000E5" w14:textId="77777777" w:rsidR="00C4528F" w:rsidRDefault="00C4528F" w:rsidP="00BA2891">
            <w:pPr>
              <w:pStyle w:val="TAL"/>
              <w:rPr>
                <w:ins w:id="603" w:author="Winnie3" w:date="2024-05-29T12:32:00Z"/>
                <w:rFonts w:eastAsia="DengXian"/>
              </w:rPr>
            </w:pPr>
            <w:ins w:id="604" w:author="Winnie3" w:date="2024-05-29T12:32:00Z">
              <w:r>
                <w:rPr>
                  <w:rFonts w:eastAsia="DengXian"/>
                </w:rPr>
                <w:t>string</w:t>
              </w:r>
            </w:ins>
          </w:p>
        </w:tc>
        <w:tc>
          <w:tcPr>
            <w:tcW w:w="425" w:type="dxa"/>
            <w:tcPrChange w:id="605" w:author="Winnie3" w:date="2024-05-29T12:37:00Z">
              <w:tcPr>
                <w:tcW w:w="425" w:type="dxa"/>
              </w:tcPr>
            </w:tcPrChange>
          </w:tcPr>
          <w:p w14:paraId="2C5F44F5" w14:textId="77777777" w:rsidR="00C4528F" w:rsidRDefault="00C4528F" w:rsidP="00BA2891">
            <w:pPr>
              <w:pStyle w:val="TAC"/>
              <w:rPr>
                <w:ins w:id="606" w:author="Winnie3" w:date="2024-05-29T12:32:00Z"/>
                <w:rFonts w:eastAsia="DengXian"/>
              </w:rPr>
            </w:pPr>
            <w:ins w:id="607" w:author="Winnie3" w:date="2024-05-29T12:32:00Z">
              <w:r>
                <w:rPr>
                  <w:rFonts w:eastAsia="DengXian"/>
                </w:rPr>
                <w:t>M</w:t>
              </w:r>
            </w:ins>
          </w:p>
        </w:tc>
        <w:tc>
          <w:tcPr>
            <w:tcW w:w="1368" w:type="dxa"/>
            <w:tcPrChange w:id="608" w:author="Winnie3" w:date="2024-05-29T12:37:00Z">
              <w:tcPr>
                <w:tcW w:w="1368" w:type="dxa"/>
              </w:tcPr>
            </w:tcPrChange>
          </w:tcPr>
          <w:p w14:paraId="5DE536D4" w14:textId="77777777" w:rsidR="00C4528F" w:rsidRDefault="00C4528F" w:rsidP="00BA2891">
            <w:pPr>
              <w:pStyle w:val="TAL"/>
              <w:rPr>
                <w:ins w:id="609" w:author="Winnie3" w:date="2024-05-29T12:32:00Z"/>
                <w:rFonts w:eastAsia="DengXian"/>
              </w:rPr>
            </w:pPr>
            <w:ins w:id="610" w:author="Winnie3" w:date="2024-05-29T12:32:00Z">
              <w:r>
                <w:rPr>
                  <w:rFonts w:eastAsia="DengXian"/>
                </w:rPr>
                <w:t>1</w:t>
              </w:r>
            </w:ins>
          </w:p>
        </w:tc>
        <w:tc>
          <w:tcPr>
            <w:tcW w:w="3438" w:type="dxa"/>
            <w:tcPrChange w:id="611" w:author="Winnie3" w:date="2024-05-29T12:37:00Z">
              <w:tcPr>
                <w:tcW w:w="3438" w:type="dxa"/>
              </w:tcPr>
            </w:tcPrChange>
          </w:tcPr>
          <w:p w14:paraId="3D755C53" w14:textId="77777777" w:rsidR="00C4528F" w:rsidRDefault="00C4528F" w:rsidP="00BA2891">
            <w:pPr>
              <w:pStyle w:val="TAL"/>
              <w:rPr>
                <w:ins w:id="612" w:author="Winnie3" w:date="2024-05-29T12:32:00Z"/>
                <w:rFonts w:eastAsia="DengXian" w:cs="Arial"/>
                <w:szCs w:val="18"/>
              </w:rPr>
            </w:pPr>
            <w:ins w:id="613" w:author="Winnie3" w:date="2024-05-29T12:32:00Z">
              <w:r>
                <w:rPr>
                  <w:rFonts w:eastAsia="DengXian" w:cs="Arial"/>
                  <w:szCs w:val="18"/>
                </w:rPr>
                <w:t>Relative URI of the API resource, it is set as {</w:t>
              </w:r>
              <w:proofErr w:type="spellStart"/>
              <w:r>
                <w:rPr>
                  <w:rFonts w:eastAsia="DengXian" w:cs="Arial"/>
                  <w:szCs w:val="18"/>
                </w:rPr>
                <w:t>apiSpecificSuffixes</w:t>
              </w:r>
              <w:proofErr w:type="spellEnd"/>
              <w:r>
                <w:rPr>
                  <w:rFonts w:eastAsia="DengXian" w:cs="Arial"/>
                  <w:szCs w:val="18"/>
                </w:rPr>
                <w:t>}</w:t>
              </w:r>
              <w:r>
                <w:rPr>
                  <w:rFonts w:eastAsia="DengXian"/>
                </w:rPr>
                <w:t xml:space="preserve"> part of the URI structure</w:t>
              </w:r>
              <w:r>
                <w:rPr>
                  <w:rFonts w:eastAsia="DengXian" w:cs="Arial"/>
                  <w:szCs w:val="18"/>
                </w:rPr>
                <w:t xml:space="preserve"> as defined in clause </w:t>
              </w:r>
              <w:r>
                <w:t>5.2.4 of 3GPP</w:t>
              </w:r>
              <w:r>
                <w:rPr>
                  <w:lang w:eastAsia="en-GB"/>
                </w:rPr>
                <w:t> </w:t>
              </w:r>
              <w:r>
                <w:t>TS</w:t>
              </w:r>
              <w:r>
                <w:rPr>
                  <w:lang w:eastAsia="en-GB"/>
                </w:rPr>
                <w:t> </w:t>
              </w:r>
              <w:r>
                <w:t>29.122</w:t>
              </w:r>
              <w:r>
                <w:rPr>
                  <w:lang w:eastAsia="en-GB"/>
                </w:rPr>
                <w:t> </w:t>
              </w:r>
              <w:r>
                <w:t>[14]</w:t>
              </w:r>
              <w:r>
                <w:rPr>
                  <w:rFonts w:eastAsia="DengXian" w:cs="Arial"/>
                  <w:szCs w:val="18"/>
                </w:rPr>
                <w:t>.</w:t>
              </w:r>
            </w:ins>
          </w:p>
        </w:tc>
        <w:tc>
          <w:tcPr>
            <w:tcW w:w="2248" w:type="dxa"/>
            <w:tcPrChange w:id="614" w:author="Winnie3" w:date="2024-05-29T12:37:00Z">
              <w:tcPr>
                <w:tcW w:w="1998" w:type="dxa"/>
              </w:tcPr>
            </w:tcPrChange>
          </w:tcPr>
          <w:p w14:paraId="5A63B8EA" w14:textId="4C9C9FDE" w:rsidR="00C4528F" w:rsidRDefault="004F722A" w:rsidP="00BA2891">
            <w:pPr>
              <w:pStyle w:val="TAL"/>
              <w:rPr>
                <w:ins w:id="615" w:author="Winnie3" w:date="2024-05-29T12:32:00Z"/>
                <w:rFonts w:eastAsia="DengXian" w:cs="Arial"/>
                <w:szCs w:val="18"/>
              </w:rPr>
            </w:pPr>
            <w:ins w:id="616" w:author="Winnie3" w:date="2024-05-29T12:38:00Z">
              <w:r>
                <w:rPr>
                  <w:lang w:eastAsia="ko-KR"/>
                </w:rPr>
                <w:t>Shall be the DN that uniquely identifies the MOI</w:t>
              </w:r>
            </w:ins>
          </w:p>
        </w:tc>
      </w:tr>
      <w:tr w:rsidR="00C4528F" w14:paraId="2C674286" w14:textId="77777777" w:rsidTr="005828D3">
        <w:trPr>
          <w:jc w:val="center"/>
          <w:ins w:id="617" w:author="Winnie3" w:date="2024-05-29T12:32:00Z"/>
          <w:trPrChange w:id="618" w:author="Winnie3" w:date="2024-05-29T12:37:00Z">
            <w:trPr>
              <w:jc w:val="center"/>
            </w:trPr>
          </w:trPrChange>
        </w:trPr>
        <w:tc>
          <w:tcPr>
            <w:tcW w:w="1430" w:type="dxa"/>
            <w:tcPrChange w:id="619" w:author="Winnie3" w:date="2024-05-29T12:37:00Z">
              <w:tcPr>
                <w:tcW w:w="1430" w:type="dxa"/>
              </w:tcPr>
            </w:tcPrChange>
          </w:tcPr>
          <w:p w14:paraId="76B71909" w14:textId="77777777" w:rsidR="00C4528F" w:rsidRDefault="00C4528F" w:rsidP="00BA2891">
            <w:pPr>
              <w:pStyle w:val="TAL"/>
              <w:rPr>
                <w:ins w:id="620" w:author="Winnie3" w:date="2024-05-29T12:32:00Z"/>
                <w:rFonts w:eastAsia="DengXian"/>
              </w:rPr>
            </w:pPr>
            <w:proofErr w:type="spellStart"/>
            <w:ins w:id="621" w:author="Winnie3" w:date="2024-05-29T12:32:00Z">
              <w:r>
                <w:rPr>
                  <w:rFonts w:eastAsia="DengXian"/>
                </w:rPr>
                <w:t>custOpName</w:t>
              </w:r>
              <w:proofErr w:type="spellEnd"/>
            </w:ins>
          </w:p>
        </w:tc>
        <w:tc>
          <w:tcPr>
            <w:tcW w:w="1006" w:type="dxa"/>
            <w:tcPrChange w:id="622" w:author="Winnie3" w:date="2024-05-29T12:37:00Z">
              <w:tcPr>
                <w:tcW w:w="1006" w:type="dxa"/>
              </w:tcPr>
            </w:tcPrChange>
          </w:tcPr>
          <w:p w14:paraId="69487177" w14:textId="77777777" w:rsidR="00C4528F" w:rsidRDefault="00C4528F" w:rsidP="00BA2891">
            <w:pPr>
              <w:pStyle w:val="TAL"/>
              <w:rPr>
                <w:ins w:id="623" w:author="Winnie3" w:date="2024-05-29T12:32:00Z"/>
                <w:rFonts w:eastAsia="DengXian"/>
              </w:rPr>
            </w:pPr>
            <w:ins w:id="624" w:author="Winnie3" w:date="2024-05-29T12:32:00Z">
              <w:r>
                <w:rPr>
                  <w:rFonts w:eastAsia="DengXian"/>
                </w:rPr>
                <w:t>string</w:t>
              </w:r>
            </w:ins>
          </w:p>
        </w:tc>
        <w:tc>
          <w:tcPr>
            <w:tcW w:w="425" w:type="dxa"/>
            <w:tcPrChange w:id="625" w:author="Winnie3" w:date="2024-05-29T12:37:00Z">
              <w:tcPr>
                <w:tcW w:w="425" w:type="dxa"/>
              </w:tcPr>
            </w:tcPrChange>
          </w:tcPr>
          <w:p w14:paraId="1B35E489" w14:textId="77777777" w:rsidR="00C4528F" w:rsidRDefault="00C4528F" w:rsidP="00BA2891">
            <w:pPr>
              <w:pStyle w:val="TAC"/>
              <w:rPr>
                <w:ins w:id="626" w:author="Winnie3" w:date="2024-05-29T12:32:00Z"/>
                <w:rFonts w:eastAsia="DengXian"/>
              </w:rPr>
            </w:pPr>
            <w:ins w:id="627" w:author="Winnie3" w:date="2024-05-29T12:32:00Z">
              <w:r>
                <w:rPr>
                  <w:rFonts w:eastAsia="DengXian"/>
                </w:rPr>
                <w:t>O</w:t>
              </w:r>
            </w:ins>
          </w:p>
        </w:tc>
        <w:tc>
          <w:tcPr>
            <w:tcW w:w="1368" w:type="dxa"/>
            <w:tcPrChange w:id="628" w:author="Winnie3" w:date="2024-05-29T12:37:00Z">
              <w:tcPr>
                <w:tcW w:w="1368" w:type="dxa"/>
              </w:tcPr>
            </w:tcPrChange>
          </w:tcPr>
          <w:p w14:paraId="7D8D0A5F" w14:textId="77777777" w:rsidR="00C4528F" w:rsidRDefault="00C4528F" w:rsidP="00BA2891">
            <w:pPr>
              <w:pStyle w:val="TAL"/>
              <w:rPr>
                <w:ins w:id="629" w:author="Winnie3" w:date="2024-05-29T12:32:00Z"/>
                <w:rFonts w:eastAsia="DengXian"/>
              </w:rPr>
            </w:pPr>
            <w:ins w:id="630" w:author="Winnie3" w:date="2024-05-29T12:32:00Z">
              <w:r>
                <w:rPr>
                  <w:rFonts w:eastAsia="DengXian"/>
                </w:rPr>
                <w:t>0..1</w:t>
              </w:r>
            </w:ins>
          </w:p>
        </w:tc>
        <w:tc>
          <w:tcPr>
            <w:tcW w:w="3438" w:type="dxa"/>
            <w:tcPrChange w:id="631" w:author="Winnie3" w:date="2024-05-29T12:37:00Z">
              <w:tcPr>
                <w:tcW w:w="3438" w:type="dxa"/>
              </w:tcPr>
            </w:tcPrChange>
          </w:tcPr>
          <w:p w14:paraId="26D3DDF7" w14:textId="77777777" w:rsidR="00C4528F" w:rsidRDefault="00C4528F" w:rsidP="00BA2891">
            <w:pPr>
              <w:pStyle w:val="TAL"/>
              <w:rPr>
                <w:ins w:id="632" w:author="Winnie3" w:date="2024-05-29T12:32:00Z"/>
                <w:rFonts w:eastAsia="DengXian" w:cs="Arial"/>
                <w:szCs w:val="18"/>
              </w:rPr>
            </w:pPr>
            <w:ins w:id="633" w:author="Winnie3" w:date="2024-05-29T12:32:00Z">
              <w:r>
                <w:rPr>
                  <w:rFonts w:eastAsia="DengXian" w:cs="Arial"/>
                  <w:szCs w:val="18"/>
                </w:rPr>
                <w:t>it is set as {</w:t>
              </w:r>
              <w:proofErr w:type="spellStart"/>
              <w:r>
                <w:rPr>
                  <w:rFonts w:eastAsia="DengXian" w:cs="Arial"/>
                  <w:szCs w:val="18"/>
                </w:rPr>
                <w:t>custOpName</w:t>
              </w:r>
              <w:proofErr w:type="spellEnd"/>
              <w:r>
                <w:rPr>
                  <w:rFonts w:eastAsia="DengXian" w:cs="Arial"/>
                  <w:szCs w:val="18"/>
                </w:rPr>
                <w:t>}</w:t>
              </w:r>
              <w:r>
                <w:rPr>
                  <w:rFonts w:eastAsia="DengXian"/>
                </w:rPr>
                <w:t xml:space="preserve"> part of the URI structure</w:t>
              </w:r>
              <w:r>
                <w:rPr>
                  <w:rFonts w:eastAsia="DengXian" w:cs="Arial"/>
                  <w:szCs w:val="18"/>
                </w:rPr>
                <w:t xml:space="preserve"> for the case where there is only a single custom operation associated with this resource as defined in clause </w:t>
              </w:r>
              <w:r>
                <w:t>5.2.4 of 3GPP</w:t>
              </w:r>
              <w:r>
                <w:rPr>
                  <w:lang w:eastAsia="en-GB"/>
                </w:rPr>
                <w:t> </w:t>
              </w:r>
              <w:r>
                <w:t>TS</w:t>
              </w:r>
              <w:r>
                <w:rPr>
                  <w:lang w:eastAsia="en-GB"/>
                </w:rPr>
                <w:t> </w:t>
              </w:r>
              <w:r>
                <w:t>29.122</w:t>
              </w:r>
              <w:r>
                <w:rPr>
                  <w:lang w:eastAsia="en-GB"/>
                </w:rPr>
                <w:t> </w:t>
              </w:r>
              <w:r>
                <w:t>[14]</w:t>
              </w:r>
              <w:r>
                <w:rPr>
                  <w:rFonts w:eastAsia="DengXian" w:cs="Arial"/>
                  <w:szCs w:val="18"/>
                </w:rPr>
                <w:t>. (NOTE 2)</w:t>
              </w:r>
            </w:ins>
          </w:p>
        </w:tc>
        <w:tc>
          <w:tcPr>
            <w:tcW w:w="2248" w:type="dxa"/>
            <w:tcPrChange w:id="634" w:author="Winnie3" w:date="2024-05-29T12:37:00Z">
              <w:tcPr>
                <w:tcW w:w="1998" w:type="dxa"/>
              </w:tcPr>
            </w:tcPrChange>
          </w:tcPr>
          <w:p w14:paraId="28F72586" w14:textId="77777777" w:rsidR="00C4528F" w:rsidRDefault="00C4528F" w:rsidP="00BA2891">
            <w:pPr>
              <w:pStyle w:val="TAL"/>
              <w:rPr>
                <w:ins w:id="635" w:author="Winnie3" w:date="2024-05-29T12:32:00Z"/>
                <w:rFonts w:eastAsia="DengXian" w:cs="Arial"/>
                <w:szCs w:val="18"/>
              </w:rPr>
            </w:pPr>
          </w:p>
        </w:tc>
      </w:tr>
      <w:tr w:rsidR="00C4528F" w14:paraId="7BB2A512" w14:textId="77777777" w:rsidTr="005828D3">
        <w:trPr>
          <w:jc w:val="center"/>
          <w:ins w:id="636" w:author="Winnie3" w:date="2024-05-29T12:32:00Z"/>
          <w:trPrChange w:id="637" w:author="Winnie3" w:date="2024-05-29T12:37:00Z">
            <w:trPr>
              <w:jc w:val="center"/>
            </w:trPr>
          </w:trPrChange>
        </w:trPr>
        <w:tc>
          <w:tcPr>
            <w:tcW w:w="1430" w:type="dxa"/>
            <w:tcPrChange w:id="638" w:author="Winnie3" w:date="2024-05-29T12:37:00Z">
              <w:tcPr>
                <w:tcW w:w="1430" w:type="dxa"/>
              </w:tcPr>
            </w:tcPrChange>
          </w:tcPr>
          <w:p w14:paraId="106FD50A" w14:textId="77777777" w:rsidR="00C4528F" w:rsidRDefault="00C4528F" w:rsidP="00BA2891">
            <w:pPr>
              <w:pStyle w:val="TAL"/>
              <w:rPr>
                <w:ins w:id="639" w:author="Winnie3" w:date="2024-05-29T12:32:00Z"/>
                <w:rFonts w:eastAsia="DengXian"/>
              </w:rPr>
            </w:pPr>
            <w:proofErr w:type="spellStart"/>
            <w:ins w:id="640" w:author="Winnie3" w:date="2024-05-29T12:32:00Z">
              <w:r>
                <w:rPr>
                  <w:rFonts w:eastAsia="DengXian"/>
                </w:rPr>
                <w:t>custOperations</w:t>
              </w:r>
              <w:proofErr w:type="spellEnd"/>
            </w:ins>
          </w:p>
        </w:tc>
        <w:tc>
          <w:tcPr>
            <w:tcW w:w="1006" w:type="dxa"/>
            <w:tcPrChange w:id="641" w:author="Winnie3" w:date="2024-05-29T12:37:00Z">
              <w:tcPr>
                <w:tcW w:w="1006" w:type="dxa"/>
              </w:tcPr>
            </w:tcPrChange>
          </w:tcPr>
          <w:p w14:paraId="2D4CA99D" w14:textId="77777777" w:rsidR="00C4528F" w:rsidRDefault="00C4528F" w:rsidP="00BA2891">
            <w:pPr>
              <w:pStyle w:val="TAL"/>
              <w:rPr>
                <w:ins w:id="642" w:author="Winnie3" w:date="2024-05-29T12:32:00Z"/>
                <w:rFonts w:eastAsia="DengXian"/>
              </w:rPr>
            </w:pPr>
            <w:proofErr w:type="gramStart"/>
            <w:ins w:id="643" w:author="Winnie3" w:date="2024-05-29T12:32:00Z">
              <w:r>
                <w:rPr>
                  <w:rFonts w:eastAsia="DengXian"/>
                </w:rPr>
                <w:t>array(</w:t>
              </w:r>
              <w:proofErr w:type="spellStart"/>
              <w:proofErr w:type="gramEnd"/>
              <w:r>
                <w:rPr>
                  <w:rFonts w:eastAsia="DengXian"/>
                </w:rPr>
                <w:t>CustomOperation</w:t>
              </w:r>
              <w:proofErr w:type="spellEnd"/>
              <w:r>
                <w:rPr>
                  <w:rFonts w:eastAsia="DengXian"/>
                </w:rPr>
                <w:t>)</w:t>
              </w:r>
            </w:ins>
          </w:p>
        </w:tc>
        <w:tc>
          <w:tcPr>
            <w:tcW w:w="425" w:type="dxa"/>
            <w:tcPrChange w:id="644" w:author="Winnie3" w:date="2024-05-29T12:37:00Z">
              <w:tcPr>
                <w:tcW w:w="425" w:type="dxa"/>
              </w:tcPr>
            </w:tcPrChange>
          </w:tcPr>
          <w:p w14:paraId="7113C2B9" w14:textId="77777777" w:rsidR="00C4528F" w:rsidRDefault="00C4528F" w:rsidP="00BA2891">
            <w:pPr>
              <w:pStyle w:val="TAC"/>
              <w:rPr>
                <w:ins w:id="645" w:author="Winnie3" w:date="2024-05-29T12:32:00Z"/>
                <w:rFonts w:eastAsia="DengXian"/>
              </w:rPr>
            </w:pPr>
            <w:ins w:id="646" w:author="Winnie3" w:date="2024-05-29T12:32:00Z">
              <w:r>
                <w:rPr>
                  <w:rFonts w:eastAsia="DengXian"/>
                </w:rPr>
                <w:t>O</w:t>
              </w:r>
            </w:ins>
          </w:p>
        </w:tc>
        <w:tc>
          <w:tcPr>
            <w:tcW w:w="1368" w:type="dxa"/>
            <w:tcPrChange w:id="647" w:author="Winnie3" w:date="2024-05-29T12:37:00Z">
              <w:tcPr>
                <w:tcW w:w="1368" w:type="dxa"/>
              </w:tcPr>
            </w:tcPrChange>
          </w:tcPr>
          <w:p w14:paraId="1E22397B" w14:textId="77777777" w:rsidR="00C4528F" w:rsidRDefault="00C4528F" w:rsidP="00BA2891">
            <w:pPr>
              <w:pStyle w:val="TAL"/>
              <w:rPr>
                <w:ins w:id="648" w:author="Winnie3" w:date="2024-05-29T12:32:00Z"/>
                <w:rFonts w:eastAsia="DengXian"/>
              </w:rPr>
            </w:pPr>
            <w:proofErr w:type="gramStart"/>
            <w:ins w:id="649" w:author="Winnie3" w:date="2024-05-29T12:32:00Z">
              <w:r>
                <w:rPr>
                  <w:rFonts w:eastAsia="DengXian"/>
                </w:rPr>
                <w:t>1..N</w:t>
              </w:r>
              <w:proofErr w:type="gramEnd"/>
            </w:ins>
          </w:p>
        </w:tc>
        <w:tc>
          <w:tcPr>
            <w:tcW w:w="3438" w:type="dxa"/>
            <w:tcPrChange w:id="650" w:author="Winnie3" w:date="2024-05-29T12:37:00Z">
              <w:tcPr>
                <w:tcW w:w="3438" w:type="dxa"/>
              </w:tcPr>
            </w:tcPrChange>
          </w:tcPr>
          <w:p w14:paraId="2203EA58" w14:textId="77777777" w:rsidR="00C4528F" w:rsidRDefault="00C4528F" w:rsidP="00BA2891">
            <w:pPr>
              <w:pStyle w:val="TAL"/>
              <w:rPr>
                <w:ins w:id="651" w:author="Winnie3" w:date="2024-05-29T12:32:00Z"/>
                <w:rFonts w:eastAsia="DengXian" w:cs="Arial"/>
                <w:szCs w:val="18"/>
              </w:rPr>
            </w:pPr>
            <w:ins w:id="652" w:author="Winnie3" w:date="2024-05-29T12:32:00Z">
              <w:r>
                <w:rPr>
                  <w:rFonts w:eastAsia="DengXian" w:cs="Arial"/>
                  <w:szCs w:val="18"/>
                </w:rPr>
                <w:t>List of custom operations associated to this resource. (NOTE 2)</w:t>
              </w:r>
            </w:ins>
          </w:p>
        </w:tc>
        <w:tc>
          <w:tcPr>
            <w:tcW w:w="2248" w:type="dxa"/>
            <w:tcPrChange w:id="653" w:author="Winnie3" w:date="2024-05-29T12:37:00Z">
              <w:tcPr>
                <w:tcW w:w="1998" w:type="dxa"/>
              </w:tcPr>
            </w:tcPrChange>
          </w:tcPr>
          <w:p w14:paraId="0B41F076" w14:textId="77777777" w:rsidR="00C4528F" w:rsidRDefault="00C4528F" w:rsidP="00BA2891">
            <w:pPr>
              <w:pStyle w:val="TAL"/>
              <w:rPr>
                <w:ins w:id="654" w:author="Winnie3" w:date="2024-05-29T12:32:00Z"/>
                <w:rFonts w:eastAsia="DengXian" w:cs="Arial"/>
                <w:szCs w:val="18"/>
              </w:rPr>
            </w:pPr>
            <w:proofErr w:type="spellStart"/>
            <w:ins w:id="655" w:author="Winnie3" w:date="2024-05-29T12:32:00Z">
              <w:r>
                <w:rPr>
                  <w:rFonts w:eastAsia="DengXian" w:cs="Arial"/>
                  <w:szCs w:val="18"/>
                </w:rPr>
                <w:t>MultipleCustomOperations</w:t>
              </w:r>
              <w:proofErr w:type="spellEnd"/>
            </w:ins>
          </w:p>
        </w:tc>
      </w:tr>
      <w:tr w:rsidR="00C4528F" w14:paraId="2C0E3567" w14:textId="77777777" w:rsidTr="005828D3">
        <w:trPr>
          <w:jc w:val="center"/>
          <w:ins w:id="656" w:author="Winnie3" w:date="2024-05-29T12:32:00Z"/>
          <w:trPrChange w:id="657" w:author="Winnie3" w:date="2024-05-29T12:37:00Z">
            <w:trPr>
              <w:jc w:val="center"/>
            </w:trPr>
          </w:trPrChange>
        </w:trPr>
        <w:tc>
          <w:tcPr>
            <w:tcW w:w="1430" w:type="dxa"/>
            <w:tcPrChange w:id="658" w:author="Winnie3" w:date="2024-05-29T12:37:00Z">
              <w:tcPr>
                <w:tcW w:w="1430" w:type="dxa"/>
              </w:tcPr>
            </w:tcPrChange>
          </w:tcPr>
          <w:p w14:paraId="0F73AB50" w14:textId="77777777" w:rsidR="00C4528F" w:rsidRDefault="00C4528F" w:rsidP="00BA2891">
            <w:pPr>
              <w:pStyle w:val="TAL"/>
              <w:rPr>
                <w:ins w:id="659" w:author="Winnie3" w:date="2024-05-29T12:32:00Z"/>
                <w:rFonts w:eastAsia="DengXian"/>
              </w:rPr>
            </w:pPr>
            <w:ins w:id="660" w:author="Winnie3" w:date="2024-05-29T12:32:00Z">
              <w:r>
                <w:rPr>
                  <w:rFonts w:eastAsia="DengXian"/>
                </w:rPr>
                <w:t>operations</w:t>
              </w:r>
            </w:ins>
          </w:p>
        </w:tc>
        <w:tc>
          <w:tcPr>
            <w:tcW w:w="1006" w:type="dxa"/>
            <w:tcPrChange w:id="661" w:author="Winnie3" w:date="2024-05-29T12:37:00Z">
              <w:tcPr>
                <w:tcW w:w="1006" w:type="dxa"/>
              </w:tcPr>
            </w:tcPrChange>
          </w:tcPr>
          <w:p w14:paraId="637FD4A2" w14:textId="77777777" w:rsidR="00C4528F" w:rsidRDefault="00C4528F" w:rsidP="00BA2891">
            <w:pPr>
              <w:pStyle w:val="TAL"/>
              <w:rPr>
                <w:ins w:id="662" w:author="Winnie3" w:date="2024-05-29T12:32:00Z"/>
                <w:rFonts w:eastAsia="DengXian"/>
              </w:rPr>
            </w:pPr>
            <w:proofErr w:type="gramStart"/>
            <w:ins w:id="663" w:author="Winnie3" w:date="2024-05-29T12:32:00Z">
              <w:r>
                <w:rPr>
                  <w:rFonts w:eastAsia="DengXian"/>
                </w:rPr>
                <w:t>array(</w:t>
              </w:r>
              <w:proofErr w:type="gramEnd"/>
              <w:r>
                <w:rPr>
                  <w:rFonts w:eastAsia="DengXian"/>
                </w:rPr>
                <w:t>Operation)</w:t>
              </w:r>
            </w:ins>
          </w:p>
        </w:tc>
        <w:tc>
          <w:tcPr>
            <w:tcW w:w="425" w:type="dxa"/>
            <w:tcPrChange w:id="664" w:author="Winnie3" w:date="2024-05-29T12:37:00Z">
              <w:tcPr>
                <w:tcW w:w="425" w:type="dxa"/>
              </w:tcPr>
            </w:tcPrChange>
          </w:tcPr>
          <w:p w14:paraId="3A0D2A03" w14:textId="77777777" w:rsidR="00C4528F" w:rsidRDefault="00C4528F" w:rsidP="00BA2891">
            <w:pPr>
              <w:pStyle w:val="TAC"/>
              <w:rPr>
                <w:ins w:id="665" w:author="Winnie3" w:date="2024-05-29T12:32:00Z"/>
                <w:rFonts w:eastAsia="DengXian"/>
              </w:rPr>
            </w:pPr>
            <w:ins w:id="666" w:author="Winnie3" w:date="2024-05-29T12:32:00Z">
              <w:r>
                <w:rPr>
                  <w:rFonts w:eastAsia="DengXian"/>
                </w:rPr>
                <w:t>C</w:t>
              </w:r>
            </w:ins>
          </w:p>
        </w:tc>
        <w:tc>
          <w:tcPr>
            <w:tcW w:w="1368" w:type="dxa"/>
            <w:tcPrChange w:id="667" w:author="Winnie3" w:date="2024-05-29T12:37:00Z">
              <w:tcPr>
                <w:tcW w:w="1368" w:type="dxa"/>
              </w:tcPr>
            </w:tcPrChange>
          </w:tcPr>
          <w:p w14:paraId="261182CB" w14:textId="77777777" w:rsidR="00C4528F" w:rsidRDefault="00C4528F" w:rsidP="00BA2891">
            <w:pPr>
              <w:pStyle w:val="TAL"/>
              <w:rPr>
                <w:ins w:id="668" w:author="Winnie3" w:date="2024-05-29T12:32:00Z"/>
                <w:rFonts w:eastAsia="DengXian"/>
              </w:rPr>
            </w:pPr>
            <w:proofErr w:type="gramStart"/>
            <w:ins w:id="669" w:author="Winnie3" w:date="2024-05-29T12:32:00Z">
              <w:r>
                <w:rPr>
                  <w:rFonts w:eastAsia="DengXian"/>
                </w:rPr>
                <w:t>1..N</w:t>
              </w:r>
              <w:proofErr w:type="gramEnd"/>
            </w:ins>
          </w:p>
        </w:tc>
        <w:tc>
          <w:tcPr>
            <w:tcW w:w="3438" w:type="dxa"/>
            <w:tcPrChange w:id="670" w:author="Winnie3" w:date="2024-05-29T12:37:00Z">
              <w:tcPr>
                <w:tcW w:w="3438" w:type="dxa"/>
              </w:tcPr>
            </w:tcPrChange>
          </w:tcPr>
          <w:p w14:paraId="08D36716" w14:textId="77777777" w:rsidR="00C4528F" w:rsidRDefault="00C4528F" w:rsidP="00BA2891">
            <w:pPr>
              <w:pStyle w:val="TAL"/>
              <w:rPr>
                <w:ins w:id="671" w:author="Winnie3" w:date="2024-05-29T12:32:00Z"/>
                <w:rFonts w:eastAsia="DengXian" w:cs="Arial"/>
                <w:szCs w:val="18"/>
              </w:rPr>
            </w:pPr>
            <w:ins w:id="672" w:author="Winnie3" w:date="2024-05-29T12:32:00Z">
              <w:r>
                <w:rPr>
                  <w:rFonts w:eastAsia="DengXian" w:cs="Arial"/>
                  <w:szCs w:val="18"/>
                </w:rPr>
                <w:t xml:space="preserve">Supported HTTP methods for the API resource. Only applicable when the protocol in </w:t>
              </w:r>
              <w:proofErr w:type="spellStart"/>
              <w:r>
                <w:rPr>
                  <w:rFonts w:eastAsia="DengXian" w:cs="Arial"/>
                  <w:szCs w:val="18"/>
                </w:rPr>
                <w:t>AefProfile</w:t>
              </w:r>
              <w:proofErr w:type="spellEnd"/>
              <w:r>
                <w:rPr>
                  <w:rFonts w:eastAsia="DengXian" w:cs="Arial"/>
                  <w:szCs w:val="18"/>
                </w:rPr>
                <w:t xml:space="preserve"> indicates HTTP.</w:t>
              </w:r>
            </w:ins>
          </w:p>
        </w:tc>
        <w:tc>
          <w:tcPr>
            <w:tcW w:w="2248" w:type="dxa"/>
            <w:tcPrChange w:id="673" w:author="Winnie3" w:date="2024-05-29T12:37:00Z">
              <w:tcPr>
                <w:tcW w:w="1998" w:type="dxa"/>
              </w:tcPr>
            </w:tcPrChange>
          </w:tcPr>
          <w:p w14:paraId="31267974" w14:textId="74BD2E5B" w:rsidR="00C4528F" w:rsidRDefault="007F3B56" w:rsidP="00BA2891">
            <w:pPr>
              <w:pStyle w:val="TAL"/>
              <w:rPr>
                <w:ins w:id="674" w:author="Winnie3" w:date="2024-05-29T12:32:00Z"/>
                <w:rFonts w:eastAsia="DengXian" w:cs="Arial"/>
                <w:szCs w:val="18"/>
              </w:rPr>
            </w:pPr>
            <w:ins w:id="675" w:author="Winnie3" w:date="2024-05-29T12:43:00Z">
              <w:r>
                <w:rPr>
                  <w:rFonts w:eastAsia="DengXian" w:cs="Arial"/>
                  <w:szCs w:val="18"/>
                </w:rPr>
                <w:t xml:space="preserve">HTTP </w:t>
              </w:r>
            </w:ins>
            <w:ins w:id="676" w:author="Winnie3" w:date="2024-05-29T12:44:00Z">
              <w:r>
                <w:rPr>
                  <w:rFonts w:eastAsia="DengXian" w:cs="Arial"/>
                  <w:szCs w:val="18"/>
                </w:rPr>
                <w:t>methods invocable on the MOI</w:t>
              </w:r>
            </w:ins>
          </w:p>
        </w:tc>
      </w:tr>
      <w:tr w:rsidR="00C4528F" w14:paraId="55576154" w14:textId="77777777" w:rsidTr="005828D3">
        <w:trPr>
          <w:jc w:val="center"/>
          <w:ins w:id="677" w:author="Winnie3" w:date="2024-05-29T12:32:00Z"/>
          <w:trPrChange w:id="678" w:author="Winnie3" w:date="2024-05-29T12:37:00Z">
            <w:trPr>
              <w:jc w:val="center"/>
            </w:trPr>
          </w:trPrChange>
        </w:trPr>
        <w:tc>
          <w:tcPr>
            <w:tcW w:w="1430" w:type="dxa"/>
            <w:tcPrChange w:id="679" w:author="Winnie3" w:date="2024-05-29T12:37:00Z">
              <w:tcPr>
                <w:tcW w:w="1430" w:type="dxa"/>
              </w:tcPr>
            </w:tcPrChange>
          </w:tcPr>
          <w:p w14:paraId="3823773A" w14:textId="77777777" w:rsidR="00C4528F" w:rsidRDefault="00C4528F" w:rsidP="00BA2891">
            <w:pPr>
              <w:pStyle w:val="TAL"/>
              <w:rPr>
                <w:ins w:id="680" w:author="Winnie3" w:date="2024-05-29T12:32:00Z"/>
                <w:rFonts w:eastAsia="DengXian"/>
              </w:rPr>
            </w:pPr>
            <w:ins w:id="681" w:author="Winnie3" w:date="2024-05-29T12:32:00Z">
              <w:r>
                <w:rPr>
                  <w:rFonts w:eastAsia="DengXian"/>
                </w:rPr>
                <w:t>description</w:t>
              </w:r>
            </w:ins>
          </w:p>
        </w:tc>
        <w:tc>
          <w:tcPr>
            <w:tcW w:w="1006" w:type="dxa"/>
            <w:tcPrChange w:id="682" w:author="Winnie3" w:date="2024-05-29T12:37:00Z">
              <w:tcPr>
                <w:tcW w:w="1006" w:type="dxa"/>
              </w:tcPr>
            </w:tcPrChange>
          </w:tcPr>
          <w:p w14:paraId="43A1B87F" w14:textId="77777777" w:rsidR="00C4528F" w:rsidRDefault="00C4528F" w:rsidP="00BA2891">
            <w:pPr>
              <w:pStyle w:val="TAL"/>
              <w:rPr>
                <w:ins w:id="683" w:author="Winnie3" w:date="2024-05-29T12:32:00Z"/>
                <w:rFonts w:eastAsia="DengXian"/>
              </w:rPr>
            </w:pPr>
            <w:ins w:id="684" w:author="Winnie3" w:date="2024-05-29T12:32:00Z">
              <w:r>
                <w:rPr>
                  <w:rFonts w:eastAsia="DengXian"/>
                </w:rPr>
                <w:t>string</w:t>
              </w:r>
            </w:ins>
          </w:p>
        </w:tc>
        <w:tc>
          <w:tcPr>
            <w:tcW w:w="425" w:type="dxa"/>
            <w:tcPrChange w:id="685" w:author="Winnie3" w:date="2024-05-29T12:37:00Z">
              <w:tcPr>
                <w:tcW w:w="425" w:type="dxa"/>
              </w:tcPr>
            </w:tcPrChange>
          </w:tcPr>
          <w:p w14:paraId="2E2FC478" w14:textId="77777777" w:rsidR="00C4528F" w:rsidRDefault="00C4528F" w:rsidP="00BA2891">
            <w:pPr>
              <w:pStyle w:val="TAC"/>
              <w:rPr>
                <w:ins w:id="686" w:author="Winnie3" w:date="2024-05-29T12:32:00Z"/>
                <w:rFonts w:eastAsia="DengXian"/>
              </w:rPr>
            </w:pPr>
            <w:ins w:id="687" w:author="Winnie3" w:date="2024-05-29T12:32:00Z">
              <w:r>
                <w:rPr>
                  <w:rFonts w:eastAsia="DengXian"/>
                </w:rPr>
                <w:t>O</w:t>
              </w:r>
            </w:ins>
          </w:p>
        </w:tc>
        <w:tc>
          <w:tcPr>
            <w:tcW w:w="1368" w:type="dxa"/>
            <w:tcPrChange w:id="688" w:author="Winnie3" w:date="2024-05-29T12:37:00Z">
              <w:tcPr>
                <w:tcW w:w="1368" w:type="dxa"/>
              </w:tcPr>
            </w:tcPrChange>
          </w:tcPr>
          <w:p w14:paraId="7990EB62" w14:textId="77777777" w:rsidR="00C4528F" w:rsidRDefault="00C4528F" w:rsidP="00BA2891">
            <w:pPr>
              <w:pStyle w:val="TAL"/>
              <w:rPr>
                <w:ins w:id="689" w:author="Winnie3" w:date="2024-05-29T12:32:00Z"/>
                <w:rFonts w:eastAsia="DengXian"/>
              </w:rPr>
            </w:pPr>
            <w:ins w:id="690" w:author="Winnie3" w:date="2024-05-29T12:32:00Z">
              <w:r>
                <w:rPr>
                  <w:rFonts w:eastAsia="DengXian"/>
                </w:rPr>
                <w:t>0..1</w:t>
              </w:r>
            </w:ins>
          </w:p>
        </w:tc>
        <w:tc>
          <w:tcPr>
            <w:tcW w:w="3438" w:type="dxa"/>
            <w:tcPrChange w:id="691" w:author="Winnie3" w:date="2024-05-29T12:37:00Z">
              <w:tcPr>
                <w:tcW w:w="3438" w:type="dxa"/>
              </w:tcPr>
            </w:tcPrChange>
          </w:tcPr>
          <w:p w14:paraId="47A30CDB" w14:textId="77777777" w:rsidR="00C4528F" w:rsidRDefault="00C4528F" w:rsidP="00BA2891">
            <w:pPr>
              <w:pStyle w:val="TAL"/>
              <w:rPr>
                <w:ins w:id="692" w:author="Winnie3" w:date="2024-05-29T12:32:00Z"/>
                <w:rFonts w:eastAsia="DengXian" w:cs="Arial"/>
                <w:szCs w:val="18"/>
              </w:rPr>
            </w:pPr>
            <w:ins w:id="693" w:author="Winnie3" w:date="2024-05-29T12:32:00Z">
              <w:r>
                <w:rPr>
                  <w:rFonts w:eastAsia="DengXian" w:cs="Arial"/>
                  <w:szCs w:val="18"/>
                </w:rPr>
                <w:t>Text description of the API resource.</w:t>
              </w:r>
            </w:ins>
          </w:p>
        </w:tc>
        <w:tc>
          <w:tcPr>
            <w:tcW w:w="2248" w:type="dxa"/>
            <w:tcPrChange w:id="694" w:author="Winnie3" w:date="2024-05-29T12:37:00Z">
              <w:tcPr>
                <w:tcW w:w="1998" w:type="dxa"/>
              </w:tcPr>
            </w:tcPrChange>
          </w:tcPr>
          <w:p w14:paraId="553109F2" w14:textId="77777777" w:rsidR="00C4528F" w:rsidRDefault="00C4528F" w:rsidP="00BA2891">
            <w:pPr>
              <w:pStyle w:val="TAL"/>
              <w:rPr>
                <w:ins w:id="695" w:author="Winnie3" w:date="2024-05-29T12:32:00Z"/>
                <w:rFonts w:eastAsia="DengXian" w:cs="Arial"/>
                <w:szCs w:val="18"/>
              </w:rPr>
            </w:pPr>
          </w:p>
        </w:tc>
      </w:tr>
      <w:tr w:rsidR="00C4528F" w14:paraId="7871FD84" w14:textId="77777777" w:rsidTr="005828D3">
        <w:trPr>
          <w:jc w:val="center"/>
          <w:ins w:id="696" w:author="Winnie3" w:date="2024-05-29T12:32:00Z"/>
          <w:trPrChange w:id="697" w:author="Winnie3" w:date="2024-05-29T12:37:00Z">
            <w:trPr>
              <w:jc w:val="center"/>
            </w:trPr>
          </w:trPrChange>
        </w:trPr>
        <w:tc>
          <w:tcPr>
            <w:tcW w:w="9915" w:type="dxa"/>
            <w:gridSpan w:val="6"/>
            <w:tcPrChange w:id="698" w:author="Winnie3" w:date="2024-05-29T12:37:00Z">
              <w:tcPr>
                <w:tcW w:w="9665" w:type="dxa"/>
                <w:gridSpan w:val="6"/>
              </w:tcPr>
            </w:tcPrChange>
          </w:tcPr>
          <w:p w14:paraId="143DBA3F" w14:textId="77777777" w:rsidR="00C4528F" w:rsidRDefault="00C4528F" w:rsidP="00BA2891">
            <w:pPr>
              <w:pStyle w:val="TAN"/>
              <w:rPr>
                <w:ins w:id="699" w:author="Winnie3" w:date="2024-05-29T12:32:00Z"/>
                <w:rFonts w:eastAsia="DengXian"/>
              </w:rPr>
            </w:pPr>
            <w:ins w:id="700" w:author="Winnie3" w:date="2024-05-29T12:32:00Z">
              <w:r>
                <w:rPr>
                  <w:rFonts w:eastAsia="DengXian"/>
                </w:rPr>
                <w:t>NOTE 1:</w:t>
              </w:r>
              <w:r>
                <w:rPr>
                  <w:rFonts w:eastAsia="DengXian"/>
                </w:rPr>
                <w:tab/>
              </w:r>
              <w:r>
                <w:rPr>
                  <w:rFonts w:cs="Arial"/>
                  <w:szCs w:val="18"/>
                </w:rPr>
                <w:t xml:space="preserve">The communication type refers to the semantics of the resource or custom operation and is independent of the HTTP methods that are supported (e.g. if a resource is used for </w:t>
              </w:r>
              <w:proofErr w:type="gramStart"/>
              <w:r>
                <w:rPr>
                  <w:rFonts w:cs="Arial"/>
                  <w:szCs w:val="18"/>
                </w:rPr>
                <w:t>subscriptions</w:t>
              </w:r>
              <w:proofErr w:type="gramEnd"/>
              <w:r>
                <w:rPr>
                  <w:rFonts w:cs="Arial"/>
                  <w:szCs w:val="18"/>
                </w:rPr>
                <w:t xml:space="preserve"> then its </w:t>
              </w:r>
              <w:proofErr w:type="spellStart"/>
              <w:r>
                <w:rPr>
                  <w:rFonts w:cs="Arial"/>
                  <w:szCs w:val="18"/>
                </w:rPr>
                <w:t>CommunicationType</w:t>
              </w:r>
              <w:proofErr w:type="spellEnd"/>
              <w:r>
                <w:rPr>
                  <w:rFonts w:cs="Arial"/>
                  <w:szCs w:val="18"/>
                </w:rPr>
                <w:t xml:space="preserve"> shall be </w:t>
              </w:r>
              <w:r>
                <w:t>SUBSCRIBE_NOTIFY even if it supports also the GET method for retrieving the subscriptions</w:t>
              </w:r>
              <w:r>
                <w:rPr>
                  <w:rFonts w:cs="Arial"/>
                  <w:szCs w:val="18"/>
                </w:rPr>
                <w:t>).</w:t>
              </w:r>
            </w:ins>
          </w:p>
          <w:p w14:paraId="1F1EB77D" w14:textId="77777777" w:rsidR="00C4528F" w:rsidRDefault="00C4528F" w:rsidP="00BA2891">
            <w:pPr>
              <w:pStyle w:val="TAN"/>
              <w:rPr>
                <w:ins w:id="701" w:author="Winnie3" w:date="2024-05-29T12:32:00Z"/>
                <w:rFonts w:eastAsia="DengXian"/>
              </w:rPr>
            </w:pPr>
            <w:ins w:id="702" w:author="Winnie3" w:date="2024-05-29T12:32:00Z">
              <w:r>
                <w:rPr>
                  <w:rFonts w:eastAsia="DengXian"/>
                </w:rPr>
                <w:t>NOTE 2:</w:t>
              </w:r>
              <w:r>
                <w:rPr>
                  <w:rFonts w:eastAsia="DengXian"/>
                </w:rPr>
                <w:tab/>
                <w:t>The attributes "</w:t>
              </w:r>
              <w:proofErr w:type="spellStart"/>
              <w:r>
                <w:rPr>
                  <w:rFonts w:eastAsia="DengXian"/>
                </w:rPr>
                <w:t>custOpName</w:t>
              </w:r>
              <w:proofErr w:type="spellEnd"/>
              <w:r>
                <w:rPr>
                  <w:rFonts w:eastAsia="DengXian"/>
                </w:rPr>
                <w:t>" and "</w:t>
              </w:r>
              <w:proofErr w:type="spellStart"/>
              <w:r>
                <w:rPr>
                  <w:rFonts w:eastAsia="DengXian"/>
                </w:rPr>
                <w:t>custOperations</w:t>
              </w:r>
              <w:proofErr w:type="spellEnd"/>
              <w:r>
                <w:rPr>
                  <w:rFonts w:eastAsia="DengXian"/>
                </w:rPr>
                <w:t xml:space="preserve">" are mutually exclusive. </w:t>
              </w:r>
            </w:ins>
          </w:p>
        </w:tc>
      </w:tr>
    </w:tbl>
    <w:p w14:paraId="516953C5" w14:textId="77777777" w:rsidR="003F5220" w:rsidRPr="000A047C" w:rsidRDefault="003F5220" w:rsidP="001C1F3A">
      <w:pPr>
        <w:rPr>
          <w:ins w:id="703" w:author="Winnie Nakimuli (Nokia)" w:date="2024-05-17T14:50:00Z"/>
          <w:bCs/>
        </w:rPr>
      </w:pPr>
    </w:p>
    <w:p w14:paraId="5741A759" w14:textId="7206A303" w:rsidR="001C1F3A" w:rsidRPr="000A047C" w:rsidRDefault="001C1F3A" w:rsidP="001C1F3A">
      <w:pPr>
        <w:pStyle w:val="TH"/>
        <w:jc w:val="left"/>
        <w:rPr>
          <w:ins w:id="704" w:author="Winnie Nakimuli (Nokia)" w:date="2024-05-17T14:50:00Z"/>
          <w:b w:val="0"/>
          <w:bCs/>
        </w:rPr>
      </w:pPr>
      <w:ins w:id="705" w:author="Winnie Nakimuli (Nokia)" w:date="2024-05-17T14:50:00Z">
        <w:r w:rsidRPr="000A047C">
          <w:rPr>
            <w:b w:val="0"/>
            <w:bCs/>
          </w:rPr>
          <w:t>Table 5.1.Y.1-</w:t>
        </w:r>
      </w:ins>
      <w:ins w:id="706" w:author="Winnie3" w:date="2024-05-29T12:45:00Z">
        <w:r w:rsidR="007826E1">
          <w:rPr>
            <w:b w:val="0"/>
            <w:bCs/>
          </w:rPr>
          <w:t>5</w:t>
        </w:r>
      </w:ins>
      <w:ins w:id="707" w:author="Winnie Nakimuli (Nokia)" w:date="2024-05-17T14:50:00Z">
        <w:del w:id="708" w:author="Winnie3" w:date="2024-05-29T12:11:00Z">
          <w:r w:rsidRPr="000A047C" w:rsidDel="00E47537">
            <w:rPr>
              <w:b w:val="0"/>
              <w:bCs/>
            </w:rPr>
            <w:delText>3</w:delText>
          </w:r>
        </w:del>
        <w:r w:rsidRPr="000A047C">
          <w:rPr>
            <w:b w:val="0"/>
            <w:bCs/>
          </w:rPr>
          <w:t xml:space="preserve"> Mapping of </w:t>
        </w:r>
        <w:proofErr w:type="spellStart"/>
        <w:r w:rsidRPr="000A047C">
          <w:rPr>
            <w:b w:val="0"/>
            <w:bCs/>
          </w:rPr>
          <w:t>MnSInfo</w:t>
        </w:r>
        <w:proofErr w:type="spellEnd"/>
        <w:r w:rsidRPr="000A047C">
          <w:rPr>
            <w:b w:val="0"/>
            <w:bCs/>
          </w:rPr>
          <w:t xml:space="preserve"> IOC attributes to </w:t>
        </w:r>
        <w:proofErr w:type="spellStart"/>
        <w:r w:rsidRPr="000A047C">
          <w:rPr>
            <w:b w:val="0"/>
            <w:bCs/>
          </w:rPr>
          <w:t>InterfaceDescription</w:t>
        </w:r>
        <w:proofErr w:type="spellEnd"/>
        <w:r w:rsidRPr="000A047C">
          <w:rPr>
            <w:b w:val="0"/>
            <w:bCs/>
          </w:rPr>
          <w:t xml:space="preserve"> datatype (extract </w:t>
        </w:r>
        <w:r w:rsidRPr="000A047C">
          <w:rPr>
            <w:b w:val="0"/>
            <w:bCs/>
            <w:noProof/>
          </w:rPr>
          <w:t>Table </w:t>
        </w:r>
        <w:r w:rsidRPr="000A047C">
          <w:rPr>
            <w:b w:val="0"/>
            <w:bCs/>
          </w:rPr>
          <w:t>8.2.4.2.3-1 in TS 29.222</w:t>
        </w:r>
        <w:r>
          <w:rPr>
            <w:b w:val="0"/>
            <w:bCs/>
          </w:rPr>
          <w:t>[13])</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1C1F3A" w14:paraId="57AC6616" w14:textId="77777777" w:rsidTr="00E2420E">
        <w:trPr>
          <w:jc w:val="center"/>
          <w:ins w:id="709" w:author="Winnie Nakimuli (Nokia)" w:date="2024-05-17T14:50:00Z"/>
        </w:trPr>
        <w:tc>
          <w:tcPr>
            <w:tcW w:w="1430" w:type="dxa"/>
            <w:shd w:val="clear" w:color="auto" w:fill="C0C0C0"/>
            <w:hideMark/>
          </w:tcPr>
          <w:p w14:paraId="0CBDE60A" w14:textId="77777777" w:rsidR="001C1F3A" w:rsidRDefault="001C1F3A" w:rsidP="00E2420E">
            <w:pPr>
              <w:pStyle w:val="TAH"/>
              <w:rPr>
                <w:ins w:id="710" w:author="Winnie Nakimuli (Nokia)" w:date="2024-05-17T14:50:00Z"/>
              </w:rPr>
            </w:pPr>
            <w:ins w:id="711" w:author="Winnie Nakimuli (Nokia)" w:date="2024-05-17T14:50:00Z">
              <w:r>
                <w:t>Attribute name</w:t>
              </w:r>
            </w:ins>
          </w:p>
        </w:tc>
        <w:tc>
          <w:tcPr>
            <w:tcW w:w="1006" w:type="dxa"/>
            <w:shd w:val="clear" w:color="auto" w:fill="C0C0C0"/>
            <w:hideMark/>
          </w:tcPr>
          <w:p w14:paraId="6C2EC5E7" w14:textId="77777777" w:rsidR="001C1F3A" w:rsidRDefault="001C1F3A" w:rsidP="00E2420E">
            <w:pPr>
              <w:pStyle w:val="TAH"/>
              <w:rPr>
                <w:ins w:id="712" w:author="Winnie Nakimuli (Nokia)" w:date="2024-05-17T14:50:00Z"/>
              </w:rPr>
            </w:pPr>
            <w:ins w:id="713" w:author="Winnie Nakimuli (Nokia)" w:date="2024-05-17T14:50:00Z">
              <w:r>
                <w:t>Data type</w:t>
              </w:r>
            </w:ins>
          </w:p>
        </w:tc>
        <w:tc>
          <w:tcPr>
            <w:tcW w:w="425" w:type="dxa"/>
            <w:shd w:val="clear" w:color="auto" w:fill="C0C0C0"/>
            <w:hideMark/>
          </w:tcPr>
          <w:p w14:paraId="596B1891" w14:textId="77777777" w:rsidR="001C1F3A" w:rsidRDefault="001C1F3A" w:rsidP="00E2420E">
            <w:pPr>
              <w:pStyle w:val="TAH"/>
              <w:rPr>
                <w:ins w:id="714" w:author="Winnie Nakimuli (Nokia)" w:date="2024-05-17T14:50:00Z"/>
              </w:rPr>
            </w:pPr>
            <w:ins w:id="715" w:author="Winnie Nakimuli (Nokia)" w:date="2024-05-17T14:50:00Z">
              <w:r>
                <w:t>P</w:t>
              </w:r>
            </w:ins>
          </w:p>
        </w:tc>
        <w:tc>
          <w:tcPr>
            <w:tcW w:w="1368" w:type="dxa"/>
            <w:shd w:val="clear" w:color="auto" w:fill="C0C0C0"/>
            <w:hideMark/>
          </w:tcPr>
          <w:p w14:paraId="7C9A5102" w14:textId="77777777" w:rsidR="001C1F3A" w:rsidRDefault="001C1F3A" w:rsidP="00E2420E">
            <w:pPr>
              <w:pStyle w:val="TAH"/>
              <w:jc w:val="left"/>
              <w:rPr>
                <w:ins w:id="716" w:author="Winnie Nakimuli (Nokia)" w:date="2024-05-17T14:50:00Z"/>
              </w:rPr>
            </w:pPr>
            <w:ins w:id="717" w:author="Winnie Nakimuli (Nokia)" w:date="2024-05-17T14:50:00Z">
              <w:r>
                <w:t>Cardinality</w:t>
              </w:r>
            </w:ins>
          </w:p>
        </w:tc>
        <w:tc>
          <w:tcPr>
            <w:tcW w:w="3438" w:type="dxa"/>
            <w:shd w:val="clear" w:color="auto" w:fill="C0C0C0"/>
            <w:hideMark/>
          </w:tcPr>
          <w:p w14:paraId="4722ADDE" w14:textId="77777777" w:rsidR="001C1F3A" w:rsidRDefault="001C1F3A" w:rsidP="00E2420E">
            <w:pPr>
              <w:pStyle w:val="TAH"/>
              <w:rPr>
                <w:ins w:id="718" w:author="Winnie Nakimuli (Nokia)" w:date="2024-05-17T14:50:00Z"/>
                <w:rFonts w:cs="Arial"/>
                <w:szCs w:val="18"/>
              </w:rPr>
            </w:pPr>
            <w:ins w:id="719" w:author="Winnie Nakimuli (Nokia)" w:date="2024-05-17T14:50:00Z">
              <w:r>
                <w:rPr>
                  <w:rFonts w:cs="Arial"/>
                  <w:szCs w:val="18"/>
                </w:rPr>
                <w:t>Description</w:t>
              </w:r>
            </w:ins>
          </w:p>
        </w:tc>
        <w:tc>
          <w:tcPr>
            <w:tcW w:w="1998" w:type="dxa"/>
            <w:shd w:val="clear" w:color="auto" w:fill="C0C0C0"/>
          </w:tcPr>
          <w:p w14:paraId="1874E61B" w14:textId="77777777" w:rsidR="001C1F3A" w:rsidRDefault="001C1F3A" w:rsidP="00E2420E">
            <w:pPr>
              <w:pStyle w:val="TAH"/>
              <w:rPr>
                <w:ins w:id="720" w:author="Winnie Nakimuli (Nokia)" w:date="2024-05-17T14:50:00Z"/>
                <w:rFonts w:cs="Arial"/>
                <w:szCs w:val="18"/>
              </w:rPr>
            </w:pPr>
            <w:ins w:id="721" w:author="Winnie Nakimuli (Nokia)" w:date="2024-05-17T14:50:00Z">
              <w:r w:rsidRPr="009254D7">
                <w:rPr>
                  <w:lang w:val="fr-FR"/>
                </w:rPr>
                <w:t xml:space="preserve">Equivalent </w:t>
              </w:r>
              <w:proofErr w:type="spellStart"/>
              <w:r w:rsidRPr="009254D7">
                <w:rPr>
                  <w:lang w:val="fr-FR"/>
                </w:rPr>
                <w:t>MnS</w:t>
              </w:r>
              <w:proofErr w:type="spellEnd"/>
              <w:r w:rsidRPr="009254D7">
                <w:rPr>
                  <w:lang w:val="fr-FR"/>
                </w:rPr>
                <w:t xml:space="preserve"> Info </w:t>
              </w:r>
              <w:r>
                <w:rPr>
                  <w:lang w:val="fr-FR"/>
                </w:rPr>
                <w:t xml:space="preserve"> IOC </w:t>
              </w:r>
              <w:proofErr w:type="spellStart"/>
              <w:r w:rsidRPr="009254D7">
                <w:rPr>
                  <w:lang w:val="fr-FR"/>
                </w:rPr>
                <w:t>attribute</w:t>
              </w:r>
              <w:proofErr w:type="spellEnd"/>
              <w:r w:rsidRPr="009254D7">
                <w:rPr>
                  <w:lang w:val="fr-FR"/>
                </w:rPr>
                <w:t>/</w:t>
              </w:r>
              <w:proofErr w:type="spellStart"/>
              <w:r w:rsidRPr="009254D7">
                <w:rPr>
                  <w:lang w:val="fr-FR"/>
                </w:rPr>
                <w:t>comme</w:t>
              </w:r>
              <w:r>
                <w:rPr>
                  <w:lang w:val="fr-FR"/>
                </w:rPr>
                <w:t>nts</w:t>
              </w:r>
              <w:proofErr w:type="spellEnd"/>
            </w:ins>
          </w:p>
        </w:tc>
      </w:tr>
      <w:tr w:rsidR="001C1F3A" w14:paraId="19B0A0F2" w14:textId="77777777" w:rsidTr="00E2420E">
        <w:trPr>
          <w:jc w:val="center"/>
          <w:ins w:id="722" w:author="Winnie Nakimuli (Nokia)" w:date="2024-05-17T14:50:00Z"/>
        </w:trPr>
        <w:tc>
          <w:tcPr>
            <w:tcW w:w="1430" w:type="dxa"/>
          </w:tcPr>
          <w:p w14:paraId="0BD53063" w14:textId="77777777" w:rsidR="001C1F3A" w:rsidRDefault="001C1F3A" w:rsidP="00E2420E">
            <w:pPr>
              <w:pStyle w:val="TAL"/>
              <w:rPr>
                <w:ins w:id="723" w:author="Winnie Nakimuli (Nokia)" w:date="2024-05-17T14:50:00Z"/>
              </w:rPr>
            </w:pPr>
            <w:ins w:id="724" w:author="Winnie Nakimuli (Nokia)" w:date="2024-05-17T14:50:00Z">
              <w:r>
                <w:t>ipv4Addr</w:t>
              </w:r>
            </w:ins>
          </w:p>
        </w:tc>
        <w:tc>
          <w:tcPr>
            <w:tcW w:w="1006" w:type="dxa"/>
          </w:tcPr>
          <w:p w14:paraId="0CAE0A01" w14:textId="77777777" w:rsidR="001C1F3A" w:rsidRDefault="001C1F3A" w:rsidP="00E2420E">
            <w:pPr>
              <w:pStyle w:val="TAL"/>
              <w:rPr>
                <w:ins w:id="725" w:author="Winnie Nakimuli (Nokia)" w:date="2024-05-17T14:50:00Z"/>
              </w:rPr>
            </w:pPr>
            <w:ins w:id="726" w:author="Winnie Nakimuli (Nokia)" w:date="2024-05-17T14:50:00Z">
              <w:r>
                <w:t>Ipv4Addr</w:t>
              </w:r>
            </w:ins>
          </w:p>
        </w:tc>
        <w:tc>
          <w:tcPr>
            <w:tcW w:w="425" w:type="dxa"/>
          </w:tcPr>
          <w:p w14:paraId="0BC27925" w14:textId="77777777" w:rsidR="001C1F3A" w:rsidRDefault="001C1F3A" w:rsidP="00E2420E">
            <w:pPr>
              <w:pStyle w:val="TAC"/>
              <w:rPr>
                <w:ins w:id="727" w:author="Winnie Nakimuli (Nokia)" w:date="2024-05-17T14:50:00Z"/>
              </w:rPr>
            </w:pPr>
            <w:ins w:id="728" w:author="Winnie Nakimuli (Nokia)" w:date="2024-05-17T14:50:00Z">
              <w:r>
                <w:t>C</w:t>
              </w:r>
            </w:ins>
          </w:p>
        </w:tc>
        <w:tc>
          <w:tcPr>
            <w:tcW w:w="1368" w:type="dxa"/>
          </w:tcPr>
          <w:p w14:paraId="3EAE3D6F" w14:textId="77777777" w:rsidR="001C1F3A" w:rsidRDefault="001C1F3A" w:rsidP="00E2420E">
            <w:pPr>
              <w:pStyle w:val="TAL"/>
              <w:rPr>
                <w:ins w:id="729" w:author="Winnie Nakimuli (Nokia)" w:date="2024-05-17T14:50:00Z"/>
              </w:rPr>
            </w:pPr>
            <w:ins w:id="730" w:author="Winnie Nakimuli (Nokia)" w:date="2024-05-17T14:50:00Z">
              <w:r>
                <w:t>0..1</w:t>
              </w:r>
            </w:ins>
          </w:p>
        </w:tc>
        <w:tc>
          <w:tcPr>
            <w:tcW w:w="3438" w:type="dxa"/>
          </w:tcPr>
          <w:p w14:paraId="3D779F9E" w14:textId="77777777" w:rsidR="001C1F3A" w:rsidRDefault="001C1F3A" w:rsidP="00E2420E">
            <w:pPr>
              <w:pStyle w:val="TAL"/>
              <w:rPr>
                <w:ins w:id="731" w:author="Winnie Nakimuli (Nokia)" w:date="2024-05-17T14:50:00Z"/>
                <w:rFonts w:cs="Arial"/>
                <w:szCs w:val="18"/>
              </w:rPr>
            </w:pPr>
            <w:ins w:id="732" w:author="Winnie Nakimuli (Nokia)" w:date="2024-05-17T14:50:00Z">
              <w:r>
                <w:rPr>
                  <w:lang w:eastAsia="zh-CN"/>
                </w:rPr>
                <w:t>S</w:t>
              </w:r>
              <w:r>
                <w:rPr>
                  <w:rFonts w:hint="eastAsia"/>
                  <w:lang w:eastAsia="zh-CN"/>
                </w:rPr>
                <w:t>tring identifying a</w:t>
              </w:r>
              <w:r>
                <w:rPr>
                  <w:lang w:eastAsia="zh-CN"/>
                </w:rPr>
                <w:t>n</w:t>
              </w:r>
              <w:r>
                <w:rPr>
                  <w:rFonts w:hint="eastAsia"/>
                  <w:lang w:eastAsia="zh-CN"/>
                </w:rPr>
                <w:t xml:space="preserve"> IPv4</w:t>
              </w:r>
              <w:r>
                <w:rPr>
                  <w:lang w:eastAsia="zh-CN"/>
                </w:rPr>
                <w:t xml:space="preserve"> address (NOTE 1)</w:t>
              </w:r>
            </w:ins>
          </w:p>
        </w:tc>
        <w:tc>
          <w:tcPr>
            <w:tcW w:w="1998" w:type="dxa"/>
          </w:tcPr>
          <w:p w14:paraId="31335780" w14:textId="359F7D04" w:rsidR="001C1F3A" w:rsidRPr="002B6E0D" w:rsidRDefault="001C1F3A" w:rsidP="00E2420E">
            <w:pPr>
              <w:pStyle w:val="TAL"/>
              <w:rPr>
                <w:ins w:id="733" w:author="Winnie Nakimuli (Nokia)" w:date="2024-05-17T14:50:00Z"/>
                <w:rFonts w:ascii="Courier New" w:hAnsi="Courier New" w:cs="Courier New"/>
                <w:szCs w:val="18"/>
              </w:rPr>
            </w:pPr>
            <w:ins w:id="734" w:author="Winnie Nakimuli (Nokia)" w:date="2024-05-17T14:50:00Z">
              <w:del w:id="735" w:author="Winnie3" w:date="2024-05-29T14:21:00Z">
                <w:r w:rsidRPr="002B6E0D" w:rsidDel="001B3493">
                  <w:rPr>
                    <w:rFonts w:ascii="Courier New" w:hAnsi="Courier New" w:cs="Courier New"/>
                  </w:rPr>
                  <w:delText>mnsAddress</w:delText>
                </w:r>
              </w:del>
            </w:ins>
            <w:proofErr w:type="spellStart"/>
            <w:ins w:id="736" w:author="Winnie3" w:date="2024-05-29T14:22:00Z">
              <w:r w:rsidR="007268CB">
                <w:rPr>
                  <w:rFonts w:ascii="Courier New" w:hAnsi="Courier New" w:cs="Courier New"/>
                </w:rPr>
                <w:t>fq</w:t>
              </w:r>
              <w:r w:rsidR="00DD683E">
                <w:rPr>
                  <w:rFonts w:ascii="Courier New" w:hAnsi="Courier New" w:cs="Courier New"/>
                </w:rPr>
                <w:t>dn</w:t>
              </w:r>
              <w:proofErr w:type="spellEnd"/>
              <w:r w:rsidR="00DD683E">
                <w:rPr>
                  <w:rFonts w:ascii="Courier New" w:hAnsi="Courier New" w:cs="Courier New"/>
                </w:rPr>
                <w:t xml:space="preserve"> attribute applies </w:t>
              </w:r>
              <w:proofErr w:type="spellStart"/>
              <w:r w:rsidR="00DD683E">
                <w:rPr>
                  <w:rFonts w:ascii="Courier New" w:hAnsi="Courier New" w:cs="Courier New"/>
                </w:rPr>
                <w:t>incase</w:t>
              </w:r>
              <w:proofErr w:type="spellEnd"/>
              <w:r w:rsidR="00DD683E">
                <w:rPr>
                  <w:rFonts w:ascii="Courier New" w:hAnsi="Courier New" w:cs="Courier New"/>
                </w:rPr>
                <w:t xml:space="preserve"> of </w:t>
              </w:r>
              <w:proofErr w:type="spellStart"/>
              <w:r w:rsidR="00DD683E">
                <w:rPr>
                  <w:rFonts w:ascii="Courier New" w:hAnsi="Courier New" w:cs="Courier New"/>
                </w:rPr>
                <w:t>MnS</w:t>
              </w:r>
            </w:ins>
            <w:proofErr w:type="spellEnd"/>
          </w:p>
        </w:tc>
      </w:tr>
      <w:tr w:rsidR="001C1F3A" w14:paraId="305FCF14" w14:textId="77777777" w:rsidTr="00E2420E">
        <w:trPr>
          <w:jc w:val="center"/>
          <w:ins w:id="737" w:author="Winnie Nakimuli (Nokia)" w:date="2024-05-17T14:50:00Z"/>
        </w:trPr>
        <w:tc>
          <w:tcPr>
            <w:tcW w:w="1430" w:type="dxa"/>
          </w:tcPr>
          <w:p w14:paraId="281B166B" w14:textId="77777777" w:rsidR="001C1F3A" w:rsidRDefault="001C1F3A" w:rsidP="00E2420E">
            <w:pPr>
              <w:pStyle w:val="TAL"/>
              <w:rPr>
                <w:ins w:id="738" w:author="Winnie Nakimuli (Nokia)" w:date="2024-05-17T14:50:00Z"/>
              </w:rPr>
            </w:pPr>
            <w:ins w:id="739" w:author="Winnie Nakimuli (Nokia)" w:date="2024-05-17T14:50:00Z">
              <w:r>
                <w:t>ipv6Addr</w:t>
              </w:r>
            </w:ins>
          </w:p>
        </w:tc>
        <w:tc>
          <w:tcPr>
            <w:tcW w:w="1006" w:type="dxa"/>
          </w:tcPr>
          <w:p w14:paraId="3237CAAF" w14:textId="77777777" w:rsidR="001C1F3A" w:rsidRDefault="001C1F3A" w:rsidP="00E2420E">
            <w:pPr>
              <w:pStyle w:val="TAL"/>
              <w:rPr>
                <w:ins w:id="740" w:author="Winnie Nakimuli (Nokia)" w:date="2024-05-17T14:50:00Z"/>
              </w:rPr>
            </w:pPr>
            <w:ins w:id="741" w:author="Winnie Nakimuli (Nokia)" w:date="2024-05-17T14:50:00Z">
              <w:r>
                <w:t>Ipv6Addr</w:t>
              </w:r>
            </w:ins>
          </w:p>
        </w:tc>
        <w:tc>
          <w:tcPr>
            <w:tcW w:w="425" w:type="dxa"/>
          </w:tcPr>
          <w:p w14:paraId="21675DD0" w14:textId="77777777" w:rsidR="001C1F3A" w:rsidRDefault="001C1F3A" w:rsidP="00E2420E">
            <w:pPr>
              <w:pStyle w:val="TAC"/>
              <w:rPr>
                <w:ins w:id="742" w:author="Winnie Nakimuli (Nokia)" w:date="2024-05-17T14:50:00Z"/>
              </w:rPr>
            </w:pPr>
            <w:ins w:id="743" w:author="Winnie Nakimuli (Nokia)" w:date="2024-05-17T14:50:00Z">
              <w:r>
                <w:t>C</w:t>
              </w:r>
            </w:ins>
          </w:p>
        </w:tc>
        <w:tc>
          <w:tcPr>
            <w:tcW w:w="1368" w:type="dxa"/>
          </w:tcPr>
          <w:p w14:paraId="1586BDEC" w14:textId="77777777" w:rsidR="001C1F3A" w:rsidRDefault="001C1F3A" w:rsidP="00E2420E">
            <w:pPr>
              <w:pStyle w:val="TAL"/>
              <w:rPr>
                <w:ins w:id="744" w:author="Winnie Nakimuli (Nokia)" w:date="2024-05-17T14:50:00Z"/>
              </w:rPr>
            </w:pPr>
            <w:ins w:id="745" w:author="Winnie Nakimuli (Nokia)" w:date="2024-05-17T14:50:00Z">
              <w:r>
                <w:t>0..1</w:t>
              </w:r>
            </w:ins>
          </w:p>
        </w:tc>
        <w:tc>
          <w:tcPr>
            <w:tcW w:w="3438" w:type="dxa"/>
          </w:tcPr>
          <w:p w14:paraId="6D30B38A" w14:textId="77777777" w:rsidR="001C1F3A" w:rsidRDefault="001C1F3A" w:rsidP="00E2420E">
            <w:pPr>
              <w:pStyle w:val="TAL"/>
              <w:rPr>
                <w:ins w:id="746" w:author="Winnie Nakimuli (Nokia)" w:date="2024-05-17T14:50:00Z"/>
                <w:rFonts w:cs="Arial"/>
                <w:szCs w:val="18"/>
              </w:rPr>
            </w:pPr>
            <w:ins w:id="747" w:author="Winnie Nakimuli (Nokia)" w:date="2024-05-17T14:50:00Z">
              <w:r>
                <w:rPr>
                  <w:lang w:eastAsia="zh-CN"/>
                </w:rPr>
                <w:t>S</w:t>
              </w:r>
              <w:r>
                <w:rPr>
                  <w:rFonts w:hint="eastAsia"/>
                  <w:lang w:eastAsia="zh-CN"/>
                </w:rPr>
                <w:t>tring identifying a</w:t>
              </w:r>
              <w:r>
                <w:rPr>
                  <w:lang w:eastAsia="zh-CN"/>
                </w:rPr>
                <w:t>n</w:t>
              </w:r>
              <w:r>
                <w:rPr>
                  <w:rFonts w:hint="eastAsia"/>
                  <w:lang w:eastAsia="zh-CN"/>
                </w:rPr>
                <w:t xml:space="preserve"> IPv6</w:t>
              </w:r>
              <w:r>
                <w:rPr>
                  <w:lang w:eastAsia="zh-CN"/>
                </w:rPr>
                <w:t xml:space="preserve"> address (NOTE 1)</w:t>
              </w:r>
            </w:ins>
          </w:p>
        </w:tc>
        <w:tc>
          <w:tcPr>
            <w:tcW w:w="1998" w:type="dxa"/>
          </w:tcPr>
          <w:p w14:paraId="0064A6CE" w14:textId="1F4316DE" w:rsidR="001C1F3A" w:rsidRDefault="001C1F3A" w:rsidP="00E2420E">
            <w:pPr>
              <w:pStyle w:val="TAL"/>
              <w:rPr>
                <w:ins w:id="748" w:author="Winnie Nakimuli (Nokia)" w:date="2024-05-17T14:50:00Z"/>
                <w:rFonts w:cs="Arial"/>
                <w:szCs w:val="18"/>
              </w:rPr>
            </w:pPr>
            <w:ins w:id="749" w:author="Winnie Nakimuli (Nokia)" w:date="2024-05-17T14:50:00Z">
              <w:del w:id="750" w:author="Winnie3" w:date="2024-05-29T14:21:00Z">
                <w:r w:rsidRPr="002B6E0D" w:rsidDel="001B3493">
                  <w:rPr>
                    <w:rFonts w:ascii="Courier New" w:hAnsi="Courier New" w:cs="Courier New"/>
                  </w:rPr>
                  <w:delText>mnsAddress</w:delText>
                </w:r>
              </w:del>
            </w:ins>
            <w:proofErr w:type="spellStart"/>
            <w:ins w:id="751" w:author="Winnie3" w:date="2024-05-29T14:22:00Z">
              <w:r w:rsidR="00DD683E">
                <w:rPr>
                  <w:rFonts w:ascii="Courier New" w:hAnsi="Courier New" w:cs="Courier New"/>
                </w:rPr>
                <w:t>fqdn</w:t>
              </w:r>
              <w:proofErr w:type="spellEnd"/>
              <w:r w:rsidR="00DD683E">
                <w:rPr>
                  <w:rFonts w:ascii="Courier New" w:hAnsi="Courier New" w:cs="Courier New"/>
                </w:rPr>
                <w:t xml:space="preserve"> attribute applies </w:t>
              </w:r>
              <w:proofErr w:type="spellStart"/>
              <w:r w:rsidR="00DD683E">
                <w:rPr>
                  <w:rFonts w:ascii="Courier New" w:hAnsi="Courier New" w:cs="Courier New"/>
                </w:rPr>
                <w:t>incase</w:t>
              </w:r>
              <w:proofErr w:type="spellEnd"/>
              <w:r w:rsidR="00DD683E">
                <w:rPr>
                  <w:rFonts w:ascii="Courier New" w:hAnsi="Courier New" w:cs="Courier New"/>
                </w:rPr>
                <w:t xml:space="preserve"> of </w:t>
              </w:r>
              <w:proofErr w:type="spellStart"/>
              <w:r w:rsidR="00DD683E">
                <w:rPr>
                  <w:rFonts w:ascii="Courier New" w:hAnsi="Courier New" w:cs="Courier New"/>
                </w:rPr>
                <w:t>MnS</w:t>
              </w:r>
            </w:ins>
            <w:proofErr w:type="spellEnd"/>
          </w:p>
        </w:tc>
      </w:tr>
      <w:tr w:rsidR="001C1F3A" w14:paraId="433BB619" w14:textId="77777777" w:rsidTr="00E2420E">
        <w:trPr>
          <w:jc w:val="center"/>
          <w:ins w:id="752" w:author="Winnie Nakimuli (Nokia)" w:date="2024-05-17T14:50:00Z"/>
        </w:trPr>
        <w:tc>
          <w:tcPr>
            <w:tcW w:w="1430" w:type="dxa"/>
          </w:tcPr>
          <w:p w14:paraId="66980C7B" w14:textId="77777777" w:rsidR="001C1F3A" w:rsidRDefault="001C1F3A" w:rsidP="00E2420E">
            <w:pPr>
              <w:pStyle w:val="TAL"/>
              <w:rPr>
                <w:ins w:id="753" w:author="Winnie Nakimuli (Nokia)" w:date="2024-05-17T14:50:00Z"/>
              </w:rPr>
            </w:pPr>
            <w:proofErr w:type="spellStart"/>
            <w:ins w:id="754" w:author="Winnie Nakimuli (Nokia)" w:date="2024-05-17T14:50:00Z">
              <w:r>
                <w:t>fqdn</w:t>
              </w:r>
              <w:proofErr w:type="spellEnd"/>
            </w:ins>
          </w:p>
        </w:tc>
        <w:tc>
          <w:tcPr>
            <w:tcW w:w="1006" w:type="dxa"/>
          </w:tcPr>
          <w:p w14:paraId="7223A738" w14:textId="77777777" w:rsidR="001C1F3A" w:rsidRDefault="001C1F3A" w:rsidP="00E2420E">
            <w:pPr>
              <w:pStyle w:val="TAL"/>
              <w:rPr>
                <w:ins w:id="755" w:author="Winnie Nakimuli (Nokia)" w:date="2024-05-17T14:50:00Z"/>
              </w:rPr>
            </w:pPr>
            <w:proofErr w:type="spellStart"/>
            <w:ins w:id="756" w:author="Winnie Nakimuli (Nokia)" w:date="2024-05-17T14:50:00Z">
              <w:r>
                <w:t>Fqdn</w:t>
              </w:r>
              <w:proofErr w:type="spellEnd"/>
            </w:ins>
          </w:p>
        </w:tc>
        <w:tc>
          <w:tcPr>
            <w:tcW w:w="425" w:type="dxa"/>
          </w:tcPr>
          <w:p w14:paraId="5CD2F5B2" w14:textId="77777777" w:rsidR="001C1F3A" w:rsidRDefault="001C1F3A" w:rsidP="00E2420E">
            <w:pPr>
              <w:pStyle w:val="TAC"/>
              <w:rPr>
                <w:ins w:id="757" w:author="Winnie Nakimuli (Nokia)" w:date="2024-05-17T14:50:00Z"/>
              </w:rPr>
            </w:pPr>
            <w:ins w:id="758" w:author="Winnie Nakimuli (Nokia)" w:date="2024-05-17T14:50:00Z">
              <w:r>
                <w:t>C</w:t>
              </w:r>
            </w:ins>
          </w:p>
        </w:tc>
        <w:tc>
          <w:tcPr>
            <w:tcW w:w="1368" w:type="dxa"/>
          </w:tcPr>
          <w:p w14:paraId="24288C4D" w14:textId="77777777" w:rsidR="001C1F3A" w:rsidRDefault="001C1F3A" w:rsidP="00E2420E">
            <w:pPr>
              <w:pStyle w:val="TAL"/>
              <w:rPr>
                <w:ins w:id="759" w:author="Winnie Nakimuli (Nokia)" w:date="2024-05-17T14:50:00Z"/>
              </w:rPr>
            </w:pPr>
            <w:ins w:id="760" w:author="Winnie Nakimuli (Nokia)" w:date="2024-05-17T14:50:00Z">
              <w:r>
                <w:t>0..1</w:t>
              </w:r>
            </w:ins>
          </w:p>
        </w:tc>
        <w:tc>
          <w:tcPr>
            <w:tcW w:w="3438" w:type="dxa"/>
          </w:tcPr>
          <w:p w14:paraId="429B2942" w14:textId="77777777" w:rsidR="001C1F3A" w:rsidRDefault="001C1F3A" w:rsidP="00E2420E">
            <w:pPr>
              <w:pStyle w:val="TAL"/>
              <w:rPr>
                <w:ins w:id="761" w:author="Winnie Nakimuli (Nokia)" w:date="2024-05-17T14:50:00Z"/>
                <w:lang w:eastAsia="zh-CN"/>
              </w:rPr>
            </w:pPr>
            <w:ins w:id="762" w:author="Winnie Nakimuli (Nokia)" w:date="2024-05-17T14:50:00Z">
              <w:r>
                <w:rPr>
                  <w:lang w:eastAsia="zh-CN"/>
                </w:rPr>
                <w:t>String containing a Fully Qualified Domain Name. (NOTE 1)</w:t>
              </w:r>
            </w:ins>
          </w:p>
        </w:tc>
        <w:tc>
          <w:tcPr>
            <w:tcW w:w="1998" w:type="dxa"/>
          </w:tcPr>
          <w:p w14:paraId="558AA729" w14:textId="77777777" w:rsidR="001C1F3A" w:rsidRDefault="001C1F3A" w:rsidP="00E2420E">
            <w:pPr>
              <w:pStyle w:val="TAL"/>
              <w:rPr>
                <w:ins w:id="763" w:author="Winnie Nakimuli (Nokia)" w:date="2024-05-17T14:50:00Z"/>
                <w:rFonts w:cs="Arial"/>
                <w:szCs w:val="18"/>
              </w:rPr>
            </w:pPr>
            <w:proofErr w:type="spellStart"/>
            <w:ins w:id="764" w:author="Winnie Nakimuli (Nokia)" w:date="2024-05-17T14:50:00Z">
              <w:r w:rsidRPr="002B6E0D">
                <w:rPr>
                  <w:rFonts w:ascii="Courier New" w:hAnsi="Courier New" w:cs="Courier New"/>
                </w:rPr>
                <w:t>mnsAddress</w:t>
              </w:r>
              <w:proofErr w:type="spellEnd"/>
            </w:ins>
          </w:p>
        </w:tc>
      </w:tr>
      <w:tr w:rsidR="001C1F3A" w14:paraId="22509DA5" w14:textId="77777777" w:rsidTr="00E2420E">
        <w:trPr>
          <w:jc w:val="center"/>
          <w:ins w:id="765" w:author="Winnie Nakimuli (Nokia)" w:date="2024-05-17T14:50:00Z"/>
        </w:trPr>
        <w:tc>
          <w:tcPr>
            <w:tcW w:w="1430" w:type="dxa"/>
          </w:tcPr>
          <w:p w14:paraId="64C5ADA1" w14:textId="77777777" w:rsidR="001C1F3A" w:rsidRDefault="001C1F3A" w:rsidP="00E2420E">
            <w:pPr>
              <w:pStyle w:val="TAL"/>
              <w:rPr>
                <w:ins w:id="766" w:author="Winnie Nakimuli (Nokia)" w:date="2024-05-17T14:50:00Z"/>
              </w:rPr>
            </w:pPr>
            <w:ins w:id="767" w:author="Winnie Nakimuli (Nokia)" w:date="2024-05-17T14:50:00Z">
              <w:r>
                <w:t>port</w:t>
              </w:r>
            </w:ins>
          </w:p>
        </w:tc>
        <w:tc>
          <w:tcPr>
            <w:tcW w:w="1006" w:type="dxa"/>
          </w:tcPr>
          <w:p w14:paraId="0EA2DD72" w14:textId="77777777" w:rsidR="001C1F3A" w:rsidRDefault="001C1F3A" w:rsidP="00E2420E">
            <w:pPr>
              <w:pStyle w:val="TAL"/>
              <w:rPr>
                <w:ins w:id="768" w:author="Winnie Nakimuli (Nokia)" w:date="2024-05-17T14:50:00Z"/>
              </w:rPr>
            </w:pPr>
            <w:ins w:id="769" w:author="Winnie Nakimuli (Nokia)" w:date="2024-05-17T14:50:00Z">
              <w:r>
                <w:t>Port</w:t>
              </w:r>
            </w:ins>
          </w:p>
        </w:tc>
        <w:tc>
          <w:tcPr>
            <w:tcW w:w="425" w:type="dxa"/>
          </w:tcPr>
          <w:p w14:paraId="19161DBB" w14:textId="77777777" w:rsidR="001C1F3A" w:rsidRDefault="001C1F3A" w:rsidP="00E2420E">
            <w:pPr>
              <w:pStyle w:val="TAC"/>
              <w:rPr>
                <w:ins w:id="770" w:author="Winnie Nakimuli (Nokia)" w:date="2024-05-17T14:50:00Z"/>
              </w:rPr>
            </w:pPr>
            <w:ins w:id="771" w:author="Winnie Nakimuli (Nokia)" w:date="2024-05-17T14:50:00Z">
              <w:r>
                <w:t>O</w:t>
              </w:r>
            </w:ins>
          </w:p>
        </w:tc>
        <w:tc>
          <w:tcPr>
            <w:tcW w:w="1368" w:type="dxa"/>
          </w:tcPr>
          <w:p w14:paraId="007F5512" w14:textId="77777777" w:rsidR="001C1F3A" w:rsidRDefault="001C1F3A" w:rsidP="00E2420E">
            <w:pPr>
              <w:pStyle w:val="TAL"/>
              <w:rPr>
                <w:ins w:id="772" w:author="Winnie Nakimuli (Nokia)" w:date="2024-05-17T14:50:00Z"/>
              </w:rPr>
            </w:pPr>
            <w:ins w:id="773" w:author="Winnie Nakimuli (Nokia)" w:date="2024-05-17T14:50:00Z">
              <w:r>
                <w:t>0..1</w:t>
              </w:r>
            </w:ins>
          </w:p>
        </w:tc>
        <w:tc>
          <w:tcPr>
            <w:tcW w:w="3438" w:type="dxa"/>
          </w:tcPr>
          <w:p w14:paraId="2FEF479E" w14:textId="77777777" w:rsidR="001C1F3A" w:rsidRDefault="001C1F3A" w:rsidP="00E2420E">
            <w:pPr>
              <w:pStyle w:val="TAL"/>
              <w:rPr>
                <w:ins w:id="774" w:author="Winnie Nakimuli (Nokia)" w:date="2024-05-17T14:50:00Z"/>
                <w:rFonts w:cs="Arial"/>
                <w:szCs w:val="18"/>
              </w:rPr>
            </w:pPr>
            <w:ins w:id="775" w:author="Winnie Nakimuli (Nokia)" w:date="2024-05-17T14:50:00Z">
              <w:r>
                <w:rPr>
                  <w:rFonts w:cs="Arial"/>
                  <w:szCs w:val="18"/>
                </w:rPr>
                <w:t>Port</w:t>
              </w:r>
            </w:ins>
          </w:p>
        </w:tc>
        <w:tc>
          <w:tcPr>
            <w:tcW w:w="1998" w:type="dxa"/>
          </w:tcPr>
          <w:p w14:paraId="099B3518" w14:textId="77777777" w:rsidR="001C1F3A" w:rsidRDefault="001C1F3A" w:rsidP="00E2420E">
            <w:pPr>
              <w:pStyle w:val="TAL"/>
              <w:rPr>
                <w:ins w:id="776" w:author="Winnie Nakimuli (Nokia)" w:date="2024-05-17T14:50:00Z"/>
                <w:rFonts w:cs="Arial"/>
                <w:szCs w:val="18"/>
              </w:rPr>
            </w:pPr>
          </w:p>
        </w:tc>
      </w:tr>
      <w:tr w:rsidR="001C1F3A" w14:paraId="74322A12" w14:textId="77777777" w:rsidTr="00E2420E">
        <w:trPr>
          <w:jc w:val="center"/>
          <w:ins w:id="777" w:author="Winnie Nakimuli (Nokia)" w:date="2024-05-17T14:50:00Z"/>
        </w:trPr>
        <w:tc>
          <w:tcPr>
            <w:tcW w:w="1430" w:type="dxa"/>
          </w:tcPr>
          <w:p w14:paraId="09BC7C74" w14:textId="77777777" w:rsidR="001C1F3A" w:rsidRDefault="001C1F3A" w:rsidP="00E2420E">
            <w:pPr>
              <w:pStyle w:val="TAL"/>
              <w:rPr>
                <w:ins w:id="778" w:author="Winnie Nakimuli (Nokia)" w:date="2024-05-17T14:50:00Z"/>
              </w:rPr>
            </w:pPr>
            <w:proofErr w:type="spellStart"/>
            <w:ins w:id="779" w:author="Winnie Nakimuli (Nokia)" w:date="2024-05-17T14:50:00Z">
              <w:r>
                <w:t>apiPrefix</w:t>
              </w:r>
              <w:proofErr w:type="spellEnd"/>
            </w:ins>
          </w:p>
        </w:tc>
        <w:tc>
          <w:tcPr>
            <w:tcW w:w="1006" w:type="dxa"/>
          </w:tcPr>
          <w:p w14:paraId="1EFF1E22" w14:textId="77777777" w:rsidR="001C1F3A" w:rsidRDefault="001C1F3A" w:rsidP="00E2420E">
            <w:pPr>
              <w:pStyle w:val="TAL"/>
              <w:rPr>
                <w:ins w:id="780" w:author="Winnie Nakimuli (Nokia)" w:date="2024-05-17T14:50:00Z"/>
              </w:rPr>
            </w:pPr>
            <w:ins w:id="781" w:author="Winnie Nakimuli (Nokia)" w:date="2024-05-17T14:50:00Z">
              <w:r>
                <w:t>string</w:t>
              </w:r>
            </w:ins>
          </w:p>
        </w:tc>
        <w:tc>
          <w:tcPr>
            <w:tcW w:w="425" w:type="dxa"/>
          </w:tcPr>
          <w:p w14:paraId="3C33D216" w14:textId="77777777" w:rsidR="001C1F3A" w:rsidRDefault="001C1F3A" w:rsidP="00E2420E">
            <w:pPr>
              <w:pStyle w:val="TAC"/>
              <w:rPr>
                <w:ins w:id="782" w:author="Winnie Nakimuli (Nokia)" w:date="2024-05-17T14:50:00Z"/>
              </w:rPr>
            </w:pPr>
            <w:ins w:id="783" w:author="Winnie Nakimuli (Nokia)" w:date="2024-05-17T14:50:00Z">
              <w:r>
                <w:t>O</w:t>
              </w:r>
            </w:ins>
          </w:p>
        </w:tc>
        <w:tc>
          <w:tcPr>
            <w:tcW w:w="1368" w:type="dxa"/>
          </w:tcPr>
          <w:p w14:paraId="2B0F5C04" w14:textId="77777777" w:rsidR="001C1F3A" w:rsidRDefault="001C1F3A" w:rsidP="00E2420E">
            <w:pPr>
              <w:pStyle w:val="TAL"/>
              <w:rPr>
                <w:ins w:id="784" w:author="Winnie Nakimuli (Nokia)" w:date="2024-05-17T14:50:00Z"/>
              </w:rPr>
            </w:pPr>
            <w:ins w:id="785" w:author="Winnie Nakimuli (Nokia)" w:date="2024-05-17T14:50:00Z">
              <w:r>
                <w:t>0..1</w:t>
              </w:r>
            </w:ins>
          </w:p>
        </w:tc>
        <w:tc>
          <w:tcPr>
            <w:tcW w:w="3438" w:type="dxa"/>
          </w:tcPr>
          <w:p w14:paraId="0749C24C" w14:textId="77777777" w:rsidR="001C1F3A" w:rsidRDefault="001C1F3A" w:rsidP="00E2420E">
            <w:pPr>
              <w:pStyle w:val="TAL"/>
              <w:rPr>
                <w:ins w:id="786" w:author="Winnie Nakimuli (Nokia)" w:date="2024-05-17T14:50:00Z"/>
                <w:rFonts w:cs="Arial"/>
                <w:szCs w:val="18"/>
              </w:rPr>
            </w:pPr>
            <w:ins w:id="787" w:author="Winnie Nakimuli (Nokia)" w:date="2024-05-17T14:50:00Z">
              <w:r w:rsidRPr="0048114B">
                <w:t>A string representing an optional deployment-specific string (API prefix) in the form of a sequence of path segments that starts with a "/" character.</w:t>
              </w:r>
            </w:ins>
          </w:p>
        </w:tc>
        <w:tc>
          <w:tcPr>
            <w:tcW w:w="1998" w:type="dxa"/>
          </w:tcPr>
          <w:p w14:paraId="33AFA3F8" w14:textId="77777777" w:rsidR="001C1F3A" w:rsidRDefault="001C1F3A" w:rsidP="00E2420E">
            <w:pPr>
              <w:pStyle w:val="TAL"/>
              <w:rPr>
                <w:ins w:id="788" w:author="Winnie Nakimuli (Nokia)" w:date="2024-05-17T14:50:00Z"/>
                <w:rFonts w:cs="Arial"/>
                <w:szCs w:val="18"/>
              </w:rPr>
            </w:pPr>
          </w:p>
        </w:tc>
      </w:tr>
      <w:tr w:rsidR="001C1F3A" w14:paraId="705E0B4B" w14:textId="77777777" w:rsidTr="00E2420E">
        <w:trPr>
          <w:jc w:val="center"/>
          <w:ins w:id="789" w:author="Winnie Nakimuli (Nokia)" w:date="2024-05-17T14:50:00Z"/>
        </w:trPr>
        <w:tc>
          <w:tcPr>
            <w:tcW w:w="1430" w:type="dxa"/>
          </w:tcPr>
          <w:p w14:paraId="4384F198" w14:textId="77777777" w:rsidR="001C1F3A" w:rsidRDefault="001C1F3A" w:rsidP="00E2420E">
            <w:pPr>
              <w:pStyle w:val="TAL"/>
              <w:rPr>
                <w:ins w:id="790" w:author="Winnie Nakimuli (Nokia)" w:date="2024-05-17T14:50:00Z"/>
              </w:rPr>
            </w:pPr>
            <w:proofErr w:type="spellStart"/>
            <w:ins w:id="791" w:author="Winnie Nakimuli (Nokia)" w:date="2024-05-17T14:50:00Z">
              <w:r>
                <w:t>securityMethods</w:t>
              </w:r>
              <w:proofErr w:type="spellEnd"/>
            </w:ins>
          </w:p>
        </w:tc>
        <w:tc>
          <w:tcPr>
            <w:tcW w:w="1006" w:type="dxa"/>
          </w:tcPr>
          <w:p w14:paraId="5E353433" w14:textId="77777777" w:rsidR="001C1F3A" w:rsidRDefault="001C1F3A" w:rsidP="00E2420E">
            <w:pPr>
              <w:pStyle w:val="TAL"/>
              <w:rPr>
                <w:ins w:id="792" w:author="Winnie Nakimuli (Nokia)" w:date="2024-05-17T14:50:00Z"/>
              </w:rPr>
            </w:pPr>
            <w:proofErr w:type="gramStart"/>
            <w:ins w:id="793" w:author="Winnie Nakimuli (Nokia)" w:date="2024-05-17T14:50:00Z">
              <w:r>
                <w:t>array(</w:t>
              </w:r>
              <w:proofErr w:type="spellStart"/>
              <w:proofErr w:type="gramEnd"/>
              <w:r>
                <w:t>SecurityMethod</w:t>
              </w:r>
              <w:proofErr w:type="spellEnd"/>
              <w:r>
                <w:t>)</w:t>
              </w:r>
            </w:ins>
          </w:p>
        </w:tc>
        <w:tc>
          <w:tcPr>
            <w:tcW w:w="425" w:type="dxa"/>
          </w:tcPr>
          <w:p w14:paraId="3A207C84" w14:textId="77777777" w:rsidR="001C1F3A" w:rsidRDefault="001C1F3A" w:rsidP="00E2420E">
            <w:pPr>
              <w:pStyle w:val="TAC"/>
              <w:rPr>
                <w:ins w:id="794" w:author="Winnie Nakimuli (Nokia)" w:date="2024-05-17T14:50:00Z"/>
              </w:rPr>
            </w:pPr>
            <w:ins w:id="795" w:author="Winnie Nakimuli (Nokia)" w:date="2024-05-17T14:50:00Z">
              <w:r>
                <w:t>M</w:t>
              </w:r>
            </w:ins>
          </w:p>
        </w:tc>
        <w:tc>
          <w:tcPr>
            <w:tcW w:w="1368" w:type="dxa"/>
          </w:tcPr>
          <w:p w14:paraId="0B55B4B0" w14:textId="77777777" w:rsidR="001C1F3A" w:rsidRDefault="001C1F3A" w:rsidP="00E2420E">
            <w:pPr>
              <w:pStyle w:val="TAL"/>
              <w:rPr>
                <w:ins w:id="796" w:author="Winnie Nakimuli (Nokia)" w:date="2024-05-17T14:50:00Z"/>
              </w:rPr>
            </w:pPr>
            <w:proofErr w:type="gramStart"/>
            <w:ins w:id="797" w:author="Winnie Nakimuli (Nokia)" w:date="2024-05-17T14:50:00Z">
              <w:r>
                <w:t>1..N</w:t>
              </w:r>
              <w:proofErr w:type="gramEnd"/>
            </w:ins>
          </w:p>
        </w:tc>
        <w:tc>
          <w:tcPr>
            <w:tcW w:w="3438" w:type="dxa"/>
          </w:tcPr>
          <w:p w14:paraId="72018A84" w14:textId="77777777" w:rsidR="001C1F3A" w:rsidRDefault="001C1F3A" w:rsidP="00E2420E">
            <w:pPr>
              <w:pStyle w:val="TAL"/>
              <w:rPr>
                <w:ins w:id="798" w:author="Winnie Nakimuli (Nokia)" w:date="2024-05-17T14:50:00Z"/>
                <w:rFonts w:cs="Arial"/>
                <w:szCs w:val="18"/>
              </w:rPr>
            </w:pPr>
            <w:ins w:id="799" w:author="Winnie Nakimuli (Nokia)" w:date="2024-05-17T14:50:00Z">
              <w:r>
                <w:rPr>
                  <w:rFonts w:cs="Arial"/>
                  <w:szCs w:val="18"/>
                </w:rPr>
                <w:t>Security methods supported by the interface.</w:t>
              </w:r>
              <w:r>
                <w:t xml:space="preserve"> It takes precedence over the security methods provided in </w:t>
              </w:r>
              <w:proofErr w:type="spellStart"/>
              <w:r>
                <w:t>AefProfile</w:t>
              </w:r>
              <w:proofErr w:type="spellEnd"/>
              <w:r>
                <w:t>, for this specific interface</w:t>
              </w:r>
            </w:ins>
          </w:p>
        </w:tc>
        <w:tc>
          <w:tcPr>
            <w:tcW w:w="1998" w:type="dxa"/>
          </w:tcPr>
          <w:p w14:paraId="402BEE34" w14:textId="77777777" w:rsidR="001C1F3A" w:rsidRDefault="001C1F3A" w:rsidP="00E2420E">
            <w:pPr>
              <w:pStyle w:val="TAL"/>
              <w:rPr>
                <w:ins w:id="800" w:author="Winnie Nakimuli (Nokia)" w:date="2024-05-17T14:50:00Z"/>
                <w:rFonts w:cs="Arial"/>
                <w:szCs w:val="18"/>
              </w:rPr>
            </w:pPr>
            <w:ins w:id="801" w:author="Winnie Nakimuli (Nokia)" w:date="2024-05-17T14:50:00Z">
              <w:r>
                <w:rPr>
                  <w:rFonts w:eastAsia="DengXian" w:cs="Arial"/>
                  <w:szCs w:val="18"/>
                </w:rPr>
                <w:t>It will most likely always be OAUTH 2.0 for SA5</w:t>
              </w:r>
            </w:ins>
          </w:p>
        </w:tc>
      </w:tr>
      <w:tr w:rsidR="001C1F3A" w14:paraId="319E4F7C" w14:textId="77777777" w:rsidTr="00E2420E">
        <w:trPr>
          <w:jc w:val="center"/>
          <w:ins w:id="802" w:author="Winnie Nakimuli (Nokia)" w:date="2024-05-17T14:50:00Z"/>
        </w:trPr>
        <w:tc>
          <w:tcPr>
            <w:tcW w:w="9665" w:type="dxa"/>
            <w:gridSpan w:val="6"/>
          </w:tcPr>
          <w:p w14:paraId="62E4243F" w14:textId="77777777" w:rsidR="001C1F3A" w:rsidRDefault="001C1F3A" w:rsidP="00E2420E">
            <w:pPr>
              <w:pStyle w:val="TAN"/>
              <w:rPr>
                <w:ins w:id="803" w:author="Winnie Nakimuli (Nokia)" w:date="2024-05-17T14:50:00Z"/>
                <w:rFonts w:eastAsia="DengXian"/>
                <w:noProof/>
                <w:lang w:eastAsia="zh-CN"/>
              </w:rPr>
            </w:pPr>
            <w:ins w:id="804" w:author="Winnie Nakimuli (Nokia)" w:date="2024-05-17T14:50:00Z">
              <w:r>
                <w:rPr>
                  <w:rFonts w:eastAsia="DengXian"/>
                </w:rPr>
                <w:t>NOTE 1:</w:t>
              </w:r>
              <w:r>
                <w:rPr>
                  <w:rFonts w:eastAsia="DengXian"/>
                </w:rPr>
                <w:tab/>
                <w:t>Exactly o</w:t>
              </w:r>
              <w:r>
                <w:rPr>
                  <w:rFonts w:eastAsia="DengXian"/>
                  <w:noProof/>
                  <w:lang w:eastAsia="zh-CN"/>
                </w:rPr>
                <w:t>ne of the attributes "</w:t>
              </w:r>
              <w:r>
                <w:t>ipv4Addr</w:t>
              </w:r>
              <w:r>
                <w:rPr>
                  <w:rFonts w:eastAsia="DengXian"/>
                  <w:noProof/>
                  <w:lang w:eastAsia="zh-CN"/>
                </w:rPr>
                <w:t>", "ipv6Addr" and "fqdn" shall be included.</w:t>
              </w:r>
            </w:ins>
          </w:p>
          <w:p w14:paraId="654F6338" w14:textId="77777777" w:rsidR="001C1F3A" w:rsidRDefault="001C1F3A" w:rsidP="00E2420E">
            <w:pPr>
              <w:pStyle w:val="TAN"/>
              <w:rPr>
                <w:ins w:id="805" w:author="Winnie Nakimuli (Nokia)" w:date="2024-05-17T14:50:00Z"/>
                <w:rFonts w:eastAsia="DengXian" w:cs="Arial"/>
                <w:szCs w:val="18"/>
              </w:rPr>
            </w:pPr>
            <w:ins w:id="806" w:author="Winnie Nakimuli (Nokia)" w:date="2024-05-17T14:50:00Z">
              <w:r>
                <w:rPr>
                  <w:rFonts w:eastAsia="DengXian"/>
                  <w:noProof/>
                  <w:lang w:eastAsia="zh-CN"/>
                </w:rPr>
                <w:t>NOTE 2:</w:t>
              </w:r>
              <w:r>
                <w:rPr>
                  <w:rFonts w:eastAsia="DengXian"/>
                </w:rPr>
                <w:tab/>
                <w:t xml:space="preserve">When the contents of this data type are used to construct the </w:t>
              </w:r>
              <w:proofErr w:type="spellStart"/>
              <w:r>
                <w:rPr>
                  <w:rFonts w:eastAsia="DengXian"/>
                </w:rPr>
                <w:t>apiRoot</w:t>
              </w:r>
              <w:proofErr w:type="spellEnd"/>
              <w:r>
                <w:rPr>
                  <w:rFonts w:eastAsia="DengXian"/>
                </w:rPr>
                <w:t xml:space="preserve"> of an API, they are used as described in </w:t>
              </w:r>
              <w:r>
                <w:rPr>
                  <w:rFonts w:eastAsia="DengXian" w:cs="Arial"/>
                  <w:szCs w:val="18"/>
                </w:rPr>
                <w:t>clause 4.4.1 of 3GPP TS 29.501 [18].</w:t>
              </w:r>
            </w:ins>
          </w:p>
        </w:tc>
      </w:tr>
    </w:tbl>
    <w:p w14:paraId="215C105B" w14:textId="77777777" w:rsidR="001C1F3A" w:rsidRDefault="001C1F3A" w:rsidP="001C1F3A">
      <w:pPr>
        <w:rPr>
          <w:ins w:id="807" w:author="Winnie Nakimuli (Nokia)" w:date="2024-05-17T14:50:00Z"/>
        </w:rPr>
      </w:pPr>
    </w:p>
    <w:p w14:paraId="63EC3166" w14:textId="39E6FB3E" w:rsidR="001C1F3A" w:rsidRDefault="001C1F3A" w:rsidP="001C1F3A">
      <w:pPr>
        <w:rPr>
          <w:ins w:id="808" w:author="Winnie Nakimuli (Nokia)" w:date="2024-05-17T14:50:00Z"/>
        </w:rPr>
      </w:pPr>
      <w:ins w:id="809" w:author="Winnie Nakimuli (Nokia)" w:date="2024-05-17T14:50:00Z">
        <w:r>
          <w:t xml:space="preserve">After the </w:t>
        </w:r>
      </w:ins>
      <w:ins w:id="810" w:author="Winnie3" w:date="2024-05-29T12:45:00Z">
        <w:r w:rsidR="00844FA5">
          <w:t>mapping</w:t>
        </w:r>
      </w:ins>
      <w:ins w:id="811" w:author="Winnie Nakimuli (Nokia)" w:date="2024-05-17T14:50:00Z">
        <w:del w:id="812" w:author="Winnie3" w:date="2024-05-29T12:45:00Z">
          <w:r w:rsidDel="00844FA5">
            <w:delText>transformation</w:delText>
          </w:r>
        </w:del>
        <w:r>
          <w:t xml:space="preserve">, we now have a service API description information element representing </w:t>
        </w:r>
        <w:del w:id="813" w:author="Winnie3" w:date="2024-05-29T12:46:00Z">
          <w:r w:rsidDel="00844FA5">
            <w:delText xml:space="preserve">some parts of </w:delText>
          </w:r>
        </w:del>
        <w:r>
          <w:t xml:space="preserve">the management service. </w:t>
        </w:r>
        <w:del w:id="814" w:author="Winnie3" w:date="2024-05-29T12:46:00Z">
          <w:r w:rsidDel="002F2BE0">
            <w:delText xml:space="preserve">However, </w:delText>
          </w:r>
          <w:r w:rsidRPr="005D051D" w:rsidDel="002F2BE0">
            <w:rPr>
              <w:rFonts w:ascii="Courier New" w:hAnsi="Courier New" w:cs="Courier New"/>
              <w:sz w:val="18"/>
              <w:szCs w:val="18"/>
              <w:lang w:eastAsia="zh-CN"/>
            </w:rPr>
            <w:delText>mnsType</w:delText>
          </w:r>
          <w:r w:rsidDel="002F2BE0">
            <w:rPr>
              <w:rFonts w:ascii="Courier New" w:hAnsi="Courier New" w:cs="Courier New"/>
              <w:sz w:val="18"/>
              <w:szCs w:val="18"/>
              <w:lang w:eastAsia="zh-CN"/>
            </w:rPr>
            <w:delText xml:space="preserve"> and </w:delText>
          </w:r>
          <w:r w:rsidRPr="005D051D" w:rsidDel="002F2BE0">
            <w:rPr>
              <w:rFonts w:ascii="Courier New" w:hAnsi="Courier New" w:cs="Courier New"/>
              <w:sz w:val="18"/>
              <w:szCs w:val="18"/>
              <w:lang w:eastAsia="zh-CN"/>
            </w:rPr>
            <w:delText>mnsScope</w:delText>
          </w:r>
          <w:r w:rsidDel="002F2BE0">
            <w:rPr>
              <w:rFonts w:ascii="Courier New" w:hAnsi="Courier New" w:cs="Courier New"/>
              <w:sz w:val="18"/>
              <w:szCs w:val="18"/>
              <w:lang w:eastAsia="zh-CN"/>
            </w:rPr>
            <w:delText xml:space="preserve"> </w:delText>
          </w:r>
          <w:r w:rsidDel="002F2BE0">
            <w:rPr>
              <w:lang w:eastAsia="zh-CN"/>
            </w:rPr>
            <w:delText xml:space="preserve">of </w:delText>
          </w:r>
          <w:r w:rsidRPr="00456705" w:rsidDel="002F2BE0">
            <w:rPr>
              <w:rFonts w:ascii="Courier New" w:hAnsi="Courier New"/>
              <w:lang w:eastAsia="zh-CN"/>
            </w:rPr>
            <w:delText>Mn</w:delText>
          </w:r>
          <w:r w:rsidDel="002F2BE0">
            <w:rPr>
              <w:rFonts w:ascii="Courier New" w:hAnsi="Courier New"/>
              <w:lang w:eastAsia="zh-CN"/>
            </w:rPr>
            <w:delText>s</w:delText>
          </w:r>
          <w:r w:rsidRPr="00456705" w:rsidDel="002F2BE0">
            <w:rPr>
              <w:rFonts w:ascii="Courier New" w:hAnsi="Courier New"/>
              <w:lang w:eastAsia="zh-CN"/>
            </w:rPr>
            <w:delText>Info</w:delText>
          </w:r>
          <w:r w:rsidRPr="00456705" w:rsidDel="002F2BE0">
            <w:rPr>
              <w:lang w:eastAsia="zh-CN"/>
            </w:rPr>
            <w:delText xml:space="preserve"> IOC</w:delText>
          </w:r>
          <w:r w:rsidDel="002F2BE0">
            <w:rPr>
              <w:lang w:eastAsia="zh-CN"/>
            </w:rPr>
            <w:delText xml:space="preserve"> are not part of the ServiceAPIDescription datatype. In addition, the attribute </w:delText>
          </w:r>
          <w:r w:rsidRPr="00AA5F94" w:rsidDel="002F2BE0">
            <w:rPr>
              <w:rFonts w:ascii="Courier New" w:hAnsi="Courier New" w:cs="Courier New"/>
              <w:sz w:val="18"/>
              <w:szCs w:val="18"/>
              <w:lang w:eastAsia="zh-CN"/>
            </w:rPr>
            <w:delText>mnsCapability</w:delText>
          </w:r>
          <w:r w:rsidDel="002F2BE0">
            <w:rPr>
              <w:rFonts w:ascii="Courier New" w:hAnsi="Courier New" w:cs="Courier New"/>
              <w:sz w:val="18"/>
              <w:szCs w:val="18"/>
              <w:lang w:eastAsia="zh-CN"/>
            </w:rPr>
            <w:delText xml:space="preserve"> </w:delText>
          </w:r>
          <w:r w:rsidRPr="00AA5F94" w:rsidDel="002F2BE0">
            <w:rPr>
              <w:lang w:eastAsia="zh-CN"/>
            </w:rPr>
            <w:delText xml:space="preserve">(clause 5.3.3 TR28.871[X]) was agreed to be added </w:delText>
          </w:r>
          <w:r w:rsidRPr="00AA5F94" w:rsidDel="002F2BE0">
            <w:rPr>
              <w:sz w:val="18"/>
              <w:szCs w:val="18"/>
              <w:lang w:eastAsia="zh-CN"/>
            </w:rPr>
            <w:delText xml:space="preserve">to </w:delText>
          </w:r>
          <w:r w:rsidRPr="00AA5F94" w:rsidDel="002F2BE0">
            <w:rPr>
              <w:rFonts w:ascii="Courier New" w:hAnsi="Courier New" w:cs="Courier New"/>
              <w:sz w:val="18"/>
              <w:szCs w:val="18"/>
              <w:lang w:eastAsia="zh-CN"/>
            </w:rPr>
            <w:delText>MnSInfo</w:delText>
          </w:r>
          <w:r w:rsidRPr="00AA5F94" w:rsidDel="002F2BE0">
            <w:rPr>
              <w:sz w:val="18"/>
              <w:szCs w:val="18"/>
              <w:lang w:eastAsia="zh-CN"/>
            </w:rPr>
            <w:delText xml:space="preserve"> IOC </w:delText>
          </w:r>
          <w:r w:rsidRPr="00AA5F94" w:rsidDel="002F2BE0">
            <w:rPr>
              <w:lang w:eastAsia="zh-CN"/>
            </w:rPr>
            <w:delText>to support the discovery of management services when</w:delText>
          </w:r>
          <w:r w:rsidRPr="00AA5F94" w:rsidDel="002F2BE0">
            <w:rPr>
              <w:sz w:val="18"/>
              <w:szCs w:val="18"/>
              <w:lang w:eastAsia="zh-CN"/>
            </w:rPr>
            <w:delText xml:space="preserve"> the </w:delText>
          </w:r>
          <w:r w:rsidRPr="00AA5F94" w:rsidDel="002F2BE0">
            <w:rPr>
              <w:rFonts w:ascii="Courier New" w:hAnsi="Courier New" w:cs="Courier New"/>
              <w:sz w:val="18"/>
              <w:szCs w:val="18"/>
              <w:lang w:eastAsia="zh-CN"/>
            </w:rPr>
            <w:delText xml:space="preserve">mnsType </w:delText>
          </w:r>
          <w:r w:rsidRPr="00AA5F94" w:rsidDel="002F2BE0">
            <w:rPr>
              <w:lang w:eastAsia="zh-CN"/>
            </w:rPr>
            <w:delText>is provisioning MnS.</w:delText>
          </w:r>
          <w:r w:rsidDel="002F2BE0">
            <w:rPr>
              <w:lang w:eastAsia="zh-CN"/>
            </w:rPr>
            <w:delText xml:space="preserve"> For discovery purposes, the management service type (</w:delText>
          </w:r>
          <w:r w:rsidRPr="005D051D" w:rsidDel="002F2BE0">
            <w:rPr>
              <w:rFonts w:ascii="Courier New" w:hAnsi="Courier New" w:cs="Courier New"/>
              <w:sz w:val="18"/>
              <w:szCs w:val="18"/>
              <w:lang w:eastAsia="zh-CN"/>
            </w:rPr>
            <w:delText>mnsType</w:delText>
          </w:r>
          <w:r w:rsidDel="002F2BE0">
            <w:rPr>
              <w:lang w:eastAsia="zh-CN"/>
            </w:rPr>
            <w:delText>) and the supported capabilities (</w:delText>
          </w:r>
          <w:r w:rsidRPr="005D051D" w:rsidDel="002F2BE0">
            <w:rPr>
              <w:rFonts w:ascii="Courier New" w:hAnsi="Courier New" w:cs="Courier New"/>
              <w:sz w:val="18"/>
              <w:szCs w:val="18"/>
              <w:lang w:eastAsia="zh-CN"/>
            </w:rPr>
            <w:delText>mnsCapabilit</w:delText>
          </w:r>
          <w:r w:rsidDel="002F2BE0">
            <w:rPr>
              <w:rFonts w:ascii="Courier New" w:hAnsi="Courier New" w:cs="Courier New"/>
              <w:sz w:val="18"/>
              <w:szCs w:val="18"/>
              <w:lang w:eastAsia="zh-CN"/>
            </w:rPr>
            <w:delText>y</w:delText>
          </w:r>
          <w:r w:rsidDel="002F2BE0">
            <w:rPr>
              <w:lang w:eastAsia="zh-CN"/>
            </w:rPr>
            <w:delText xml:space="preserve">) attributes will be </w:delText>
          </w:r>
        </w:del>
      </w:ins>
      <w:ins w:id="815" w:author="Winnie Nakimuli (Nokia)" w:date="2024-05-17T19:52:00Z">
        <w:del w:id="816" w:author="Winnie3" w:date="2024-05-29T12:46:00Z">
          <w:r w:rsidR="00FE6F0B" w:rsidDel="002F2BE0">
            <w:rPr>
              <w:lang w:eastAsia="zh-CN"/>
            </w:rPr>
            <w:delText>required</w:delText>
          </w:r>
        </w:del>
      </w:ins>
      <w:ins w:id="817" w:author="Winnie Nakimuli (Nokia)" w:date="2024-05-17T14:50:00Z">
        <w:del w:id="818" w:author="Winnie3" w:date="2024-05-29T12:46:00Z">
          <w:r w:rsidDel="002F2BE0">
            <w:rPr>
              <w:lang w:eastAsia="zh-CN"/>
            </w:rPr>
            <w:delText xml:space="preserve"> by the external MnS consumers (these two attributes have been highlighted in </w:delText>
          </w:r>
          <w:r w:rsidDel="002F2BE0">
            <w:delText xml:space="preserve">Table </w:delText>
          </w:r>
          <w:r w:rsidRPr="0088565D" w:rsidDel="002F2BE0">
            <w:lastRenderedPageBreak/>
            <w:delText>5.1.Y.3.</w:delText>
          </w:r>
          <w:r w:rsidDel="002F2BE0">
            <w:delText>X</w:delText>
          </w:r>
          <w:r w:rsidRPr="0088565D" w:rsidDel="002F2BE0">
            <w:delText>.2</w:delText>
          </w:r>
          <w:r w:rsidDel="002F2BE0">
            <w:delText>-1</w:delText>
          </w:r>
          <w:r w:rsidDel="002F2BE0">
            <w:rPr>
              <w:lang w:eastAsia="zh-CN"/>
            </w:rPr>
            <w:delText xml:space="preserve">). </w:delText>
          </w:r>
          <w:r w:rsidDel="002F2BE0">
            <w:delText xml:space="preserve">It is to be determined if the management scope (i.e., </w:delText>
          </w:r>
          <w:r w:rsidRPr="00F50C26" w:rsidDel="002F2BE0">
            <w:rPr>
              <w:rFonts w:ascii="Courier New" w:hAnsi="Courier New" w:cs="Courier New"/>
            </w:rPr>
            <w:delText xml:space="preserve">mnsScope </w:delText>
          </w:r>
          <w:r w:rsidDel="002F2BE0">
            <w:delText xml:space="preserve">attribute of MnSInfo IOC in 28.622[3]) of the management service may also be included in the </w:delText>
          </w:r>
          <w:r w:rsidDel="002F2BE0">
            <w:rPr>
              <w:lang w:eastAsia="zh-CN"/>
            </w:rPr>
            <w:delText xml:space="preserve">ServiceAPIDescription datatype. </w:delText>
          </w:r>
          <w:r w:rsidDel="002F2BE0">
            <w:delText>The management scope attribute can be used during the service API discovery process to limit the management object instances (MOIs) the external MnS consumer can discover (e.g., for a vertical, this could be the MOIs serving their user equipment).</w:delText>
          </w:r>
        </w:del>
      </w:ins>
    </w:p>
    <w:p w14:paraId="772FF4B0" w14:textId="6D403E06" w:rsidR="001C1F3A" w:rsidRPr="00C0620D" w:rsidDel="002F2BE0" w:rsidRDefault="001C1F3A" w:rsidP="001C1F3A">
      <w:pPr>
        <w:pStyle w:val="Heading5"/>
        <w:rPr>
          <w:ins w:id="819" w:author="Winnie Nakimuli (Nokia)" w:date="2024-05-17T14:50:00Z"/>
          <w:del w:id="820" w:author="Winnie3" w:date="2024-05-29T12:47:00Z"/>
          <w:rFonts w:ascii="Times New Roman" w:hAnsi="Times New Roman" w:cs="Times New Roman"/>
          <w:color w:val="auto"/>
          <w:lang w:val="en-US"/>
        </w:rPr>
      </w:pPr>
      <w:ins w:id="821" w:author="Winnie Nakimuli (Nokia)" w:date="2024-05-17T14:50:00Z">
        <w:del w:id="822" w:author="Winnie3" w:date="2024-05-29T12:47:00Z">
          <w:r w:rsidRPr="00C0620D" w:rsidDel="002F2BE0">
            <w:rPr>
              <w:rFonts w:ascii="Times New Roman" w:hAnsi="Times New Roman" w:cs="Times New Roman"/>
              <w:color w:val="auto"/>
              <w:lang w:val="en-US"/>
            </w:rPr>
            <w:delText>5.1.Y.3.Z</w:delText>
          </w:r>
          <w:r w:rsidRPr="00C0620D" w:rsidDel="002F2BE0">
            <w:rPr>
              <w:rFonts w:ascii="Times New Roman" w:hAnsi="Times New Roman" w:cs="Times New Roman"/>
              <w:color w:val="auto"/>
              <w:lang w:val="en-US"/>
            </w:rPr>
            <w:tab/>
            <w:delText>Potential solution #</w:delText>
          </w:r>
          <w:r w:rsidDel="002F2BE0">
            <w:rPr>
              <w:rFonts w:ascii="Times New Roman" w:hAnsi="Times New Roman" w:cs="Times New Roman"/>
              <w:color w:val="auto"/>
              <w:lang w:val="en-US"/>
            </w:rPr>
            <w:delText>Z</w:delText>
          </w:r>
          <w:r w:rsidRPr="00C0620D" w:rsidDel="002F2BE0">
            <w:rPr>
              <w:rFonts w:ascii="Times New Roman" w:hAnsi="Times New Roman" w:cs="Times New Roman"/>
              <w:color w:val="auto"/>
              <w:lang w:val="en-US"/>
            </w:rPr>
            <w:delText>: Publishing of</w:delText>
          </w:r>
          <w:r w:rsidDel="002F2BE0">
            <w:rPr>
              <w:rFonts w:ascii="Times New Roman" w:hAnsi="Times New Roman" w:cs="Times New Roman"/>
              <w:color w:val="auto"/>
              <w:lang w:val="en-US"/>
            </w:rPr>
            <w:delText xml:space="preserve"> management services to the CCF through the MnS producer</w:delText>
          </w:r>
        </w:del>
      </w:ins>
    </w:p>
    <w:p w14:paraId="05CAED97" w14:textId="76158242" w:rsidR="001C1F3A" w:rsidRPr="00C0620D" w:rsidDel="002F2BE0" w:rsidRDefault="001C1F3A" w:rsidP="001C1F3A">
      <w:pPr>
        <w:pStyle w:val="Heading6"/>
        <w:rPr>
          <w:ins w:id="823" w:author="Winnie Nakimuli (Nokia)" w:date="2024-05-17T14:50:00Z"/>
          <w:del w:id="824" w:author="Winnie3" w:date="2024-05-29T12:47:00Z"/>
          <w:rFonts w:ascii="Times New Roman" w:hAnsi="Times New Roman" w:cs="Times New Roman"/>
          <w:color w:val="auto"/>
          <w:lang w:val="en-US"/>
        </w:rPr>
      </w:pPr>
      <w:ins w:id="825" w:author="Winnie Nakimuli (Nokia)" w:date="2024-05-17T14:50:00Z">
        <w:del w:id="826" w:author="Winnie3" w:date="2024-05-29T12:47:00Z">
          <w:r w:rsidRPr="00C0620D" w:rsidDel="002F2BE0">
            <w:rPr>
              <w:rFonts w:ascii="Times New Roman" w:hAnsi="Times New Roman" w:cs="Times New Roman"/>
              <w:color w:val="auto"/>
              <w:lang w:val="en-US"/>
            </w:rPr>
            <w:delText>5.1.Y.3.Z.1</w:delText>
          </w:r>
          <w:r w:rsidRPr="00C0620D" w:rsidDel="002F2BE0">
            <w:rPr>
              <w:rFonts w:ascii="Times New Roman" w:hAnsi="Times New Roman" w:cs="Times New Roman"/>
              <w:color w:val="auto"/>
              <w:lang w:val="en-US"/>
            </w:rPr>
            <w:tab/>
            <w:delText>Introduction</w:delText>
          </w:r>
        </w:del>
      </w:ins>
    </w:p>
    <w:p w14:paraId="550971D3" w14:textId="5D729925" w:rsidR="001C1F3A" w:rsidRPr="0060766C" w:rsidDel="00A13DB3" w:rsidRDefault="001C1F3A" w:rsidP="001C1F3A">
      <w:pPr>
        <w:rPr>
          <w:ins w:id="827" w:author="Winnie Nakimuli (Nokia)" w:date="2024-05-17T14:50:00Z"/>
          <w:moveFrom w:id="828" w:author="Winnie3" w:date="2024-05-29T11:47:00Z"/>
          <w:lang w:val="en-US" w:eastAsia="ko-KR"/>
        </w:rPr>
      </w:pPr>
      <w:moveFromRangeStart w:id="829" w:author="Winnie3" w:date="2024-05-29T11:47:00Z" w:name="move167875684"/>
      <w:moveFrom w:id="830" w:author="Winnie3" w:date="2024-05-29T11:47:00Z">
        <w:ins w:id="831" w:author="Winnie Nakimuli (Nokia)" w:date="2024-05-17T14:50:00Z">
          <w:r w:rsidRPr="0060766C" w:rsidDel="00A13DB3">
            <w:rPr>
              <w:lang w:val="en-US" w:eastAsia="ko-KR"/>
            </w:rPr>
            <w:t>This pote</w:t>
          </w:r>
          <w:r w:rsidDel="00A13DB3">
            <w:rPr>
              <w:lang w:val="en-US" w:eastAsia="ko-KR"/>
            </w:rPr>
            <w:t>ntial solution describes how to publish the translated management services (now service APIs) to the CCF. This solution assumes that the MnS producer is playing the role of the CAPIF APF and supports the CAPIF-4 interface.</w:t>
          </w:r>
        </w:ins>
      </w:moveFrom>
    </w:p>
    <w:moveFromRangeEnd w:id="829"/>
    <w:p w14:paraId="66609FCA" w14:textId="4B66824A" w:rsidR="001C1F3A" w:rsidRPr="0088565D" w:rsidDel="002F2BE0" w:rsidRDefault="001C1F3A" w:rsidP="001C1F3A">
      <w:pPr>
        <w:pStyle w:val="Heading6"/>
        <w:rPr>
          <w:ins w:id="832" w:author="Winnie Nakimuli (Nokia)" w:date="2024-05-17T14:50:00Z"/>
          <w:del w:id="833" w:author="Winnie3" w:date="2024-05-29T12:47:00Z"/>
          <w:rFonts w:ascii="Times New Roman" w:hAnsi="Times New Roman" w:cs="Times New Roman"/>
          <w:color w:val="auto"/>
        </w:rPr>
      </w:pPr>
      <w:ins w:id="834" w:author="Winnie Nakimuli (Nokia)" w:date="2024-05-17T14:50:00Z">
        <w:del w:id="835" w:author="Winnie3" w:date="2024-05-29T12:47:00Z">
          <w:r w:rsidRPr="0088565D" w:rsidDel="002F2BE0">
            <w:rPr>
              <w:rFonts w:ascii="Times New Roman" w:hAnsi="Times New Roman" w:cs="Times New Roman"/>
              <w:color w:val="auto"/>
            </w:rPr>
            <w:delText>5.1.Y.3.</w:delText>
          </w:r>
          <w:r w:rsidDel="002F2BE0">
            <w:rPr>
              <w:rFonts w:ascii="Times New Roman" w:hAnsi="Times New Roman" w:cs="Times New Roman"/>
              <w:color w:val="auto"/>
            </w:rPr>
            <w:delText>Z</w:delText>
          </w:r>
          <w:r w:rsidRPr="0088565D" w:rsidDel="002F2BE0">
            <w:rPr>
              <w:rFonts w:ascii="Times New Roman" w:hAnsi="Times New Roman" w:cs="Times New Roman"/>
              <w:color w:val="auto"/>
            </w:rPr>
            <w:delText>.2</w:delText>
          </w:r>
          <w:r w:rsidRPr="0088565D" w:rsidDel="002F2BE0">
            <w:rPr>
              <w:rFonts w:ascii="Times New Roman" w:hAnsi="Times New Roman" w:cs="Times New Roman"/>
              <w:color w:val="auto"/>
            </w:rPr>
            <w:tab/>
            <w:delText>Description</w:delText>
          </w:r>
        </w:del>
      </w:ins>
    </w:p>
    <w:p w14:paraId="23DEF70E" w14:textId="77777777" w:rsidR="001C1F3A" w:rsidRDefault="001C1F3A" w:rsidP="001C1F3A">
      <w:pPr>
        <w:rPr>
          <w:ins w:id="836" w:author="Winnie Nakimuli (Nokia)" w:date="2024-05-17T14:50:00Z"/>
        </w:rPr>
      </w:pPr>
    </w:p>
    <w:p w14:paraId="3BB8926D" w14:textId="64D5FE80" w:rsidR="001C1F3A" w:rsidRDefault="002F2BE0" w:rsidP="001C1F3A">
      <w:pPr>
        <w:rPr>
          <w:ins w:id="837" w:author="Winnie Nakimuli (Nokia)" w:date="2024-05-17T14:50:00Z"/>
        </w:rPr>
      </w:pPr>
      <w:ins w:id="838" w:author="Winnie3" w:date="2024-05-29T12:48:00Z">
        <w:r>
          <w:t>Accordingly</w:t>
        </w:r>
      </w:ins>
      <w:ins w:id="839" w:author="Winnie Nakimuli (Nokia)" w:date="2024-05-17T14:50:00Z">
        <w:del w:id="840" w:author="Winnie3" w:date="2024-05-29T12:48:00Z">
          <w:r w:rsidR="001C1F3A" w:rsidDel="002F2BE0">
            <w:delText>Assuming that</w:delText>
          </w:r>
        </w:del>
        <w:r w:rsidR="001C1F3A">
          <w:t xml:space="preserve"> the </w:t>
        </w:r>
        <w:proofErr w:type="spellStart"/>
        <w:r w:rsidR="001C1F3A">
          <w:t>MnS</w:t>
        </w:r>
        <w:proofErr w:type="spellEnd"/>
        <w:r w:rsidR="001C1F3A">
          <w:t xml:space="preserve"> producer </w:t>
        </w:r>
      </w:ins>
      <w:ins w:id="841" w:author="Winnie3" w:date="2024-05-29T12:48:00Z">
        <w:r>
          <w:t>can send an HTTP POST via</w:t>
        </w:r>
      </w:ins>
      <w:ins w:id="842" w:author="Winnie Nakimuli (Nokia)" w:date="2024-05-17T14:50:00Z">
        <w:del w:id="843" w:author="Winnie3" w:date="2024-05-29T12:48:00Z">
          <w:r w:rsidR="001C1F3A" w:rsidDel="002F2BE0">
            <w:delText>supports</w:delText>
          </w:r>
        </w:del>
        <w:r w:rsidR="001C1F3A">
          <w:t xml:space="preserve"> the CAPIF-4 interface</w:t>
        </w:r>
        <w:del w:id="844" w:author="Winnie3" w:date="2024-05-29T12:48:00Z">
          <w:r w:rsidR="001C1F3A" w:rsidDel="002F2BE0">
            <w:delText>, then the MnS producer should have the capability</w:delText>
          </w:r>
        </w:del>
        <w:r w:rsidR="001C1F3A">
          <w:t xml:space="preserve"> to publish th</w:t>
        </w:r>
      </w:ins>
      <w:ins w:id="845" w:author="Winnie3" w:date="2024-05-29T12:48:00Z">
        <w:r>
          <w:t>e</w:t>
        </w:r>
      </w:ins>
      <w:ins w:id="846" w:author="Winnie Nakimuli (Nokia)" w:date="2024-05-17T14:50:00Z">
        <w:del w:id="847" w:author="Winnie3" w:date="2024-05-29T12:48:00Z">
          <w:r w:rsidR="001C1F3A" w:rsidDel="002F2BE0">
            <w:delText>is</w:delText>
          </w:r>
        </w:del>
        <w:r w:rsidR="001C1F3A">
          <w:t xml:space="preserve"> management service to the CCF</w:t>
        </w:r>
      </w:ins>
      <w:ins w:id="848" w:author="Winnie3" w:date="2024-05-29T12:49:00Z">
        <w:r w:rsidR="00073AD9">
          <w:t xml:space="preserve"> (as </w:t>
        </w:r>
      </w:ins>
      <w:ins w:id="849" w:author="Winnie3" w:date="2024-05-29T12:50:00Z">
        <w:r w:rsidR="00073AD9">
          <w:t xml:space="preserve">defined </w:t>
        </w:r>
        <w:r w:rsidR="00BF427D">
          <w:t xml:space="preserve">in </w:t>
        </w:r>
      </w:ins>
      <w:ins w:id="850" w:author="Winnie3" w:date="2024-05-29T12:51:00Z">
        <w:r w:rsidR="00155345">
          <w:t xml:space="preserve">clause 8.2 </w:t>
        </w:r>
        <w:r w:rsidR="00174E65">
          <w:t>in TS 29.222[]</w:t>
        </w:r>
      </w:ins>
      <w:ins w:id="851" w:author="Winnie3" w:date="2024-05-29T12:49:00Z">
        <w:r w:rsidR="00073AD9">
          <w:t>)</w:t>
        </w:r>
      </w:ins>
      <w:ins w:id="852" w:author="Winnie Nakimuli (Nokia)" w:date="2024-05-17T14:50:00Z">
        <w:r w:rsidR="001C1F3A">
          <w:t>.</w:t>
        </w:r>
      </w:ins>
    </w:p>
    <w:p w14:paraId="32D63E3C" w14:textId="0D475425" w:rsidR="001C1F3A" w:rsidDel="00DD683E" w:rsidRDefault="001C1F3A" w:rsidP="001C1F3A">
      <w:pPr>
        <w:rPr>
          <w:ins w:id="853" w:author="Winnie Nakimuli (Nokia)" w:date="2024-05-17T14:50:00Z"/>
          <w:del w:id="854" w:author="Winnie3" w:date="2024-05-29T14:23:00Z"/>
          <w:lang w:eastAsia="zh-CN"/>
        </w:rPr>
      </w:pPr>
      <w:ins w:id="855" w:author="Winnie Nakimuli (Nokia)" w:date="2024-05-17T14:50:00Z">
        <w:del w:id="856" w:author="Winnie3" w:date="2024-05-29T14:23:00Z">
          <w:r w:rsidDel="00DD683E">
            <w:delText xml:space="preserve">However, for the MnS producer to publish </w:delText>
          </w:r>
          <w:r w:rsidDel="00DD683E">
            <w:rPr>
              <w:lang w:val="en-US" w:eastAsia="ko-KR"/>
            </w:rPr>
            <w:delText xml:space="preserve">the translated management services (now service APIs) to the CCF via the CAPIF-4 interface, the MnS producer </w:delText>
          </w:r>
        </w:del>
      </w:ins>
      <w:ins w:id="857" w:author="Winnie Nakimuli (Nokia)" w:date="2024-05-17T19:45:00Z">
        <w:del w:id="858" w:author="Winnie3" w:date="2024-05-29T14:23:00Z">
          <w:r w:rsidR="00A91FB7" w:rsidDel="00DD683E">
            <w:rPr>
              <w:lang w:val="en-US" w:eastAsia="ko-KR"/>
            </w:rPr>
            <w:delText>should</w:delText>
          </w:r>
        </w:del>
      </w:ins>
      <w:ins w:id="859" w:author="Winnie Nakimuli (Nokia)" w:date="2024-05-17T14:50:00Z">
        <w:del w:id="860" w:author="Winnie3" w:date="2024-05-29T14:23:00Z">
          <w:r w:rsidDel="00DD683E">
            <w:rPr>
              <w:lang w:val="en-US" w:eastAsia="ko-KR"/>
            </w:rPr>
            <w:delText xml:space="preserve"> determine whether the given management service can be published to the CCF. </w:delText>
          </w:r>
        </w:del>
      </w:ins>
      <w:ins w:id="861" w:author="Winnie Nakimuli (Nokia)" w:date="2024-05-17T19:47:00Z">
        <w:del w:id="862" w:author="Winnie3" w:date="2024-05-29T14:23:00Z">
          <w:r w:rsidR="004F1368" w:rsidDel="00DD683E">
            <w:rPr>
              <w:lang w:val="en-US" w:eastAsia="ko-KR"/>
            </w:rPr>
            <w:delText>How this capability is</w:delText>
          </w:r>
        </w:del>
      </w:ins>
      <w:ins w:id="863" w:author="Winnie Nakimuli (Nokia)" w:date="2024-05-17T19:48:00Z">
        <w:del w:id="864" w:author="Winnie3" w:date="2024-05-29T14:23:00Z">
          <w:r w:rsidR="004F1368" w:rsidDel="00DD683E">
            <w:rPr>
              <w:lang w:val="en-US" w:eastAsia="ko-KR"/>
            </w:rPr>
            <w:delText xml:space="preserve"> to be achieved</w:delText>
          </w:r>
        </w:del>
      </w:ins>
      <w:ins w:id="865" w:author="Winnie Nakimuli (Nokia)" w:date="2024-05-17T19:51:00Z">
        <w:del w:id="866" w:author="Winnie3" w:date="2024-05-29T14:23:00Z">
          <w:r w:rsidR="00220BC8" w:rsidDel="00DD683E">
            <w:rPr>
              <w:lang w:val="en-US" w:eastAsia="ko-KR"/>
            </w:rPr>
            <w:delText xml:space="preserve"> on the MnS producers</w:delText>
          </w:r>
        </w:del>
      </w:ins>
      <w:ins w:id="867" w:author="Winnie Nakimuli (Nokia)" w:date="2024-05-17T19:48:00Z">
        <w:del w:id="868" w:author="Winnie3" w:date="2024-05-29T14:23:00Z">
          <w:r w:rsidR="004F1368" w:rsidDel="00DD683E">
            <w:rPr>
              <w:lang w:val="en-US" w:eastAsia="ko-KR"/>
            </w:rPr>
            <w:delText xml:space="preserve"> should be discussed under the eSBMA </w:delText>
          </w:r>
          <w:r w:rsidR="00941A1F" w:rsidDel="00DD683E">
            <w:rPr>
              <w:lang w:val="en-US" w:eastAsia="ko-KR"/>
            </w:rPr>
            <w:delText>work.</w:delText>
          </w:r>
        </w:del>
      </w:ins>
    </w:p>
    <w:p w14:paraId="3BB261EC" w14:textId="0D5FB3E2" w:rsidR="003F195F" w:rsidDel="0057701D" w:rsidRDefault="001C1F3A" w:rsidP="003F195F">
      <w:pPr>
        <w:rPr>
          <w:ins w:id="869" w:author="Winnie Nakimuli (Nokia)" w:date="2024-05-17T19:49:00Z"/>
          <w:del w:id="870" w:author="Winnie3" w:date="2024-05-29T14:50:00Z"/>
          <w:lang w:eastAsia="zh-CN"/>
        </w:rPr>
      </w:pPr>
      <w:ins w:id="871" w:author="Winnie Nakimuli (Nokia)" w:date="2024-05-17T14:50:00Z">
        <w:del w:id="872" w:author="Winnie3" w:date="2024-05-29T14:50:00Z">
          <w:r w:rsidDel="0057701D">
            <w:rPr>
              <w:lang w:eastAsia="zh-CN"/>
            </w:rPr>
            <w:delText xml:space="preserve">Additionally, the MnS producer needs to know the aefId parameter of the ServiceAPIDescription (see </w:delText>
          </w:r>
          <w:r w:rsidDel="0057701D">
            <w:delText>Table 5.1.Y.1-2</w:delText>
          </w:r>
          <w:r w:rsidDel="0057701D">
            <w:rPr>
              <w:lang w:eastAsia="zh-CN"/>
            </w:rPr>
            <w:delText>). This parameter is the ID of the CAPIF API exposing function (AEF), which is also a role that the MnS producer would play. According to clause 8.9 TS 29.222 [13], the API management function (AMF) (see clause 6.3.6 of TS 23.222[Y]) registers the API provider domain functionalities (i.e., APF, AEF, and AMF) to the CCF via the CAPIF-5 interface. Upon successful registration, the CCF will provide the API provider domain functionalities IDs to the AMF. Subsequently, the MnS producer needs to pick up the aefId and provide that as part of the ServiceAPIDescription data type when publishing the management service to the CCF.</w:delText>
          </w:r>
        </w:del>
      </w:ins>
      <w:ins w:id="873" w:author="Winnie Nakimuli (Nokia)" w:date="2024-05-17T19:49:00Z">
        <w:del w:id="874" w:author="Winnie3" w:date="2024-05-29T14:50:00Z">
          <w:r w:rsidR="003F195F" w:rsidDel="0057701D">
            <w:rPr>
              <w:lang w:eastAsia="zh-CN"/>
            </w:rPr>
            <w:delText xml:space="preserve"> </w:delText>
          </w:r>
          <w:r w:rsidR="003F195F" w:rsidDel="0057701D">
            <w:rPr>
              <w:lang w:val="en-US" w:eastAsia="ko-KR"/>
            </w:rPr>
            <w:delText>How this capability is to be achieved on the MnS producers should be discussed under the eSBMA work.</w:delText>
          </w:r>
        </w:del>
      </w:ins>
    </w:p>
    <w:p w14:paraId="601E4715" w14:textId="4563722D" w:rsidR="001C1F3A" w:rsidRDefault="001C1F3A" w:rsidP="001C1F3A">
      <w:pPr>
        <w:rPr>
          <w:ins w:id="875" w:author="Winnie Nakimuli (Nokia)" w:date="2024-05-17T14:50:00Z"/>
        </w:rPr>
      </w:pPr>
    </w:p>
    <w:p w14:paraId="0499CED1" w14:textId="30A112F6" w:rsidR="001C1F3A" w:rsidDel="0057701D" w:rsidRDefault="001C1F3A" w:rsidP="001C1F3A">
      <w:pPr>
        <w:pStyle w:val="EditorsNote"/>
        <w:rPr>
          <w:ins w:id="876" w:author="Winnie Nakimuli (Nokia)" w:date="2024-05-17T14:50:00Z"/>
          <w:del w:id="877" w:author="Winnie3" w:date="2024-05-29T14:50:00Z"/>
        </w:rPr>
      </w:pPr>
    </w:p>
    <w:p w14:paraId="1B9FE7C4" w14:textId="6F16B0DF" w:rsidR="001C1F3A" w:rsidDel="0057701D" w:rsidRDefault="001C1F3A" w:rsidP="001C1F3A">
      <w:pPr>
        <w:pStyle w:val="Heading4"/>
        <w:rPr>
          <w:ins w:id="878" w:author="Winnie Nakimuli (Nokia)" w:date="2024-05-17T14:50:00Z"/>
          <w:del w:id="879" w:author="Winnie3" w:date="2024-05-29T14:50:00Z"/>
        </w:rPr>
      </w:pPr>
      <w:bookmarkStart w:id="880" w:name="_Toc157755322"/>
      <w:ins w:id="881" w:author="Winnie Nakimuli (Nokia)" w:date="2024-05-17T14:50:00Z">
        <w:del w:id="882" w:author="Winnie3" w:date="2024-05-29T14:50:00Z">
          <w:r w:rsidDel="0057701D">
            <w:delText>5</w:delText>
          </w:r>
          <w:r w:rsidRPr="007837C8" w:rsidDel="0057701D">
            <w:delText>.</w:delText>
          </w:r>
          <w:r w:rsidDel="0057701D">
            <w:delText>1.Y.4</w:delText>
          </w:r>
          <w:r w:rsidRPr="007837C8" w:rsidDel="0057701D">
            <w:tab/>
          </w:r>
          <w:r w:rsidDel="0057701D">
            <w:delText>Evaluation of potential</w:delText>
          </w:r>
          <w:r w:rsidRPr="007837C8" w:rsidDel="0057701D">
            <w:delText xml:space="preserve"> solutions</w:delText>
          </w:r>
          <w:bookmarkEnd w:id="880"/>
        </w:del>
      </w:ins>
    </w:p>
    <w:p w14:paraId="608B1AC0" w14:textId="36D537E1" w:rsidR="001C1F3A" w:rsidDel="0057701D" w:rsidRDefault="001C1F3A" w:rsidP="001C1F3A">
      <w:pPr>
        <w:pStyle w:val="Heading5"/>
        <w:rPr>
          <w:ins w:id="883" w:author="Winnie Nakimuli (Nokia)" w:date="2024-05-17T14:50:00Z"/>
          <w:del w:id="884" w:author="Winnie3" w:date="2024-05-29T14:50:00Z"/>
          <w:rFonts w:ascii="Times New Roman" w:hAnsi="Times New Roman" w:cs="Times New Roman"/>
          <w:color w:val="auto"/>
        </w:rPr>
      </w:pPr>
      <w:ins w:id="885" w:author="Winnie Nakimuli (Nokia)" w:date="2024-05-17T14:50:00Z">
        <w:del w:id="886" w:author="Winnie3" w:date="2024-05-29T14:50:00Z">
          <w:r w:rsidRPr="00C66946" w:rsidDel="0057701D">
            <w:rPr>
              <w:rFonts w:ascii="Times New Roman" w:hAnsi="Times New Roman" w:cs="Times New Roman"/>
              <w:color w:val="auto"/>
            </w:rPr>
            <w:delText xml:space="preserve">5.1.Y.4.X Evaluation of Potential </w:delText>
          </w:r>
          <w:r w:rsidDel="0057701D">
            <w:rPr>
              <w:rFonts w:ascii="Times New Roman" w:hAnsi="Times New Roman" w:cs="Times New Roman"/>
              <w:color w:val="auto"/>
            </w:rPr>
            <w:delText>S</w:delText>
          </w:r>
          <w:r w:rsidRPr="00C66946" w:rsidDel="0057701D">
            <w:rPr>
              <w:rFonts w:ascii="Times New Roman" w:hAnsi="Times New Roman" w:cs="Times New Roman"/>
              <w:color w:val="auto"/>
            </w:rPr>
            <w:delText>olution #X: Translation of management services into service APIs</w:delText>
          </w:r>
        </w:del>
      </w:ins>
    </w:p>
    <w:p w14:paraId="538E1BB4" w14:textId="2CCD8EC0" w:rsidR="001C1F3A" w:rsidDel="0057701D" w:rsidRDefault="001C1F3A" w:rsidP="001C1F3A">
      <w:pPr>
        <w:rPr>
          <w:ins w:id="887" w:author="Winnie Nakimuli (Nokia)" w:date="2024-05-17T14:50:00Z"/>
          <w:del w:id="888" w:author="Winnie3" w:date="2024-05-29T14:50:00Z"/>
        </w:rPr>
      </w:pPr>
    </w:p>
    <w:p w14:paraId="0DC9AE12" w14:textId="182889C3" w:rsidR="001C1F3A" w:rsidDel="0057701D" w:rsidRDefault="001C1F3A" w:rsidP="001C1F3A">
      <w:pPr>
        <w:rPr>
          <w:ins w:id="889" w:author="Winnie Nakimuli (Nokia)" w:date="2024-05-17T14:50:00Z"/>
          <w:del w:id="890" w:author="Winnie3" w:date="2024-05-29T14:50:00Z"/>
        </w:rPr>
      </w:pPr>
      <w:ins w:id="891" w:author="Winnie Nakimuli (Nokia)" w:date="2024-05-17T14:50:00Z">
        <w:del w:id="892" w:author="Winnie3" w:date="2024-05-29T14:50:00Z">
          <w:r w:rsidDel="0057701D">
            <w:delText xml:space="preserve">When publishing a management service, for discovery purposes, it's essential also to publish the type of the management service (i.e., mnsType attribute of </w:delText>
          </w:r>
          <w:r w:rsidRPr="00456705" w:rsidDel="0057701D">
            <w:rPr>
              <w:rFonts w:ascii="Courier New" w:hAnsi="Courier New"/>
              <w:lang w:eastAsia="zh-CN"/>
            </w:rPr>
            <w:delText>MnSInfo</w:delText>
          </w:r>
          <w:r w:rsidRPr="00456705" w:rsidDel="0057701D">
            <w:rPr>
              <w:lang w:eastAsia="zh-CN"/>
            </w:rPr>
            <w:delText xml:space="preserve"> IOC</w:delText>
          </w:r>
          <w:r w:rsidDel="0057701D">
            <w:delText xml:space="preserve">) and the capabilities of the management service (i.e., mnsCapability attribute to be added to </w:delText>
          </w:r>
          <w:r w:rsidRPr="00456705" w:rsidDel="0057701D">
            <w:rPr>
              <w:rFonts w:ascii="Courier New" w:hAnsi="Courier New" w:cs="Courier New"/>
            </w:rPr>
            <w:delText>MnSInfo</w:delText>
          </w:r>
          <w:r w:rsidDel="0057701D">
            <w:delText xml:space="preserve"> IOC (</w:delText>
          </w:r>
          <w:r w:rsidRPr="00AA5F94" w:rsidDel="0057701D">
            <w:rPr>
              <w:lang w:eastAsia="zh-CN"/>
            </w:rPr>
            <w:delText>clause 5.3.3 TR28.871[X])</w:delText>
          </w:r>
          <w:r w:rsidDel="0057701D">
            <w:delText>). Also, further discussion is necessary to determine whether the scope of the management service is to be published (i.e.,</w:delText>
          </w:r>
        </w:del>
      </w:ins>
      <w:ins w:id="893" w:author="Winnie Nakimuli (Nokia)" w:date="2024-05-17T19:55:00Z">
        <w:del w:id="894" w:author="Winnie3" w:date="2024-05-29T14:50:00Z">
          <w:r w:rsidR="0096617D" w:rsidDel="0057701D">
            <w:delText xml:space="preserve"> the </w:delText>
          </w:r>
        </w:del>
      </w:ins>
      <w:ins w:id="895" w:author="Winnie Nakimuli (Nokia)" w:date="2024-05-17T14:50:00Z">
        <w:del w:id="896" w:author="Winnie3" w:date="2024-05-29T14:50:00Z">
          <w:r w:rsidRPr="003C4E49" w:rsidDel="0057701D">
            <w:rPr>
              <w:rFonts w:ascii="Courier New" w:hAnsi="Courier New" w:cs="Courier New"/>
            </w:rPr>
            <w:delText>mnsScope</w:delText>
          </w:r>
          <w:r w:rsidDel="0057701D">
            <w:delText xml:space="preserve"> attribute of </w:delText>
          </w:r>
          <w:r w:rsidRPr="00456705" w:rsidDel="0057701D">
            <w:rPr>
              <w:rFonts w:ascii="Courier New" w:hAnsi="Courier New" w:cs="Courier New"/>
            </w:rPr>
            <w:delText>MnSInfo</w:delText>
          </w:r>
          <w:r w:rsidDel="0057701D">
            <w:delText xml:space="preserve"> IOC (see 28.622[3])). </w:delText>
          </w:r>
        </w:del>
      </w:ins>
    </w:p>
    <w:p w14:paraId="0D27AEAD" w14:textId="515F3F0D" w:rsidR="001C1F3A" w:rsidDel="0057701D" w:rsidRDefault="001C1F3A" w:rsidP="001C1F3A">
      <w:pPr>
        <w:rPr>
          <w:ins w:id="897" w:author="Winnie Nakimuli (Nokia)" w:date="2024-05-17T14:50:00Z"/>
          <w:del w:id="898" w:author="Winnie3" w:date="2024-05-29T14:50:00Z"/>
        </w:rPr>
      </w:pPr>
      <w:ins w:id="899" w:author="Winnie Nakimuli (Nokia)" w:date="2024-05-17T14:50:00Z">
        <w:del w:id="900" w:author="Winnie3" w:date="2024-05-29T14:50:00Z">
          <w:r w:rsidDel="0057701D">
            <w:delText xml:space="preserve">These three attributes are not included as part of the ServiceAPIDescription datatype. So, there is a need to enhance this data type to enable the publishing and consequent discovery of the management services. </w:delText>
          </w:r>
        </w:del>
      </w:ins>
    </w:p>
    <w:p w14:paraId="4664D6EC" w14:textId="76E3CCC0" w:rsidR="001C1F3A" w:rsidRPr="00C0620D" w:rsidDel="0057701D" w:rsidRDefault="001C1F3A" w:rsidP="001C1F3A">
      <w:pPr>
        <w:pStyle w:val="Heading5"/>
        <w:rPr>
          <w:ins w:id="901" w:author="Winnie Nakimuli (Nokia)" w:date="2024-05-17T14:50:00Z"/>
          <w:del w:id="902" w:author="Winnie3" w:date="2024-05-29T14:50:00Z"/>
          <w:rFonts w:ascii="Times New Roman" w:hAnsi="Times New Roman" w:cs="Times New Roman"/>
          <w:color w:val="auto"/>
          <w:lang w:val="en-US"/>
        </w:rPr>
      </w:pPr>
      <w:ins w:id="903" w:author="Winnie Nakimuli (Nokia)" w:date="2024-05-17T14:50:00Z">
        <w:del w:id="904" w:author="Winnie3" w:date="2024-05-29T14:50:00Z">
          <w:r w:rsidRPr="00C0620D" w:rsidDel="0057701D">
            <w:rPr>
              <w:rFonts w:ascii="Times New Roman" w:hAnsi="Times New Roman" w:cs="Times New Roman"/>
              <w:color w:val="auto"/>
              <w:lang w:val="en-US"/>
            </w:rPr>
            <w:delText>5.1.Y.</w:delText>
          </w:r>
          <w:r w:rsidDel="0057701D">
            <w:rPr>
              <w:rFonts w:ascii="Times New Roman" w:hAnsi="Times New Roman" w:cs="Times New Roman"/>
              <w:color w:val="auto"/>
              <w:lang w:val="en-US"/>
            </w:rPr>
            <w:delText>4</w:delText>
          </w:r>
          <w:r w:rsidRPr="00C0620D" w:rsidDel="0057701D">
            <w:rPr>
              <w:rFonts w:ascii="Times New Roman" w:hAnsi="Times New Roman" w:cs="Times New Roman"/>
              <w:color w:val="auto"/>
              <w:lang w:val="en-US"/>
            </w:rPr>
            <w:delText>.</w:delText>
          </w:r>
          <w:r w:rsidDel="0057701D">
            <w:rPr>
              <w:rFonts w:ascii="Times New Roman" w:hAnsi="Times New Roman" w:cs="Times New Roman"/>
              <w:color w:val="auto"/>
              <w:lang w:val="en-US"/>
            </w:rPr>
            <w:delText xml:space="preserve">Z Evaluation of </w:delText>
          </w:r>
          <w:r w:rsidRPr="00C0620D" w:rsidDel="0057701D">
            <w:rPr>
              <w:rFonts w:ascii="Times New Roman" w:hAnsi="Times New Roman" w:cs="Times New Roman"/>
              <w:color w:val="auto"/>
              <w:lang w:val="en-US"/>
            </w:rPr>
            <w:delText xml:space="preserve">Potential </w:delText>
          </w:r>
          <w:r w:rsidDel="0057701D">
            <w:rPr>
              <w:rFonts w:ascii="Times New Roman" w:hAnsi="Times New Roman" w:cs="Times New Roman"/>
              <w:color w:val="auto"/>
              <w:lang w:val="en-US"/>
            </w:rPr>
            <w:delText>S</w:delText>
          </w:r>
          <w:r w:rsidRPr="00C0620D" w:rsidDel="0057701D">
            <w:rPr>
              <w:rFonts w:ascii="Times New Roman" w:hAnsi="Times New Roman" w:cs="Times New Roman"/>
              <w:color w:val="auto"/>
              <w:lang w:val="en-US"/>
            </w:rPr>
            <w:delText>olution #</w:delText>
          </w:r>
          <w:r w:rsidDel="0057701D">
            <w:rPr>
              <w:rFonts w:ascii="Times New Roman" w:hAnsi="Times New Roman" w:cs="Times New Roman"/>
              <w:color w:val="auto"/>
              <w:lang w:val="en-US"/>
            </w:rPr>
            <w:delText>Z</w:delText>
          </w:r>
          <w:r w:rsidRPr="00C0620D" w:rsidDel="0057701D">
            <w:rPr>
              <w:rFonts w:ascii="Times New Roman" w:hAnsi="Times New Roman" w:cs="Times New Roman"/>
              <w:color w:val="auto"/>
              <w:lang w:val="en-US"/>
            </w:rPr>
            <w:delText>: Publishing of</w:delText>
          </w:r>
          <w:r w:rsidDel="0057701D">
            <w:rPr>
              <w:rFonts w:ascii="Times New Roman" w:hAnsi="Times New Roman" w:cs="Times New Roman"/>
              <w:color w:val="auto"/>
              <w:lang w:val="en-US"/>
            </w:rPr>
            <w:delText xml:space="preserve"> management services to the CCF</w:delText>
          </w:r>
        </w:del>
      </w:ins>
    </w:p>
    <w:p w14:paraId="2595FECB" w14:textId="1C32CCFA" w:rsidR="001C1F3A" w:rsidDel="0057701D" w:rsidRDefault="001C1F3A" w:rsidP="001C1F3A">
      <w:pPr>
        <w:rPr>
          <w:ins w:id="905" w:author="Winnie Nakimuli (Nokia)" w:date="2024-05-17T14:50:00Z"/>
          <w:del w:id="906" w:author="Winnie3" w:date="2024-05-29T14:50:00Z"/>
          <w:lang w:val="en-US"/>
        </w:rPr>
      </w:pPr>
    </w:p>
    <w:p w14:paraId="065C6A2C" w14:textId="46A427F0" w:rsidR="001C1F3A" w:rsidDel="0057701D" w:rsidRDefault="001C1F3A" w:rsidP="001C1F3A">
      <w:pPr>
        <w:rPr>
          <w:ins w:id="907" w:author="Winnie Nakimuli (Nokia)" w:date="2024-05-17T14:50:00Z"/>
          <w:del w:id="908" w:author="Winnie3" w:date="2024-05-29T14:50:00Z"/>
          <w:lang w:val="en-US"/>
        </w:rPr>
      </w:pPr>
      <w:ins w:id="909" w:author="Winnie Nakimuli (Nokia)" w:date="2024-05-17T14:50:00Z">
        <w:del w:id="910" w:author="Winnie3" w:date="2024-05-29T14:50:00Z">
          <w:r w:rsidDel="0057701D">
            <w:rPr>
              <w:lang w:val="en-US"/>
            </w:rPr>
            <w:delText>To publish a management service using the MnS producer to the CCF, there are still some open questions/gaps that need further discussion:</w:delText>
          </w:r>
        </w:del>
      </w:ins>
    </w:p>
    <w:p w14:paraId="2261C4D8" w14:textId="41D970CF" w:rsidR="001C1F3A" w:rsidDel="0057701D" w:rsidRDefault="001C1F3A" w:rsidP="001C1F3A">
      <w:pPr>
        <w:pStyle w:val="ListParagraph"/>
        <w:numPr>
          <w:ilvl w:val="0"/>
          <w:numId w:val="2"/>
        </w:numPr>
        <w:rPr>
          <w:ins w:id="911" w:author="Winnie Nakimuli (Nokia)" w:date="2024-05-17T14:50:00Z"/>
          <w:del w:id="912" w:author="Winnie3" w:date="2024-05-29T14:50:00Z"/>
          <w:lang w:val="en-US"/>
        </w:rPr>
      </w:pPr>
      <w:ins w:id="913" w:author="Winnie Nakimuli (Nokia)" w:date="2024-05-17T14:50:00Z">
        <w:del w:id="914" w:author="Winnie3" w:date="2024-05-29T14:50:00Z">
          <w:r w:rsidDel="0057701D">
            <w:rPr>
              <w:lang w:val="en-US"/>
            </w:rPr>
            <w:delText>Which entity provides the API provider domain functionalities</w:delText>
          </w:r>
        </w:del>
      </w:ins>
      <w:ins w:id="915" w:author="Winnie Nakimuli (Nokia)" w:date="2024-05-17T19:55:00Z">
        <w:del w:id="916" w:author="Winnie3" w:date="2024-05-29T14:50:00Z">
          <w:r w:rsidR="00412838" w:rsidDel="0057701D">
            <w:rPr>
              <w:lang w:val="en-US"/>
            </w:rPr>
            <w:delText xml:space="preserve"> for the management services</w:delText>
          </w:r>
        </w:del>
      </w:ins>
      <w:ins w:id="917" w:author="Winnie Nakimuli (Nokia)" w:date="2024-05-17T14:50:00Z">
        <w:del w:id="918" w:author="Winnie3" w:date="2024-05-29T14:50:00Z">
          <w:r w:rsidDel="0057701D">
            <w:rPr>
              <w:lang w:val="en-US"/>
            </w:rPr>
            <w:delText xml:space="preserve">? </w:delText>
          </w:r>
        </w:del>
      </w:ins>
    </w:p>
    <w:p w14:paraId="1BC9686A" w14:textId="463F7E4D" w:rsidR="001C1F3A" w:rsidDel="0057701D" w:rsidRDefault="001C1F3A" w:rsidP="001C1F3A">
      <w:pPr>
        <w:pStyle w:val="ListParagraph"/>
        <w:numPr>
          <w:ilvl w:val="0"/>
          <w:numId w:val="2"/>
        </w:numPr>
        <w:rPr>
          <w:ins w:id="919" w:author="Winnie Nakimuli (Nokia)" w:date="2024-05-17T14:50:00Z"/>
          <w:del w:id="920" w:author="Winnie3" w:date="2024-05-29T14:50:00Z"/>
          <w:lang w:val="en-US"/>
        </w:rPr>
      </w:pPr>
      <w:ins w:id="921" w:author="Winnie Nakimuli (Nokia)" w:date="2024-05-17T14:50:00Z">
        <w:del w:id="922" w:author="Winnie3" w:date="2024-05-29T14:50:00Z">
          <w:r w:rsidDel="0057701D">
            <w:rPr>
              <w:lang w:val="en-US"/>
            </w:rPr>
            <w:delText>Is the MnS producer going to play the role of the APF or not (The APF publishes the management services to the CCF)?</w:delText>
          </w:r>
        </w:del>
      </w:ins>
    </w:p>
    <w:p w14:paraId="18B76B19" w14:textId="5C6602B1" w:rsidR="001C1F3A" w:rsidDel="0057701D" w:rsidRDefault="001C1F3A" w:rsidP="001C1F3A">
      <w:pPr>
        <w:pStyle w:val="ListParagraph"/>
        <w:numPr>
          <w:ilvl w:val="0"/>
          <w:numId w:val="2"/>
        </w:numPr>
        <w:rPr>
          <w:ins w:id="923" w:author="Winnie Nakimuli (Nokia)" w:date="2024-05-17T19:56:00Z"/>
          <w:del w:id="924" w:author="Winnie3" w:date="2024-05-29T14:50:00Z"/>
          <w:lang w:val="en-US"/>
        </w:rPr>
      </w:pPr>
      <w:ins w:id="925" w:author="Winnie Nakimuli (Nokia)" w:date="2024-05-17T14:50:00Z">
        <w:del w:id="926" w:author="Winnie3" w:date="2024-05-29T14:50:00Z">
          <w:r w:rsidDel="0057701D">
            <w:rPr>
              <w:lang w:val="en-US"/>
            </w:rPr>
            <w:delText xml:space="preserve">How does the MnS producer determine if a given management service will be published to the CCF? </w:delText>
          </w:r>
        </w:del>
      </w:ins>
    </w:p>
    <w:p w14:paraId="2DA37325" w14:textId="2DA1412D" w:rsidR="00412838" w:rsidDel="0057701D" w:rsidRDefault="00412838">
      <w:pPr>
        <w:pStyle w:val="ListParagraph"/>
        <w:numPr>
          <w:ilvl w:val="0"/>
          <w:numId w:val="3"/>
        </w:numPr>
        <w:rPr>
          <w:ins w:id="927" w:author="Winnie Nakimuli (Nokia)" w:date="2024-05-17T14:50:00Z"/>
          <w:del w:id="928" w:author="Winnie3" w:date="2024-05-29T14:50:00Z"/>
          <w:lang w:val="en-US"/>
        </w:rPr>
        <w:pPrChange w:id="929" w:author="Winnie Nakimuli (Nokia)" w:date="2024-05-17T19:56:00Z">
          <w:pPr>
            <w:pStyle w:val="ListParagraph"/>
            <w:numPr>
              <w:numId w:val="2"/>
            </w:numPr>
            <w:ind w:left="1080" w:hanging="720"/>
          </w:pPr>
        </w:pPrChange>
      </w:pPr>
      <w:ins w:id="930" w:author="Winnie Nakimuli (Nokia)" w:date="2024-05-17T19:56:00Z">
        <w:del w:id="931" w:author="Winnie3" w:date="2024-05-29T14:50:00Z">
          <w:r w:rsidDel="0057701D">
            <w:rPr>
              <w:lang w:val="en-US"/>
            </w:rPr>
            <w:delText>New requirement towards the eSBMA work.</w:delText>
          </w:r>
        </w:del>
      </w:ins>
    </w:p>
    <w:p w14:paraId="4F946796" w14:textId="55D19100" w:rsidR="001C1F3A" w:rsidDel="0057701D" w:rsidRDefault="001C1F3A" w:rsidP="001C1F3A">
      <w:pPr>
        <w:pStyle w:val="ListParagraph"/>
        <w:numPr>
          <w:ilvl w:val="0"/>
          <w:numId w:val="2"/>
        </w:numPr>
        <w:rPr>
          <w:ins w:id="932" w:author="Winnie Nakimuli (Nokia)" w:date="2024-05-17T19:56:00Z"/>
          <w:del w:id="933" w:author="Winnie3" w:date="2024-05-29T14:50:00Z"/>
          <w:lang w:val="en-US"/>
        </w:rPr>
      </w:pPr>
      <w:ins w:id="934" w:author="Winnie Nakimuli (Nokia)" w:date="2024-05-17T14:50:00Z">
        <w:del w:id="935" w:author="Winnie3" w:date="2024-05-29T14:50:00Z">
          <w:r w:rsidDel="0057701D">
            <w:rPr>
              <w:lang w:val="en-US"/>
            </w:rPr>
            <w:delText>How does the MnS producer obtain the aefId parameter? There is a need to determine what entity plays the AMF role (part of the management services API provider domain) and registers the API provider domain functions (i.e., AEF, APF, and AMF) to the CCF. Subsequently, the MnS producer will obtain this aefId and use it when publishing the translated management services (now service APIs) to the CCF . Further, this aefId parameter will be used by the MnS producer when logging the management service API invocations to the CCF.</w:delText>
          </w:r>
        </w:del>
      </w:ins>
    </w:p>
    <w:p w14:paraId="16B31C44" w14:textId="21468507" w:rsidR="00412838" w:rsidDel="0057701D" w:rsidRDefault="00412838">
      <w:pPr>
        <w:pStyle w:val="ListParagraph"/>
        <w:numPr>
          <w:ilvl w:val="0"/>
          <w:numId w:val="3"/>
        </w:numPr>
        <w:rPr>
          <w:ins w:id="936" w:author="Winnie Nakimuli (Nokia)" w:date="2024-05-17T19:56:00Z"/>
          <w:del w:id="937" w:author="Winnie3" w:date="2024-05-29T14:50:00Z"/>
          <w:lang w:val="en-US"/>
        </w:rPr>
        <w:pPrChange w:id="938" w:author="Winnie Nakimuli (Nokia)" w:date="2024-05-17T19:56:00Z">
          <w:pPr>
            <w:pStyle w:val="ListParagraph"/>
            <w:numPr>
              <w:numId w:val="2"/>
            </w:numPr>
            <w:ind w:left="1080" w:hanging="720"/>
          </w:pPr>
        </w:pPrChange>
      </w:pPr>
      <w:ins w:id="939" w:author="Winnie Nakimuli (Nokia)" w:date="2024-05-17T19:56:00Z">
        <w:del w:id="940" w:author="Winnie3" w:date="2024-05-29T14:50:00Z">
          <w:r w:rsidDel="0057701D">
            <w:rPr>
              <w:lang w:val="en-US"/>
            </w:rPr>
            <w:delText>New requirement towards the eSBMA work.</w:delText>
          </w:r>
        </w:del>
      </w:ins>
    </w:p>
    <w:p w14:paraId="6FD37987" w14:textId="296A20D5" w:rsidR="00412838" w:rsidDel="0057701D" w:rsidRDefault="00412838">
      <w:pPr>
        <w:pStyle w:val="ListParagraph"/>
        <w:ind w:left="1080"/>
        <w:rPr>
          <w:ins w:id="941" w:author="Winnie Nakimuli (Nokia)" w:date="2024-05-17T14:50:00Z"/>
          <w:del w:id="942" w:author="Winnie3" w:date="2024-05-29T14:50:00Z"/>
          <w:lang w:val="en-US"/>
        </w:rPr>
        <w:pPrChange w:id="943" w:author="Winnie Nakimuli (Nokia)" w:date="2024-05-17T19:56:00Z">
          <w:pPr>
            <w:pStyle w:val="ListParagraph"/>
            <w:numPr>
              <w:numId w:val="2"/>
            </w:numPr>
            <w:ind w:left="1080" w:hanging="720"/>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6806FF" w14:paraId="6084C607" w14:textId="77777777" w:rsidTr="00E2420E">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414870" w14:textId="77777777" w:rsidR="006806FF" w:rsidRDefault="006806FF" w:rsidP="00E2420E">
            <w:pPr>
              <w:overflowPunct w:val="0"/>
              <w:autoSpaceDE w:val="0"/>
              <w:autoSpaceDN w:val="0"/>
              <w:adjustRightInd w:val="0"/>
              <w:jc w:val="center"/>
              <w:rPr>
                <w:rFonts w:ascii="Arial" w:hAnsi="Arial" w:cs="Arial"/>
                <w:b/>
                <w:bCs/>
                <w:sz w:val="28"/>
                <w:szCs w:val="28"/>
              </w:rPr>
            </w:pPr>
            <w:r>
              <w:rPr>
                <w:rFonts w:ascii="Arial" w:hAnsi="Arial" w:cs="Arial"/>
                <w:b/>
                <w:sz w:val="36"/>
                <w:szCs w:val="44"/>
              </w:rPr>
              <w:lastRenderedPageBreak/>
              <w:t>End of Changes</w:t>
            </w:r>
          </w:p>
        </w:tc>
      </w:tr>
    </w:tbl>
    <w:p w14:paraId="60ADF679" w14:textId="77777777" w:rsidR="006806FF" w:rsidRPr="002D1A2C" w:rsidRDefault="006806FF" w:rsidP="006806FF"/>
    <w:p w14:paraId="7260DC11" w14:textId="77777777" w:rsidR="006806FF" w:rsidRDefault="006806FF" w:rsidP="006806FF"/>
    <w:p w14:paraId="1483F696" w14:textId="77777777" w:rsidR="005A43F6" w:rsidRDefault="005A43F6"/>
    <w:sectPr w:rsidR="005A43F6" w:rsidSect="006806FF">
      <w:footnotePr>
        <w:numRestart w:val="eachSect"/>
      </w:footnotePr>
      <w:pgSz w:w="11907" w:h="16840" w:code="9"/>
      <w:pgMar w:top="567" w:right="1134" w:bottom="567"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2A33"/>
    <w:multiLevelType w:val="hybridMultilevel"/>
    <w:tmpl w:val="30964776"/>
    <w:lvl w:ilvl="0" w:tplc="7B3E6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7696E"/>
    <w:multiLevelType w:val="hybridMultilevel"/>
    <w:tmpl w:val="6AF0F1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DF70A5D"/>
    <w:multiLevelType w:val="hybridMultilevel"/>
    <w:tmpl w:val="7024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761606">
    <w:abstractNumId w:val="2"/>
  </w:num>
  <w:num w:numId="2" w16cid:durableId="1695569086">
    <w:abstractNumId w:val="0"/>
  </w:num>
  <w:num w:numId="3" w16cid:durableId="16672472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nie3">
    <w15:presenceInfo w15:providerId="None" w15:userId="Winnie3"/>
  </w15:person>
  <w15:person w15:author="Winnie Nakimuli (Nokia)">
    <w15:presenceInfo w15:providerId="AD" w15:userId="S::winnie.nakimuli@nokia.com::48b46993-5070-4bed-9363-fbb443a3d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xsLQwMzIyNjM3MjZW0lEKTi0uzszPAykwqQUAk8UocywAAAA="/>
  </w:docVars>
  <w:rsids>
    <w:rsidRoot w:val="006806FF"/>
    <w:rsid w:val="00005743"/>
    <w:rsid w:val="00037E58"/>
    <w:rsid w:val="00061103"/>
    <w:rsid w:val="00062284"/>
    <w:rsid w:val="0007183B"/>
    <w:rsid w:val="00073AD9"/>
    <w:rsid w:val="000A2D2A"/>
    <w:rsid w:val="000B5C45"/>
    <w:rsid w:val="001065F4"/>
    <w:rsid w:val="00141A69"/>
    <w:rsid w:val="00144A5F"/>
    <w:rsid w:val="00155345"/>
    <w:rsid w:val="001707E0"/>
    <w:rsid w:val="00174E65"/>
    <w:rsid w:val="00196C34"/>
    <w:rsid w:val="001B3493"/>
    <w:rsid w:val="001B7E01"/>
    <w:rsid w:val="001C1F3A"/>
    <w:rsid w:val="001C71D5"/>
    <w:rsid w:val="001F41C8"/>
    <w:rsid w:val="00220BC8"/>
    <w:rsid w:val="002730D2"/>
    <w:rsid w:val="0027704C"/>
    <w:rsid w:val="002D6A9B"/>
    <w:rsid w:val="002F2BE0"/>
    <w:rsid w:val="00325D5B"/>
    <w:rsid w:val="003358CC"/>
    <w:rsid w:val="00340948"/>
    <w:rsid w:val="0035169B"/>
    <w:rsid w:val="00375B86"/>
    <w:rsid w:val="003804EA"/>
    <w:rsid w:val="00381A39"/>
    <w:rsid w:val="00382C28"/>
    <w:rsid w:val="003A37DD"/>
    <w:rsid w:val="003C3D4A"/>
    <w:rsid w:val="003C4E49"/>
    <w:rsid w:val="003F195F"/>
    <w:rsid w:val="003F5220"/>
    <w:rsid w:val="00412838"/>
    <w:rsid w:val="0042523B"/>
    <w:rsid w:val="00461D46"/>
    <w:rsid w:val="004A445F"/>
    <w:rsid w:val="004C4EC0"/>
    <w:rsid w:val="004C69E5"/>
    <w:rsid w:val="004F1368"/>
    <w:rsid w:val="004F722A"/>
    <w:rsid w:val="005029DA"/>
    <w:rsid w:val="00572069"/>
    <w:rsid w:val="0057480B"/>
    <w:rsid w:val="00576376"/>
    <w:rsid w:val="0057701D"/>
    <w:rsid w:val="005828D3"/>
    <w:rsid w:val="00594F8A"/>
    <w:rsid w:val="00597636"/>
    <w:rsid w:val="005A0D59"/>
    <w:rsid w:val="005A43F6"/>
    <w:rsid w:val="005B269F"/>
    <w:rsid w:val="005C3845"/>
    <w:rsid w:val="005F4CDC"/>
    <w:rsid w:val="00614C69"/>
    <w:rsid w:val="00616F6A"/>
    <w:rsid w:val="00630520"/>
    <w:rsid w:val="00632DB5"/>
    <w:rsid w:val="006806FF"/>
    <w:rsid w:val="006C0800"/>
    <w:rsid w:val="006F2A2B"/>
    <w:rsid w:val="007268CB"/>
    <w:rsid w:val="0075010D"/>
    <w:rsid w:val="0075207D"/>
    <w:rsid w:val="0077106E"/>
    <w:rsid w:val="007826E1"/>
    <w:rsid w:val="007B5908"/>
    <w:rsid w:val="007D2A0E"/>
    <w:rsid w:val="007F3B56"/>
    <w:rsid w:val="00827806"/>
    <w:rsid w:val="00844FA5"/>
    <w:rsid w:val="008C2664"/>
    <w:rsid w:val="00906E5B"/>
    <w:rsid w:val="00937821"/>
    <w:rsid w:val="00941A1F"/>
    <w:rsid w:val="00953950"/>
    <w:rsid w:val="0096617D"/>
    <w:rsid w:val="00990320"/>
    <w:rsid w:val="00A13DB3"/>
    <w:rsid w:val="00A158CE"/>
    <w:rsid w:val="00A33D40"/>
    <w:rsid w:val="00A35C0D"/>
    <w:rsid w:val="00A43D66"/>
    <w:rsid w:val="00A659BC"/>
    <w:rsid w:val="00A700E7"/>
    <w:rsid w:val="00A91FB7"/>
    <w:rsid w:val="00AA05E9"/>
    <w:rsid w:val="00AA5F94"/>
    <w:rsid w:val="00B12A0F"/>
    <w:rsid w:val="00B24AEC"/>
    <w:rsid w:val="00BC2FB7"/>
    <w:rsid w:val="00BF427D"/>
    <w:rsid w:val="00C06B8A"/>
    <w:rsid w:val="00C33310"/>
    <w:rsid w:val="00C4528F"/>
    <w:rsid w:val="00C64577"/>
    <w:rsid w:val="00C913CC"/>
    <w:rsid w:val="00CC0972"/>
    <w:rsid w:val="00CD115D"/>
    <w:rsid w:val="00CD1F9C"/>
    <w:rsid w:val="00CF47D2"/>
    <w:rsid w:val="00D0584F"/>
    <w:rsid w:val="00D146C4"/>
    <w:rsid w:val="00D264E0"/>
    <w:rsid w:val="00D67CC9"/>
    <w:rsid w:val="00DA2D5C"/>
    <w:rsid w:val="00DB3F70"/>
    <w:rsid w:val="00DD683E"/>
    <w:rsid w:val="00DE2391"/>
    <w:rsid w:val="00E17DE7"/>
    <w:rsid w:val="00E36FD4"/>
    <w:rsid w:val="00E47537"/>
    <w:rsid w:val="00E479D8"/>
    <w:rsid w:val="00E82D63"/>
    <w:rsid w:val="00EB0134"/>
    <w:rsid w:val="00ED2457"/>
    <w:rsid w:val="00F12EB5"/>
    <w:rsid w:val="00F73811"/>
    <w:rsid w:val="00F772D6"/>
    <w:rsid w:val="00FD027F"/>
    <w:rsid w:val="00FE6F0B"/>
    <w:rsid w:val="00FF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85DB"/>
  <w15:chartTrackingRefBased/>
  <w15:docId w15:val="{01F4193D-F7BA-49F1-80E3-1468D944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FF"/>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6806FF"/>
    <w:pPr>
      <w:keepNext/>
      <w:keepLines/>
      <w:pBdr>
        <w:top w:val="single" w:sz="12" w:space="3" w:color="auto"/>
      </w:pBdr>
      <w:spacing w:before="240" w:after="180" w:line="240" w:lineRule="auto"/>
      <w:ind w:left="1134" w:hanging="1134"/>
      <w:outlineLvl w:val="0"/>
    </w:pPr>
    <w:rPr>
      <w:rFonts w:ascii="Arial" w:eastAsia="SimSun" w:hAnsi="Arial" w:cs="Times New Roman"/>
      <w:kern w:val="0"/>
      <w:sz w:val="36"/>
      <w:szCs w:val="20"/>
      <w:lang w:val="en-GB"/>
      <w14:ligatures w14:val="none"/>
    </w:rPr>
  </w:style>
  <w:style w:type="paragraph" w:styleId="Heading2">
    <w:name w:val="heading 2"/>
    <w:aliases w:val="H2,h2,2nd level,†berschrift 2,õberschrift 2,UNDERRUBRIK 1-2"/>
    <w:basedOn w:val="Normal"/>
    <w:next w:val="Normal"/>
    <w:link w:val="Heading2Char"/>
    <w:unhideWhenUsed/>
    <w:qFormat/>
    <w:rsid w:val="00680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06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6806FF"/>
    <w:pPr>
      <w:spacing w:before="120" w:after="180"/>
      <w:ind w:left="1418" w:hanging="1418"/>
      <w:outlineLvl w:val="3"/>
    </w:pPr>
    <w:rPr>
      <w:rFonts w:ascii="Arial" w:eastAsia="SimSun" w:hAnsi="Arial" w:cs="Times New Roman"/>
      <w:color w:val="auto"/>
      <w:szCs w:val="20"/>
    </w:rPr>
  </w:style>
  <w:style w:type="paragraph" w:styleId="Heading5">
    <w:name w:val="heading 5"/>
    <w:basedOn w:val="Normal"/>
    <w:next w:val="Normal"/>
    <w:link w:val="Heading5Char"/>
    <w:uiPriority w:val="9"/>
    <w:unhideWhenUsed/>
    <w:qFormat/>
    <w:rsid w:val="006806F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806F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6FF"/>
    <w:rPr>
      <w:rFonts w:ascii="Arial" w:eastAsia="SimSun" w:hAnsi="Arial" w:cs="Times New Roman"/>
      <w:kern w:val="0"/>
      <w:sz w:val="36"/>
      <w:szCs w:val="20"/>
      <w:lang w:val="en-GB"/>
      <w14:ligatures w14:val="none"/>
    </w:rPr>
  </w:style>
  <w:style w:type="character" w:customStyle="1" w:styleId="Heading2Char">
    <w:name w:val="Heading 2 Char"/>
    <w:aliases w:val="H2 Char,h2 Char,2nd level Char,†berschrift 2 Char,õberschrift 2 Char,UNDERRUBRIK 1-2 Char"/>
    <w:basedOn w:val="DefaultParagraphFont"/>
    <w:link w:val="Heading2"/>
    <w:rsid w:val="006806FF"/>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rsid w:val="006806FF"/>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4Char">
    <w:name w:val="Heading 4 Char"/>
    <w:basedOn w:val="DefaultParagraphFont"/>
    <w:link w:val="Heading4"/>
    <w:rsid w:val="006806FF"/>
    <w:rPr>
      <w:rFonts w:ascii="Arial" w:eastAsia="SimSun" w:hAnsi="Arial" w:cs="Times New Roman"/>
      <w:kern w:val="0"/>
      <w:sz w:val="24"/>
      <w:szCs w:val="20"/>
      <w:lang w:val="en-GB"/>
      <w14:ligatures w14:val="none"/>
    </w:rPr>
  </w:style>
  <w:style w:type="character" w:customStyle="1" w:styleId="Heading5Char">
    <w:name w:val="Heading 5 Char"/>
    <w:basedOn w:val="DefaultParagraphFont"/>
    <w:link w:val="Heading5"/>
    <w:uiPriority w:val="9"/>
    <w:rsid w:val="006806FF"/>
    <w:rPr>
      <w:rFonts w:asciiTheme="majorHAnsi" w:eastAsiaTheme="majorEastAsia" w:hAnsiTheme="majorHAnsi" w:cstheme="majorBidi"/>
      <w:color w:val="2F5496" w:themeColor="accent1" w:themeShade="BF"/>
      <w:kern w:val="0"/>
      <w:sz w:val="20"/>
      <w:szCs w:val="20"/>
      <w:lang w:val="en-GB"/>
      <w14:ligatures w14:val="none"/>
    </w:rPr>
  </w:style>
  <w:style w:type="character" w:customStyle="1" w:styleId="Heading6Char">
    <w:name w:val="Heading 6 Char"/>
    <w:basedOn w:val="DefaultParagraphFont"/>
    <w:link w:val="Heading6"/>
    <w:uiPriority w:val="9"/>
    <w:rsid w:val="006806FF"/>
    <w:rPr>
      <w:rFonts w:asciiTheme="majorHAnsi" w:eastAsiaTheme="majorEastAsia" w:hAnsiTheme="majorHAnsi" w:cstheme="majorBidi"/>
      <w:color w:val="1F3763" w:themeColor="accent1" w:themeShade="7F"/>
      <w:kern w:val="0"/>
      <w:sz w:val="20"/>
      <w:szCs w:val="20"/>
      <w:lang w:val="en-GB"/>
      <w14:ligatures w14:val="none"/>
    </w:rPr>
  </w:style>
  <w:style w:type="paragraph" w:styleId="Header">
    <w:name w:val="header"/>
    <w:aliases w:val="header odd,header,header odd1,header odd2,header odd3,header odd4,header odd5,header odd6"/>
    <w:link w:val="HeaderChar"/>
    <w:rsid w:val="006806FF"/>
    <w:pPr>
      <w:widowControl w:val="0"/>
      <w:spacing w:after="0" w:line="240" w:lineRule="auto"/>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6806FF"/>
    <w:rPr>
      <w:rFonts w:ascii="Arial" w:eastAsia="SimSun" w:hAnsi="Arial" w:cs="Times New Roman"/>
      <w:b/>
      <w:kern w:val="0"/>
      <w:sz w:val="18"/>
      <w:szCs w:val="20"/>
      <w:lang w:val="en-GB"/>
      <w14:ligatures w14:val="none"/>
    </w:rPr>
  </w:style>
  <w:style w:type="paragraph" w:customStyle="1" w:styleId="B1">
    <w:name w:val="B1"/>
    <w:basedOn w:val="List"/>
    <w:link w:val="B1Char"/>
    <w:qFormat/>
    <w:rsid w:val="006806FF"/>
    <w:pPr>
      <w:ind w:left="568" w:hanging="284"/>
      <w:contextualSpacing w:val="0"/>
    </w:pPr>
  </w:style>
  <w:style w:type="paragraph" w:customStyle="1" w:styleId="CRCoverPage">
    <w:name w:val="CR Cover Page"/>
    <w:rsid w:val="006806FF"/>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6806FF"/>
    <w:pPr>
      <w:tabs>
        <w:tab w:val="left" w:pos="851"/>
      </w:tabs>
      <w:ind w:left="851" w:hanging="851"/>
    </w:pPr>
  </w:style>
  <w:style w:type="character" w:customStyle="1" w:styleId="B1Char">
    <w:name w:val="B1 Char"/>
    <w:link w:val="B1"/>
    <w:qFormat/>
    <w:rsid w:val="006806FF"/>
    <w:rPr>
      <w:rFonts w:ascii="Times New Roman" w:eastAsia="SimSun" w:hAnsi="Times New Roman" w:cs="Times New Roman"/>
      <w:kern w:val="0"/>
      <w:sz w:val="20"/>
      <w:szCs w:val="20"/>
      <w:lang w:val="en-GB"/>
      <w14:ligatures w14:val="none"/>
    </w:rPr>
  </w:style>
  <w:style w:type="paragraph" w:customStyle="1" w:styleId="EditorsNote">
    <w:name w:val="Editor's Note"/>
    <w:aliases w:val="EN"/>
    <w:basedOn w:val="Normal"/>
    <w:link w:val="EditorsNoteChar"/>
    <w:qFormat/>
    <w:rsid w:val="006806FF"/>
    <w:pPr>
      <w:keepLines/>
      <w:ind w:left="1135" w:hanging="851"/>
    </w:pPr>
    <w:rPr>
      <w:color w:val="FF0000"/>
    </w:rPr>
  </w:style>
  <w:style w:type="character" w:customStyle="1" w:styleId="EditorsNoteChar">
    <w:name w:val="Editor's Note Char"/>
    <w:aliases w:val="EN Char"/>
    <w:link w:val="EditorsNote"/>
    <w:rsid w:val="006806FF"/>
    <w:rPr>
      <w:rFonts w:ascii="Times New Roman" w:eastAsia="SimSun" w:hAnsi="Times New Roman" w:cs="Times New Roman"/>
      <w:color w:val="FF0000"/>
      <w:kern w:val="0"/>
      <w:sz w:val="20"/>
      <w:szCs w:val="20"/>
      <w:lang w:val="en-GB"/>
      <w14:ligatures w14:val="none"/>
    </w:rPr>
  </w:style>
  <w:style w:type="paragraph" w:customStyle="1" w:styleId="TAL">
    <w:name w:val="TAL"/>
    <w:basedOn w:val="Normal"/>
    <w:link w:val="TALChar"/>
    <w:qFormat/>
    <w:rsid w:val="006806FF"/>
    <w:pPr>
      <w:keepNext/>
      <w:keepLines/>
      <w:spacing w:after="0"/>
    </w:pPr>
    <w:rPr>
      <w:rFonts w:ascii="Arial" w:hAnsi="Arial"/>
      <w:sz w:val="18"/>
    </w:rPr>
  </w:style>
  <w:style w:type="paragraph" w:customStyle="1" w:styleId="TAH">
    <w:name w:val="TAH"/>
    <w:basedOn w:val="TAC"/>
    <w:link w:val="TAHChar"/>
    <w:qFormat/>
    <w:rsid w:val="006806FF"/>
    <w:rPr>
      <w:b/>
    </w:rPr>
  </w:style>
  <w:style w:type="paragraph" w:customStyle="1" w:styleId="TAC">
    <w:name w:val="TAC"/>
    <w:basedOn w:val="TAL"/>
    <w:link w:val="TACChar"/>
    <w:qFormat/>
    <w:rsid w:val="006806FF"/>
    <w:pPr>
      <w:jc w:val="center"/>
    </w:pPr>
  </w:style>
  <w:style w:type="paragraph" w:customStyle="1" w:styleId="TAN">
    <w:name w:val="TAN"/>
    <w:basedOn w:val="TAL"/>
    <w:link w:val="TANChar"/>
    <w:qFormat/>
    <w:rsid w:val="006806FF"/>
    <w:pPr>
      <w:ind w:left="851" w:hanging="851"/>
    </w:pPr>
  </w:style>
  <w:style w:type="character" w:customStyle="1" w:styleId="TALChar">
    <w:name w:val="TAL Char"/>
    <w:link w:val="TAL"/>
    <w:qFormat/>
    <w:locked/>
    <w:rsid w:val="006806FF"/>
    <w:rPr>
      <w:rFonts w:ascii="Arial" w:eastAsia="SimSun" w:hAnsi="Arial" w:cs="Times New Roman"/>
      <w:kern w:val="0"/>
      <w:sz w:val="18"/>
      <w:szCs w:val="20"/>
      <w:lang w:val="en-GB"/>
      <w14:ligatures w14:val="none"/>
    </w:rPr>
  </w:style>
  <w:style w:type="character" w:customStyle="1" w:styleId="TAHChar">
    <w:name w:val="TAH Char"/>
    <w:link w:val="TAH"/>
    <w:qFormat/>
    <w:locked/>
    <w:rsid w:val="006806FF"/>
    <w:rPr>
      <w:rFonts w:ascii="Arial" w:eastAsia="SimSun" w:hAnsi="Arial" w:cs="Times New Roman"/>
      <w:b/>
      <w:kern w:val="0"/>
      <w:sz w:val="18"/>
      <w:szCs w:val="20"/>
      <w:lang w:val="en-GB"/>
      <w14:ligatures w14:val="none"/>
    </w:rPr>
  </w:style>
  <w:style w:type="character" w:customStyle="1" w:styleId="TACChar">
    <w:name w:val="TAC Char"/>
    <w:link w:val="TAC"/>
    <w:qFormat/>
    <w:rsid w:val="006806FF"/>
    <w:rPr>
      <w:rFonts w:ascii="Arial" w:eastAsia="SimSun" w:hAnsi="Arial" w:cs="Times New Roman"/>
      <w:kern w:val="0"/>
      <w:sz w:val="18"/>
      <w:szCs w:val="20"/>
      <w:lang w:val="en-GB"/>
      <w14:ligatures w14:val="none"/>
    </w:rPr>
  </w:style>
  <w:style w:type="character" w:customStyle="1" w:styleId="TANChar">
    <w:name w:val="TAN Char"/>
    <w:link w:val="TAN"/>
    <w:qFormat/>
    <w:rsid w:val="006806FF"/>
    <w:rPr>
      <w:rFonts w:ascii="Arial" w:eastAsia="SimSun" w:hAnsi="Arial" w:cs="Times New Roman"/>
      <w:kern w:val="0"/>
      <w:sz w:val="18"/>
      <w:szCs w:val="20"/>
      <w:lang w:val="en-GB"/>
      <w14:ligatures w14:val="none"/>
    </w:rPr>
  </w:style>
  <w:style w:type="paragraph" w:customStyle="1" w:styleId="TH">
    <w:name w:val="TH"/>
    <w:basedOn w:val="Normal"/>
    <w:link w:val="THChar"/>
    <w:qFormat/>
    <w:rsid w:val="006806FF"/>
    <w:pPr>
      <w:keepNext/>
      <w:keepLines/>
      <w:spacing w:before="60"/>
      <w:jc w:val="center"/>
    </w:pPr>
    <w:rPr>
      <w:rFonts w:ascii="Arial" w:hAnsi="Arial"/>
      <w:b/>
    </w:rPr>
  </w:style>
  <w:style w:type="character" w:customStyle="1" w:styleId="THChar">
    <w:name w:val="TH Char"/>
    <w:link w:val="TH"/>
    <w:qFormat/>
    <w:locked/>
    <w:rsid w:val="006806FF"/>
    <w:rPr>
      <w:rFonts w:ascii="Arial" w:eastAsia="SimSun" w:hAnsi="Arial" w:cs="Times New Roman"/>
      <w:b/>
      <w:kern w:val="0"/>
      <w:sz w:val="20"/>
      <w:szCs w:val="20"/>
      <w:lang w:val="en-GB"/>
      <w14:ligatures w14:val="none"/>
    </w:rPr>
  </w:style>
  <w:style w:type="paragraph" w:styleId="ListParagraph">
    <w:name w:val="List Paragraph"/>
    <w:basedOn w:val="Normal"/>
    <w:uiPriority w:val="34"/>
    <w:qFormat/>
    <w:rsid w:val="006806FF"/>
    <w:pPr>
      <w:ind w:left="720"/>
      <w:contextualSpacing/>
    </w:pPr>
  </w:style>
  <w:style w:type="paragraph" w:customStyle="1" w:styleId="EX">
    <w:name w:val="EX"/>
    <w:basedOn w:val="Normal"/>
    <w:link w:val="EXCar"/>
    <w:qFormat/>
    <w:rsid w:val="006806FF"/>
    <w:pPr>
      <w:keepLines/>
      <w:ind w:left="1702" w:hanging="1418"/>
    </w:pPr>
    <w:rPr>
      <w:rFonts w:eastAsia="Times New Roman"/>
    </w:rPr>
  </w:style>
  <w:style w:type="character" w:styleId="Hyperlink">
    <w:name w:val="Hyperlink"/>
    <w:rsid w:val="006806FF"/>
    <w:rPr>
      <w:color w:val="0563C1"/>
      <w:u w:val="single"/>
    </w:rPr>
  </w:style>
  <w:style w:type="character" w:customStyle="1" w:styleId="EXCar">
    <w:name w:val="EX Car"/>
    <w:link w:val="EX"/>
    <w:locked/>
    <w:rsid w:val="006806FF"/>
    <w:rPr>
      <w:rFonts w:ascii="Times New Roman" w:eastAsia="Times New Roman" w:hAnsi="Times New Roman" w:cs="Times New Roman"/>
      <w:kern w:val="0"/>
      <w:sz w:val="20"/>
      <w:szCs w:val="20"/>
      <w:lang w:val="en-GB"/>
      <w14:ligatures w14:val="none"/>
    </w:rPr>
  </w:style>
  <w:style w:type="paragraph" w:styleId="List">
    <w:name w:val="List"/>
    <w:basedOn w:val="Normal"/>
    <w:uiPriority w:val="99"/>
    <w:semiHidden/>
    <w:unhideWhenUsed/>
    <w:rsid w:val="006806FF"/>
    <w:pPr>
      <w:ind w:left="360" w:hanging="360"/>
      <w:contextualSpacing/>
    </w:pPr>
  </w:style>
  <w:style w:type="paragraph" w:customStyle="1" w:styleId="ZT">
    <w:name w:val="ZT"/>
    <w:rsid w:val="00AA5F94"/>
    <w:pPr>
      <w:framePr w:wrap="notBeside" w:hAnchor="margin" w:yAlign="center"/>
      <w:widowControl w:val="0"/>
      <w:spacing w:after="0" w:line="240" w:lineRule="atLeast"/>
      <w:jc w:val="right"/>
    </w:pPr>
    <w:rPr>
      <w:rFonts w:ascii="Arial" w:eastAsia="Times New Roman" w:hAnsi="Arial" w:cs="Times New Roman"/>
      <w:b/>
      <w:kern w:val="0"/>
      <w:sz w:val="34"/>
      <w:szCs w:val="20"/>
      <w:lang w:val="en-GB"/>
      <w14:ligatures w14:val="none"/>
    </w:rPr>
  </w:style>
  <w:style w:type="paragraph" w:styleId="Revision">
    <w:name w:val="Revision"/>
    <w:hidden/>
    <w:uiPriority w:val="99"/>
    <w:semiHidden/>
    <w:rsid w:val="00AA5F94"/>
    <w:pPr>
      <w:spacing w:after="0" w:line="240" w:lineRule="auto"/>
    </w:pPr>
    <w:rPr>
      <w:rFonts w:ascii="Times New Roman" w:eastAsia="SimSu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desktopmodules/Specifications/SpecificationDetails.aspx?specificationId=3948" TargetMode="External"/><Relationship Id="rId13" Type="http://schemas.openxmlformats.org/officeDocument/2006/relationships/hyperlink" Target="https://www.gsma.com/solutions-and-impact/gsma-open-gateway/wp-content/uploads/2023/05/The-Ecosystem-for-Open-Gateway-NaaS-API-development.pd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562" TargetMode="External"/><Relationship Id="rId12" Type="http://schemas.openxmlformats.org/officeDocument/2006/relationships/hyperlink" Target="https://portal.3gpp.org/desktopmodules/Specifications/SpecificationDetails.aspx?specificationId=34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3gpp.org/desktopmodules/Specifications/SpecificationDetails.aspx?specificationId=4092" TargetMode="External"/><Relationship Id="rId1" Type="http://schemas.openxmlformats.org/officeDocument/2006/relationships/numbering" Target="numbering.xml"/><Relationship Id="rId6" Type="http://schemas.openxmlformats.org/officeDocument/2006/relationships/hyperlink" Target="https://portal.3gpp.org/desktopmodules/Specifications/SpecificationDetails.aspx?specificationId=3843" TargetMode="External"/><Relationship Id="rId11" Type="http://schemas.openxmlformats.org/officeDocument/2006/relationships/hyperlink" Target="https://portal.3gpp.org/desktopmodules/Specifications/SpecificationDetails.aspx?specificationId=3450" TargetMode="External"/><Relationship Id="rId5" Type="http://schemas.openxmlformats.org/officeDocument/2006/relationships/hyperlink" Target="https://portal.3gpp.org/desktopmodules/Specifications/SpecificationDetails.aspx?specificationId=3587" TargetMode="External"/><Relationship Id="rId15" Type="http://schemas.openxmlformats.org/officeDocument/2006/relationships/hyperlink" Target="https://portal.3gpp.org/desktopmodules/Specifications/SpecificationDetails.aspx?specificationId=3274" TargetMode="External"/><Relationship Id="rId10" Type="http://schemas.openxmlformats.org/officeDocument/2006/relationships/hyperlink" Target="https://portal.3gpp.org/desktopmodules/Specifications/SpecificationDetails.aspx?specificationId=38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3gpp.org/desktopmodules/Specifications/SpecificationDetails.aspx?specificationId=4156" TargetMode="External"/><Relationship Id="rId14" Type="http://schemas.openxmlformats.org/officeDocument/2006/relationships/hyperlink" Target="https://www.gsma.com/futurenetworks/wp-content/uploads/2023/07/OPG.02-v5.0-Operator-Platform-Requirements-and-Archite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230</TotalTime>
  <Pages>7</Pages>
  <Words>2911</Words>
  <Characters>16597</Characters>
  <Application>Microsoft Office Word</Application>
  <DocSecurity>0</DocSecurity>
  <Lines>138</Lines>
  <Paragraphs>38</Paragraphs>
  <ScaleCrop>false</ScaleCrop>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Nakimuli (Nokia)</dc:creator>
  <cp:keywords/>
  <dc:description/>
  <cp:lastModifiedBy>Winnie3</cp:lastModifiedBy>
  <cp:revision>122</cp:revision>
  <dcterms:created xsi:type="dcterms:W3CDTF">2024-05-17T08:57:00Z</dcterms:created>
  <dcterms:modified xsi:type="dcterms:W3CDTF">2024-05-29T13:06:00Z</dcterms:modified>
</cp:coreProperties>
</file>