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D6B5" w14:textId="25DC1BA1" w:rsidR="00386AA5" w:rsidRDefault="00386AA5" w:rsidP="00386AA5">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222EB5">
        <w:rPr>
          <w:b/>
          <w:i/>
          <w:noProof/>
          <w:sz w:val="28"/>
        </w:rPr>
        <w:t>3252</w:t>
      </w:r>
    </w:p>
    <w:p w14:paraId="4336A89B" w14:textId="6B952955" w:rsidR="00386AA5" w:rsidRDefault="00386AA5" w:rsidP="00386AA5">
      <w:pPr>
        <w:pStyle w:val="Header"/>
        <w:rPr>
          <w:sz w:val="22"/>
          <w:szCs w:val="22"/>
          <w:lang w:eastAsia="en-GB"/>
        </w:rPr>
      </w:pPr>
      <w:r>
        <w:rPr>
          <w:sz w:val="24"/>
        </w:rPr>
        <w:t>Jeju, South Korea, 27 - 31 May 2024</w:t>
      </w:r>
      <w:r w:rsidR="003C6FD8">
        <w:rPr>
          <w:sz w:val="24"/>
        </w:rPr>
        <w:t xml:space="preserve">                                   </w:t>
      </w:r>
      <w:r w:rsidR="00222EB5">
        <w:rPr>
          <w:sz w:val="24"/>
        </w:rPr>
        <w:t xml:space="preserve">    </w:t>
      </w:r>
      <w:r w:rsidR="003C6FD8">
        <w:rPr>
          <w:sz w:val="24"/>
        </w:rPr>
        <w:t xml:space="preserve">       </w:t>
      </w:r>
      <w:r w:rsidR="00222EB5">
        <w:rPr>
          <w:sz w:val="24"/>
        </w:rPr>
        <w:t>revision of S5-242877</w:t>
      </w:r>
    </w:p>
    <w:p w14:paraId="22EF2DC2" w14:textId="77777777" w:rsidR="00386AA5" w:rsidRPr="00FB3E36" w:rsidRDefault="00386AA5" w:rsidP="00386AA5">
      <w:pPr>
        <w:keepNext/>
        <w:pBdr>
          <w:bottom w:val="single" w:sz="4" w:space="1" w:color="auto"/>
        </w:pBdr>
        <w:tabs>
          <w:tab w:val="right" w:pos="9639"/>
        </w:tabs>
        <w:outlineLvl w:val="0"/>
        <w:rPr>
          <w:rFonts w:ascii="Arial" w:hAnsi="Arial" w:cs="Arial"/>
          <w:b/>
          <w:bCs/>
          <w:sz w:val="24"/>
        </w:rPr>
      </w:pPr>
    </w:p>
    <w:p w14:paraId="4CBB3116" w14:textId="77777777" w:rsidR="00386AA5" w:rsidRDefault="00386AA5" w:rsidP="00386AA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w:t>
      </w:r>
    </w:p>
    <w:p w14:paraId="4456E904" w14:textId="1A8A8E30" w:rsidR="00386AA5" w:rsidRDefault="00386AA5" w:rsidP="00386AA5">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w:t>
      </w:r>
      <w:r w:rsidR="00133BA7">
        <w:rPr>
          <w:rFonts w:ascii="Arial" w:hAnsi="Arial" w:cs="Arial"/>
          <w:b/>
        </w:rPr>
        <w:t>79</w:t>
      </w:r>
      <w:r>
        <w:rPr>
          <w:rFonts w:ascii="Arial" w:hAnsi="Arial" w:cs="Arial"/>
          <w:b/>
        </w:rPr>
        <w:t xml:space="preserve"> </w:t>
      </w:r>
      <w:r w:rsidR="00133BA7">
        <w:rPr>
          <w:rFonts w:ascii="Arial" w:hAnsi="Arial" w:cs="Arial"/>
          <w:b/>
        </w:rPr>
        <w:t>Add use</w:t>
      </w:r>
      <w:r w:rsidR="006E78F8">
        <w:rPr>
          <w:rFonts w:ascii="Arial" w:hAnsi="Arial" w:cs="Arial"/>
          <w:b/>
        </w:rPr>
        <w:t xml:space="preserve"> </w:t>
      </w:r>
      <w:r w:rsidR="00133BA7">
        <w:rPr>
          <w:rFonts w:ascii="Arial" w:hAnsi="Arial" w:cs="Arial"/>
          <w:b/>
        </w:rPr>
        <w:t>case for publishing management services</w:t>
      </w:r>
      <w:r w:rsidR="00AC0B70">
        <w:rPr>
          <w:rFonts w:ascii="Arial" w:hAnsi="Arial" w:cs="Arial"/>
          <w:b/>
        </w:rPr>
        <w:t xml:space="preserve"> to the CCF</w:t>
      </w:r>
    </w:p>
    <w:p w14:paraId="553617FE" w14:textId="77777777" w:rsidR="00386AA5" w:rsidRDefault="00386AA5" w:rsidP="00386AA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7434770" w14:textId="474CB653" w:rsidR="00386AA5" w:rsidRDefault="00386AA5" w:rsidP="00386AA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w:t>
      </w:r>
      <w:r w:rsidR="00D26A8F">
        <w:rPr>
          <w:rFonts w:ascii="Arial" w:hAnsi="Arial"/>
          <w:b/>
        </w:rPr>
        <w:t>21</w:t>
      </w:r>
    </w:p>
    <w:p w14:paraId="0B185734" w14:textId="77777777" w:rsidR="00386AA5" w:rsidRDefault="00386AA5" w:rsidP="00386AA5">
      <w:pPr>
        <w:pStyle w:val="Heading1"/>
      </w:pPr>
      <w:r>
        <w:t>1</w:t>
      </w:r>
      <w:r>
        <w:tab/>
        <w:t xml:space="preserve">Decision/action </w:t>
      </w:r>
      <w:proofErr w:type="gramStart"/>
      <w:r>
        <w:t>requested</w:t>
      </w:r>
      <w:proofErr w:type="gramEnd"/>
    </w:p>
    <w:p w14:paraId="3FD60C41" w14:textId="77777777" w:rsidR="00386AA5" w:rsidRDefault="00386AA5" w:rsidP="00386A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11A0F375" w14:textId="77777777" w:rsidR="00386AA5" w:rsidRDefault="00386AA5" w:rsidP="00386AA5">
      <w:pPr>
        <w:pStyle w:val="Heading1"/>
      </w:pPr>
      <w:r>
        <w:t>2</w:t>
      </w:r>
      <w:r>
        <w:tab/>
        <w:t>References</w:t>
      </w:r>
    </w:p>
    <w:p w14:paraId="1A209B31" w14:textId="77777777" w:rsidR="00133BA7" w:rsidRPr="0052580C" w:rsidRDefault="00133BA7" w:rsidP="00133BA7">
      <w:r>
        <w:rPr>
          <w:color w:val="000000"/>
          <w:lang w:eastAsia="zh-CN"/>
        </w:rPr>
        <w:t>[1]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687C56F3" w14:textId="77777777" w:rsidR="00386AA5" w:rsidRPr="0052580C" w:rsidRDefault="00386AA5" w:rsidP="00386AA5"/>
    <w:p w14:paraId="05209CDF" w14:textId="77777777" w:rsidR="00386AA5" w:rsidRPr="00990988" w:rsidRDefault="00386AA5" w:rsidP="00386AA5"/>
    <w:p w14:paraId="4F2EBC66" w14:textId="77777777" w:rsidR="00386AA5" w:rsidRDefault="00386AA5" w:rsidP="00386AA5">
      <w:pPr>
        <w:pStyle w:val="Heading1"/>
      </w:pPr>
      <w:r>
        <w:t>3</w:t>
      </w:r>
      <w:r>
        <w:tab/>
        <w:t>Rationale</w:t>
      </w:r>
    </w:p>
    <w:p w14:paraId="4526BA41" w14:textId="3CE5AE74" w:rsidR="00133BA7" w:rsidRDefault="00133BA7" w:rsidP="00133BA7">
      <w:r>
        <w:t xml:space="preserve">This </w:t>
      </w:r>
      <w:proofErr w:type="spellStart"/>
      <w:r>
        <w:t>pCR</w:t>
      </w:r>
      <w:proofErr w:type="spellEnd"/>
      <w:r>
        <w:t xml:space="preserve"> proposes to add a new use case, i.e., the publishing of management services in clause 5.1 of TR 28.879 [1].</w:t>
      </w:r>
    </w:p>
    <w:p w14:paraId="159D0E94" w14:textId="3CBB42A3" w:rsidR="00386AA5" w:rsidRDefault="00386AA5" w:rsidP="00386AA5">
      <w:pPr>
        <w:rPr>
          <w:noProof/>
        </w:rPr>
      </w:pPr>
    </w:p>
    <w:p w14:paraId="4544F1EC" w14:textId="77777777" w:rsidR="00386AA5" w:rsidRDefault="00386AA5" w:rsidP="00386AA5">
      <w:pPr>
        <w:rPr>
          <w:noProof/>
        </w:rPr>
      </w:pPr>
    </w:p>
    <w:p w14:paraId="0101C062" w14:textId="77777777" w:rsidR="00386AA5" w:rsidRPr="00441720" w:rsidRDefault="00386AA5" w:rsidP="00386AA5"/>
    <w:p w14:paraId="3B3E1451" w14:textId="77777777" w:rsidR="00386AA5" w:rsidRDefault="00386AA5" w:rsidP="00386AA5">
      <w:pPr>
        <w:pStyle w:val="Heading1"/>
      </w:pPr>
      <w:r>
        <w:t>4</w:t>
      </w:r>
      <w:r>
        <w:tab/>
        <w:t xml:space="preserve">Detailed </w:t>
      </w:r>
      <w:proofErr w:type="gramStart"/>
      <w:r>
        <w:t>proposal</w:t>
      </w:r>
      <w:proofErr w:type="gramEnd"/>
    </w:p>
    <w:p w14:paraId="579E416A" w14:textId="0269A437" w:rsidR="00386AA5" w:rsidRDefault="00386AA5" w:rsidP="00386AA5">
      <w:r>
        <w:t xml:space="preserve">It is proposed that the following changes be made in </w:t>
      </w:r>
      <w:r w:rsidR="00633639">
        <w:t>clause 5.1 of TR 28.879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386AA5" w14:paraId="5B459F42"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406A94" w14:textId="77777777" w:rsidR="00386AA5" w:rsidRDefault="00386AA5"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First Change</w:t>
            </w:r>
          </w:p>
        </w:tc>
      </w:tr>
    </w:tbl>
    <w:p w14:paraId="18FB8B9C" w14:textId="77777777" w:rsidR="00386AA5" w:rsidRDefault="00386AA5" w:rsidP="00386AA5"/>
    <w:p w14:paraId="052790FB" w14:textId="77777777" w:rsidR="00386AA5" w:rsidRPr="004D3578" w:rsidRDefault="00386AA5" w:rsidP="00386AA5">
      <w:pPr>
        <w:pStyle w:val="Heading1"/>
        <w:pBdr>
          <w:top w:val="none" w:sz="0" w:space="0" w:color="auto"/>
        </w:pBdr>
      </w:pPr>
      <w:bookmarkStart w:id="0" w:name="_Toc158019528"/>
      <w:r w:rsidRPr="004D3578">
        <w:t>2</w:t>
      </w:r>
      <w:r w:rsidRPr="004D3578">
        <w:tab/>
        <w:t>References</w:t>
      </w:r>
      <w:bookmarkEnd w:id="0"/>
    </w:p>
    <w:p w14:paraId="59F18E3A" w14:textId="77777777" w:rsidR="00386AA5" w:rsidRPr="004D3578" w:rsidRDefault="00386AA5" w:rsidP="00386AA5">
      <w:r w:rsidRPr="004D3578">
        <w:t>The following documents contain provisions which, through reference in this text, constitute provisions of the present document.</w:t>
      </w:r>
    </w:p>
    <w:p w14:paraId="22EA24E2" w14:textId="77777777" w:rsidR="00386AA5" w:rsidRPr="004D3578" w:rsidRDefault="00386AA5" w:rsidP="00386AA5">
      <w:pPr>
        <w:pStyle w:val="B1"/>
      </w:pPr>
      <w:r>
        <w:t>-</w:t>
      </w:r>
      <w:r>
        <w:tab/>
      </w:r>
      <w:r w:rsidRPr="004D3578">
        <w:t>References are either specific (identified by date of publication, edition number, version number, etc.) or non</w:t>
      </w:r>
      <w:r w:rsidRPr="004D3578">
        <w:noBreakHyphen/>
        <w:t>specific.</w:t>
      </w:r>
    </w:p>
    <w:p w14:paraId="0B95B577" w14:textId="77777777" w:rsidR="00386AA5" w:rsidRPr="004D3578" w:rsidRDefault="00386AA5" w:rsidP="00386AA5">
      <w:pPr>
        <w:pStyle w:val="B1"/>
      </w:pPr>
      <w:r>
        <w:t>-</w:t>
      </w:r>
      <w:r>
        <w:tab/>
      </w:r>
      <w:r w:rsidRPr="004D3578">
        <w:t>For a specific reference, subsequent revisions do not apply.</w:t>
      </w:r>
    </w:p>
    <w:p w14:paraId="095F5506" w14:textId="77777777" w:rsidR="00386AA5" w:rsidRDefault="00386AA5" w:rsidP="00386AA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E9F074E" w14:textId="77777777" w:rsidR="009B7538" w:rsidRDefault="009B7538" w:rsidP="009B7538">
      <w:pPr>
        <w:pStyle w:val="EX"/>
      </w:pPr>
      <w:r>
        <w:t>[1]</w:t>
      </w:r>
      <w:r>
        <w:tab/>
        <w:t>3GPP TR 21.905: "Vocabulary for 3GPP Specifications".</w:t>
      </w:r>
    </w:p>
    <w:p w14:paraId="15E82390" w14:textId="5A356B62" w:rsidR="009B7538" w:rsidRPr="00FE7EC2" w:rsidRDefault="009B7538" w:rsidP="009B7538">
      <w:pPr>
        <w:pStyle w:val="EX"/>
      </w:pPr>
      <w:bookmarkStart w:id="1" w:name="_Hlk164696031"/>
      <w:r w:rsidRPr="00FE7EC2">
        <w:t xml:space="preserve">[2]            </w:t>
      </w:r>
      <w:r>
        <w:tab/>
      </w:r>
      <w:r w:rsidRPr="00FE7EC2">
        <w:t xml:space="preserve">3GPP TS 28.533: </w:t>
      </w:r>
      <w:r w:rsidR="006E0C8A">
        <w:t>"</w:t>
      </w:r>
      <w:r w:rsidRPr="00FE7EC2">
        <w:t>Management and orchestration; Architecture Framework</w:t>
      </w:r>
      <w:r w:rsidR="006E0C8A">
        <w:t>"</w:t>
      </w:r>
      <w:r w:rsidR="006E0C8A" w:rsidRPr="00FE7EC2">
        <w:t>.</w:t>
      </w:r>
    </w:p>
    <w:p w14:paraId="05A91831" w14:textId="2319CC16" w:rsidR="009B7538" w:rsidRPr="00FE7EC2" w:rsidRDefault="009B7538" w:rsidP="009B7538">
      <w:pPr>
        <w:pStyle w:val="EX"/>
      </w:pPr>
      <w:r w:rsidRPr="00FE7EC2">
        <w:t>[3]</w:t>
      </w:r>
      <w:r w:rsidRPr="00FE7EC2">
        <w:tab/>
      </w:r>
      <w:r>
        <w:t xml:space="preserve">3GPP </w:t>
      </w:r>
      <w:r w:rsidRPr="00FE7EC2">
        <w:t xml:space="preserve">TS 28.622: </w:t>
      </w:r>
      <w:r w:rsidR="006E0C8A">
        <w:t>"</w:t>
      </w:r>
      <w:r w:rsidRPr="00FE7EC2">
        <w:t>Telecommunication management; Generic Network Resource Model (NRM) Integration Reference Point (IRP); Information Service (IS</w:t>
      </w:r>
      <w:r w:rsidR="006E0C8A" w:rsidRPr="00FE7EC2">
        <w:t>)</w:t>
      </w:r>
      <w:r w:rsidR="006E0C8A">
        <w:t>"</w:t>
      </w:r>
    </w:p>
    <w:p w14:paraId="4311D137" w14:textId="2323688A" w:rsidR="009B7538" w:rsidRPr="00FE7EC2" w:rsidRDefault="009B7538" w:rsidP="009B7538">
      <w:pPr>
        <w:pStyle w:val="EX"/>
      </w:pPr>
      <w:r w:rsidRPr="00FE7EC2">
        <w:t xml:space="preserve">[4]           </w:t>
      </w:r>
      <w:r>
        <w:tab/>
      </w:r>
      <w:r w:rsidRPr="00FE7EC2">
        <w:t xml:space="preserve">3GPP TS 28.537: </w:t>
      </w:r>
      <w:r w:rsidR="006E0C8A">
        <w:t>"</w:t>
      </w:r>
      <w:r w:rsidRPr="00FE7EC2">
        <w:t>Management and orchestration; Management capabilities</w:t>
      </w:r>
      <w:r w:rsidR="006E0C8A">
        <w:t>"</w:t>
      </w:r>
      <w:r w:rsidR="006E0C8A" w:rsidRPr="00FE7EC2">
        <w:t xml:space="preserve">.          </w:t>
      </w:r>
    </w:p>
    <w:p w14:paraId="1D93F46A" w14:textId="77777777" w:rsidR="009B7538" w:rsidRDefault="009B7538" w:rsidP="009B7538">
      <w:pPr>
        <w:pStyle w:val="EX"/>
      </w:pPr>
      <w:r w:rsidRPr="00FE7EC2">
        <w:lastRenderedPageBreak/>
        <w:t>[5]</w:t>
      </w:r>
      <w:r w:rsidRPr="00FE7EC2">
        <w:tab/>
        <w:t xml:space="preserve">3GPP TS 23.222: "Functional architecture and information flows to support Common API Framework for 3GPP Northbound APIs; Stage </w:t>
      </w:r>
      <w:proofErr w:type="gramStart"/>
      <w:r w:rsidRPr="00FE7EC2">
        <w:t>2"</w:t>
      </w:r>
      <w:bookmarkEnd w:id="1"/>
      <w:proofErr w:type="gramEnd"/>
    </w:p>
    <w:p w14:paraId="50143A48" w14:textId="77777777" w:rsidR="009B7538" w:rsidRDefault="009B7538" w:rsidP="009B7538">
      <w:pPr>
        <w:pStyle w:val="EX"/>
      </w:pPr>
      <w:r>
        <w:t>[6]</w:t>
      </w:r>
      <w:r>
        <w:tab/>
        <w:t xml:space="preserve">SP-231669: </w:t>
      </w:r>
      <w:r w:rsidRPr="00B702A1">
        <w:t>"</w:t>
      </w:r>
      <w:r>
        <w:t>LS on collaboration and alignment of 3GPP defined application enablers with GSMA Open Gateway</w:t>
      </w:r>
      <w:r w:rsidRPr="00B702A1">
        <w:t>"</w:t>
      </w:r>
      <w:r>
        <w:t>.</w:t>
      </w:r>
    </w:p>
    <w:p w14:paraId="330CC9B4" w14:textId="77777777" w:rsidR="009B7538" w:rsidRDefault="009B7538" w:rsidP="009B7538">
      <w:pPr>
        <w:pStyle w:val="EX"/>
      </w:pPr>
      <w:r>
        <w:t>[7]</w:t>
      </w:r>
      <w:r>
        <w:tab/>
      </w:r>
      <w:r w:rsidRPr="00E87210">
        <w:t xml:space="preserve">3GPP </w:t>
      </w:r>
      <w:hyperlink r:id="rId5"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0CA2C74D" w14:textId="77777777" w:rsidR="009B7538" w:rsidRDefault="009B7538" w:rsidP="009B7538">
      <w:pPr>
        <w:pStyle w:val="EX"/>
      </w:pPr>
      <w:r>
        <w:t>[8]</w:t>
      </w:r>
      <w:r>
        <w:tab/>
        <w:t xml:space="preserve">3GPP </w:t>
      </w:r>
      <w:hyperlink r:id="rId6"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5BC47E55" w14:textId="77777777" w:rsidR="009B7538" w:rsidRDefault="009B7538" w:rsidP="009B7538">
      <w:pPr>
        <w:pStyle w:val="EX"/>
      </w:pPr>
      <w:r>
        <w:t>[9]</w:t>
      </w:r>
      <w:r>
        <w:tab/>
        <w:t xml:space="preserve">3GPP </w:t>
      </w:r>
      <w:hyperlink r:id="rId7"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1C2F66E9" w14:textId="77777777" w:rsidR="009B7538" w:rsidRDefault="009B7538" w:rsidP="009B7538">
      <w:pPr>
        <w:pStyle w:val="EX"/>
      </w:pPr>
      <w:r>
        <w:t>[10]</w:t>
      </w:r>
      <w:r>
        <w:tab/>
        <w:t xml:space="preserve">3GPP </w:t>
      </w:r>
      <w:hyperlink r:id="rId8"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618BBEED" w14:textId="77777777" w:rsidR="009B7538" w:rsidRDefault="009B7538" w:rsidP="009B7538">
      <w:pPr>
        <w:pStyle w:val="EX"/>
      </w:pPr>
      <w:r>
        <w:t>[11]</w:t>
      </w:r>
      <w:r>
        <w:tab/>
        <w:t xml:space="preserve">3GPP </w:t>
      </w:r>
      <w:hyperlink r:id="rId9" w:history="1">
        <w:r w:rsidRPr="008A3650">
          <w:rPr>
            <w:rStyle w:val="Hyperlink"/>
          </w:rPr>
          <w:t>TS 23.542</w:t>
        </w:r>
      </w:hyperlink>
      <w:r>
        <w:t xml:space="preserve">: </w:t>
      </w:r>
      <w:r w:rsidRPr="00B702A1">
        <w:t>"</w:t>
      </w:r>
      <w:r>
        <w:t>Application layer support for Personal IoT Networks</w:t>
      </w:r>
      <w:r w:rsidRPr="00B702A1">
        <w:t>"</w:t>
      </w:r>
      <w:r>
        <w:t>.</w:t>
      </w:r>
    </w:p>
    <w:p w14:paraId="49287279" w14:textId="77777777" w:rsidR="009B7538" w:rsidRDefault="009B7538" w:rsidP="009B7538">
      <w:pPr>
        <w:pStyle w:val="EX"/>
      </w:pPr>
      <w:r>
        <w:t xml:space="preserve">[12] </w:t>
      </w:r>
      <w:r>
        <w:tab/>
        <w:t xml:space="preserve">3GPP </w:t>
      </w:r>
      <w:hyperlink r:id="rId10" w:history="1">
        <w:r w:rsidRPr="008A3650">
          <w:rPr>
            <w:rStyle w:val="Hyperlink"/>
          </w:rPr>
          <w:t>TS 23.554</w:t>
        </w:r>
      </w:hyperlink>
      <w:r>
        <w:t xml:space="preserve">: </w:t>
      </w:r>
      <w:r w:rsidRPr="00B702A1">
        <w:t>"</w:t>
      </w:r>
      <w:r>
        <w:t>Application architecture for MSGin5G Service; Stage 2</w:t>
      </w:r>
      <w:r w:rsidRPr="00B702A1">
        <w:t>"</w:t>
      </w:r>
      <w:r>
        <w:t>.</w:t>
      </w:r>
    </w:p>
    <w:p w14:paraId="2FBC66C5" w14:textId="77777777" w:rsidR="009B7538" w:rsidRDefault="009B7538" w:rsidP="009B7538">
      <w:pPr>
        <w:pStyle w:val="EX"/>
      </w:pPr>
      <w:r>
        <w:t>[13]</w:t>
      </w:r>
      <w:r w:rsidRPr="00E87210">
        <w:tab/>
        <w:t xml:space="preserve">3GPP </w:t>
      </w:r>
      <w:hyperlink r:id="rId11" w:history="1">
        <w:r w:rsidRPr="00C80349">
          <w:rPr>
            <w:rStyle w:val="Hyperlink"/>
          </w:rPr>
          <w:t>TS 29.222</w:t>
        </w:r>
      </w:hyperlink>
      <w:r>
        <w:t xml:space="preserve">: </w:t>
      </w:r>
      <w:r>
        <w:rPr>
          <w:lang w:eastAsia="zh-CN"/>
        </w:rPr>
        <w:t>"</w:t>
      </w:r>
      <w:r>
        <w:t>Common API Framework for 3GPP Northbound APIs; stage 3</w:t>
      </w:r>
      <w:r>
        <w:rPr>
          <w:lang w:eastAsia="zh-CN"/>
        </w:rPr>
        <w:t>".</w:t>
      </w:r>
    </w:p>
    <w:p w14:paraId="69BF7319" w14:textId="77777777" w:rsidR="009B7538" w:rsidRDefault="009B7538" w:rsidP="009B7538">
      <w:pPr>
        <w:pStyle w:val="EX"/>
      </w:pPr>
      <w:r>
        <w:t>[14]</w:t>
      </w:r>
      <w:r w:rsidRPr="00E87210">
        <w:tab/>
        <w:t xml:space="preserve">3GPP </w:t>
      </w:r>
      <w:hyperlink r:id="rId12"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70AF769F" w14:textId="77777777" w:rsidR="009B7538" w:rsidRDefault="009B7538" w:rsidP="009B7538">
      <w:pPr>
        <w:pStyle w:val="EX"/>
      </w:pPr>
      <w:r>
        <w:t>[15]</w:t>
      </w:r>
      <w:r w:rsidRPr="00E87210">
        <w:tab/>
      </w:r>
      <w:r>
        <w:t xml:space="preserve"> </w:t>
      </w:r>
      <w:r w:rsidRPr="00B702A1">
        <w:t>"</w:t>
      </w:r>
      <w:r>
        <w:t xml:space="preserve">The Ecosystem for Open Gateway </w:t>
      </w:r>
      <w:proofErr w:type="spellStart"/>
      <w:r>
        <w:t>NaaS</w:t>
      </w:r>
      <w:proofErr w:type="spellEnd"/>
      <w:r>
        <w:t xml:space="preserve"> API Development</w:t>
      </w:r>
      <w:r w:rsidRPr="00B702A1">
        <w:t>"</w:t>
      </w:r>
      <w:r>
        <w:t>, white paper, June 2023 [</w:t>
      </w:r>
      <w:hyperlink r:id="rId13" w:history="1">
        <w:r w:rsidRPr="00C80349">
          <w:rPr>
            <w:rStyle w:val="Hyperlink"/>
          </w:rPr>
          <w:t>link</w:t>
        </w:r>
      </w:hyperlink>
      <w:r>
        <w:t xml:space="preserve">] </w:t>
      </w:r>
    </w:p>
    <w:p w14:paraId="1666AB39" w14:textId="77777777" w:rsidR="009B7538" w:rsidRDefault="009B7538" w:rsidP="009B7538">
      <w:pPr>
        <w:pStyle w:val="EX"/>
      </w:pPr>
      <w:r>
        <w:t>[16]</w:t>
      </w:r>
      <w:r w:rsidRPr="00E87210">
        <w:tab/>
      </w:r>
      <w:r w:rsidRPr="00B702A1">
        <w:t>"</w:t>
      </w:r>
      <w:r>
        <w:t>GSMA Operator Platform Group – Requirements and Architecture</w:t>
      </w:r>
      <w:r w:rsidRPr="00B702A1">
        <w:t>"</w:t>
      </w:r>
      <w:r>
        <w:t>, version 5.0, July 2023 [</w:t>
      </w:r>
      <w:hyperlink r:id="rId14" w:history="1">
        <w:r w:rsidRPr="00C80349">
          <w:rPr>
            <w:rStyle w:val="Hyperlink"/>
          </w:rPr>
          <w:t>link</w:t>
        </w:r>
      </w:hyperlink>
      <w:r>
        <w:t>]</w:t>
      </w:r>
    </w:p>
    <w:p w14:paraId="7BC36E1D" w14:textId="77777777" w:rsidR="009B7538" w:rsidRDefault="009B7538" w:rsidP="009B7538">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13644885" w14:textId="77777777" w:rsidR="009B7538" w:rsidRDefault="009B7538" w:rsidP="009B7538">
      <w:pPr>
        <w:pStyle w:val="EX"/>
      </w:pPr>
      <w:r>
        <w:t>[18]</w:t>
      </w:r>
      <w:r>
        <w:tab/>
      </w:r>
      <w:r w:rsidRPr="00E87210">
        <w:t xml:space="preserve">3GPP </w:t>
      </w:r>
      <w:hyperlink r:id="rId15" w:history="1">
        <w:r w:rsidRPr="00F01C62">
          <w:rPr>
            <w:rStyle w:val="Hyperlink"/>
          </w:rPr>
          <w:t>TS 28.531</w:t>
        </w:r>
      </w:hyperlink>
      <w:r>
        <w:t xml:space="preserve">: </w:t>
      </w:r>
      <w:r>
        <w:rPr>
          <w:lang w:eastAsia="zh-CN"/>
        </w:rPr>
        <w:t>"</w:t>
      </w:r>
      <w:r>
        <w:t>Management and orchestration; Provisioning</w:t>
      </w:r>
      <w:r>
        <w:rPr>
          <w:lang w:eastAsia="zh-CN"/>
        </w:rPr>
        <w:t>"</w:t>
      </w:r>
    </w:p>
    <w:p w14:paraId="093EE512" w14:textId="77777777" w:rsidR="009B7538" w:rsidRDefault="009B7538" w:rsidP="009B7538">
      <w:pPr>
        <w:pStyle w:val="EX"/>
      </w:pPr>
      <w:r>
        <w:t>[19]</w:t>
      </w:r>
      <w:r>
        <w:tab/>
        <w:t xml:space="preserve">3GPP </w:t>
      </w:r>
      <w:hyperlink r:id="rId16"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5C7234F6" w14:textId="0F3373BE" w:rsidR="004858B9" w:rsidDel="007A7E15" w:rsidRDefault="004858B9" w:rsidP="004858B9">
      <w:pPr>
        <w:pStyle w:val="EX"/>
        <w:rPr>
          <w:ins w:id="2" w:author="Winnie Nakimuli (Nokia)" w:date="2024-05-16T23:25:00Z"/>
          <w:del w:id="3" w:author="Winnie3" w:date="2024-05-29T10:50:00Z"/>
        </w:rPr>
      </w:pPr>
      <w:ins w:id="4" w:author="Winnie Nakimuli (Nokia)" w:date="2024-05-16T23:25:00Z">
        <w:del w:id="5" w:author="Winnie3" w:date="2024-05-29T10:50:00Z">
          <w:r w:rsidRPr="00E5161B" w:rsidDel="007A7E15">
            <w:rPr>
              <w:color w:val="000000"/>
            </w:rPr>
            <w:delText>[X]</w:delText>
          </w:r>
          <w:r w:rsidRPr="00E5161B" w:rsidDel="007A7E15">
            <w:rPr>
              <w:color w:val="000000"/>
            </w:rPr>
            <w:tab/>
          </w:r>
          <w:r w:rsidRPr="00E87210" w:rsidDel="007A7E15">
            <w:delText xml:space="preserve">3GPP </w:delText>
          </w:r>
          <w:r w:rsidDel="007A7E15">
            <w:fldChar w:fldCharType="begin"/>
          </w:r>
          <w:r w:rsidDel="007A7E15">
            <w:delInstrText>HYPERLINK "https://portal.3gpp.org/desktopmodules/Specifications/SpecificationDetails.aspx?specificationId=3450"</w:delInstrText>
          </w:r>
          <w:r w:rsidDel="007A7E15">
            <w:fldChar w:fldCharType="separate"/>
          </w:r>
          <w:r w:rsidRPr="00C80349" w:rsidDel="007A7E15">
            <w:rPr>
              <w:rStyle w:val="Hyperlink"/>
            </w:rPr>
            <w:delText>TS 2</w:delText>
          </w:r>
          <w:r w:rsidDel="007A7E15">
            <w:rPr>
              <w:rStyle w:val="Hyperlink"/>
            </w:rPr>
            <w:delText>3</w:delText>
          </w:r>
          <w:r w:rsidRPr="00C80349" w:rsidDel="007A7E15">
            <w:rPr>
              <w:rStyle w:val="Hyperlink"/>
            </w:rPr>
            <w:delText>.222</w:delText>
          </w:r>
          <w:r w:rsidDel="007A7E15">
            <w:rPr>
              <w:rStyle w:val="Hyperlink"/>
            </w:rPr>
            <w:fldChar w:fldCharType="end"/>
          </w:r>
          <w:r w:rsidDel="007A7E15">
            <w:delText xml:space="preserve">: </w:delText>
          </w:r>
          <w:r w:rsidDel="007A7E15">
            <w:rPr>
              <w:lang w:eastAsia="zh-CN"/>
            </w:rPr>
            <w:delText>"</w:delText>
          </w:r>
          <w:r w:rsidDel="007A7E15">
            <w:delText>Functional architecture and information flow to support Common API Framework for 3GPP Northbound APIs; stage 2</w:delText>
          </w:r>
          <w:r w:rsidDel="007A7E15">
            <w:rPr>
              <w:lang w:eastAsia="zh-CN"/>
            </w:rPr>
            <w:delText>".</w:delText>
          </w:r>
        </w:del>
      </w:ins>
    </w:p>
    <w:p w14:paraId="294D82E6" w14:textId="0460F2A3" w:rsidR="00386AA5" w:rsidRDefault="00386AA5" w:rsidP="00386AA5">
      <w:pPr>
        <w:pStyle w:val="Reference"/>
        <w:rPr>
          <w:ins w:id="6" w:author="Winnie Nakimuli (Nokia)" w:date="2024-05-15T08:39:00Z"/>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C65CC" w14:paraId="5F4437F6" w14:textId="77777777" w:rsidTr="00BA289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43D4B6" w14:textId="3595F5B8" w:rsidR="001C65CC" w:rsidRDefault="001C65CC" w:rsidP="00BA2891">
            <w:pPr>
              <w:overflowPunct w:val="0"/>
              <w:autoSpaceDE w:val="0"/>
              <w:autoSpaceDN w:val="0"/>
              <w:adjustRightInd w:val="0"/>
              <w:jc w:val="center"/>
              <w:rPr>
                <w:rFonts w:ascii="Arial" w:hAnsi="Arial" w:cs="Arial"/>
                <w:b/>
                <w:bCs/>
                <w:sz w:val="28"/>
                <w:szCs w:val="28"/>
              </w:rPr>
            </w:pPr>
            <w:r>
              <w:rPr>
                <w:rFonts w:ascii="Arial" w:hAnsi="Arial" w:cs="Arial"/>
                <w:b/>
                <w:sz w:val="36"/>
                <w:szCs w:val="44"/>
              </w:rPr>
              <w:t>Second</w:t>
            </w:r>
            <w:r>
              <w:rPr>
                <w:rFonts w:ascii="Arial" w:hAnsi="Arial" w:cs="Arial"/>
                <w:b/>
                <w:sz w:val="36"/>
                <w:szCs w:val="44"/>
              </w:rPr>
              <w:t xml:space="preserve"> Change</w:t>
            </w:r>
          </w:p>
        </w:tc>
      </w:tr>
    </w:tbl>
    <w:p w14:paraId="0FC65730" w14:textId="77777777" w:rsidR="00386AA5" w:rsidRDefault="00386AA5" w:rsidP="00386AA5"/>
    <w:p w14:paraId="2394CE21" w14:textId="77777777" w:rsidR="00905269" w:rsidRPr="004D3578" w:rsidRDefault="00905269" w:rsidP="00905269">
      <w:pPr>
        <w:pStyle w:val="Heading2"/>
      </w:pPr>
      <w:bookmarkStart w:id="7" w:name="_Toc164698389"/>
      <w:r w:rsidRPr="004D3578">
        <w:t>3.3</w:t>
      </w:r>
      <w:r w:rsidRPr="004D3578">
        <w:tab/>
        <w:t>Abbreviations</w:t>
      </w:r>
      <w:bookmarkEnd w:id="7"/>
    </w:p>
    <w:p w14:paraId="1EB48223" w14:textId="77777777" w:rsidR="00905269" w:rsidRDefault="00905269" w:rsidP="00905269">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0DF12A65" w14:textId="77777777" w:rsidR="00905269" w:rsidRDefault="00905269" w:rsidP="00905269">
      <w:pPr>
        <w:pStyle w:val="EW"/>
      </w:pPr>
      <w:r>
        <w:t>5GC</w:t>
      </w:r>
      <w:r>
        <w:tab/>
      </w:r>
      <w:r>
        <w:tab/>
        <w:t>5G Core</w:t>
      </w:r>
    </w:p>
    <w:p w14:paraId="77F42893" w14:textId="77777777" w:rsidR="00905269" w:rsidRDefault="00905269" w:rsidP="00905269">
      <w:pPr>
        <w:pStyle w:val="EW"/>
      </w:pPr>
      <w:r>
        <w:t xml:space="preserve">CAPIF </w:t>
      </w:r>
      <w:r>
        <w:tab/>
        <w:t>Common API Framework</w:t>
      </w:r>
    </w:p>
    <w:p w14:paraId="6CC57EF8" w14:textId="77777777" w:rsidR="00905269" w:rsidRDefault="00905269" w:rsidP="00905269">
      <w:pPr>
        <w:pStyle w:val="EW"/>
      </w:pPr>
      <w:r>
        <w:t xml:space="preserve">CCF </w:t>
      </w:r>
      <w:r>
        <w:tab/>
        <w:t>CAPIF Core Function</w:t>
      </w:r>
    </w:p>
    <w:p w14:paraId="6FA4DBC3" w14:textId="77777777" w:rsidR="00905269" w:rsidRDefault="00905269" w:rsidP="00905269">
      <w:pPr>
        <w:pStyle w:val="EW"/>
      </w:pPr>
      <w:r>
        <w:t>CSP</w:t>
      </w:r>
      <w:r>
        <w:tab/>
        <w:t>Communication Service Provider</w:t>
      </w:r>
    </w:p>
    <w:p w14:paraId="228FC8CB" w14:textId="77777777" w:rsidR="00905269" w:rsidRDefault="00905269" w:rsidP="00905269">
      <w:pPr>
        <w:pStyle w:val="EW"/>
      </w:pPr>
      <w:r>
        <w:t>EAS</w:t>
      </w:r>
      <w:r>
        <w:tab/>
        <w:t>Edge Application Server</w:t>
      </w:r>
    </w:p>
    <w:p w14:paraId="0116DE74" w14:textId="77777777" w:rsidR="00905269" w:rsidRDefault="00905269" w:rsidP="00905269">
      <w:pPr>
        <w:pStyle w:val="EW"/>
      </w:pPr>
      <w:r>
        <w:t>ECS</w:t>
      </w:r>
      <w:r>
        <w:tab/>
        <w:t>Edge Configuration Server</w:t>
      </w:r>
    </w:p>
    <w:p w14:paraId="6560BF49" w14:textId="77777777" w:rsidR="00905269" w:rsidRDefault="00905269" w:rsidP="00905269">
      <w:pPr>
        <w:pStyle w:val="EW"/>
      </w:pPr>
      <w:r>
        <w:t>EDN</w:t>
      </w:r>
      <w:r>
        <w:tab/>
        <w:t>Edge Data Network</w:t>
      </w:r>
    </w:p>
    <w:p w14:paraId="4B9747BC" w14:textId="77777777" w:rsidR="00905269" w:rsidRDefault="00905269" w:rsidP="00905269">
      <w:pPr>
        <w:pStyle w:val="EW"/>
      </w:pPr>
      <w:r>
        <w:t>EEC</w:t>
      </w:r>
      <w:r>
        <w:tab/>
        <w:t>Edge Enabler Client</w:t>
      </w:r>
    </w:p>
    <w:p w14:paraId="05A7D20A" w14:textId="77777777" w:rsidR="00905269" w:rsidRDefault="00905269" w:rsidP="00905269">
      <w:pPr>
        <w:pStyle w:val="EW"/>
      </w:pPr>
      <w:r>
        <w:t>EES</w:t>
      </w:r>
      <w:r>
        <w:tab/>
        <w:t>Edge Enabler Server</w:t>
      </w:r>
    </w:p>
    <w:p w14:paraId="12317BD7" w14:textId="77777777" w:rsidR="00905269" w:rsidRDefault="00905269" w:rsidP="00905269">
      <w:pPr>
        <w:pStyle w:val="EW"/>
      </w:pPr>
      <w:r>
        <w:t>FF</w:t>
      </w:r>
      <w:r>
        <w:tab/>
        <w:t>Factories of the Future</w:t>
      </w:r>
    </w:p>
    <w:p w14:paraId="0F688F0C" w14:textId="77777777" w:rsidR="00905269" w:rsidRDefault="00905269" w:rsidP="00905269">
      <w:pPr>
        <w:pStyle w:val="EW"/>
      </w:pPr>
      <w:r>
        <w:t>GSMA</w:t>
      </w:r>
      <w:r>
        <w:tab/>
        <w:t>GSM Association</w:t>
      </w:r>
    </w:p>
    <w:p w14:paraId="39446BB8" w14:textId="77777777" w:rsidR="00905269" w:rsidRDefault="00905269" w:rsidP="00905269">
      <w:pPr>
        <w:pStyle w:val="EW"/>
      </w:pPr>
      <w:proofErr w:type="spellStart"/>
      <w:r w:rsidRPr="00336F96">
        <w:t>M</w:t>
      </w:r>
      <w:r>
        <w:t>n</w:t>
      </w:r>
      <w:r w:rsidRPr="00336F96">
        <w:t>S</w:t>
      </w:r>
      <w:proofErr w:type="spellEnd"/>
      <w:r>
        <w:tab/>
        <w:t>Management Service (see TS28.533[2])</w:t>
      </w:r>
    </w:p>
    <w:p w14:paraId="10E539B4" w14:textId="77777777" w:rsidR="00905269" w:rsidRDefault="00905269" w:rsidP="00905269">
      <w:pPr>
        <w:pStyle w:val="EW"/>
      </w:pPr>
      <w:proofErr w:type="spellStart"/>
      <w:r>
        <w:t>NaaS</w:t>
      </w:r>
      <w:proofErr w:type="spellEnd"/>
      <w:r>
        <w:tab/>
        <w:t>Network as a Service</w:t>
      </w:r>
    </w:p>
    <w:p w14:paraId="44E36949" w14:textId="77777777" w:rsidR="00905269" w:rsidRDefault="00905269" w:rsidP="00905269">
      <w:pPr>
        <w:pStyle w:val="EW"/>
      </w:pPr>
      <w:r>
        <w:t>NEF</w:t>
      </w:r>
      <w:r>
        <w:tab/>
        <w:t>Network Exposure Function</w:t>
      </w:r>
    </w:p>
    <w:p w14:paraId="634AE684" w14:textId="77777777" w:rsidR="00905269" w:rsidRDefault="00905269" w:rsidP="00905269">
      <w:pPr>
        <w:pStyle w:val="EW"/>
      </w:pPr>
      <w:r>
        <w:t>NOP                    Network Operator</w:t>
      </w:r>
    </w:p>
    <w:p w14:paraId="4B7A3D5B" w14:textId="77777777" w:rsidR="00905269" w:rsidRDefault="00905269" w:rsidP="00905269">
      <w:pPr>
        <w:pStyle w:val="EW"/>
      </w:pPr>
      <w:r>
        <w:t>NSACF</w:t>
      </w:r>
      <w:r>
        <w:tab/>
        <w:t>Network Slice Access Control Function</w:t>
      </w:r>
    </w:p>
    <w:p w14:paraId="2B909903" w14:textId="77777777" w:rsidR="00905269" w:rsidRDefault="00905269" w:rsidP="00905269">
      <w:pPr>
        <w:pStyle w:val="EW"/>
      </w:pPr>
      <w:r>
        <w:t xml:space="preserve">NSCE </w:t>
      </w:r>
      <w:r>
        <w:tab/>
        <w:t>Network Slice Capability Enablement</w:t>
      </w:r>
    </w:p>
    <w:p w14:paraId="654AD078" w14:textId="77777777" w:rsidR="00905269" w:rsidRDefault="00905269" w:rsidP="00905269">
      <w:pPr>
        <w:pStyle w:val="EW"/>
      </w:pPr>
      <w:r>
        <w:t>NWDAF</w:t>
      </w:r>
      <w:r>
        <w:tab/>
        <w:t>Network Data Analytics Function</w:t>
      </w:r>
    </w:p>
    <w:p w14:paraId="022C7745" w14:textId="77777777" w:rsidR="00905269" w:rsidRDefault="00905269" w:rsidP="00905269">
      <w:pPr>
        <w:pStyle w:val="EW"/>
      </w:pPr>
      <w:r>
        <w:t>OAM</w:t>
      </w:r>
      <w:r>
        <w:tab/>
        <w:t>Operation, Administration and Maintenance</w:t>
      </w:r>
    </w:p>
    <w:p w14:paraId="7EE84637" w14:textId="77777777" w:rsidR="00905269" w:rsidRDefault="00905269" w:rsidP="00905269">
      <w:pPr>
        <w:pStyle w:val="EW"/>
      </w:pPr>
      <w:r>
        <w:lastRenderedPageBreak/>
        <w:t>OPAG</w:t>
      </w:r>
      <w:r>
        <w:tab/>
        <w:t>Operator Platform API Group</w:t>
      </w:r>
    </w:p>
    <w:p w14:paraId="2FDA9602" w14:textId="77777777" w:rsidR="00905269" w:rsidRDefault="00905269" w:rsidP="00905269">
      <w:pPr>
        <w:pStyle w:val="EW"/>
      </w:pPr>
      <w:r>
        <w:t>OPG</w:t>
      </w:r>
      <w:r>
        <w:tab/>
        <w:t>Operator Platform Group</w:t>
      </w:r>
    </w:p>
    <w:p w14:paraId="6FB99607" w14:textId="77777777" w:rsidR="00905269" w:rsidRDefault="00905269" w:rsidP="00905269">
      <w:pPr>
        <w:pStyle w:val="EW"/>
      </w:pPr>
      <w:r>
        <w:t>SEAL</w:t>
      </w:r>
      <w:r>
        <w:tab/>
      </w:r>
      <w:r>
        <w:tab/>
        <w:t>Service Enabler Abstraction Layer</w:t>
      </w:r>
    </w:p>
    <w:p w14:paraId="3DBD7970" w14:textId="77777777" w:rsidR="00905269" w:rsidRDefault="00905269" w:rsidP="00905269">
      <w:pPr>
        <w:pStyle w:val="EW"/>
      </w:pPr>
      <w:r>
        <w:t>UAS</w:t>
      </w:r>
      <w:r>
        <w:tab/>
        <w:t>U</w:t>
      </w:r>
      <w:r w:rsidRPr="008A3650">
        <w:t xml:space="preserve">ncrewed </w:t>
      </w:r>
      <w:r>
        <w:t>A</w:t>
      </w:r>
      <w:r w:rsidRPr="008A3650">
        <w:t xml:space="preserve">erial </w:t>
      </w:r>
      <w:r>
        <w:t>S</w:t>
      </w:r>
      <w:r w:rsidRPr="008A3650">
        <w:t>ystems</w:t>
      </w:r>
    </w:p>
    <w:p w14:paraId="28E890EF" w14:textId="77777777" w:rsidR="00905269" w:rsidRDefault="00905269" w:rsidP="00905269">
      <w:pPr>
        <w:pStyle w:val="EW"/>
      </w:pPr>
      <w:r>
        <w:t>V2X</w:t>
      </w:r>
      <w:r>
        <w:tab/>
      </w:r>
      <w:r>
        <w:tab/>
        <w:t>Vehicle-to-Everything</w:t>
      </w:r>
    </w:p>
    <w:p w14:paraId="7D0CF318" w14:textId="77777777" w:rsidR="00905269" w:rsidRDefault="00905269" w:rsidP="00905269">
      <w:pPr>
        <w:pStyle w:val="EW"/>
      </w:pPr>
      <w:r>
        <w:t>VAE</w:t>
      </w:r>
      <w:r>
        <w:tab/>
      </w:r>
      <w:r>
        <w:tab/>
        <w:t>Vertical App Enabler</w:t>
      </w:r>
    </w:p>
    <w:p w14:paraId="74D6CA7D" w14:textId="77777777" w:rsidR="00905269" w:rsidRDefault="00905269" w:rsidP="00905269">
      <w:pPr>
        <w:pStyle w:val="EW"/>
      </w:pPr>
      <w:r>
        <w:t>WAS</w:t>
      </w:r>
      <w:r>
        <w:tab/>
        <w:t>Whole Agreement Services</w:t>
      </w:r>
    </w:p>
    <w:p w14:paraId="6F231777" w14:textId="77777777" w:rsidR="00905269" w:rsidRDefault="00905269" w:rsidP="00905269">
      <w:pPr>
        <w:pStyle w:val="EW"/>
      </w:pPr>
      <w:r>
        <w:t>WG</w:t>
      </w:r>
      <w:r>
        <w:tab/>
        <w:t>Working Group</w:t>
      </w:r>
    </w:p>
    <w:p w14:paraId="470B9472" w14:textId="3867C132" w:rsidR="00386AA5" w:rsidRDefault="00905269" w:rsidP="00386AA5">
      <w:ins w:id="8" w:author="Winnie3" w:date="2024-05-29T10:52:00Z">
        <w:r>
          <w:t xml:space="preserve">      APF                     API publishing function</w:t>
        </w:r>
      </w:ins>
    </w:p>
    <w:p w14:paraId="224AA23F" w14:textId="77777777" w:rsidR="00386AA5" w:rsidRDefault="00386AA5" w:rsidP="00386A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386AA5" w14:paraId="22E162BB"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3F13A5" w14:textId="34B18005" w:rsidR="00386AA5" w:rsidRDefault="001C65CC"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Third</w:t>
            </w:r>
            <w:r w:rsidR="00386AA5">
              <w:rPr>
                <w:rFonts w:ascii="Arial" w:hAnsi="Arial" w:cs="Arial"/>
                <w:b/>
                <w:sz w:val="36"/>
                <w:szCs w:val="44"/>
              </w:rPr>
              <w:t xml:space="preserve"> Change</w:t>
            </w:r>
          </w:p>
        </w:tc>
      </w:tr>
    </w:tbl>
    <w:p w14:paraId="3B9565D8" w14:textId="77777777" w:rsidR="00386AA5" w:rsidRDefault="00386AA5" w:rsidP="00BF2740">
      <w:pPr>
        <w:pStyle w:val="Heading2"/>
      </w:pPr>
    </w:p>
    <w:p w14:paraId="310CB8F7" w14:textId="77777777" w:rsidR="00E455CD" w:rsidRPr="00BF2740" w:rsidRDefault="00E455CD" w:rsidP="00E455CD">
      <w:pPr>
        <w:pStyle w:val="Heading2"/>
        <w:rPr>
          <w:rFonts w:ascii="Arial" w:hAnsi="Arial" w:cs="Arial"/>
          <w:color w:val="auto"/>
        </w:rPr>
      </w:pPr>
      <w:r w:rsidRPr="00BF2740">
        <w:rPr>
          <w:rFonts w:ascii="Arial" w:hAnsi="Arial" w:cs="Arial"/>
          <w:color w:val="auto"/>
        </w:rPr>
        <w:t>5.1 Exposure of management services</w:t>
      </w:r>
    </w:p>
    <w:p w14:paraId="130613E9" w14:textId="77777777" w:rsidR="00386AA5" w:rsidRDefault="00386AA5" w:rsidP="00386AA5"/>
    <w:p w14:paraId="51C202DA" w14:textId="77777777" w:rsidR="00CC6134" w:rsidRPr="00BF2740" w:rsidRDefault="00CC6134" w:rsidP="00CC6134">
      <w:pPr>
        <w:pStyle w:val="Heading3"/>
        <w:rPr>
          <w:ins w:id="9" w:author="Winnie Nakimuli (Nokia)" w:date="2024-05-17T14:35:00Z"/>
          <w:rFonts w:ascii="Arial" w:hAnsi="Arial" w:cs="Arial"/>
          <w:color w:val="auto"/>
        </w:rPr>
      </w:pPr>
      <w:ins w:id="10" w:author="Winnie Nakimuli (Nokia)" w:date="2024-05-17T14:35:00Z">
        <w:r w:rsidRPr="00BF2740">
          <w:rPr>
            <w:rFonts w:ascii="Arial" w:hAnsi="Arial" w:cs="Arial"/>
            <w:color w:val="auto"/>
          </w:rPr>
          <w:t xml:space="preserve">5.1.Y Use case #&lt;Y&gt;: Publishing </w:t>
        </w:r>
        <w:r>
          <w:rPr>
            <w:rFonts w:ascii="Arial" w:hAnsi="Arial" w:cs="Arial"/>
            <w:color w:val="auto"/>
          </w:rPr>
          <w:t>of management services to the CCF</w:t>
        </w:r>
      </w:ins>
    </w:p>
    <w:p w14:paraId="1AF434D9" w14:textId="77777777" w:rsidR="00CC6134" w:rsidRPr="00BF2740" w:rsidRDefault="00CC6134" w:rsidP="00CC6134">
      <w:pPr>
        <w:pStyle w:val="Heading4"/>
        <w:rPr>
          <w:ins w:id="11" w:author="Winnie Nakimuli (Nokia)" w:date="2024-05-17T14:35:00Z"/>
          <w:rFonts w:cs="Arial"/>
        </w:rPr>
      </w:pPr>
      <w:bookmarkStart w:id="12" w:name="_Toc157755316"/>
      <w:ins w:id="13" w:author="Winnie Nakimuli (Nokia)" w:date="2024-05-17T14:35:00Z">
        <w:r w:rsidRPr="00BF2740">
          <w:rPr>
            <w:rFonts w:cs="Arial"/>
          </w:rPr>
          <w:t>5.</w:t>
        </w:r>
        <w:proofErr w:type="gramStart"/>
        <w:r w:rsidRPr="00BF2740">
          <w:rPr>
            <w:rFonts w:cs="Arial"/>
          </w:rPr>
          <w:t>1.Y.</w:t>
        </w:r>
        <w:proofErr w:type="gramEnd"/>
        <w:r w:rsidRPr="00BF2740">
          <w:rPr>
            <w:rFonts w:cs="Arial"/>
          </w:rPr>
          <w:t>1</w:t>
        </w:r>
        <w:r w:rsidRPr="00BF2740">
          <w:rPr>
            <w:rFonts w:cs="Arial"/>
          </w:rPr>
          <w:tab/>
          <w:t>Description</w:t>
        </w:r>
        <w:bookmarkEnd w:id="12"/>
      </w:ins>
    </w:p>
    <w:p w14:paraId="259C1F88" w14:textId="77777777" w:rsidR="00CC6134" w:rsidRDefault="00CC6134" w:rsidP="00CC6134">
      <w:pPr>
        <w:rPr>
          <w:ins w:id="14" w:author="Winnie Nakimuli (Nokia)" w:date="2024-05-17T14:35:00Z"/>
        </w:rPr>
      </w:pPr>
      <w:ins w:id="15" w:author="Winnie Nakimuli (Nokia)" w:date="2024-05-17T14:35:00Z">
        <w:r>
          <w:t xml:space="preserve">To publish management services for consumption by external </w:t>
        </w:r>
        <w:proofErr w:type="spellStart"/>
        <w:r>
          <w:t>MnS</w:t>
        </w:r>
        <w:proofErr w:type="spellEnd"/>
        <w:r>
          <w:t xml:space="preserve"> consumers leveraging the CAPIF framework, the following should occur:</w:t>
        </w:r>
      </w:ins>
    </w:p>
    <w:p w14:paraId="71726ECF" w14:textId="77777777" w:rsidR="00CC6134" w:rsidRDefault="00CC6134" w:rsidP="00CC6134">
      <w:pPr>
        <w:pStyle w:val="ListParagraph"/>
        <w:numPr>
          <w:ilvl w:val="0"/>
          <w:numId w:val="1"/>
        </w:numPr>
        <w:rPr>
          <w:ins w:id="16" w:author="Winnie Nakimuli (Nokia)" w:date="2024-05-17T14:35:00Z"/>
        </w:rPr>
      </w:pPr>
      <w:ins w:id="17" w:author="Winnie Nakimuli (Nokia)" w:date="2024-05-17T14:35:00Z">
        <w:r>
          <w:t>First, the management services are translated into service APIs that can be published to the CCF.</w:t>
        </w:r>
      </w:ins>
    </w:p>
    <w:p w14:paraId="4E11E333" w14:textId="77777777" w:rsidR="00CC6134" w:rsidRDefault="00CC6134" w:rsidP="00CC6134">
      <w:pPr>
        <w:pStyle w:val="ListParagraph"/>
        <w:numPr>
          <w:ilvl w:val="0"/>
          <w:numId w:val="1"/>
        </w:numPr>
        <w:rPr>
          <w:ins w:id="18" w:author="Winnie Nakimuli (Nokia)" w:date="2024-05-17T14:35:00Z"/>
        </w:rPr>
      </w:pPr>
      <w:ins w:id="19" w:author="Winnie Nakimuli (Nokia)" w:date="2024-05-17T14:35:00Z">
        <w:r>
          <w:t>Next, the translated management services (now service APIs) will be published in the CCF.</w:t>
        </w:r>
      </w:ins>
    </w:p>
    <w:p w14:paraId="1F45F9DD" w14:textId="0311918E" w:rsidR="00CC6134" w:rsidRDefault="00CC6134" w:rsidP="00CC6134">
      <w:pPr>
        <w:rPr>
          <w:ins w:id="20" w:author="Winnie Nakimuli (Nokia)" w:date="2024-05-17T14:35:00Z"/>
        </w:rPr>
      </w:pPr>
      <w:ins w:id="21" w:author="Winnie Nakimuli (Nokia)" w:date="2024-05-17T14:35:00Z">
        <w:r>
          <w:t>Currently, the publishing of service APIs in the CAPIF framework is done by the CAPIF API publishing function (CAPIF APF) (defined in clause 6.3.5 in TS 23.222[</w:t>
        </w:r>
      </w:ins>
      <w:ins w:id="22" w:author="Winnie3" w:date="2024-05-29T10:50:00Z">
        <w:r w:rsidR="007A7E15">
          <w:t>5</w:t>
        </w:r>
      </w:ins>
      <w:ins w:id="23" w:author="Winnie Nakimuli (Nokia)" w:date="2024-05-17T14:35:00Z">
        <w:del w:id="24" w:author="Winnie3" w:date="2024-05-29T10:50:00Z">
          <w:r w:rsidDel="007A7E15">
            <w:delText>X</w:delText>
          </w:r>
        </w:del>
        <w:r>
          <w:t>]). In the management system, there is a</w:t>
        </w:r>
      </w:ins>
      <w:ins w:id="25" w:author="Winnie3" w:date="2024-05-29T10:53:00Z">
        <w:r w:rsidR="0037430D">
          <w:t xml:space="preserve"> need</w:t>
        </w:r>
      </w:ins>
      <w:ins w:id="26" w:author="Winnie Nakimuli (Nokia)" w:date="2024-05-17T14:35:00Z">
        <w:r>
          <w:t xml:space="preserve"> to determine which management entity (</w:t>
        </w:r>
        <w:proofErr w:type="spellStart"/>
        <w:r>
          <w:t>MnS</w:t>
        </w:r>
        <w:proofErr w:type="spellEnd"/>
        <w:r>
          <w:t xml:space="preserve"> registry or </w:t>
        </w:r>
        <w:proofErr w:type="spellStart"/>
        <w:r>
          <w:t>MnS</w:t>
        </w:r>
        <w:proofErr w:type="spellEnd"/>
        <w:r>
          <w:t xml:space="preserve"> producer) will play this role. This management entity </w:t>
        </w:r>
      </w:ins>
      <w:ins w:id="27" w:author="Winnie Nakimuli (Nokia)" w:date="2024-05-17T20:06:00Z">
        <w:r w:rsidR="00226CC6">
          <w:t>should</w:t>
        </w:r>
      </w:ins>
      <w:ins w:id="28" w:author="Winnie Nakimuli (Nokia)" w:date="2024-05-17T14:35:00Z">
        <w:r>
          <w:t xml:space="preserve"> be able to support the CAPIF-4 interface (defined in clause 6.4.7 in TS 23.222[</w:t>
        </w:r>
      </w:ins>
      <w:ins w:id="29" w:author="Winnie3" w:date="2024-05-29T10:50:00Z">
        <w:r w:rsidR="007A7E15">
          <w:t>5</w:t>
        </w:r>
      </w:ins>
      <w:ins w:id="30" w:author="Winnie Nakimuli (Nokia)" w:date="2024-05-17T14:35:00Z">
        <w:del w:id="31" w:author="Winnie3" w:date="2024-05-29T10:50:00Z">
          <w:r w:rsidDel="007A7E15">
            <w:delText>X</w:delText>
          </w:r>
        </w:del>
        <w:r>
          <w:t xml:space="preserve">]). In addition, this management entity should be able to determine whether a particular </w:t>
        </w:r>
        <w:proofErr w:type="spellStart"/>
        <w:r>
          <w:t>MnS</w:t>
        </w:r>
        <w:proofErr w:type="spellEnd"/>
        <w:r>
          <w:t xml:space="preserve"> can be published to the CCF.  </w:t>
        </w:r>
      </w:ins>
    </w:p>
    <w:p w14:paraId="5A8F610F" w14:textId="00B21ABC" w:rsidR="00CC6134" w:rsidRDefault="00CC6134" w:rsidP="00CC6134">
      <w:pPr>
        <w:rPr>
          <w:ins w:id="32" w:author="Winnie Nakimuli (Nokia)" w:date="2024-05-17T14:35:00Z"/>
        </w:rPr>
      </w:pPr>
      <w:ins w:id="33" w:author="Winnie Nakimuli (Nokia)" w:date="2024-05-17T14:35:00Z">
        <w:r>
          <w:t xml:space="preserve">Considering </w:t>
        </w:r>
        <w:proofErr w:type="gramStart"/>
        <w:r>
          <w:t xml:space="preserve">that  </w:t>
        </w:r>
        <w:proofErr w:type="spellStart"/>
        <w:r w:rsidRPr="009F34A0">
          <w:rPr>
            <w:rFonts w:ascii="Courier New" w:hAnsi="Courier New" w:cs="Courier New"/>
          </w:rPr>
          <w:t>Mn</w:t>
        </w:r>
        <w:r>
          <w:rPr>
            <w:rFonts w:ascii="Courier New" w:hAnsi="Courier New" w:cs="Courier New"/>
          </w:rPr>
          <w:t>SR</w:t>
        </w:r>
        <w:r w:rsidRPr="009F34A0">
          <w:rPr>
            <w:rFonts w:ascii="Courier New" w:hAnsi="Courier New" w:cs="Courier New"/>
          </w:rPr>
          <w:t>egistry</w:t>
        </w:r>
        <w:proofErr w:type="spellEnd"/>
        <w:proofErr w:type="gramEnd"/>
        <w:r>
          <w:t xml:space="preserve"> IOC (see clause 4.3.41 in TS 28.622[3]) is a managed object, then this managed object is not capable of either the translation of management services into service API or the actual publishing of the translated management service (now service API) to the CCF. Accordingly, the </w:t>
        </w:r>
        <w:proofErr w:type="spellStart"/>
        <w:r w:rsidRPr="009F34A0">
          <w:rPr>
            <w:rFonts w:ascii="Courier New" w:hAnsi="Courier New" w:cs="Courier New"/>
          </w:rPr>
          <w:t>Mn</w:t>
        </w:r>
        <w:r>
          <w:rPr>
            <w:rFonts w:ascii="Courier New" w:hAnsi="Courier New" w:cs="Courier New"/>
          </w:rPr>
          <w:t>SR</w:t>
        </w:r>
        <w:r w:rsidRPr="009F34A0">
          <w:rPr>
            <w:rFonts w:ascii="Courier New" w:hAnsi="Courier New" w:cs="Courier New"/>
          </w:rPr>
          <w:t>egistry</w:t>
        </w:r>
        <w:proofErr w:type="spellEnd"/>
        <w:r>
          <w:t xml:space="preserve"> IOC </w:t>
        </w:r>
        <w:proofErr w:type="spellStart"/>
        <w:r>
          <w:t>can not</w:t>
        </w:r>
        <w:proofErr w:type="spellEnd"/>
        <w:r>
          <w:t xml:space="preserve"> play the role of the CAPIF APF. There is an option of defining a new management function (</w:t>
        </w:r>
        <w:proofErr w:type="spellStart"/>
        <w:r>
          <w:t>MnF</w:t>
        </w:r>
        <w:proofErr w:type="spellEnd"/>
        <w:r>
          <w:t xml:space="preserve">) that consumes the </w:t>
        </w:r>
        <w:proofErr w:type="spellStart"/>
        <w:r w:rsidRPr="00E455CD">
          <w:rPr>
            <w:rFonts w:ascii="Courier New" w:hAnsi="Courier New" w:cs="Courier New"/>
          </w:rPr>
          <w:t>MnSInfo</w:t>
        </w:r>
        <w:proofErr w:type="spellEnd"/>
        <w:r w:rsidRPr="00E455CD">
          <w:rPr>
            <w:rFonts w:ascii="Courier New" w:hAnsi="Courier New" w:cs="Courier New"/>
          </w:rPr>
          <w:t xml:space="preserve"> </w:t>
        </w:r>
        <w:r w:rsidRPr="006E0C8A">
          <w:t>IOCs data</w:t>
        </w:r>
        <w:r>
          <w:t xml:space="preserve"> (see clause 4.3.42 in TS 28.622[3]) from </w:t>
        </w:r>
        <w:proofErr w:type="spellStart"/>
        <w:r w:rsidRPr="002177BF">
          <w:rPr>
            <w:rFonts w:ascii="Courier New" w:hAnsi="Courier New" w:cs="Courier New"/>
          </w:rPr>
          <w:t>MnSRegistry</w:t>
        </w:r>
        <w:proofErr w:type="spellEnd"/>
        <w:r w:rsidRPr="002177BF">
          <w:rPr>
            <w:rFonts w:ascii="Courier New" w:hAnsi="Courier New" w:cs="Courier New"/>
          </w:rPr>
          <w:t xml:space="preserve"> </w:t>
        </w:r>
        <w:r>
          <w:t xml:space="preserve">IOC and, in turn, takes on the role of APF and publishes the management services to the CCF via the CAPIF-4 interface. This option has the advantage of simultaneously publishing all the management services to the CCF. However, considering SBMA principles, the definition of a new </w:t>
        </w:r>
        <w:proofErr w:type="spellStart"/>
        <w:r>
          <w:t>MnF</w:t>
        </w:r>
        <w:proofErr w:type="spellEnd"/>
        <w:r>
          <w:t xml:space="preserve"> does not seem ideal. This "</w:t>
        </w:r>
        <w:proofErr w:type="spellStart"/>
        <w:r>
          <w:t>MnF</w:t>
        </w:r>
        <w:proofErr w:type="spellEnd"/>
        <w:r>
          <w:t>" acting as the CAPIF APF would still need to know what management services can be published to the CCF.</w:t>
        </w:r>
      </w:ins>
    </w:p>
    <w:p w14:paraId="498B6B1E" w14:textId="229D51A7" w:rsidR="00CC6134" w:rsidRDefault="00CC6134" w:rsidP="00CC6134">
      <w:pPr>
        <w:rPr>
          <w:ins w:id="34" w:author="Winnie Nakimuli (Nokia)" w:date="2024-05-17T14:35:00Z"/>
        </w:rPr>
      </w:pPr>
      <w:ins w:id="35" w:author="Winnie Nakimuli (Nokia)" w:date="2024-05-17T14:35:00Z">
        <w:r>
          <w:t xml:space="preserve">On the other hand, the </w:t>
        </w:r>
        <w:proofErr w:type="spellStart"/>
        <w:r>
          <w:t>MnS</w:t>
        </w:r>
        <w:proofErr w:type="spellEnd"/>
        <w:r>
          <w:t xml:space="preserve"> producers can play the role of the CAPIF APFs. We can enhance the </w:t>
        </w:r>
        <w:proofErr w:type="spellStart"/>
        <w:r>
          <w:t>MnS</w:t>
        </w:r>
        <w:proofErr w:type="spellEnd"/>
        <w:r>
          <w:t xml:space="preserve"> producers to support the CAPIF-4 interface. </w:t>
        </w:r>
        <w:del w:id="36" w:author="Winnie3" w:date="2024-05-29T10:54:00Z">
          <w:r w:rsidDel="00647399">
            <w:delText>However, MnS producers s</w:delText>
          </w:r>
        </w:del>
      </w:ins>
      <w:ins w:id="37" w:author="Winnie Nakimuli (Nokia)" w:date="2024-05-17T20:14:00Z">
        <w:del w:id="38" w:author="Winnie3" w:date="2024-05-29T10:54:00Z">
          <w:r w:rsidR="009707E6" w:rsidDel="00647399">
            <w:delText>hould</w:delText>
          </w:r>
        </w:del>
      </w:ins>
      <w:ins w:id="39" w:author="Winnie Nakimuli (Nokia)" w:date="2024-05-17T14:35:00Z">
        <w:del w:id="40" w:author="Winnie3" w:date="2024-05-29T10:54:00Z">
          <w:r w:rsidDel="00647399">
            <w:delText xml:space="preserve"> have the capability to determine whether the management service is to be published or not to CCF for consumption by external MnS consumers. Currently, we don't have this functionality on the MnS producers. </w:delText>
          </w:r>
        </w:del>
      </w:ins>
    </w:p>
    <w:p w14:paraId="0499429B" w14:textId="77777777" w:rsidR="00CC6134" w:rsidRDefault="00CC6134" w:rsidP="00CC6134">
      <w:pPr>
        <w:rPr>
          <w:ins w:id="41" w:author="Winnie Nakimuli (Nokia)" w:date="2024-05-17T14:35:00Z"/>
        </w:rPr>
      </w:pPr>
    </w:p>
    <w:p w14:paraId="069CEC95" w14:textId="77777777" w:rsidR="00CC6134" w:rsidRDefault="00CC6134" w:rsidP="00CC6134">
      <w:pPr>
        <w:pStyle w:val="Heading4"/>
        <w:rPr>
          <w:ins w:id="42" w:author="Winnie Nakimuli (Nokia)" w:date="2024-05-17T14:35:00Z"/>
        </w:rPr>
      </w:pPr>
      <w:bookmarkStart w:id="43" w:name="_Toc157755317"/>
      <w:ins w:id="44" w:author="Winnie Nakimuli (Nokia)" w:date="2024-05-17T14:35:00Z">
        <w:r>
          <w:t>5.</w:t>
        </w:r>
        <w:proofErr w:type="gramStart"/>
        <w:r>
          <w:t>1.Y.</w:t>
        </w:r>
        <w:proofErr w:type="gramEnd"/>
        <w:r>
          <w:t>2</w:t>
        </w:r>
        <w:r>
          <w:tab/>
          <w:t>Potential requirements</w:t>
        </w:r>
        <w:bookmarkEnd w:id="43"/>
      </w:ins>
    </w:p>
    <w:p w14:paraId="4D2CD36A" w14:textId="6EEBEF61" w:rsidR="00CC6134" w:rsidRDefault="00CC6134" w:rsidP="00CC6134">
      <w:pPr>
        <w:pStyle w:val="EditorsNote"/>
        <w:rPr>
          <w:ins w:id="45" w:author="Winnie Nakimuli (Nokia)" w:date="2024-05-17T14:35:00Z"/>
          <w:rFonts w:eastAsiaTheme="minorEastAsia"/>
          <w:bCs/>
          <w:color w:val="auto"/>
          <w:lang w:val="en-US"/>
        </w:rPr>
      </w:pPr>
      <w:ins w:id="46" w:author="Winnie Nakimuli (Nokia)" w:date="2024-05-17T14:35:00Z">
        <w:r w:rsidRPr="00C80426">
          <w:rPr>
            <w:b/>
            <w:color w:val="auto"/>
            <w:lang w:val="en-US"/>
          </w:rPr>
          <w:t xml:space="preserve">PREQ-FS_MExpo-01 </w:t>
        </w:r>
        <w:r w:rsidRPr="00C80426">
          <w:rPr>
            <w:rFonts w:eastAsiaTheme="minorEastAsia"/>
            <w:bCs/>
            <w:color w:val="auto"/>
            <w:lang w:val="en-US"/>
          </w:rPr>
          <w:t>The 3GPP management system sh</w:t>
        </w:r>
        <w:r>
          <w:rPr>
            <w:rFonts w:eastAsiaTheme="minorEastAsia"/>
            <w:bCs/>
            <w:color w:val="auto"/>
            <w:lang w:val="en-US"/>
          </w:rPr>
          <w:t>ould</w:t>
        </w:r>
        <w:r w:rsidRPr="00C80426">
          <w:rPr>
            <w:rFonts w:eastAsiaTheme="minorEastAsia"/>
            <w:bCs/>
            <w:color w:val="auto"/>
            <w:lang w:val="en-US"/>
          </w:rPr>
          <w:t xml:space="preserve"> have the capability</w:t>
        </w:r>
        <w:r>
          <w:rPr>
            <w:rFonts w:eastAsiaTheme="minorEastAsia"/>
            <w:bCs/>
            <w:color w:val="auto"/>
            <w:lang w:val="en-US"/>
          </w:rPr>
          <w:t xml:space="preserve"> </w:t>
        </w:r>
      </w:ins>
      <w:ins w:id="47" w:author="Winnie3" w:date="2024-05-29T10:47:00Z">
        <w:r w:rsidR="00E654FE">
          <w:rPr>
            <w:rFonts w:eastAsiaTheme="minorEastAsia"/>
            <w:bCs/>
            <w:color w:val="auto"/>
            <w:lang w:val="en-US"/>
          </w:rPr>
          <w:t xml:space="preserve">to </w:t>
        </w:r>
      </w:ins>
      <w:ins w:id="48" w:author="Winnie Nakimuli (Nokia)" w:date="2024-05-17T14:35:00Z">
        <w:del w:id="49" w:author="Winnie3" w:date="2024-05-29T10:47:00Z">
          <w:r w:rsidDel="00E654FE">
            <w:rPr>
              <w:rFonts w:eastAsiaTheme="minorEastAsia"/>
              <w:bCs/>
              <w:color w:val="auto"/>
              <w:lang w:val="en-US"/>
            </w:rPr>
            <w:delText>enabling the MnS producers</w:delText>
          </w:r>
          <w:r w:rsidRPr="00C80426" w:rsidDel="00E654FE">
            <w:rPr>
              <w:rFonts w:eastAsiaTheme="minorEastAsia"/>
              <w:bCs/>
              <w:color w:val="auto"/>
              <w:lang w:val="en-US"/>
            </w:rPr>
            <w:delText xml:space="preserve"> to </w:delText>
          </w:r>
          <w:r w:rsidDel="00E654FE">
            <w:rPr>
              <w:rFonts w:eastAsiaTheme="minorEastAsia"/>
              <w:bCs/>
              <w:color w:val="auto"/>
              <w:lang w:val="en-US"/>
            </w:rPr>
            <w:delText xml:space="preserve">translate or </w:delText>
          </w:r>
        </w:del>
        <w:r>
          <w:rPr>
            <w:rFonts w:eastAsiaTheme="minorEastAsia"/>
            <w:bCs/>
            <w:color w:val="auto"/>
            <w:lang w:val="en-US"/>
          </w:rPr>
          <w:t>map management services</w:t>
        </w:r>
      </w:ins>
      <w:ins w:id="50" w:author="Winnie3" w:date="2024-05-29T10:56:00Z">
        <w:r w:rsidR="001B74FF">
          <w:rPr>
            <w:rFonts w:eastAsiaTheme="minorEastAsia"/>
            <w:bCs/>
            <w:color w:val="auto"/>
            <w:lang w:val="en-US"/>
          </w:rPr>
          <w:t xml:space="preserve"> (described by the </w:t>
        </w:r>
        <w:proofErr w:type="spellStart"/>
        <w:r w:rsidR="001B74FF">
          <w:rPr>
            <w:rFonts w:eastAsiaTheme="minorEastAsia"/>
            <w:bCs/>
            <w:color w:val="auto"/>
            <w:lang w:val="en-US"/>
          </w:rPr>
          <w:t>MnSInfo</w:t>
        </w:r>
        <w:proofErr w:type="spellEnd"/>
        <w:r w:rsidR="001B74FF">
          <w:rPr>
            <w:rFonts w:eastAsiaTheme="minorEastAsia"/>
            <w:bCs/>
            <w:color w:val="auto"/>
            <w:lang w:val="en-US"/>
          </w:rPr>
          <w:t xml:space="preserve"> IOC</w:t>
        </w:r>
      </w:ins>
      <w:ins w:id="51" w:author="Winnie3" w:date="2024-05-29T10:57:00Z">
        <w:r w:rsidR="008958AE">
          <w:rPr>
            <w:rFonts w:eastAsiaTheme="minorEastAsia"/>
            <w:bCs/>
            <w:color w:val="auto"/>
            <w:lang w:val="en-US"/>
          </w:rPr>
          <w:t xml:space="preserve"> (</w:t>
        </w:r>
        <w:r w:rsidR="008958AE">
          <w:t>clause 4.3.42 in TS 28.622[3])</w:t>
        </w:r>
      </w:ins>
      <w:ins w:id="52" w:author="Winnie3" w:date="2024-05-29T10:56:00Z">
        <w:r w:rsidR="001B74FF">
          <w:rPr>
            <w:rFonts w:eastAsiaTheme="minorEastAsia"/>
            <w:bCs/>
            <w:color w:val="auto"/>
            <w:lang w:val="en-US"/>
          </w:rPr>
          <w:t>)</w:t>
        </w:r>
      </w:ins>
      <w:ins w:id="53" w:author="Winnie Nakimuli (Nokia)" w:date="2024-05-17T14:35:00Z">
        <w:r>
          <w:rPr>
            <w:rFonts w:eastAsiaTheme="minorEastAsia"/>
            <w:bCs/>
            <w:color w:val="auto"/>
            <w:lang w:val="en-US"/>
          </w:rPr>
          <w:t xml:space="preserve"> into service APIs</w:t>
        </w:r>
      </w:ins>
      <w:ins w:id="54" w:author="Winnie3" w:date="2024-05-29T10:56:00Z">
        <w:r w:rsidR="001B74FF">
          <w:rPr>
            <w:rFonts w:eastAsiaTheme="minorEastAsia"/>
            <w:bCs/>
            <w:color w:val="auto"/>
            <w:lang w:val="en-US"/>
          </w:rPr>
          <w:t xml:space="preserve"> (described by the</w:t>
        </w:r>
      </w:ins>
      <w:ins w:id="55" w:author="Winnie3" w:date="2024-05-29T10:57:00Z">
        <w:r w:rsidR="008958AE">
          <w:rPr>
            <w:rFonts w:eastAsiaTheme="minorEastAsia"/>
            <w:bCs/>
            <w:color w:val="auto"/>
            <w:lang w:val="en-US"/>
          </w:rPr>
          <w:t xml:space="preserve"> Service</w:t>
        </w:r>
      </w:ins>
      <w:ins w:id="56" w:author="Winnie3" w:date="2024-05-29T10:59:00Z">
        <w:r w:rsidR="00E67158">
          <w:rPr>
            <w:rFonts w:eastAsiaTheme="minorEastAsia"/>
            <w:bCs/>
            <w:color w:val="auto"/>
            <w:lang w:val="en-US"/>
          </w:rPr>
          <w:t xml:space="preserve"> API</w:t>
        </w:r>
      </w:ins>
      <w:ins w:id="57" w:author="Winnie3" w:date="2024-05-29T11:02:00Z">
        <w:r w:rsidR="001B3E2F">
          <w:rPr>
            <w:rFonts w:eastAsiaTheme="minorEastAsia"/>
            <w:bCs/>
            <w:color w:val="auto"/>
            <w:lang w:val="en-US"/>
          </w:rPr>
          <w:t xml:space="preserve"> information element</w:t>
        </w:r>
      </w:ins>
      <w:ins w:id="58" w:author="Winnie3" w:date="2024-05-29T11:41:00Z">
        <w:r w:rsidR="00C515BF">
          <w:rPr>
            <w:rFonts w:eastAsiaTheme="minorEastAsia"/>
            <w:bCs/>
            <w:color w:val="auto"/>
            <w:lang w:val="en-US"/>
          </w:rPr>
          <w:t xml:space="preserve"> </w:t>
        </w:r>
      </w:ins>
      <w:ins w:id="59" w:author="Winnie3" w:date="2024-05-29T11:02:00Z">
        <w:r w:rsidR="001B3E2F">
          <w:rPr>
            <w:rFonts w:eastAsiaTheme="minorEastAsia"/>
            <w:bCs/>
            <w:color w:val="auto"/>
            <w:lang w:val="en-US"/>
          </w:rPr>
          <w:t>(</w:t>
        </w:r>
      </w:ins>
      <w:ins w:id="60" w:author="Winnie3" w:date="2024-05-29T11:03:00Z">
        <w:r w:rsidR="001B3E2F">
          <w:rPr>
            <w:rFonts w:eastAsiaTheme="minorEastAsia"/>
            <w:bCs/>
            <w:color w:val="auto"/>
            <w:lang w:val="en-US"/>
          </w:rPr>
          <w:t>clause 8.3.2.1 in TS 23.222[5]</w:t>
        </w:r>
      </w:ins>
      <w:ins w:id="61" w:author="Winnie3" w:date="2024-05-29T11:02:00Z">
        <w:r w:rsidR="001B3E2F">
          <w:rPr>
            <w:rFonts w:eastAsiaTheme="minorEastAsia"/>
            <w:bCs/>
            <w:color w:val="auto"/>
            <w:lang w:val="en-US"/>
          </w:rPr>
          <w:t>)</w:t>
        </w:r>
      </w:ins>
      <w:ins w:id="62" w:author="Winnie3" w:date="2024-05-29T10:56:00Z">
        <w:r w:rsidR="001B74FF">
          <w:rPr>
            <w:rFonts w:eastAsiaTheme="minorEastAsia"/>
            <w:bCs/>
            <w:color w:val="auto"/>
            <w:lang w:val="en-US"/>
          </w:rPr>
          <w:t xml:space="preserve"> )</w:t>
        </w:r>
      </w:ins>
      <w:ins w:id="63" w:author="Winnie Nakimuli (Nokia)" w:date="2024-05-17T14:35:00Z">
        <w:r w:rsidRPr="00C80426">
          <w:rPr>
            <w:rFonts w:eastAsiaTheme="minorEastAsia"/>
            <w:bCs/>
            <w:color w:val="auto"/>
            <w:lang w:val="en-US"/>
          </w:rPr>
          <w:t>.</w:t>
        </w:r>
      </w:ins>
    </w:p>
    <w:p w14:paraId="4BB767B1" w14:textId="7E8CEC55" w:rsidR="00CC6134" w:rsidRDefault="00CC6134" w:rsidP="00D22D86">
      <w:pPr>
        <w:pStyle w:val="EditorsNote"/>
        <w:ind w:firstLine="0"/>
        <w:rPr>
          <w:ins w:id="64" w:author="Winnie Nakimuli (Nokia)" w:date="2024-05-17T20:11:00Z"/>
          <w:bCs/>
          <w:color w:val="auto"/>
          <w:lang w:val="en-US"/>
        </w:rPr>
      </w:pPr>
      <w:ins w:id="65" w:author="Winnie Nakimuli (Nokia)" w:date="2024-05-17T14:35:00Z">
        <w:r w:rsidRPr="00F9708C">
          <w:rPr>
            <w:bCs/>
            <w:color w:val="auto"/>
            <w:lang w:val="en-US"/>
          </w:rPr>
          <w:t>Note: CAPIF is defined based on service APIs</w:t>
        </w:r>
        <w:r>
          <w:rPr>
            <w:bCs/>
            <w:color w:val="auto"/>
            <w:lang w:val="en-US"/>
          </w:rPr>
          <w:t>; hence, there is a</w:t>
        </w:r>
        <w:r w:rsidRPr="00F9708C">
          <w:rPr>
            <w:bCs/>
            <w:color w:val="auto"/>
            <w:lang w:val="en-US"/>
          </w:rPr>
          <w:t xml:space="preserve"> need to</w:t>
        </w:r>
      </w:ins>
      <w:ins w:id="66" w:author="Winnie3" w:date="2024-05-29T11:03:00Z">
        <w:r w:rsidR="001B3E2F">
          <w:rPr>
            <w:bCs/>
            <w:color w:val="auto"/>
            <w:lang w:val="en-US"/>
          </w:rPr>
          <w:t xml:space="preserve"> </w:t>
        </w:r>
      </w:ins>
      <w:ins w:id="67" w:author="Winnie Nakimuli (Nokia)" w:date="2024-05-17T14:35:00Z">
        <w:del w:id="68" w:author="Winnie3" w:date="2024-05-29T11:03:00Z">
          <w:r w:rsidRPr="00F9708C" w:rsidDel="001B3E2F">
            <w:rPr>
              <w:bCs/>
              <w:color w:val="auto"/>
              <w:lang w:val="en-US"/>
            </w:rPr>
            <w:delText xml:space="preserve"> translate/</w:delText>
          </w:r>
        </w:del>
        <w:r w:rsidRPr="00F9708C">
          <w:rPr>
            <w:bCs/>
            <w:color w:val="auto"/>
            <w:lang w:val="en-US"/>
          </w:rPr>
          <w:t>map the management services into service APIs.</w:t>
        </w:r>
      </w:ins>
    </w:p>
    <w:p w14:paraId="20EE9509" w14:textId="60BA2DAB" w:rsidR="00D22D86" w:rsidRPr="00F9708C" w:rsidDel="003420A5" w:rsidRDefault="00D22D86" w:rsidP="00E654FE">
      <w:pPr>
        <w:pStyle w:val="EditorsNote"/>
        <w:rPr>
          <w:ins w:id="69" w:author="Winnie Nakimuli (Nokia)" w:date="2024-05-17T14:35:00Z"/>
          <w:del w:id="70" w:author="Winnie3" w:date="2024-05-29T11:06:00Z"/>
          <w:rFonts w:eastAsiaTheme="minorEastAsia"/>
          <w:bCs/>
          <w:color w:val="auto"/>
          <w:lang w:val="en-US"/>
        </w:rPr>
      </w:pPr>
      <w:ins w:id="71" w:author="Winnie Nakimuli (Nokia)" w:date="2024-05-17T20:11:00Z">
        <w:del w:id="72" w:author="Winnie3" w:date="2024-05-29T10:47:00Z">
          <w:r w:rsidDel="00E654FE">
            <w:rPr>
              <w:bCs/>
              <w:color w:val="auto"/>
              <w:lang w:val="en-US"/>
            </w:rPr>
            <w:delText>Note: It is to be discussed und</w:delText>
          </w:r>
        </w:del>
      </w:ins>
      <w:ins w:id="73" w:author="Winnie Nakimuli (Nokia)" w:date="2024-05-17T20:12:00Z">
        <w:del w:id="74" w:author="Winnie3" w:date="2024-05-29T10:47:00Z">
          <w:r w:rsidDel="00E654FE">
            <w:rPr>
              <w:bCs/>
              <w:color w:val="auto"/>
              <w:lang w:val="en-US"/>
            </w:rPr>
            <w:delText>er eSBMA work if this capability requires modifications to the MnS producer.</w:delText>
          </w:r>
        </w:del>
      </w:ins>
    </w:p>
    <w:p w14:paraId="5611D780" w14:textId="77777777" w:rsidR="00CC6134" w:rsidDel="00E654FE" w:rsidRDefault="00CC6134" w:rsidP="00CC6134">
      <w:pPr>
        <w:pStyle w:val="EditorsNote"/>
        <w:rPr>
          <w:ins w:id="75" w:author="Winnie Nakimuli (Nokia)" w:date="2024-05-17T14:35:00Z"/>
          <w:del w:id="76" w:author="Winnie3" w:date="2024-05-29T10:47:00Z"/>
          <w:rFonts w:eastAsiaTheme="minorEastAsia"/>
          <w:bCs/>
          <w:color w:val="auto"/>
          <w:lang w:val="en-US"/>
        </w:rPr>
      </w:pPr>
      <w:ins w:id="77" w:author="Winnie Nakimuli (Nokia)" w:date="2024-05-17T14:35:00Z">
        <w:del w:id="78" w:author="Winnie3" w:date="2024-05-29T10:48:00Z">
          <w:r w:rsidRPr="00C80426" w:rsidDel="00E654FE">
            <w:rPr>
              <w:b/>
              <w:color w:val="auto"/>
              <w:lang w:val="en-US"/>
            </w:rPr>
            <w:delText>PREQ-FS_MExpo-0</w:delText>
          </w:r>
          <w:r w:rsidDel="00E654FE">
            <w:rPr>
              <w:b/>
              <w:color w:val="auto"/>
              <w:lang w:val="en-US"/>
            </w:rPr>
            <w:delText xml:space="preserve">2 </w:delText>
          </w:r>
          <w:r w:rsidRPr="00C80426" w:rsidDel="00E654FE">
            <w:rPr>
              <w:rFonts w:eastAsiaTheme="minorEastAsia"/>
              <w:bCs/>
              <w:color w:val="auto"/>
              <w:lang w:val="en-US"/>
            </w:rPr>
            <w:delText>The 3GPP management system sh</w:delText>
          </w:r>
          <w:r w:rsidDel="00E654FE">
            <w:rPr>
              <w:rFonts w:eastAsiaTheme="minorEastAsia"/>
              <w:bCs/>
              <w:color w:val="auto"/>
              <w:lang w:val="en-US"/>
            </w:rPr>
            <w:delText xml:space="preserve">ould </w:delText>
          </w:r>
          <w:r w:rsidRPr="00C80426" w:rsidDel="00E654FE">
            <w:rPr>
              <w:rFonts w:eastAsiaTheme="minorEastAsia"/>
              <w:bCs/>
              <w:color w:val="auto"/>
              <w:lang w:val="en-US"/>
            </w:rPr>
            <w:delText>have the capabi</w:delText>
          </w:r>
        </w:del>
        <w:del w:id="79" w:author="Winnie3" w:date="2024-05-29T10:47:00Z">
          <w:r w:rsidRPr="00C80426" w:rsidDel="00E654FE">
            <w:rPr>
              <w:rFonts w:eastAsiaTheme="minorEastAsia"/>
              <w:bCs/>
              <w:color w:val="auto"/>
              <w:lang w:val="en-US"/>
            </w:rPr>
            <w:delText xml:space="preserve">lity </w:delText>
          </w:r>
          <w:r w:rsidDel="00E654FE">
            <w:rPr>
              <w:rFonts w:eastAsiaTheme="minorEastAsia"/>
              <w:bCs/>
              <w:color w:val="auto"/>
              <w:lang w:val="en-US"/>
            </w:rPr>
            <w:delText xml:space="preserve">enabling the MnS producers </w:delText>
          </w:r>
          <w:r w:rsidRPr="00C80426" w:rsidDel="00E654FE">
            <w:rPr>
              <w:rFonts w:eastAsiaTheme="minorEastAsia"/>
              <w:bCs/>
              <w:color w:val="auto"/>
              <w:lang w:val="en-US"/>
            </w:rPr>
            <w:delText xml:space="preserve">to </w:delText>
          </w:r>
          <w:r w:rsidDel="00E654FE">
            <w:rPr>
              <w:rFonts w:eastAsiaTheme="minorEastAsia"/>
              <w:bCs/>
              <w:color w:val="auto"/>
              <w:lang w:val="en-US"/>
            </w:rPr>
            <w:delText>determine whether a management service is to be published or not to the CCF.</w:delText>
          </w:r>
        </w:del>
      </w:ins>
    </w:p>
    <w:p w14:paraId="0585406A" w14:textId="7624288D" w:rsidR="00CC6134" w:rsidRPr="00E52492" w:rsidDel="003420A5" w:rsidRDefault="00CC6134" w:rsidP="00E654FE">
      <w:pPr>
        <w:pStyle w:val="EditorsNote"/>
        <w:rPr>
          <w:ins w:id="80" w:author="Winnie Nakimuli (Nokia)" w:date="2024-05-17T14:35:00Z"/>
          <w:del w:id="81" w:author="Winnie3" w:date="2024-05-29T11:06:00Z"/>
          <w:rFonts w:eastAsiaTheme="minorEastAsia"/>
          <w:bCs/>
          <w:color w:val="auto"/>
          <w:lang w:val="en-US"/>
        </w:rPr>
      </w:pPr>
      <w:ins w:id="82" w:author="Winnie Nakimuli (Nokia)" w:date="2024-05-17T14:35:00Z">
        <w:del w:id="83" w:author="Winnie3" w:date="2024-05-29T10:47:00Z">
          <w:r w:rsidRPr="00E52492" w:rsidDel="00E654FE">
            <w:rPr>
              <w:bCs/>
              <w:color w:val="auto"/>
              <w:lang w:val="en-US"/>
            </w:rPr>
            <w:delText>Note: This is a new requirement for eSBMA</w:delText>
          </w:r>
        </w:del>
      </w:ins>
    </w:p>
    <w:p w14:paraId="6404E019" w14:textId="10DBE3DA" w:rsidR="00CC6134" w:rsidRDefault="00CC6134" w:rsidP="00CC6134">
      <w:pPr>
        <w:pStyle w:val="EditorsNote"/>
        <w:rPr>
          <w:ins w:id="84" w:author="Winnie Nakimuli (Nokia)" w:date="2024-05-17T14:35:00Z"/>
          <w:rFonts w:eastAsiaTheme="minorEastAsia"/>
          <w:bCs/>
          <w:color w:val="auto"/>
          <w:lang w:val="en-US"/>
        </w:rPr>
      </w:pPr>
      <w:ins w:id="85" w:author="Winnie Nakimuli (Nokia)" w:date="2024-05-17T14:35:00Z">
        <w:r w:rsidRPr="00C80426">
          <w:rPr>
            <w:b/>
            <w:color w:val="auto"/>
            <w:lang w:val="en-US"/>
          </w:rPr>
          <w:t>PREQ-FS_MExpo-0</w:t>
        </w:r>
      </w:ins>
      <w:ins w:id="86" w:author="Winnie3" w:date="2024-05-29T11:05:00Z">
        <w:r w:rsidR="003420A5">
          <w:rPr>
            <w:b/>
            <w:color w:val="auto"/>
            <w:lang w:val="en-US"/>
          </w:rPr>
          <w:t>2</w:t>
        </w:r>
      </w:ins>
      <w:ins w:id="87" w:author="Winnie Nakimuli (Nokia)" w:date="2024-05-17T14:35:00Z">
        <w:del w:id="88" w:author="Winnie3" w:date="2024-05-29T11:05:00Z">
          <w:r w:rsidDel="003420A5">
            <w:rPr>
              <w:b/>
              <w:color w:val="auto"/>
              <w:lang w:val="en-US"/>
            </w:rPr>
            <w:delText>3</w:delText>
          </w:r>
        </w:del>
        <w:r>
          <w:rPr>
            <w:b/>
            <w:color w:val="auto"/>
            <w:lang w:val="en-US"/>
          </w:rPr>
          <w:t xml:space="preserve"> </w:t>
        </w:r>
        <w:r w:rsidRPr="00C80426">
          <w:rPr>
            <w:rFonts w:eastAsiaTheme="minorEastAsia"/>
            <w:bCs/>
            <w:color w:val="auto"/>
            <w:lang w:val="en-US"/>
          </w:rPr>
          <w:t>The 3GPP management system sh</w:t>
        </w:r>
        <w:r>
          <w:rPr>
            <w:rFonts w:eastAsiaTheme="minorEastAsia"/>
            <w:bCs/>
            <w:color w:val="auto"/>
            <w:lang w:val="en-US"/>
          </w:rPr>
          <w:t xml:space="preserve">ould </w:t>
        </w:r>
        <w:r w:rsidRPr="00C80426">
          <w:rPr>
            <w:rFonts w:eastAsiaTheme="minorEastAsia"/>
            <w:bCs/>
            <w:color w:val="auto"/>
            <w:lang w:val="en-US"/>
          </w:rPr>
          <w:t>have the capability</w:t>
        </w:r>
        <w:r>
          <w:rPr>
            <w:rFonts w:eastAsiaTheme="minorEastAsia"/>
            <w:bCs/>
            <w:color w:val="auto"/>
            <w:lang w:val="en-US"/>
          </w:rPr>
          <w:t xml:space="preserve"> </w:t>
        </w:r>
        <w:del w:id="89" w:author="Winnie3" w:date="2024-05-29T11:05:00Z">
          <w:r w:rsidDel="002E5AB8">
            <w:rPr>
              <w:rFonts w:eastAsiaTheme="minorEastAsia"/>
              <w:bCs/>
              <w:color w:val="auto"/>
              <w:lang w:val="en-US"/>
            </w:rPr>
            <w:delText>enabl</w:delText>
          </w:r>
        </w:del>
        <w:del w:id="90" w:author="Winnie3" w:date="2024-05-29T11:04:00Z">
          <w:r w:rsidDel="002E5AB8">
            <w:rPr>
              <w:rFonts w:eastAsiaTheme="minorEastAsia"/>
              <w:bCs/>
              <w:color w:val="auto"/>
              <w:lang w:val="en-US"/>
            </w:rPr>
            <w:delText>ing the MnS producers</w:delText>
          </w:r>
          <w:r w:rsidRPr="00C80426" w:rsidDel="002E5AB8">
            <w:rPr>
              <w:rFonts w:eastAsiaTheme="minorEastAsia"/>
              <w:bCs/>
              <w:color w:val="auto"/>
              <w:lang w:val="en-US"/>
            </w:rPr>
            <w:delText xml:space="preserve"> </w:delText>
          </w:r>
        </w:del>
        <w:r w:rsidRPr="00C80426">
          <w:rPr>
            <w:rFonts w:eastAsiaTheme="minorEastAsia"/>
            <w:bCs/>
            <w:color w:val="auto"/>
            <w:lang w:val="en-US"/>
          </w:rPr>
          <w:t xml:space="preserve">to </w:t>
        </w:r>
        <w:r>
          <w:rPr>
            <w:rFonts w:eastAsiaTheme="minorEastAsia"/>
            <w:bCs/>
            <w:color w:val="auto"/>
            <w:lang w:val="en-US"/>
          </w:rPr>
          <w:t xml:space="preserve">publish the </w:t>
        </w:r>
      </w:ins>
      <w:ins w:id="91" w:author="Winnie3" w:date="2024-05-29T11:05:00Z">
        <w:r w:rsidR="00E63D15">
          <w:rPr>
            <w:rFonts w:eastAsiaTheme="minorEastAsia"/>
            <w:bCs/>
            <w:color w:val="auto"/>
            <w:lang w:val="en-US"/>
          </w:rPr>
          <w:t>mapped</w:t>
        </w:r>
      </w:ins>
      <w:ins w:id="92" w:author="Winnie Nakimuli (Nokia)" w:date="2024-05-17T14:35:00Z">
        <w:del w:id="93" w:author="Winnie3" w:date="2024-05-29T11:05:00Z">
          <w:r w:rsidDel="00E63D15">
            <w:rPr>
              <w:rFonts w:eastAsiaTheme="minorEastAsia"/>
              <w:bCs/>
              <w:color w:val="auto"/>
              <w:lang w:val="en-US"/>
            </w:rPr>
            <w:delText>translated</w:delText>
          </w:r>
        </w:del>
        <w:r>
          <w:rPr>
            <w:rFonts w:eastAsiaTheme="minorEastAsia"/>
            <w:bCs/>
            <w:color w:val="auto"/>
            <w:lang w:val="en-US"/>
          </w:rPr>
          <w:t xml:space="preserve"> management services (now service APIs) to the CCF</w:t>
        </w:r>
        <w:r w:rsidRPr="00C80426">
          <w:rPr>
            <w:rFonts w:eastAsiaTheme="minorEastAsia"/>
            <w:bCs/>
            <w:color w:val="auto"/>
            <w:lang w:val="en-US"/>
          </w:rPr>
          <w:t>.</w:t>
        </w:r>
      </w:ins>
    </w:p>
    <w:p w14:paraId="43E3838E" w14:textId="2EB366FA" w:rsidR="00525666" w:rsidRPr="00E52492" w:rsidRDefault="00525666" w:rsidP="00525666">
      <w:pPr>
        <w:pStyle w:val="EditorsNote"/>
        <w:ind w:firstLine="0"/>
        <w:rPr>
          <w:ins w:id="94" w:author="Winnie Nakimuli (Nokia)" w:date="2024-05-17T20:09:00Z"/>
          <w:rFonts w:eastAsiaTheme="minorEastAsia"/>
          <w:bCs/>
          <w:color w:val="auto"/>
          <w:lang w:val="en-US"/>
        </w:rPr>
      </w:pPr>
      <w:ins w:id="95" w:author="Winnie Nakimuli (Nokia)" w:date="2024-05-17T20:09:00Z">
        <w:del w:id="96" w:author="Winnie3" w:date="2024-05-29T10:48:00Z">
          <w:r w:rsidRPr="00E52492" w:rsidDel="00E654FE">
            <w:rPr>
              <w:bCs/>
              <w:color w:val="auto"/>
              <w:lang w:val="en-US"/>
            </w:rPr>
            <w:lastRenderedPageBreak/>
            <w:delText xml:space="preserve">Note: </w:delText>
          </w:r>
          <w:r w:rsidDel="00E654FE">
            <w:rPr>
              <w:bCs/>
              <w:color w:val="auto"/>
              <w:lang w:val="en-US"/>
            </w:rPr>
            <w:delText>It is to be discussed under</w:delText>
          </w:r>
        </w:del>
      </w:ins>
      <w:ins w:id="97" w:author="Winnie Nakimuli (Nokia)" w:date="2024-05-17T20:10:00Z">
        <w:del w:id="98" w:author="Winnie3" w:date="2024-05-29T10:48:00Z">
          <w:r w:rsidR="00206890" w:rsidDel="00E654FE">
            <w:rPr>
              <w:bCs/>
              <w:color w:val="auto"/>
              <w:lang w:val="en-US"/>
            </w:rPr>
            <w:delText xml:space="preserve"> the </w:delText>
          </w:r>
        </w:del>
      </w:ins>
      <w:ins w:id="99" w:author="Winnie Nakimuli (Nokia)" w:date="2024-05-17T20:09:00Z">
        <w:del w:id="100" w:author="Winnie3" w:date="2024-05-29T10:48:00Z">
          <w:r w:rsidDel="00E654FE">
            <w:rPr>
              <w:bCs/>
              <w:color w:val="auto"/>
              <w:lang w:val="en-US"/>
            </w:rPr>
            <w:delText>e</w:delText>
          </w:r>
          <w:r w:rsidRPr="00E52492" w:rsidDel="00E654FE">
            <w:rPr>
              <w:bCs/>
              <w:color w:val="auto"/>
              <w:lang w:val="en-US"/>
            </w:rPr>
            <w:delText>SBMA</w:delText>
          </w:r>
        </w:del>
      </w:ins>
      <w:ins w:id="101" w:author="Winnie Nakimuli (Nokia)" w:date="2024-05-17T20:10:00Z">
        <w:del w:id="102" w:author="Winnie3" w:date="2024-05-29T10:48:00Z">
          <w:r w:rsidR="00206890" w:rsidDel="00E654FE">
            <w:rPr>
              <w:bCs/>
              <w:color w:val="auto"/>
              <w:lang w:val="en-US"/>
            </w:rPr>
            <w:delText xml:space="preserve"> work</w:delText>
          </w:r>
        </w:del>
      </w:ins>
      <w:ins w:id="103" w:author="Winnie Nakimuli (Nokia)" w:date="2024-05-17T20:09:00Z">
        <w:del w:id="104" w:author="Winnie3" w:date="2024-05-29T10:48:00Z">
          <w:r w:rsidDel="00E654FE">
            <w:rPr>
              <w:bCs/>
              <w:color w:val="auto"/>
              <w:lang w:val="en-US"/>
            </w:rPr>
            <w:delText xml:space="preserve"> if this capability</w:delText>
          </w:r>
        </w:del>
      </w:ins>
      <w:ins w:id="105" w:author="Winnie Nakimuli (Nokia)" w:date="2024-05-17T20:12:00Z">
        <w:del w:id="106" w:author="Winnie3" w:date="2024-05-29T10:48:00Z">
          <w:r w:rsidR="00D22D86" w:rsidDel="00E654FE">
            <w:rPr>
              <w:bCs/>
              <w:color w:val="auto"/>
              <w:lang w:val="en-US"/>
            </w:rPr>
            <w:delText xml:space="preserve"> (</w:delText>
          </w:r>
        </w:del>
      </w:ins>
      <w:ins w:id="107" w:author="Winnie Nakimuli (Nokia)" w:date="2024-05-17T20:09:00Z">
        <w:del w:id="108" w:author="Winnie3" w:date="2024-05-29T10:48:00Z">
          <w:r w:rsidDel="00E654FE">
            <w:rPr>
              <w:bCs/>
              <w:color w:val="auto"/>
              <w:lang w:val="en-US"/>
            </w:rPr>
            <w:delText>i.e., the MnS producer</w:delText>
          </w:r>
        </w:del>
      </w:ins>
      <w:ins w:id="109" w:author="Winnie Nakimuli (Nokia)" w:date="2024-05-17T20:10:00Z">
        <w:del w:id="110" w:author="Winnie3" w:date="2024-05-29T10:48:00Z">
          <w:r w:rsidDel="00E654FE">
            <w:rPr>
              <w:bCs/>
              <w:color w:val="auto"/>
              <w:lang w:val="en-US"/>
            </w:rPr>
            <w:delText xml:space="preserve"> </w:delText>
          </w:r>
          <w:r w:rsidR="00206890" w:rsidDel="00E654FE">
            <w:rPr>
              <w:bCs/>
              <w:color w:val="auto"/>
              <w:lang w:val="en-US"/>
            </w:rPr>
            <w:delText>supporting the CAPIF-4 interface</w:delText>
          </w:r>
          <w:r w:rsidR="00DC2E30" w:rsidDel="00E654FE">
            <w:rPr>
              <w:bCs/>
              <w:color w:val="auto"/>
              <w:lang w:val="en-US"/>
            </w:rPr>
            <w:delText xml:space="preserve"> to publish the tr</w:delText>
          </w:r>
        </w:del>
      </w:ins>
      <w:ins w:id="111" w:author="Winnie Nakimuli (Nokia)" w:date="2024-05-17T20:11:00Z">
        <w:del w:id="112" w:author="Winnie3" w:date="2024-05-29T10:48:00Z">
          <w:r w:rsidR="00DC2E30" w:rsidDel="00E654FE">
            <w:rPr>
              <w:bCs/>
              <w:color w:val="auto"/>
              <w:lang w:val="en-US"/>
            </w:rPr>
            <w:delText>anslated management servi</w:delText>
          </w:r>
          <w:r w:rsidR="000613A8" w:rsidDel="00E654FE">
            <w:rPr>
              <w:bCs/>
              <w:color w:val="auto"/>
              <w:lang w:val="en-US"/>
            </w:rPr>
            <w:delText>ces</w:delText>
          </w:r>
        </w:del>
      </w:ins>
      <w:ins w:id="113" w:author="Winnie Nakimuli (Nokia)" w:date="2024-05-17T20:13:00Z">
        <w:del w:id="114" w:author="Winnie3" w:date="2024-05-29T10:48:00Z">
          <w:r w:rsidR="00D22D86" w:rsidDel="00E654FE">
            <w:rPr>
              <w:bCs/>
              <w:color w:val="auto"/>
              <w:lang w:val="en-US"/>
            </w:rPr>
            <w:delText>)</w:delText>
          </w:r>
        </w:del>
      </w:ins>
      <w:ins w:id="115" w:author="Winnie Nakimuli (Nokia)" w:date="2024-05-17T20:11:00Z">
        <w:del w:id="116" w:author="Winnie3" w:date="2024-05-29T10:48:00Z">
          <w:r w:rsidR="000613A8" w:rsidDel="00E654FE">
            <w:rPr>
              <w:bCs/>
              <w:color w:val="auto"/>
              <w:lang w:val="en-US"/>
            </w:rPr>
            <w:delText xml:space="preserve"> requires some modifications to the MnS producer.</w:delText>
          </w:r>
        </w:del>
      </w:ins>
    </w:p>
    <w:p w14:paraId="3B9F3619" w14:textId="6941F700" w:rsidR="00CC6134" w:rsidRPr="00CC6134" w:rsidDel="003420A5" w:rsidRDefault="00CC6134" w:rsidP="00386AA5">
      <w:pPr>
        <w:rPr>
          <w:del w:id="117" w:author="Winnie3" w:date="2024-05-29T11:06:00Z"/>
          <w:lang w:val="en-US"/>
          <w:rPrChange w:id="118" w:author="Winnie Nakimuli (Nokia)" w:date="2024-05-17T14:35:00Z">
            <w:rPr>
              <w:del w:id="119" w:author="Winnie3" w:date="2024-05-29T11:06:00Z"/>
            </w:rPr>
          </w:rPrChange>
        </w:rPr>
      </w:pPr>
    </w:p>
    <w:p w14:paraId="0C9282CE" w14:textId="46CAAC11" w:rsidR="00CC6134" w:rsidDel="003420A5" w:rsidRDefault="00CC6134" w:rsidP="00386AA5">
      <w:pPr>
        <w:rPr>
          <w:del w:id="120" w:author="Winnie3" w:date="2024-05-29T11:06: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386AA5" w14:paraId="299A3A06"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369FB8" w14:textId="77777777" w:rsidR="00386AA5" w:rsidRDefault="00386AA5"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End of Changes</w:t>
            </w:r>
          </w:p>
        </w:tc>
      </w:tr>
    </w:tbl>
    <w:p w14:paraId="1CB0CC7A" w14:textId="77777777" w:rsidR="00386AA5" w:rsidRPr="002D1A2C" w:rsidRDefault="00386AA5" w:rsidP="00386AA5"/>
    <w:p w14:paraId="45A1250F" w14:textId="77777777" w:rsidR="00386AA5" w:rsidRPr="005B1B6F" w:rsidRDefault="00386AA5" w:rsidP="00386AA5">
      <w:pPr>
        <w:rPr>
          <w:iCs/>
        </w:rPr>
      </w:pPr>
    </w:p>
    <w:p w14:paraId="20234534" w14:textId="77777777" w:rsidR="005A43F6" w:rsidRDefault="005A43F6"/>
    <w:sectPr w:rsidR="005A43F6" w:rsidSect="00C522BA">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A33"/>
    <w:multiLevelType w:val="hybridMultilevel"/>
    <w:tmpl w:val="30964776"/>
    <w:lvl w:ilvl="0" w:tplc="7B3E6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70A5D"/>
    <w:multiLevelType w:val="hybridMultilevel"/>
    <w:tmpl w:val="7024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761606">
    <w:abstractNumId w:val="1"/>
  </w:num>
  <w:num w:numId="2" w16cid:durableId="16955690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nie Nakimuli (Nokia)">
    <w15:presenceInfo w15:providerId="AD" w15:userId="S::winnie.nakimuli@nokia.com::48b46993-5070-4bed-9363-fbb443a3d0b5"/>
  </w15:person>
  <w15:person w15:author="Winnie3">
    <w15:presenceInfo w15:providerId="None" w15:userId="Winni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yNrc0MDKxMDE0tzRR0lEKTi0uzszPAymwrAUA8HyvpiwAAAA="/>
  </w:docVars>
  <w:rsids>
    <w:rsidRoot w:val="00386AA5"/>
    <w:rsid w:val="00023C12"/>
    <w:rsid w:val="000468A8"/>
    <w:rsid w:val="000613A8"/>
    <w:rsid w:val="000A047C"/>
    <w:rsid w:val="000A5AAA"/>
    <w:rsid w:val="000D3878"/>
    <w:rsid w:val="000F3467"/>
    <w:rsid w:val="001224C5"/>
    <w:rsid w:val="00133BA7"/>
    <w:rsid w:val="00134839"/>
    <w:rsid w:val="001645EA"/>
    <w:rsid w:val="00172F7A"/>
    <w:rsid w:val="001818E0"/>
    <w:rsid w:val="001B3E2F"/>
    <w:rsid w:val="001B74FF"/>
    <w:rsid w:val="001C65CC"/>
    <w:rsid w:val="001F42F6"/>
    <w:rsid w:val="001F6BD4"/>
    <w:rsid w:val="00200313"/>
    <w:rsid w:val="00204207"/>
    <w:rsid w:val="00206890"/>
    <w:rsid w:val="0021426F"/>
    <w:rsid w:val="002177BF"/>
    <w:rsid w:val="00222EB5"/>
    <w:rsid w:val="00226CC6"/>
    <w:rsid w:val="0024439A"/>
    <w:rsid w:val="00253F38"/>
    <w:rsid w:val="00256E77"/>
    <w:rsid w:val="002657A8"/>
    <w:rsid w:val="0027741E"/>
    <w:rsid w:val="00277B76"/>
    <w:rsid w:val="002A0218"/>
    <w:rsid w:val="002B6E0D"/>
    <w:rsid w:val="002D5856"/>
    <w:rsid w:val="002E5AB8"/>
    <w:rsid w:val="002E77D0"/>
    <w:rsid w:val="00311A76"/>
    <w:rsid w:val="0032491F"/>
    <w:rsid w:val="003420A5"/>
    <w:rsid w:val="003536E5"/>
    <w:rsid w:val="0037430D"/>
    <w:rsid w:val="003835BB"/>
    <w:rsid w:val="00386AA5"/>
    <w:rsid w:val="003A09CF"/>
    <w:rsid w:val="003A2879"/>
    <w:rsid w:val="003A41FD"/>
    <w:rsid w:val="003C6459"/>
    <w:rsid w:val="003C6FD8"/>
    <w:rsid w:val="003C7070"/>
    <w:rsid w:val="003E7A24"/>
    <w:rsid w:val="003F3D05"/>
    <w:rsid w:val="003F5348"/>
    <w:rsid w:val="00456705"/>
    <w:rsid w:val="00465FB2"/>
    <w:rsid w:val="00472A4F"/>
    <w:rsid w:val="0048114B"/>
    <w:rsid w:val="004858B9"/>
    <w:rsid w:val="00487CF0"/>
    <w:rsid w:val="004933EC"/>
    <w:rsid w:val="00493A22"/>
    <w:rsid w:val="004A445F"/>
    <w:rsid w:val="004B7613"/>
    <w:rsid w:val="004E6D51"/>
    <w:rsid w:val="00521DAE"/>
    <w:rsid w:val="00523179"/>
    <w:rsid w:val="00525666"/>
    <w:rsid w:val="00533AB6"/>
    <w:rsid w:val="00536D7D"/>
    <w:rsid w:val="005521D7"/>
    <w:rsid w:val="00561582"/>
    <w:rsid w:val="0057493D"/>
    <w:rsid w:val="0058287D"/>
    <w:rsid w:val="005A43F6"/>
    <w:rsid w:val="005B269F"/>
    <w:rsid w:val="005B6094"/>
    <w:rsid w:val="005C5144"/>
    <w:rsid w:val="005D051D"/>
    <w:rsid w:val="005E1C65"/>
    <w:rsid w:val="005E7EF9"/>
    <w:rsid w:val="005F4CDC"/>
    <w:rsid w:val="0060766C"/>
    <w:rsid w:val="00610614"/>
    <w:rsid w:val="00610A83"/>
    <w:rsid w:val="00615D77"/>
    <w:rsid w:val="00615EF3"/>
    <w:rsid w:val="00633639"/>
    <w:rsid w:val="00647399"/>
    <w:rsid w:val="00657850"/>
    <w:rsid w:val="00660F44"/>
    <w:rsid w:val="006668CD"/>
    <w:rsid w:val="006803A3"/>
    <w:rsid w:val="00690FC3"/>
    <w:rsid w:val="006A28CD"/>
    <w:rsid w:val="006D2DB7"/>
    <w:rsid w:val="006E0C8A"/>
    <w:rsid w:val="006E564F"/>
    <w:rsid w:val="006E78F8"/>
    <w:rsid w:val="006F3247"/>
    <w:rsid w:val="00711166"/>
    <w:rsid w:val="00721A82"/>
    <w:rsid w:val="0077500A"/>
    <w:rsid w:val="007A7E15"/>
    <w:rsid w:val="007C04E0"/>
    <w:rsid w:val="007C1B4F"/>
    <w:rsid w:val="007D7034"/>
    <w:rsid w:val="00816746"/>
    <w:rsid w:val="008171F6"/>
    <w:rsid w:val="00845DC9"/>
    <w:rsid w:val="00884163"/>
    <w:rsid w:val="0088565D"/>
    <w:rsid w:val="00894D69"/>
    <w:rsid w:val="008958AE"/>
    <w:rsid w:val="008A6A24"/>
    <w:rsid w:val="008B3B22"/>
    <w:rsid w:val="008C6C73"/>
    <w:rsid w:val="008E7BBF"/>
    <w:rsid w:val="008F2B19"/>
    <w:rsid w:val="009024A9"/>
    <w:rsid w:val="00905269"/>
    <w:rsid w:val="009239DD"/>
    <w:rsid w:val="009254D7"/>
    <w:rsid w:val="009707E6"/>
    <w:rsid w:val="0099080D"/>
    <w:rsid w:val="009B7538"/>
    <w:rsid w:val="009B7EAC"/>
    <w:rsid w:val="009C00FD"/>
    <w:rsid w:val="009C6BA7"/>
    <w:rsid w:val="009D19BD"/>
    <w:rsid w:val="009D3FCE"/>
    <w:rsid w:val="009E4ADC"/>
    <w:rsid w:val="009F34A0"/>
    <w:rsid w:val="00A02BA2"/>
    <w:rsid w:val="00A35C0D"/>
    <w:rsid w:val="00A565CF"/>
    <w:rsid w:val="00A6047A"/>
    <w:rsid w:val="00A616FB"/>
    <w:rsid w:val="00A64F4E"/>
    <w:rsid w:val="00A773D0"/>
    <w:rsid w:val="00A9783B"/>
    <w:rsid w:val="00AC0B70"/>
    <w:rsid w:val="00AF1731"/>
    <w:rsid w:val="00AF7318"/>
    <w:rsid w:val="00B004FD"/>
    <w:rsid w:val="00B06FEB"/>
    <w:rsid w:val="00B21B6D"/>
    <w:rsid w:val="00B335D0"/>
    <w:rsid w:val="00B40845"/>
    <w:rsid w:val="00B6657A"/>
    <w:rsid w:val="00B81132"/>
    <w:rsid w:val="00B81E3A"/>
    <w:rsid w:val="00BA3B2C"/>
    <w:rsid w:val="00BA788F"/>
    <w:rsid w:val="00BB19EC"/>
    <w:rsid w:val="00BB1CB2"/>
    <w:rsid w:val="00BD08E2"/>
    <w:rsid w:val="00BD473C"/>
    <w:rsid w:val="00BE6A64"/>
    <w:rsid w:val="00BF2740"/>
    <w:rsid w:val="00BF33ED"/>
    <w:rsid w:val="00BF735F"/>
    <w:rsid w:val="00C0394D"/>
    <w:rsid w:val="00C055B1"/>
    <w:rsid w:val="00C0620D"/>
    <w:rsid w:val="00C41466"/>
    <w:rsid w:val="00C4579D"/>
    <w:rsid w:val="00C515BF"/>
    <w:rsid w:val="00C522BA"/>
    <w:rsid w:val="00C66946"/>
    <w:rsid w:val="00C80426"/>
    <w:rsid w:val="00C83DFC"/>
    <w:rsid w:val="00CC6134"/>
    <w:rsid w:val="00D04EA1"/>
    <w:rsid w:val="00D0642F"/>
    <w:rsid w:val="00D15759"/>
    <w:rsid w:val="00D22D86"/>
    <w:rsid w:val="00D24ADF"/>
    <w:rsid w:val="00D26A8F"/>
    <w:rsid w:val="00D56CFD"/>
    <w:rsid w:val="00DA4C56"/>
    <w:rsid w:val="00DC2D68"/>
    <w:rsid w:val="00DC2E30"/>
    <w:rsid w:val="00DD54D8"/>
    <w:rsid w:val="00DE0EA0"/>
    <w:rsid w:val="00DE4117"/>
    <w:rsid w:val="00DE53E4"/>
    <w:rsid w:val="00E11091"/>
    <w:rsid w:val="00E159FA"/>
    <w:rsid w:val="00E25FDD"/>
    <w:rsid w:val="00E32084"/>
    <w:rsid w:val="00E455CD"/>
    <w:rsid w:val="00E52492"/>
    <w:rsid w:val="00E63D15"/>
    <w:rsid w:val="00E654FE"/>
    <w:rsid w:val="00E67158"/>
    <w:rsid w:val="00E76B44"/>
    <w:rsid w:val="00EC7125"/>
    <w:rsid w:val="00F046AD"/>
    <w:rsid w:val="00F20896"/>
    <w:rsid w:val="00F21D9E"/>
    <w:rsid w:val="00F40A2E"/>
    <w:rsid w:val="00F66D59"/>
    <w:rsid w:val="00F6714C"/>
    <w:rsid w:val="00F9708C"/>
    <w:rsid w:val="00FA64C1"/>
    <w:rsid w:val="00FC3D46"/>
    <w:rsid w:val="00FC4282"/>
    <w:rsid w:val="00FD7854"/>
    <w:rsid w:val="00FE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C396"/>
  <w15:chartTrackingRefBased/>
  <w15:docId w15:val="{72BBE21B-E3DE-4812-8E6A-2DC47439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3A"/>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386AA5"/>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2">
    <w:name w:val="heading 2"/>
    <w:aliases w:val="H2,h2,2nd level,†berschrift 2,õberschrift 2,UNDERRUBRIK 1-2"/>
    <w:basedOn w:val="Normal"/>
    <w:next w:val="Normal"/>
    <w:link w:val="Heading2Char"/>
    <w:unhideWhenUsed/>
    <w:qFormat/>
    <w:rsid w:val="00133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6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386AA5"/>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133B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33BA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AA5"/>
    <w:rPr>
      <w:rFonts w:ascii="Arial" w:eastAsia="SimSun" w:hAnsi="Arial" w:cs="Times New Roman"/>
      <w:kern w:val="0"/>
      <w:sz w:val="36"/>
      <w:szCs w:val="20"/>
      <w:lang w:val="en-GB"/>
      <w14:ligatures w14:val="none"/>
    </w:rPr>
  </w:style>
  <w:style w:type="character" w:customStyle="1" w:styleId="Heading4Char">
    <w:name w:val="Heading 4 Char"/>
    <w:basedOn w:val="DefaultParagraphFont"/>
    <w:link w:val="Heading4"/>
    <w:rsid w:val="00386AA5"/>
    <w:rPr>
      <w:rFonts w:ascii="Arial" w:eastAsia="SimSun" w:hAnsi="Arial" w:cs="Times New Roman"/>
      <w:kern w:val="0"/>
      <w:sz w:val="24"/>
      <w:szCs w:val="20"/>
      <w:lang w:val="en-GB"/>
      <w14:ligatures w14:val="none"/>
    </w:rPr>
  </w:style>
  <w:style w:type="paragraph" w:styleId="Header">
    <w:name w:val="header"/>
    <w:aliases w:val="header odd,header,header odd1,header odd2,header odd3,header odd4,header odd5,header odd6"/>
    <w:link w:val="HeaderChar"/>
    <w:rsid w:val="00386AA5"/>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386AA5"/>
    <w:rPr>
      <w:rFonts w:ascii="Arial" w:eastAsia="SimSun" w:hAnsi="Arial" w:cs="Times New Roman"/>
      <w:b/>
      <w:kern w:val="0"/>
      <w:sz w:val="18"/>
      <w:szCs w:val="20"/>
      <w:lang w:val="en-GB"/>
      <w14:ligatures w14:val="none"/>
    </w:rPr>
  </w:style>
  <w:style w:type="paragraph" w:customStyle="1" w:styleId="TF">
    <w:name w:val="TF"/>
    <w:aliases w:val="left"/>
    <w:basedOn w:val="Normal"/>
    <w:link w:val="TFChar"/>
    <w:qFormat/>
    <w:rsid w:val="00386AA5"/>
    <w:pPr>
      <w:keepLines/>
      <w:spacing w:after="240"/>
      <w:jc w:val="center"/>
    </w:pPr>
    <w:rPr>
      <w:rFonts w:ascii="Arial" w:hAnsi="Arial"/>
      <w:b/>
    </w:rPr>
  </w:style>
  <w:style w:type="paragraph" w:customStyle="1" w:styleId="NO">
    <w:name w:val="NO"/>
    <w:basedOn w:val="Normal"/>
    <w:qFormat/>
    <w:rsid w:val="00386AA5"/>
    <w:pPr>
      <w:keepLines/>
      <w:ind w:left="1135" w:hanging="851"/>
    </w:pPr>
  </w:style>
  <w:style w:type="paragraph" w:customStyle="1" w:styleId="B1">
    <w:name w:val="B1"/>
    <w:basedOn w:val="List"/>
    <w:link w:val="B1Char"/>
    <w:qFormat/>
    <w:rsid w:val="00386AA5"/>
    <w:pPr>
      <w:ind w:left="568" w:hanging="284"/>
      <w:contextualSpacing w:val="0"/>
    </w:pPr>
  </w:style>
  <w:style w:type="paragraph" w:customStyle="1" w:styleId="CRCoverPage">
    <w:name w:val="CR Cover Page"/>
    <w:rsid w:val="00386AA5"/>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386AA5"/>
    <w:pPr>
      <w:tabs>
        <w:tab w:val="left" w:pos="851"/>
      </w:tabs>
      <w:ind w:left="851" w:hanging="851"/>
    </w:pPr>
  </w:style>
  <w:style w:type="character" w:customStyle="1" w:styleId="B1Char">
    <w:name w:val="B1 Char"/>
    <w:link w:val="B1"/>
    <w:qFormat/>
    <w:rsid w:val="00386AA5"/>
    <w:rPr>
      <w:rFonts w:ascii="Times New Roman" w:eastAsia="SimSun" w:hAnsi="Times New Roman" w:cs="Times New Roman"/>
      <w:kern w:val="0"/>
      <w:sz w:val="20"/>
      <w:szCs w:val="20"/>
      <w:lang w:val="en-GB"/>
      <w14:ligatures w14:val="none"/>
    </w:rPr>
  </w:style>
  <w:style w:type="character" w:customStyle="1" w:styleId="TFChar">
    <w:name w:val="TF Char"/>
    <w:link w:val="TF"/>
    <w:rsid w:val="00386AA5"/>
    <w:rPr>
      <w:rFonts w:ascii="Arial" w:eastAsia="SimSun" w:hAnsi="Arial" w:cs="Times New Roman"/>
      <w:b/>
      <w:kern w:val="0"/>
      <w:sz w:val="20"/>
      <w:szCs w:val="20"/>
      <w:lang w:val="en-GB"/>
      <w14:ligatures w14:val="none"/>
    </w:rPr>
  </w:style>
  <w:style w:type="character" w:customStyle="1" w:styleId="Heading3Char">
    <w:name w:val="Heading 3 Char"/>
    <w:basedOn w:val="DefaultParagraphFont"/>
    <w:link w:val="Heading3"/>
    <w:uiPriority w:val="9"/>
    <w:rsid w:val="00386AA5"/>
    <w:rPr>
      <w:rFonts w:asciiTheme="majorHAnsi" w:eastAsiaTheme="majorEastAsia" w:hAnsiTheme="majorHAnsi" w:cstheme="majorBidi"/>
      <w:color w:val="1F3763" w:themeColor="accent1" w:themeShade="7F"/>
      <w:kern w:val="0"/>
      <w:sz w:val="24"/>
      <w:szCs w:val="24"/>
      <w:lang w:val="en-GB"/>
      <w14:ligatures w14:val="none"/>
    </w:rPr>
  </w:style>
  <w:style w:type="paragraph" w:styleId="List">
    <w:name w:val="List"/>
    <w:basedOn w:val="Normal"/>
    <w:uiPriority w:val="99"/>
    <w:semiHidden/>
    <w:unhideWhenUsed/>
    <w:rsid w:val="00386AA5"/>
    <w:pPr>
      <w:ind w:left="360" w:hanging="360"/>
      <w:contextualSpacing/>
    </w:pPr>
  </w:style>
  <w:style w:type="character" w:customStyle="1" w:styleId="Heading2Char">
    <w:name w:val="Heading 2 Char"/>
    <w:aliases w:val="H2 Char,h2 Char,2nd level Char,†berschrift 2 Char,õberschrift 2 Char,UNDERRUBRIK 1-2 Char"/>
    <w:basedOn w:val="DefaultParagraphFont"/>
    <w:link w:val="Heading2"/>
    <w:uiPriority w:val="9"/>
    <w:rsid w:val="00133BA7"/>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5Char">
    <w:name w:val="Heading 5 Char"/>
    <w:basedOn w:val="DefaultParagraphFont"/>
    <w:link w:val="Heading5"/>
    <w:uiPriority w:val="9"/>
    <w:rsid w:val="00133BA7"/>
    <w:rPr>
      <w:rFonts w:asciiTheme="majorHAnsi" w:eastAsiaTheme="majorEastAsia" w:hAnsiTheme="majorHAnsi" w:cstheme="majorBidi"/>
      <w:color w:val="2F5496" w:themeColor="accent1" w:themeShade="BF"/>
      <w:kern w:val="0"/>
      <w:sz w:val="20"/>
      <w:szCs w:val="20"/>
      <w:lang w:val="en-GB"/>
      <w14:ligatures w14:val="none"/>
    </w:rPr>
  </w:style>
  <w:style w:type="character" w:customStyle="1" w:styleId="Heading6Char">
    <w:name w:val="Heading 6 Char"/>
    <w:basedOn w:val="DefaultParagraphFont"/>
    <w:link w:val="Heading6"/>
    <w:uiPriority w:val="9"/>
    <w:rsid w:val="00133BA7"/>
    <w:rPr>
      <w:rFonts w:asciiTheme="majorHAnsi" w:eastAsiaTheme="majorEastAsia" w:hAnsiTheme="majorHAnsi" w:cstheme="majorBidi"/>
      <w:color w:val="1F3763" w:themeColor="accent1" w:themeShade="7F"/>
      <w:kern w:val="0"/>
      <w:sz w:val="20"/>
      <w:szCs w:val="20"/>
      <w:lang w:val="en-GB"/>
      <w14:ligatures w14:val="none"/>
    </w:rPr>
  </w:style>
  <w:style w:type="paragraph" w:customStyle="1" w:styleId="EditorsNote">
    <w:name w:val="Editor's Note"/>
    <w:aliases w:val="EN"/>
    <w:basedOn w:val="NO"/>
    <w:link w:val="EditorsNoteChar"/>
    <w:qFormat/>
    <w:rsid w:val="00133BA7"/>
    <w:rPr>
      <w:color w:val="FF0000"/>
    </w:rPr>
  </w:style>
  <w:style w:type="character" w:customStyle="1" w:styleId="EditorsNoteChar">
    <w:name w:val="Editor's Note Char"/>
    <w:aliases w:val="EN Char"/>
    <w:link w:val="EditorsNote"/>
    <w:rsid w:val="00133BA7"/>
    <w:rPr>
      <w:rFonts w:ascii="Times New Roman" w:eastAsia="SimSun" w:hAnsi="Times New Roman" w:cs="Times New Roman"/>
      <w:color w:val="FF0000"/>
      <w:kern w:val="0"/>
      <w:sz w:val="20"/>
      <w:szCs w:val="20"/>
      <w:lang w:val="en-GB"/>
      <w14:ligatures w14:val="none"/>
    </w:rPr>
  </w:style>
  <w:style w:type="paragraph" w:customStyle="1" w:styleId="TAL">
    <w:name w:val="TAL"/>
    <w:basedOn w:val="Normal"/>
    <w:link w:val="TALChar"/>
    <w:qFormat/>
    <w:rsid w:val="00BF2740"/>
    <w:pPr>
      <w:keepNext/>
      <w:keepLines/>
      <w:spacing w:after="0"/>
    </w:pPr>
    <w:rPr>
      <w:rFonts w:ascii="Arial" w:hAnsi="Arial"/>
      <w:sz w:val="18"/>
    </w:rPr>
  </w:style>
  <w:style w:type="paragraph" w:customStyle="1" w:styleId="TAH">
    <w:name w:val="TAH"/>
    <w:basedOn w:val="TAC"/>
    <w:link w:val="TAHChar"/>
    <w:qFormat/>
    <w:rsid w:val="00BF2740"/>
    <w:rPr>
      <w:b/>
    </w:rPr>
  </w:style>
  <w:style w:type="paragraph" w:customStyle="1" w:styleId="TAC">
    <w:name w:val="TAC"/>
    <w:basedOn w:val="TAL"/>
    <w:link w:val="TACChar"/>
    <w:qFormat/>
    <w:rsid w:val="00BF2740"/>
    <w:pPr>
      <w:jc w:val="center"/>
    </w:pPr>
  </w:style>
  <w:style w:type="paragraph" w:customStyle="1" w:styleId="TAN">
    <w:name w:val="TAN"/>
    <w:basedOn w:val="TAL"/>
    <w:link w:val="TANChar"/>
    <w:qFormat/>
    <w:rsid w:val="00BF2740"/>
    <w:pPr>
      <w:ind w:left="851" w:hanging="851"/>
    </w:pPr>
  </w:style>
  <w:style w:type="character" w:customStyle="1" w:styleId="TALChar">
    <w:name w:val="TAL Char"/>
    <w:link w:val="TAL"/>
    <w:qFormat/>
    <w:locked/>
    <w:rsid w:val="00BF2740"/>
    <w:rPr>
      <w:rFonts w:ascii="Arial" w:eastAsia="SimSun" w:hAnsi="Arial" w:cs="Times New Roman"/>
      <w:kern w:val="0"/>
      <w:sz w:val="18"/>
      <w:szCs w:val="20"/>
      <w:lang w:val="en-GB"/>
      <w14:ligatures w14:val="none"/>
    </w:rPr>
  </w:style>
  <w:style w:type="character" w:customStyle="1" w:styleId="TAHChar">
    <w:name w:val="TAH Char"/>
    <w:link w:val="TAH"/>
    <w:qFormat/>
    <w:locked/>
    <w:rsid w:val="00BF2740"/>
    <w:rPr>
      <w:rFonts w:ascii="Arial" w:eastAsia="SimSun" w:hAnsi="Arial" w:cs="Times New Roman"/>
      <w:b/>
      <w:kern w:val="0"/>
      <w:sz w:val="18"/>
      <w:szCs w:val="20"/>
      <w:lang w:val="en-GB"/>
      <w14:ligatures w14:val="none"/>
    </w:rPr>
  </w:style>
  <w:style w:type="character" w:customStyle="1" w:styleId="TACChar">
    <w:name w:val="TAC Char"/>
    <w:link w:val="TAC"/>
    <w:qFormat/>
    <w:rsid w:val="00BF2740"/>
    <w:rPr>
      <w:rFonts w:ascii="Arial" w:eastAsia="SimSun" w:hAnsi="Arial" w:cs="Times New Roman"/>
      <w:kern w:val="0"/>
      <w:sz w:val="18"/>
      <w:szCs w:val="20"/>
      <w:lang w:val="en-GB"/>
      <w14:ligatures w14:val="none"/>
    </w:rPr>
  </w:style>
  <w:style w:type="character" w:customStyle="1" w:styleId="TANChar">
    <w:name w:val="TAN Char"/>
    <w:link w:val="TAN"/>
    <w:qFormat/>
    <w:rsid w:val="00BF2740"/>
    <w:rPr>
      <w:rFonts w:ascii="Arial" w:eastAsia="SimSun" w:hAnsi="Arial" w:cs="Times New Roman"/>
      <w:kern w:val="0"/>
      <w:sz w:val="18"/>
      <w:szCs w:val="20"/>
      <w:lang w:val="en-GB"/>
      <w14:ligatures w14:val="none"/>
    </w:rPr>
  </w:style>
  <w:style w:type="paragraph" w:customStyle="1" w:styleId="TH">
    <w:name w:val="TH"/>
    <w:basedOn w:val="Normal"/>
    <w:link w:val="THChar"/>
    <w:qFormat/>
    <w:rsid w:val="009254D7"/>
    <w:pPr>
      <w:keepNext/>
      <w:keepLines/>
      <w:spacing w:before="60"/>
      <w:jc w:val="center"/>
    </w:pPr>
    <w:rPr>
      <w:rFonts w:ascii="Arial" w:hAnsi="Arial"/>
      <w:b/>
    </w:rPr>
  </w:style>
  <w:style w:type="character" w:customStyle="1" w:styleId="THChar">
    <w:name w:val="TH Char"/>
    <w:link w:val="TH"/>
    <w:qFormat/>
    <w:locked/>
    <w:rsid w:val="009254D7"/>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C80426"/>
    <w:rPr>
      <w:sz w:val="16"/>
      <w:szCs w:val="16"/>
    </w:rPr>
  </w:style>
  <w:style w:type="paragraph" w:styleId="CommentText">
    <w:name w:val="annotation text"/>
    <w:basedOn w:val="Normal"/>
    <w:link w:val="CommentTextChar"/>
    <w:uiPriority w:val="99"/>
    <w:unhideWhenUsed/>
    <w:rsid w:val="00C80426"/>
  </w:style>
  <w:style w:type="character" w:customStyle="1" w:styleId="CommentTextChar">
    <w:name w:val="Comment Text Char"/>
    <w:basedOn w:val="DefaultParagraphFont"/>
    <w:link w:val="CommentText"/>
    <w:uiPriority w:val="99"/>
    <w:rsid w:val="00C80426"/>
    <w:rPr>
      <w:rFonts w:ascii="Times New Roman" w:eastAsia="SimSun" w:hAnsi="Times New Roman" w:cs="Times New Roman"/>
      <w:kern w:val="0"/>
      <w:sz w:val="20"/>
      <w:szCs w:val="20"/>
      <w:lang w:val="en-GB"/>
      <w14:ligatures w14:val="none"/>
    </w:rPr>
  </w:style>
  <w:style w:type="paragraph" w:styleId="ListParagraph">
    <w:name w:val="List Paragraph"/>
    <w:basedOn w:val="Normal"/>
    <w:uiPriority w:val="34"/>
    <w:qFormat/>
    <w:rsid w:val="0060766C"/>
    <w:pPr>
      <w:ind w:left="720"/>
      <w:contextualSpacing/>
    </w:pPr>
  </w:style>
  <w:style w:type="paragraph" w:customStyle="1" w:styleId="EX">
    <w:name w:val="EX"/>
    <w:basedOn w:val="Normal"/>
    <w:link w:val="EXCar"/>
    <w:qFormat/>
    <w:rsid w:val="001F6BD4"/>
    <w:pPr>
      <w:keepLines/>
      <w:ind w:left="1702" w:hanging="1418"/>
    </w:pPr>
    <w:rPr>
      <w:rFonts w:eastAsia="Times New Roman"/>
    </w:rPr>
  </w:style>
  <w:style w:type="character" w:styleId="Hyperlink">
    <w:name w:val="Hyperlink"/>
    <w:rsid w:val="009B7538"/>
    <w:rPr>
      <w:color w:val="0563C1"/>
      <w:u w:val="single"/>
    </w:rPr>
  </w:style>
  <w:style w:type="character" w:customStyle="1" w:styleId="EXCar">
    <w:name w:val="EX Car"/>
    <w:link w:val="EX"/>
    <w:locked/>
    <w:rsid w:val="009B7538"/>
    <w:rPr>
      <w:rFonts w:ascii="Times New Roman" w:eastAsia="Times New Roman" w:hAnsi="Times New Roman" w:cs="Times New Roman"/>
      <w:kern w:val="0"/>
      <w:sz w:val="20"/>
      <w:szCs w:val="20"/>
      <w:lang w:val="en-GB"/>
      <w14:ligatures w14:val="none"/>
    </w:rPr>
  </w:style>
  <w:style w:type="paragraph" w:styleId="Revision">
    <w:name w:val="Revision"/>
    <w:hidden/>
    <w:uiPriority w:val="99"/>
    <w:semiHidden/>
    <w:rsid w:val="004858B9"/>
    <w:pPr>
      <w:spacing w:after="0" w:line="240" w:lineRule="auto"/>
    </w:pPr>
    <w:rPr>
      <w:rFonts w:ascii="Times New Roman" w:eastAsia="SimSun" w:hAnsi="Times New Roman" w:cs="Times New Roman"/>
      <w:kern w:val="0"/>
      <w:sz w:val="20"/>
      <w:szCs w:val="20"/>
      <w:lang w:val="en-GB"/>
      <w14:ligatures w14:val="none"/>
    </w:rPr>
  </w:style>
  <w:style w:type="paragraph" w:customStyle="1" w:styleId="EW">
    <w:name w:val="EW"/>
    <w:basedOn w:val="EX"/>
    <w:rsid w:val="00905269"/>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desktopmodules/Specifications/SpecificationDetails.aspx?specificationId=3948" TargetMode="External"/><Relationship Id="rId13" Type="http://schemas.openxmlformats.org/officeDocument/2006/relationships/hyperlink" Target="https://www.gsma.com/solutions-and-impact/gsma-open-gateway/wp-content/uploads/2023/05/The-Ecosystem-for-Open-Gateway-NaaS-API-development.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562" TargetMode="External"/><Relationship Id="rId12" Type="http://schemas.openxmlformats.org/officeDocument/2006/relationships/hyperlink" Target="https://portal.3gpp.org/desktopmodules/Specifications/SpecificationDetails.aspx?specificationId=34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3gpp.org/desktopmodules/Specifications/SpecificationDetails.aspx?specificationId=4092" TargetMode="External"/><Relationship Id="rId1" Type="http://schemas.openxmlformats.org/officeDocument/2006/relationships/numbering" Target="numbering.xml"/><Relationship Id="rId6" Type="http://schemas.openxmlformats.org/officeDocument/2006/relationships/hyperlink" Target="https://portal.3gpp.org/desktopmodules/Specifications/SpecificationDetails.aspx?specificationId=3843" TargetMode="External"/><Relationship Id="rId11" Type="http://schemas.openxmlformats.org/officeDocument/2006/relationships/hyperlink" Target="https://portal.3gpp.org/desktopmodules/Specifications/SpecificationDetails.aspx?specificationId=3450" TargetMode="External"/><Relationship Id="rId5" Type="http://schemas.openxmlformats.org/officeDocument/2006/relationships/hyperlink" Target="https://portal.3gpp.org/desktopmodules/Specifications/SpecificationDetails.aspx?specificationId=3587" TargetMode="External"/><Relationship Id="rId15" Type="http://schemas.openxmlformats.org/officeDocument/2006/relationships/hyperlink" Target="https://portal.3gpp.org/desktopmodules/Specifications/SpecificationDetails.aspx?specificationId=3274" TargetMode="External"/><Relationship Id="rId10" Type="http://schemas.openxmlformats.org/officeDocument/2006/relationships/hyperlink" Target="https://portal.3gpp.org/desktopmodules/Specifications/SpecificationDetails.aspx?specificationId=38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3gpp.org/desktopmodules/Specifications/SpecificationDetails.aspx?specificationId=4156" TargetMode="External"/><Relationship Id="rId14" Type="http://schemas.openxmlformats.org/officeDocument/2006/relationships/hyperlink" Target="https://www.gsma.com/futurenetworks/wp-content/uploads/2023/07/OPG.02-v5.0-Operator-Platform-Requirements-and-Archite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38</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Winnie3</cp:lastModifiedBy>
  <cp:revision>22</cp:revision>
  <dcterms:created xsi:type="dcterms:W3CDTF">2024-05-29T08:42:00Z</dcterms:created>
  <dcterms:modified xsi:type="dcterms:W3CDTF">2024-05-29T09:42:00Z</dcterms:modified>
</cp:coreProperties>
</file>