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154F" w14:textId="25B51E66" w:rsidR="001343B4" w:rsidRDefault="001343B4" w:rsidP="001343B4">
      <w:pPr>
        <w:pStyle w:val="CRCoverPage"/>
        <w:tabs>
          <w:tab w:val="right" w:pos="9639"/>
        </w:tabs>
        <w:spacing w:after="0"/>
        <w:rPr>
          <w:b/>
          <w:i/>
          <w:noProof/>
          <w:sz w:val="28"/>
        </w:rPr>
      </w:pPr>
      <w:r>
        <w:rPr>
          <w:b/>
          <w:noProof/>
          <w:sz w:val="24"/>
        </w:rPr>
        <w:t>3GPP TSG-SA5 Meeting #15</w:t>
      </w:r>
      <w:r w:rsidR="00A6313B">
        <w:rPr>
          <w:b/>
          <w:noProof/>
          <w:sz w:val="24"/>
        </w:rPr>
        <w:t>5</w:t>
      </w:r>
      <w:r>
        <w:rPr>
          <w:b/>
          <w:i/>
          <w:noProof/>
          <w:sz w:val="24"/>
        </w:rPr>
        <w:t xml:space="preserve"> </w:t>
      </w:r>
      <w:r>
        <w:rPr>
          <w:b/>
          <w:i/>
          <w:noProof/>
          <w:sz w:val="28"/>
        </w:rPr>
        <w:tab/>
        <w:t>S5-</w:t>
      </w:r>
      <w:r w:rsidR="00DD2114" w:rsidRPr="00DD2114">
        <w:rPr>
          <w:b/>
          <w:i/>
          <w:noProof/>
          <w:sz w:val="28"/>
        </w:rPr>
        <w:t>24</w:t>
      </w:r>
      <w:r w:rsidR="000F4484">
        <w:rPr>
          <w:b/>
          <w:i/>
          <w:noProof/>
          <w:sz w:val="28"/>
        </w:rPr>
        <w:t>3251</w:t>
      </w:r>
    </w:p>
    <w:p w14:paraId="0B3B6DDD" w14:textId="77777777" w:rsidR="001E4833" w:rsidRDefault="001E4833" w:rsidP="001E4833">
      <w:pPr>
        <w:pStyle w:val="Header"/>
        <w:rPr>
          <w:sz w:val="22"/>
          <w:szCs w:val="22"/>
          <w:lang w:eastAsia="en-GB"/>
        </w:rPr>
      </w:pPr>
      <w:r>
        <w:rPr>
          <w:sz w:val="24"/>
        </w:rPr>
        <w:t>Jeju, South Korea, 27 - 31 May 2024</w:t>
      </w:r>
    </w:p>
    <w:p w14:paraId="2A693B7E" w14:textId="77777777" w:rsidR="0010401F" w:rsidRPr="00FB3E36" w:rsidRDefault="0010401F" w:rsidP="00FB3E36">
      <w:pPr>
        <w:keepNext/>
        <w:pBdr>
          <w:bottom w:val="single" w:sz="4" w:space="1" w:color="auto"/>
        </w:pBdr>
        <w:tabs>
          <w:tab w:val="right" w:pos="9639"/>
        </w:tabs>
        <w:outlineLvl w:val="0"/>
        <w:rPr>
          <w:rFonts w:ascii="Arial" w:hAnsi="Arial" w:cs="Arial"/>
          <w:b/>
          <w:bCs/>
          <w:sz w:val="24"/>
        </w:rPr>
      </w:pPr>
    </w:p>
    <w:p w14:paraId="221C21B3" w14:textId="17BC21D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AB0516">
        <w:rPr>
          <w:rFonts w:ascii="Arial" w:hAnsi="Arial"/>
          <w:b/>
          <w:lang w:val="en-US"/>
        </w:rPr>
        <w:t>Huawei</w:t>
      </w:r>
    </w:p>
    <w:p w14:paraId="2C458A19" w14:textId="280102F1"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AB0516">
        <w:rPr>
          <w:rFonts w:ascii="Arial" w:hAnsi="Arial" w:cs="Arial"/>
          <w:b/>
        </w:rPr>
        <w:t xml:space="preserve">Add </w:t>
      </w:r>
      <w:r w:rsidR="00DD2114">
        <w:rPr>
          <w:rFonts w:ascii="Arial" w:hAnsi="Arial" w:cs="Arial"/>
          <w:b/>
        </w:rPr>
        <w:t>e</w:t>
      </w:r>
      <w:r w:rsidR="00AB0516">
        <w:rPr>
          <w:rFonts w:ascii="Arial" w:hAnsi="Arial" w:cs="Arial"/>
          <w:b/>
        </w:rPr>
        <w:t>xposure roles and concepts</w:t>
      </w:r>
    </w:p>
    <w:p w14:paraId="02CFB229" w14:textId="7EEF25E9"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4F27089" w14:textId="40083775"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AB0516">
        <w:rPr>
          <w:rFonts w:ascii="Arial" w:hAnsi="Arial"/>
          <w:b/>
        </w:rPr>
        <w:t>6.19.21</w:t>
      </w:r>
    </w:p>
    <w:p w14:paraId="13D426F8" w14:textId="77777777" w:rsidR="00C022E3" w:rsidRDefault="00C022E3">
      <w:pPr>
        <w:pStyle w:val="Heading1"/>
      </w:pPr>
      <w:r>
        <w:t>1</w:t>
      </w:r>
      <w:r>
        <w:tab/>
        <w:t>Decision/action requested</w:t>
      </w:r>
    </w:p>
    <w:p w14:paraId="4CE7B190" w14:textId="02788D29" w:rsidR="00C022E3" w:rsidRDefault="00AB0516">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Group is asked to approve this proposal</w:t>
      </w:r>
      <w:r w:rsidR="00C022E3">
        <w:rPr>
          <w:b/>
          <w:i/>
        </w:rPr>
        <w:t>.</w:t>
      </w:r>
    </w:p>
    <w:p w14:paraId="6F93C75D" w14:textId="77777777" w:rsidR="00C022E3" w:rsidRDefault="00C022E3">
      <w:pPr>
        <w:pStyle w:val="Heading1"/>
      </w:pPr>
      <w:r>
        <w:t>2</w:t>
      </w:r>
      <w:r>
        <w:tab/>
        <w:t>References</w:t>
      </w:r>
    </w:p>
    <w:p w14:paraId="6F4C5592" w14:textId="49DA8DA6" w:rsidR="00C022E3" w:rsidRPr="00D65133" w:rsidRDefault="00C022E3">
      <w:pPr>
        <w:pStyle w:val="Reference"/>
      </w:pPr>
      <w:r w:rsidRPr="00D65133">
        <w:t>[1]</w:t>
      </w:r>
      <w:r w:rsidRPr="00D65133">
        <w:tab/>
        <w:t xml:space="preserve">3GPP TS </w:t>
      </w:r>
      <w:r w:rsidR="00AB0516" w:rsidRPr="00D65133">
        <w:t>28</w:t>
      </w:r>
      <w:r w:rsidRPr="00D65133">
        <w:t>.</w:t>
      </w:r>
      <w:r w:rsidR="00AB0516" w:rsidRPr="00D65133">
        <w:t>879</w:t>
      </w:r>
      <w:r w:rsidR="00D65133" w:rsidRPr="00D65133">
        <w:t xml:space="preserve"> Study on OAM for service management and exposure to external consumers</w:t>
      </w:r>
    </w:p>
    <w:p w14:paraId="1DE85D9E" w14:textId="77777777" w:rsidR="00C022E3" w:rsidRDefault="00C022E3">
      <w:pPr>
        <w:pStyle w:val="Heading1"/>
      </w:pPr>
      <w:r>
        <w:t>3</w:t>
      </w:r>
      <w:r>
        <w:tab/>
        <w:t>Rationale</w:t>
      </w:r>
    </w:p>
    <w:p w14:paraId="0976138C" w14:textId="55726C18" w:rsidR="00AB0516" w:rsidRDefault="00AB0516">
      <w:pPr>
        <w:rPr>
          <w:lang w:eastAsia="zh-CN"/>
        </w:rPr>
      </w:pPr>
      <w:r>
        <w:rPr>
          <w:rFonts w:hint="eastAsia"/>
          <w:lang w:eastAsia="zh-CN"/>
        </w:rPr>
        <w:t>There</w:t>
      </w:r>
      <w:r>
        <w:t xml:space="preserve"> </w:t>
      </w:r>
      <w:r>
        <w:rPr>
          <w:rFonts w:hint="eastAsia"/>
          <w:lang w:eastAsia="zh-CN"/>
        </w:rPr>
        <w:t>a</w:t>
      </w:r>
      <w:r>
        <w:rPr>
          <w:lang w:eastAsia="zh-CN"/>
        </w:rPr>
        <w:t>re multiple concepts and solutions focusing on exposure</w:t>
      </w:r>
      <w:r w:rsidR="00D65133">
        <w:rPr>
          <w:lang w:eastAsia="zh-CN"/>
        </w:rPr>
        <w:t>, the group needs to align the understanding on the following issues:</w:t>
      </w:r>
    </w:p>
    <w:p w14:paraId="21A9B9E0" w14:textId="2E81EA03" w:rsidR="00D65133" w:rsidRDefault="00D65133" w:rsidP="00D65133">
      <w:pPr>
        <w:pStyle w:val="ListParagraph"/>
        <w:numPr>
          <w:ilvl w:val="0"/>
          <w:numId w:val="24"/>
        </w:numPr>
        <w:rPr>
          <w:lang w:eastAsia="zh-CN"/>
        </w:rPr>
      </w:pPr>
      <w:r w:rsidRPr="0087688A">
        <w:rPr>
          <w:rFonts w:hint="eastAsia"/>
          <w:b/>
          <w:lang w:eastAsia="zh-CN"/>
        </w:rPr>
        <w:t>R</w:t>
      </w:r>
      <w:r w:rsidRPr="0087688A">
        <w:rPr>
          <w:b/>
          <w:lang w:eastAsia="zh-CN"/>
        </w:rPr>
        <w:t>oles related to exposure of management services:</w:t>
      </w:r>
      <w:r>
        <w:rPr>
          <w:lang w:eastAsia="zh-CN"/>
        </w:rPr>
        <w:t xml:space="preserve"> </w:t>
      </w:r>
      <w:r w:rsidR="0087688A">
        <w:rPr>
          <w:lang w:eastAsia="zh-CN"/>
        </w:rPr>
        <w:t>means who may contribute and get involved into the exposure discussion.</w:t>
      </w:r>
    </w:p>
    <w:p w14:paraId="48FB4B2F" w14:textId="03DC5809" w:rsidR="0087688A" w:rsidRDefault="0087688A" w:rsidP="00D65133">
      <w:pPr>
        <w:pStyle w:val="ListParagraph"/>
        <w:numPr>
          <w:ilvl w:val="0"/>
          <w:numId w:val="24"/>
        </w:numPr>
        <w:rPr>
          <w:lang w:eastAsia="zh-CN"/>
        </w:rPr>
      </w:pPr>
      <w:r w:rsidRPr="0087688A">
        <w:rPr>
          <w:b/>
          <w:lang w:eastAsia="zh-CN"/>
        </w:rPr>
        <w:t xml:space="preserve">Concept of potential consumer: </w:t>
      </w:r>
      <w:r>
        <w:rPr>
          <w:lang w:eastAsia="zh-CN"/>
        </w:rPr>
        <w:t xml:space="preserve">whether it’s necessary to differentiate the external consumer and internal consumer. </w:t>
      </w:r>
    </w:p>
    <w:p w14:paraId="53DC2E35" w14:textId="52BC8FD2" w:rsidR="00D65133" w:rsidRDefault="0087688A" w:rsidP="00D65133">
      <w:pPr>
        <w:pStyle w:val="ListParagraph"/>
        <w:numPr>
          <w:ilvl w:val="0"/>
          <w:numId w:val="24"/>
        </w:numPr>
        <w:rPr>
          <w:lang w:eastAsia="zh-CN"/>
        </w:rPr>
      </w:pPr>
      <w:r w:rsidRPr="0087688A">
        <w:rPr>
          <w:rFonts w:hint="eastAsia"/>
          <w:b/>
          <w:lang w:eastAsia="zh-CN"/>
        </w:rPr>
        <w:t>W</w:t>
      </w:r>
      <w:r w:rsidRPr="0087688A">
        <w:rPr>
          <w:b/>
          <w:lang w:eastAsia="zh-CN"/>
        </w:rPr>
        <w:t xml:space="preserve">hat </w:t>
      </w:r>
      <w:r w:rsidR="001B3F68">
        <w:rPr>
          <w:b/>
          <w:lang w:eastAsia="zh-CN"/>
        </w:rPr>
        <w:t xml:space="preserve">information/services </w:t>
      </w:r>
      <w:r w:rsidRPr="0087688A">
        <w:rPr>
          <w:b/>
          <w:lang w:eastAsia="zh-CN"/>
        </w:rPr>
        <w:t xml:space="preserve">to be exposed </w:t>
      </w:r>
      <w:r w:rsidR="001B3F68">
        <w:rPr>
          <w:b/>
          <w:lang w:eastAsia="zh-CN"/>
        </w:rPr>
        <w:t>to serve</w:t>
      </w:r>
      <w:r w:rsidRPr="0087688A">
        <w:rPr>
          <w:b/>
          <w:lang w:eastAsia="zh-CN"/>
        </w:rPr>
        <w:t xml:space="preserve"> management </w:t>
      </w:r>
      <w:r w:rsidR="001B3F68">
        <w:rPr>
          <w:b/>
          <w:lang w:eastAsia="zh-CN"/>
        </w:rPr>
        <w:t>purpose</w:t>
      </w:r>
      <w:r w:rsidRPr="0087688A">
        <w:rPr>
          <w:b/>
          <w:lang w:eastAsia="zh-CN"/>
        </w:rPr>
        <w:t>:</w:t>
      </w:r>
      <w:r>
        <w:rPr>
          <w:lang w:eastAsia="zh-CN"/>
        </w:rPr>
        <w:t xml:space="preserve"> exposure with management services </w:t>
      </w:r>
      <w:r w:rsidR="001B3F68">
        <w:rPr>
          <w:lang w:eastAsia="zh-CN"/>
        </w:rPr>
        <w:t>(i.e. by means of</w:t>
      </w:r>
      <w:r>
        <w:rPr>
          <w:lang w:eastAsia="zh-CN"/>
        </w:rPr>
        <w:t xml:space="preserve"> </w:t>
      </w:r>
      <w:r w:rsidR="001B3F68">
        <w:rPr>
          <w:lang w:eastAsia="zh-CN"/>
        </w:rPr>
        <w:t xml:space="preserve">using </w:t>
      </w:r>
      <w:r>
        <w:rPr>
          <w:lang w:eastAsia="zh-CN"/>
        </w:rPr>
        <w:t>component A/B/C</w:t>
      </w:r>
      <w:r w:rsidR="001B3F68">
        <w:rPr>
          <w:lang w:eastAsia="zh-CN"/>
        </w:rPr>
        <w:t>)</w:t>
      </w:r>
      <w:r>
        <w:rPr>
          <w:lang w:eastAsia="zh-CN"/>
        </w:rPr>
        <w:t xml:space="preserve"> or abstraction </w:t>
      </w:r>
      <w:r w:rsidR="001B3F68">
        <w:rPr>
          <w:lang w:eastAsia="zh-CN"/>
        </w:rPr>
        <w:t xml:space="preserve">information </w:t>
      </w:r>
      <w:r>
        <w:rPr>
          <w:lang w:eastAsia="zh-CN"/>
        </w:rPr>
        <w:t>of management services with other interface format</w:t>
      </w:r>
      <w:r w:rsidR="001B3F68">
        <w:rPr>
          <w:lang w:eastAsia="zh-CN"/>
        </w:rPr>
        <w:t xml:space="preserve"> (e.g. openAPI etc.)</w:t>
      </w:r>
      <w:r>
        <w:rPr>
          <w:lang w:eastAsia="zh-CN"/>
        </w:rPr>
        <w:t xml:space="preserve">. </w:t>
      </w:r>
    </w:p>
    <w:p w14:paraId="4A2697E1" w14:textId="6E994E14" w:rsidR="00C022E3" w:rsidRPr="0087688A" w:rsidRDefault="0087688A" w:rsidP="00383E1E">
      <w:pPr>
        <w:pStyle w:val="ListParagraph"/>
        <w:numPr>
          <w:ilvl w:val="0"/>
          <w:numId w:val="24"/>
        </w:numPr>
        <w:rPr>
          <w:i/>
        </w:rPr>
      </w:pPr>
      <w:r w:rsidRPr="0087688A">
        <w:rPr>
          <w:rFonts w:hint="eastAsia"/>
          <w:b/>
          <w:lang w:eastAsia="zh-CN"/>
        </w:rPr>
        <w:t>R</w:t>
      </w:r>
      <w:r w:rsidRPr="0087688A">
        <w:rPr>
          <w:b/>
          <w:lang w:eastAsia="zh-CN"/>
        </w:rPr>
        <w:t xml:space="preserve">elation between SA5 exposure </w:t>
      </w:r>
      <w:r w:rsidR="001B3F68">
        <w:rPr>
          <w:b/>
          <w:lang w:eastAsia="zh-CN"/>
        </w:rPr>
        <w:t>mechanism</w:t>
      </w:r>
      <w:r w:rsidRPr="0087688A">
        <w:rPr>
          <w:b/>
          <w:lang w:eastAsia="zh-CN"/>
        </w:rPr>
        <w:t xml:space="preserve"> with the exposure </w:t>
      </w:r>
      <w:r w:rsidR="001B3F68">
        <w:rPr>
          <w:b/>
          <w:lang w:eastAsia="zh-CN"/>
        </w:rPr>
        <w:t>solutions</w:t>
      </w:r>
      <w:r w:rsidRPr="0087688A">
        <w:rPr>
          <w:b/>
          <w:lang w:eastAsia="zh-CN"/>
        </w:rPr>
        <w:t xml:space="preserve"> in other working groups: </w:t>
      </w:r>
      <w:r>
        <w:rPr>
          <w:lang w:eastAsia="zh-CN"/>
        </w:rPr>
        <w:t>mainly SA6 and TM forum, need to have an integrated view on the relations with other groups.</w:t>
      </w:r>
    </w:p>
    <w:p w14:paraId="459D8228" w14:textId="77777777" w:rsidR="00C022E3" w:rsidRDefault="00C022E3">
      <w:pPr>
        <w:pStyle w:val="Heading1"/>
      </w:pPr>
      <w:r>
        <w:t>4</w:t>
      </w:r>
      <w:r>
        <w:tab/>
        <w:t>Detailed proposal</w:t>
      </w:r>
    </w:p>
    <w:p w14:paraId="5A9BF097" w14:textId="2A8F230E" w:rsidR="00AB0516" w:rsidRDefault="00D65133">
      <w:pPr>
        <w:rPr>
          <w:i/>
          <w:lang w:eastAsia="zh-CN"/>
        </w:rPr>
      </w:pPr>
      <w:r>
        <w:rPr>
          <w:rFonts w:hint="eastAsia"/>
          <w:i/>
          <w:lang w:eastAsia="zh-CN"/>
        </w:rPr>
        <w:t>I</w:t>
      </w:r>
      <w:r>
        <w:rPr>
          <w:i/>
          <w:lang w:eastAsia="zh-CN"/>
        </w:rPr>
        <w:t>t’s proposed to make the following change to TR 28.879.</w:t>
      </w:r>
    </w:p>
    <w:p w14:paraId="67A360F9" w14:textId="77777777" w:rsidR="00D65133" w:rsidRDefault="00D65133" w:rsidP="00D65133">
      <w:pPr>
        <w:pStyle w:val="Heading1"/>
        <w:rPr>
          <w:rFonts w:eastAsia="Times New Roman"/>
          <w:lang w:val="en-US" w:eastAsia="zh-CN"/>
        </w:rPr>
      </w:pPr>
      <w:bookmarkStart w:id="0" w:name="_Toc164698390"/>
      <w:bookmarkStart w:id="1" w:name="_Hlk166594050"/>
      <w:bookmarkStart w:id="2" w:name="_Hlk166593604"/>
      <w:r w:rsidRPr="00053922">
        <w:rPr>
          <w:rFonts w:eastAsia="Times New Roman"/>
          <w:lang w:val="en-US" w:eastAsia="zh-CN"/>
        </w:rPr>
        <w:t>4 Concepts and Background</w:t>
      </w:r>
      <w:bookmarkEnd w:id="0"/>
    </w:p>
    <w:p w14:paraId="01CC31DD" w14:textId="77B073C8" w:rsidR="00D65133" w:rsidRDefault="00D65133" w:rsidP="00D65133">
      <w:pPr>
        <w:pStyle w:val="Heading2"/>
        <w:rPr>
          <w:ins w:id="3" w:author="Huawei" w:date="2024-05-10T09:49:00Z"/>
        </w:rPr>
      </w:pPr>
      <w:bookmarkStart w:id="4" w:name="_Toc164698391"/>
      <w:ins w:id="5" w:author="Huawei" w:date="2024-05-09T15:09:00Z">
        <w:r>
          <w:t>4.</w:t>
        </w:r>
      </w:ins>
      <w:ins w:id="6" w:author="Huawei d1" w:date="2024-05-29T20:01:00Z">
        <w:r w:rsidR="00FF27EA">
          <w:t>0</w:t>
        </w:r>
      </w:ins>
      <w:ins w:id="7" w:author="Huawei" w:date="2024-05-09T15:09:00Z">
        <w:del w:id="8" w:author="Huawei d1" w:date="2024-05-29T20:01:00Z">
          <w:r w:rsidDel="00FF27EA">
            <w:delText>x</w:delText>
          </w:r>
        </w:del>
        <w:r w:rsidRPr="00B84E48">
          <w:tab/>
        </w:r>
        <w:r>
          <w:t>Roles related to exposure of management services</w:t>
        </w:r>
      </w:ins>
    </w:p>
    <w:p w14:paraId="11A19300" w14:textId="64C9A5B1" w:rsidR="00D65133" w:rsidRPr="003B33A0" w:rsidRDefault="00D65133" w:rsidP="00D65133">
      <w:pPr>
        <w:rPr>
          <w:ins w:id="9" w:author="Huawei" w:date="2024-05-09T15:09:00Z"/>
          <w:lang w:eastAsia="zh-CN"/>
        </w:rPr>
      </w:pPr>
      <w:ins w:id="10" w:author="Huawei" w:date="2024-05-10T10:39:00Z">
        <w:r>
          <w:rPr>
            <w:lang w:eastAsia="zh-CN"/>
          </w:rPr>
          <w:t>The role</w:t>
        </w:r>
      </w:ins>
      <w:ins w:id="11" w:author="Huawei" w:date="2024-05-10T10:40:00Z">
        <w:r>
          <w:rPr>
            <w:lang w:eastAsia="zh-CN"/>
          </w:rPr>
          <w:t xml:space="preserve"> concept</w:t>
        </w:r>
      </w:ins>
      <w:ins w:id="12" w:author="Huawei" w:date="2024-05-13T10:48:00Z">
        <w:r>
          <w:rPr>
            <w:lang w:eastAsia="zh-CN"/>
          </w:rPr>
          <w:t>s</w:t>
        </w:r>
      </w:ins>
      <w:ins w:id="13" w:author="Huawei" w:date="2024-05-10T10:40:00Z">
        <w:r>
          <w:rPr>
            <w:lang w:eastAsia="zh-CN"/>
          </w:rPr>
          <w:t xml:space="preserve"> </w:t>
        </w:r>
      </w:ins>
      <w:ins w:id="14" w:author="Huawei" w:date="2024-05-10T09:49:00Z">
        <w:r>
          <w:rPr>
            <w:rFonts w:hint="eastAsia"/>
            <w:lang w:eastAsia="zh-CN"/>
          </w:rPr>
          <w:t>C</w:t>
        </w:r>
        <w:r>
          <w:rPr>
            <w:lang w:eastAsia="zh-CN"/>
          </w:rPr>
          <w:t>SP,</w:t>
        </w:r>
      </w:ins>
      <w:ins w:id="15" w:author="Huawei" w:date="2024-05-10T11:05:00Z">
        <w:r>
          <w:rPr>
            <w:lang w:eastAsia="zh-CN"/>
          </w:rPr>
          <w:t xml:space="preserve"> </w:t>
        </w:r>
      </w:ins>
      <w:ins w:id="16" w:author="Huawei" w:date="2024-05-10T09:49:00Z">
        <w:r>
          <w:rPr>
            <w:lang w:eastAsia="zh-CN"/>
          </w:rPr>
          <w:t>CSC</w:t>
        </w:r>
      </w:ins>
      <w:ins w:id="17" w:author="Huawei d1" w:date="2024-05-29T19:59:00Z">
        <w:r w:rsidR="00FF27EA">
          <w:rPr>
            <w:lang w:eastAsia="zh-CN"/>
          </w:rPr>
          <w:t xml:space="preserve"> and</w:t>
        </w:r>
      </w:ins>
      <w:ins w:id="18" w:author="Huawei" w:date="2024-05-10T09:49:00Z">
        <w:del w:id="19" w:author="Huawei d1" w:date="2024-05-29T19:59:00Z">
          <w:r w:rsidDel="00FF27EA">
            <w:rPr>
              <w:lang w:eastAsia="zh-CN"/>
            </w:rPr>
            <w:delText>,</w:delText>
          </w:r>
        </w:del>
      </w:ins>
      <w:ins w:id="20" w:author="Huawei" w:date="2024-05-16T09:23:00Z">
        <w:r w:rsidR="001B3F68">
          <w:rPr>
            <w:lang w:eastAsia="zh-CN"/>
          </w:rPr>
          <w:t xml:space="preserve"> </w:t>
        </w:r>
      </w:ins>
      <w:ins w:id="21" w:author="Huawei" w:date="2024-05-10T09:49:00Z">
        <w:r>
          <w:rPr>
            <w:lang w:eastAsia="zh-CN"/>
          </w:rPr>
          <w:t>NOP</w:t>
        </w:r>
        <w:del w:id="22" w:author="Huawei d1" w:date="2024-05-29T19:59:00Z">
          <w:r w:rsidDel="00FF27EA">
            <w:rPr>
              <w:lang w:eastAsia="zh-CN"/>
            </w:rPr>
            <w:delText>,</w:delText>
          </w:r>
        </w:del>
        <w:r>
          <w:rPr>
            <w:lang w:eastAsia="zh-CN"/>
          </w:rPr>
          <w:t xml:space="preserve"> </w:t>
        </w:r>
        <w:del w:id="23" w:author="Huawei d1" w:date="2024-05-29T19:59:00Z">
          <w:r w:rsidDel="00FF27EA">
            <w:rPr>
              <w:lang w:eastAsia="zh-CN"/>
            </w:rPr>
            <w:delText>NEP,</w:delText>
          </w:r>
        </w:del>
      </w:ins>
      <w:ins w:id="24" w:author="Huawei" w:date="2024-05-16T09:25:00Z">
        <w:del w:id="25" w:author="Huawei d1" w:date="2024-05-29T19:59:00Z">
          <w:r w:rsidR="001B3F68" w:rsidDel="00FF27EA">
            <w:rPr>
              <w:lang w:eastAsia="zh-CN"/>
            </w:rPr>
            <w:delText xml:space="preserve"> </w:delText>
          </w:r>
        </w:del>
      </w:ins>
      <w:ins w:id="26" w:author="Huawei" w:date="2024-05-10T09:49:00Z">
        <w:del w:id="27" w:author="Huawei d1" w:date="2024-05-29T19:59:00Z">
          <w:r w:rsidDel="00FF27EA">
            <w:rPr>
              <w:lang w:eastAsia="zh-CN"/>
            </w:rPr>
            <w:delText>NISP</w:delText>
          </w:r>
        </w:del>
      </w:ins>
      <w:ins w:id="28" w:author="Huawei" w:date="2024-05-10T10:40:00Z">
        <w:del w:id="29" w:author="Huawei d1" w:date="2024-05-29T19:59:00Z">
          <w:r w:rsidDel="00FF27EA">
            <w:rPr>
              <w:lang w:eastAsia="zh-CN"/>
            </w:rPr>
            <w:delText xml:space="preserve">, DCSP </w:delText>
          </w:r>
        </w:del>
        <w:r>
          <w:rPr>
            <w:lang w:eastAsia="zh-CN"/>
          </w:rPr>
          <w:t>as defined in TS 28.530 clause 4.8 appl</w:t>
        </w:r>
      </w:ins>
      <w:ins w:id="30" w:author="Huawei" w:date="2024-05-13T10:49:00Z">
        <w:r>
          <w:rPr>
            <w:lang w:eastAsia="zh-CN"/>
          </w:rPr>
          <w:t>y</w:t>
        </w:r>
      </w:ins>
      <w:ins w:id="31" w:author="Huawei" w:date="2024-05-10T10:41:00Z">
        <w:r>
          <w:rPr>
            <w:lang w:eastAsia="zh-CN"/>
          </w:rPr>
          <w:t xml:space="preserve"> here</w:t>
        </w:r>
      </w:ins>
      <w:ins w:id="32" w:author="Huawei" w:date="2024-05-10T10:40:00Z">
        <w:r>
          <w:rPr>
            <w:lang w:eastAsia="zh-CN"/>
          </w:rPr>
          <w:t xml:space="preserve"> in the context of exposure of m</w:t>
        </w:r>
      </w:ins>
      <w:ins w:id="33" w:author="Huawei" w:date="2024-05-10T10:41:00Z">
        <w:r>
          <w:rPr>
            <w:lang w:eastAsia="zh-CN"/>
          </w:rPr>
          <w:t xml:space="preserve">anagement services. </w:t>
        </w:r>
      </w:ins>
    </w:p>
    <w:p w14:paraId="7E9124D1" w14:textId="01C9E73A" w:rsidR="00D65133" w:rsidDel="00FF27EA" w:rsidRDefault="00D65133" w:rsidP="00D65133">
      <w:pPr>
        <w:pStyle w:val="Heading2"/>
        <w:rPr>
          <w:ins w:id="34" w:author="Huawei" w:date="2024-05-09T19:53:00Z"/>
          <w:del w:id="35" w:author="Huawei d1" w:date="2024-05-29T20:00:00Z"/>
        </w:rPr>
      </w:pPr>
      <w:ins w:id="36" w:author="Huawei" w:date="2024-05-09T20:00:00Z">
        <w:del w:id="37" w:author="Huawei d1" w:date="2024-05-29T20:00:00Z">
          <w:r w:rsidDel="00FF27EA">
            <w:delText>4</w:delText>
          </w:r>
        </w:del>
      </w:ins>
      <w:ins w:id="38" w:author="Huawei" w:date="2024-05-09T19:53:00Z">
        <w:del w:id="39" w:author="Huawei d1" w:date="2024-05-29T20:00:00Z">
          <w:r w:rsidDel="00FF27EA">
            <w:delText>.</w:delText>
          </w:r>
        </w:del>
      </w:ins>
      <w:ins w:id="40" w:author="Huawei" w:date="2024-05-13T10:51:00Z">
        <w:del w:id="41" w:author="Huawei d1" w:date="2024-05-29T20:00:00Z">
          <w:r w:rsidDel="00FF27EA">
            <w:delText>y</w:delText>
          </w:r>
        </w:del>
      </w:ins>
      <w:ins w:id="42" w:author="Huawei" w:date="2024-05-09T19:53:00Z">
        <w:del w:id="43" w:author="Huawei d1" w:date="2024-05-29T20:00:00Z">
          <w:r w:rsidDel="00FF27EA">
            <w:tab/>
            <w:delText>External MnS Consumer concept</w:delText>
          </w:r>
        </w:del>
      </w:ins>
    </w:p>
    <w:p w14:paraId="213E5126" w14:textId="1A3264EA" w:rsidR="00D65133" w:rsidDel="00FF27EA" w:rsidRDefault="00D65133" w:rsidP="00D65133">
      <w:pPr>
        <w:rPr>
          <w:ins w:id="44" w:author="Huawei" w:date="2024-05-09T15:09:00Z"/>
          <w:del w:id="45" w:author="Huawei d1" w:date="2024-05-29T20:00:00Z"/>
        </w:rPr>
      </w:pPr>
      <w:ins w:id="46" w:author="Huawei" w:date="2024-05-10T10:27:00Z">
        <w:del w:id="47" w:author="Huawei d1" w:date="2024-05-29T20:00:00Z">
          <w:r w:rsidDel="00FF27EA">
            <w:delText xml:space="preserve">An external MnS consumer refers to the MnS Consumer which is </w:delText>
          </w:r>
        </w:del>
      </w:ins>
      <w:ins w:id="48" w:author="Huawei" w:date="2024-05-10T10:28:00Z">
        <w:del w:id="49" w:author="Huawei d1" w:date="2024-05-29T20:00:00Z">
          <w:r w:rsidDel="00FF27EA">
            <w:delText>outside of the entity who provides 3GPP</w:delText>
          </w:r>
        </w:del>
      </w:ins>
      <w:ins w:id="50" w:author="Huawei" w:date="2024-05-10T10:29:00Z">
        <w:del w:id="51" w:author="Huawei d1" w:date="2024-05-29T20:00:00Z">
          <w:r w:rsidDel="00FF27EA">
            <w:delText xml:space="preserve"> services. The external MnS consumer could u</w:delText>
          </w:r>
        </w:del>
      </w:ins>
      <w:ins w:id="52" w:author="Huawei" w:date="2024-05-10T10:30:00Z">
        <w:del w:id="53" w:author="Huawei d1" w:date="2024-05-29T20:00:00Z">
          <w:r w:rsidDel="00FF27EA">
            <w:delText>tilize</w:delText>
          </w:r>
        </w:del>
      </w:ins>
      <w:ins w:id="54" w:author="Huawei" w:date="2024-05-10T10:29:00Z">
        <w:del w:id="55" w:author="Huawei d1" w:date="2024-05-29T20:00:00Z">
          <w:r w:rsidDel="00FF27EA">
            <w:delText xml:space="preserve"> the exposure capabilit</w:delText>
          </w:r>
        </w:del>
      </w:ins>
      <w:ins w:id="56" w:author="Huawei" w:date="2024-05-10T10:30:00Z">
        <w:del w:id="57" w:author="Huawei d1" w:date="2024-05-29T20:00:00Z">
          <w:r w:rsidDel="00FF27EA">
            <w:delText>ies</w:delText>
          </w:r>
        </w:del>
      </w:ins>
      <w:ins w:id="58" w:author="Huawei" w:date="2024-05-10T10:29:00Z">
        <w:del w:id="59" w:author="Huawei d1" w:date="2024-05-29T20:00:00Z">
          <w:r w:rsidDel="00FF27EA">
            <w:delText xml:space="preserve"> provided by 3GPP management system and provide </w:delText>
          </w:r>
        </w:del>
      </w:ins>
      <w:ins w:id="60" w:author="Huawei" w:date="2024-05-10T10:30:00Z">
        <w:del w:id="61" w:author="Huawei d1" w:date="2024-05-29T20:00:00Z">
          <w:r w:rsidDel="00FF27EA">
            <w:delText xml:space="preserve">their own </w:delText>
          </w:r>
        </w:del>
      </w:ins>
      <w:ins w:id="62" w:author="Huawei" w:date="2024-05-10T10:29:00Z">
        <w:del w:id="63" w:author="Huawei d1" w:date="2024-05-29T20:00:00Z">
          <w:r w:rsidDel="00FF27EA">
            <w:delText xml:space="preserve">services to their customers. </w:delText>
          </w:r>
        </w:del>
      </w:ins>
      <w:ins w:id="64" w:author="Huawei" w:date="2024-05-10T10:45:00Z">
        <w:del w:id="65" w:author="Huawei d1" w:date="2024-05-29T20:00:00Z">
          <w:r w:rsidDel="00FF27EA">
            <w:delText xml:space="preserve">An External MnS consumer may not care about </w:delText>
          </w:r>
        </w:del>
      </w:ins>
      <w:ins w:id="66" w:author="Huawei" w:date="2024-05-10T10:46:00Z">
        <w:del w:id="67" w:author="Huawei d1" w:date="2024-05-29T20:00:00Z">
          <w:r w:rsidDel="00FF27EA">
            <w:delText>network</w:delText>
          </w:r>
        </w:del>
      </w:ins>
      <w:ins w:id="68" w:author="Huawei" w:date="2024-05-10T10:45:00Z">
        <w:del w:id="69" w:author="Huawei d1" w:date="2024-05-29T20:00:00Z">
          <w:r w:rsidDel="00FF27EA">
            <w:delText xml:space="preserve"> details of 3GPP network information, but </w:delText>
          </w:r>
        </w:del>
      </w:ins>
      <w:ins w:id="70" w:author="Huawei" w:date="2024-05-10T10:46:00Z">
        <w:del w:id="71" w:author="Huawei d1" w:date="2024-05-29T20:00:00Z">
          <w:r w:rsidDel="00FF27EA">
            <w:delText xml:space="preserve">some high level abstraction </w:delText>
          </w:r>
        </w:del>
      </w:ins>
      <w:ins w:id="72" w:author="Huawei" w:date="2024-05-10T10:47:00Z">
        <w:del w:id="73" w:author="Huawei d1" w:date="2024-05-29T20:00:00Z">
          <w:r w:rsidDel="00FF27EA">
            <w:delText xml:space="preserve">information </w:delText>
          </w:r>
        </w:del>
      </w:ins>
      <w:ins w:id="74" w:author="Huawei" w:date="2024-05-10T10:46:00Z">
        <w:del w:id="75" w:author="Huawei d1" w:date="2024-05-29T20:00:00Z">
          <w:r w:rsidDel="00FF27EA">
            <w:delText xml:space="preserve">which help to build their services </w:delText>
          </w:r>
        </w:del>
      </w:ins>
      <w:ins w:id="76" w:author="Huawei" w:date="2024-05-10T10:47:00Z">
        <w:del w:id="77" w:author="Huawei d1" w:date="2024-05-29T20:00:00Z">
          <w:r w:rsidDel="00FF27EA">
            <w:delText>would be needed to be exposed.</w:delText>
          </w:r>
        </w:del>
      </w:ins>
      <w:ins w:id="78" w:author="Huawei" w:date="2024-05-13T10:50:00Z">
        <w:del w:id="79" w:author="Huawei d1" w:date="2024-05-29T20:00:00Z">
          <w:r w:rsidDel="00FF27EA">
            <w:delText xml:space="preserve"> Verticals are typical example of external MnS </w:delText>
          </w:r>
        </w:del>
      </w:ins>
      <w:ins w:id="80" w:author="Huawei" w:date="2024-05-13T10:51:00Z">
        <w:del w:id="81" w:author="Huawei d1" w:date="2024-05-29T20:00:00Z">
          <w:r w:rsidDel="00FF27EA">
            <w:delText xml:space="preserve">consumer and they take the role of CSP. </w:delText>
          </w:r>
        </w:del>
      </w:ins>
    </w:p>
    <w:bookmarkEnd w:id="1"/>
    <w:p w14:paraId="6EBBF5F2" w14:textId="77777777" w:rsidR="00D65133" w:rsidRDefault="00D65133" w:rsidP="00D65133">
      <w:pPr>
        <w:pStyle w:val="Heading2"/>
        <w:rPr>
          <w:ins w:id="82" w:author="Huawei" w:date="2024-05-10T11:05:00Z"/>
        </w:rPr>
      </w:pPr>
      <w:r>
        <w:lastRenderedPageBreak/>
        <w:t>4.1</w:t>
      </w:r>
      <w:r w:rsidRPr="00B84E48">
        <w:tab/>
      </w:r>
      <w:r>
        <w:t>Exposure of management services</w:t>
      </w:r>
      <w:bookmarkEnd w:id="4"/>
    </w:p>
    <w:p w14:paraId="473519F1" w14:textId="6D52CAF8" w:rsidR="00F753A6" w:rsidRDefault="00F753A6" w:rsidP="00F753A6">
      <w:pPr>
        <w:pStyle w:val="Heading3"/>
        <w:rPr>
          <w:ins w:id="83" w:author="Huawei" w:date="2024-05-16T09:57:00Z"/>
        </w:rPr>
      </w:pPr>
      <w:ins w:id="84" w:author="Huawei" w:date="2024-05-16T09:57:00Z">
        <w:r>
          <w:t>4.1.0</w:t>
        </w:r>
        <w:r w:rsidRPr="00B84E48">
          <w:tab/>
        </w:r>
        <w:r>
          <w:t>Background of existing solutions</w:t>
        </w:r>
      </w:ins>
    </w:p>
    <w:p w14:paraId="3BD72845" w14:textId="1C418BED" w:rsidR="00D65133" w:rsidRPr="007F5726" w:rsidDel="00F753A6" w:rsidRDefault="00F753A6" w:rsidP="007F5726">
      <w:pPr>
        <w:rPr>
          <w:del w:id="85" w:author="Huawei" w:date="2024-05-10T11:07:00Z"/>
          <w:lang w:eastAsia="zh-CN"/>
        </w:rPr>
      </w:pPr>
      <w:ins w:id="86" w:author="Huawei" w:date="2024-05-16T09:57:00Z">
        <w:r w:rsidRPr="007F5726">
          <w:rPr>
            <w:lang w:eastAsia="zh-CN"/>
          </w:rPr>
          <w:t>A MnS can be available (i.e., instantiated, and ready to be exposed) and hence discoverable by internal and external MnS consumers. An available MnS is described by the MnsInfo IOC (see clause 4.3.42 of TS 28.622 [3]). The available MnSs in the 3GPP management system can be found in the MnSRegistry IOC (see clause 4.3.41 of TS 28.622 [3]) and the use case procedures for discovery are described clause 5 in TS 28.537 [4]. In the study, we will focus on how the external MnS consumer can leverage external exposure frameworks (e.g., the CAPIF framework [5]) to access and consume management services with regards to all the stages involved: publishing, discovery and access control.</w:t>
        </w:r>
      </w:ins>
    </w:p>
    <w:p w14:paraId="19A1B215" w14:textId="77777777" w:rsidR="00F753A6" w:rsidRPr="00F753A6" w:rsidRDefault="00F753A6" w:rsidP="00F753A6">
      <w:pPr>
        <w:rPr>
          <w:ins w:id="87" w:author="Huawei" w:date="2024-05-16T09:58:00Z"/>
        </w:rPr>
      </w:pPr>
    </w:p>
    <w:p w14:paraId="4830B383" w14:textId="77777777" w:rsidR="00D65133" w:rsidRDefault="00D65133" w:rsidP="00D65133">
      <w:pPr>
        <w:pStyle w:val="Heading3"/>
        <w:rPr>
          <w:ins w:id="88" w:author="Huawei" w:date="2024-05-10T11:07:00Z"/>
          <w:rFonts w:eastAsia="Times New Roman"/>
        </w:rPr>
      </w:pPr>
      <w:bookmarkStart w:id="89" w:name="_Toc164698392"/>
      <w:r w:rsidRPr="00612D60">
        <w:rPr>
          <w:rFonts w:eastAsia="Times New Roman"/>
        </w:rPr>
        <w:t>4.1.1</w:t>
      </w:r>
      <w:r w:rsidRPr="00B84E48">
        <w:tab/>
      </w:r>
      <w:r w:rsidRPr="00612D60">
        <w:rPr>
          <w:rFonts w:eastAsia="Times New Roman"/>
        </w:rPr>
        <w:t>Overview</w:t>
      </w:r>
      <w:bookmarkEnd w:id="89"/>
    </w:p>
    <w:p w14:paraId="0F637745" w14:textId="378880E9" w:rsidR="00D65133" w:rsidDel="00FF27EA" w:rsidRDefault="00D65133" w:rsidP="00D65133">
      <w:pPr>
        <w:rPr>
          <w:ins w:id="90" w:author="Huawei" w:date="2024-05-10T11:07:00Z"/>
          <w:del w:id="91" w:author="Huawei d1" w:date="2024-05-29T20:05:00Z"/>
          <w:lang w:eastAsia="zh-CN"/>
        </w:rPr>
      </w:pPr>
      <w:ins w:id="92" w:author="Huawei" w:date="2024-05-10T11:07:00Z">
        <w:del w:id="93" w:author="Huawei d1" w:date="2024-05-29T20:05:00Z">
          <w:r w:rsidDel="00FF27EA">
            <w:rPr>
              <w:rFonts w:hint="eastAsia"/>
              <w:lang w:eastAsia="zh-CN"/>
            </w:rPr>
            <w:delText>T</w:delText>
          </w:r>
          <w:r w:rsidDel="00FF27EA">
            <w:rPr>
              <w:lang w:eastAsia="zh-CN"/>
            </w:rPr>
            <w:delText xml:space="preserve">here are two types of management </w:delText>
          </w:r>
        </w:del>
      </w:ins>
      <w:ins w:id="94" w:author="Huawei" w:date="2024-05-13T11:02:00Z">
        <w:del w:id="95" w:author="Huawei d1" w:date="2024-05-29T20:05:00Z">
          <w:r w:rsidDel="00FF27EA">
            <w:rPr>
              <w:lang w:eastAsia="zh-CN"/>
            </w:rPr>
            <w:delText>service</w:delText>
          </w:r>
        </w:del>
      </w:ins>
      <w:ins w:id="96" w:author="Huawei" w:date="2024-05-14T16:13:00Z">
        <w:del w:id="97" w:author="Huawei d1" w:date="2024-05-29T20:05:00Z">
          <w:r w:rsidR="008D661D" w:rsidDel="00FF27EA">
            <w:rPr>
              <w:lang w:eastAsia="zh-CN"/>
            </w:rPr>
            <w:delText xml:space="preserve"> concepts</w:delText>
          </w:r>
        </w:del>
      </w:ins>
      <w:ins w:id="98" w:author="Huawei" w:date="2024-05-10T11:08:00Z">
        <w:del w:id="99" w:author="Huawei d1" w:date="2024-05-29T20:05:00Z">
          <w:r w:rsidDel="00FF27EA">
            <w:rPr>
              <w:lang w:eastAsia="zh-CN"/>
            </w:rPr>
            <w:delText xml:space="preserve"> potentially could be exposed</w:delText>
          </w:r>
        </w:del>
      </w:ins>
      <w:ins w:id="100" w:author="Huawei" w:date="2024-05-13T11:02:00Z">
        <w:del w:id="101" w:author="Huawei d1" w:date="2024-05-29T20:05:00Z">
          <w:r w:rsidDel="00FF27EA">
            <w:rPr>
              <w:lang w:eastAsia="zh-CN"/>
            </w:rPr>
            <w:delText xml:space="preserve"> depends on the granularity of the details</w:delText>
          </w:r>
        </w:del>
      </w:ins>
      <w:ins w:id="102" w:author="Huawei" w:date="2024-05-13T11:06:00Z">
        <w:del w:id="103" w:author="Huawei d1" w:date="2024-05-29T20:05:00Z">
          <w:r w:rsidDel="00FF27EA">
            <w:rPr>
              <w:lang w:eastAsia="zh-CN"/>
            </w:rPr>
            <w:delText xml:space="preserve"> and purpose of usages</w:delText>
          </w:r>
        </w:del>
      </w:ins>
      <w:ins w:id="104" w:author="Huawei" w:date="2024-05-10T11:07:00Z">
        <w:del w:id="105" w:author="Huawei d1" w:date="2024-05-29T20:05:00Z">
          <w:r w:rsidDel="00FF27EA">
            <w:rPr>
              <w:lang w:eastAsia="zh-CN"/>
            </w:rPr>
            <w:delText>:</w:delText>
          </w:r>
        </w:del>
      </w:ins>
    </w:p>
    <w:p w14:paraId="75E33AE6" w14:textId="798D5EEA" w:rsidR="00D65133" w:rsidDel="00FF27EA" w:rsidRDefault="00D65133" w:rsidP="00D65133">
      <w:pPr>
        <w:rPr>
          <w:ins w:id="106" w:author="Huawei" w:date="2024-05-10T11:09:00Z"/>
          <w:del w:id="107" w:author="Huawei d1" w:date="2024-05-29T20:05:00Z"/>
        </w:rPr>
      </w:pPr>
      <w:ins w:id="108" w:author="Huawei" w:date="2024-05-10T11:07:00Z">
        <w:del w:id="109" w:author="Huawei d1" w:date="2024-05-29T20:05:00Z">
          <w:r w:rsidDel="00FF27EA">
            <w:rPr>
              <w:rFonts w:hint="eastAsia"/>
              <w:lang w:eastAsia="zh-CN"/>
            </w:rPr>
            <w:delText>1</w:delText>
          </w:r>
          <w:r w:rsidDel="00FF27EA">
            <w:rPr>
              <w:lang w:eastAsia="zh-CN"/>
            </w:rPr>
            <w:delText>. Management service</w:delText>
          </w:r>
        </w:del>
      </w:ins>
      <w:ins w:id="110" w:author="Huawei" w:date="2024-05-10T11:09:00Z">
        <w:del w:id="111" w:author="Huawei d1" w:date="2024-05-29T20:05:00Z">
          <w:r w:rsidDel="00FF27EA">
            <w:rPr>
              <w:lang w:eastAsia="zh-CN"/>
            </w:rPr>
            <w:delText xml:space="preserve"> </w:delText>
          </w:r>
        </w:del>
      </w:ins>
      <w:ins w:id="112" w:author="Huawei" w:date="2024-05-14T16:16:00Z">
        <w:del w:id="113" w:author="Huawei d1" w:date="2024-05-29T20:05:00Z">
          <w:r w:rsidR="008D661D" w:rsidDel="00FF27EA">
            <w:rPr>
              <w:lang w:eastAsia="zh-CN"/>
            </w:rPr>
            <w:delText>exposure</w:delText>
          </w:r>
        </w:del>
      </w:ins>
      <w:ins w:id="114" w:author="Huawei" w:date="2024-05-10T11:08:00Z">
        <w:del w:id="115" w:author="Huawei d1" w:date="2024-05-29T20:05:00Z">
          <w:r w:rsidDel="00FF27EA">
            <w:rPr>
              <w:lang w:eastAsia="zh-CN"/>
            </w:rPr>
            <w:delText xml:space="preserve">: </w:delText>
          </w:r>
        </w:del>
      </w:ins>
      <w:ins w:id="116" w:author="Huawei" w:date="2024-05-10T11:10:00Z">
        <w:del w:id="117" w:author="Huawei d1" w:date="2024-05-29T20:05:00Z">
          <w:r w:rsidDel="00FF27EA">
            <w:delText xml:space="preserve">. MnS </w:delText>
          </w:r>
        </w:del>
      </w:ins>
      <w:ins w:id="118" w:author="Huawei" w:date="2024-05-10T11:40:00Z">
        <w:del w:id="119" w:author="Huawei d1" w:date="2024-05-29T20:05:00Z">
          <w:r w:rsidDel="00FF27EA">
            <w:delText xml:space="preserve">represents the network level </w:delText>
          </w:r>
        </w:del>
      </w:ins>
      <w:ins w:id="120" w:author="Huawei" w:date="2024-05-10T11:41:00Z">
        <w:del w:id="121" w:author="Huawei d1" w:date="2024-05-29T20:05:00Z">
          <w:r w:rsidDel="00FF27EA">
            <w:delText xml:space="preserve">management service and </w:delText>
          </w:r>
        </w:del>
      </w:ins>
      <w:ins w:id="122" w:author="Huawei" w:date="2024-05-10T11:10:00Z">
        <w:del w:id="123" w:author="Huawei d1" w:date="2024-05-29T20:05:00Z">
          <w:r w:rsidDel="00FF27EA">
            <w:delText xml:space="preserve">is always bound with </w:delText>
          </w:r>
        </w:del>
      </w:ins>
      <w:ins w:id="124" w:author="Huawei" w:date="2024-05-10T11:11:00Z">
        <w:del w:id="125" w:author="Huawei d1" w:date="2024-05-29T20:05:00Z">
          <w:r w:rsidDel="00FF27EA">
            <w:delText xml:space="preserve">network resource related </w:delText>
          </w:r>
        </w:del>
      </w:ins>
      <w:ins w:id="126" w:author="Huawei" w:date="2024-05-10T11:10:00Z">
        <w:del w:id="127" w:author="Huawei d1" w:date="2024-05-29T20:05:00Z">
          <w:r w:rsidDel="00FF27EA">
            <w:delText>managed object</w:delText>
          </w:r>
        </w:del>
      </w:ins>
      <w:ins w:id="128" w:author="Huawei" w:date="2024-05-13T10:54:00Z">
        <w:del w:id="129" w:author="Huawei d1" w:date="2024-05-29T20:05:00Z">
          <w:r w:rsidDel="00FF27EA">
            <w:delText xml:space="preserve"> (e.g. gNBFunction, NWDAFFunction </w:delText>
          </w:r>
        </w:del>
      </w:ins>
      <w:ins w:id="130" w:author="Huawei" w:date="2024-05-13T10:55:00Z">
        <w:del w:id="131" w:author="Huawei d1" w:date="2024-05-29T20:05:00Z">
          <w:r w:rsidDel="00FF27EA">
            <w:delText>etc)</w:delText>
          </w:r>
        </w:del>
      </w:ins>
      <w:ins w:id="132" w:author="Huawei" w:date="2024-05-10T11:10:00Z">
        <w:del w:id="133" w:author="Huawei d1" w:date="2024-05-29T20:05:00Z">
          <w:r w:rsidDel="00FF27EA">
            <w:delText xml:space="preserve">. </w:delText>
          </w:r>
        </w:del>
      </w:ins>
    </w:p>
    <w:p w14:paraId="29578989" w14:textId="12D55EEB" w:rsidR="00D65133" w:rsidDel="00FF27EA" w:rsidRDefault="00D65133" w:rsidP="00D65133">
      <w:pPr>
        <w:rPr>
          <w:ins w:id="134" w:author="Huawei" w:date="2024-05-13T11:03:00Z"/>
          <w:del w:id="135" w:author="Huawei d1" w:date="2024-05-29T20:05:00Z"/>
          <w:lang w:eastAsia="zh-CN"/>
        </w:rPr>
      </w:pPr>
      <w:ins w:id="136" w:author="Huawei" w:date="2024-05-10T11:09:00Z">
        <w:del w:id="137" w:author="Huawei d1" w:date="2024-05-29T20:05:00Z">
          <w:r w:rsidDel="00FF27EA">
            <w:rPr>
              <w:lang w:eastAsia="zh-CN"/>
            </w:rPr>
            <w:delText xml:space="preserve">2. Abstraction of management </w:delText>
          </w:r>
        </w:del>
      </w:ins>
      <w:ins w:id="138" w:author="Huawei" w:date="2024-05-14T16:16:00Z">
        <w:del w:id="139" w:author="Huawei d1" w:date="2024-05-29T20:05:00Z">
          <w:r w:rsidR="008D661D" w:rsidDel="00FF27EA">
            <w:rPr>
              <w:lang w:eastAsia="zh-CN"/>
            </w:rPr>
            <w:delText>exposure</w:delText>
          </w:r>
        </w:del>
      </w:ins>
      <w:ins w:id="140" w:author="Huawei" w:date="2024-05-10T11:09:00Z">
        <w:del w:id="141" w:author="Huawei d1" w:date="2024-05-29T20:05:00Z">
          <w:r w:rsidDel="00FF27EA">
            <w:rPr>
              <w:lang w:eastAsia="zh-CN"/>
            </w:rPr>
            <w:delText xml:space="preserve">: </w:delText>
          </w:r>
        </w:del>
      </w:ins>
      <w:ins w:id="142" w:author="Huawei" w:date="2024-05-10T11:11:00Z">
        <w:del w:id="143" w:author="Huawei d1" w:date="2024-05-29T20:05:00Z">
          <w:r w:rsidDel="00FF27EA">
            <w:rPr>
              <w:lang w:eastAsia="zh-CN"/>
            </w:rPr>
            <w:delText xml:space="preserve">the abstraction of </w:delText>
          </w:r>
        </w:del>
      </w:ins>
      <w:ins w:id="144" w:author="Huawei" w:date="2024-05-10T11:12:00Z">
        <w:del w:id="145" w:author="Huawei d1" w:date="2024-05-29T20:05:00Z">
          <w:r w:rsidDel="00FF27EA">
            <w:rPr>
              <w:lang w:eastAsia="zh-CN"/>
            </w:rPr>
            <w:delText xml:space="preserve">management information </w:delText>
          </w:r>
        </w:del>
      </w:ins>
      <w:ins w:id="146" w:author="Huawei" w:date="2024-05-10T11:41:00Z">
        <w:del w:id="147" w:author="Huawei d1" w:date="2024-05-29T20:05:00Z">
          <w:r w:rsidDel="00FF27EA">
            <w:rPr>
              <w:lang w:eastAsia="zh-CN"/>
            </w:rPr>
            <w:delText xml:space="preserve">represents the service level management service and </w:delText>
          </w:r>
        </w:del>
      </w:ins>
      <w:ins w:id="148" w:author="Huawei" w:date="2024-05-10T11:12:00Z">
        <w:del w:id="149" w:author="Huawei d1" w:date="2024-05-29T20:05:00Z">
          <w:r w:rsidDel="00FF27EA">
            <w:rPr>
              <w:lang w:eastAsia="zh-CN"/>
            </w:rPr>
            <w:delText xml:space="preserve">is </w:delText>
          </w:r>
        </w:del>
      </w:ins>
      <w:ins w:id="150" w:author="Huawei" w:date="2024-05-10T11:41:00Z">
        <w:del w:id="151" w:author="Huawei d1" w:date="2024-05-29T20:05:00Z">
          <w:r w:rsidDel="00FF27EA">
            <w:rPr>
              <w:lang w:eastAsia="zh-CN"/>
            </w:rPr>
            <w:delText xml:space="preserve">bound </w:delText>
          </w:r>
        </w:del>
      </w:ins>
      <w:ins w:id="152" w:author="Huawei" w:date="2024-05-14T16:17:00Z">
        <w:del w:id="153" w:author="Huawei d1" w:date="2024-05-29T20:05:00Z">
          <w:r w:rsidR="008D661D" w:rsidDel="00FF27EA">
            <w:rPr>
              <w:lang w:eastAsia="zh-CN"/>
            </w:rPr>
            <w:delText>to</w:delText>
          </w:r>
        </w:del>
      </w:ins>
      <w:ins w:id="154" w:author="Huawei" w:date="2024-05-10T11:41:00Z">
        <w:del w:id="155" w:author="Huawei d1" w:date="2024-05-29T20:05:00Z">
          <w:r w:rsidDel="00FF27EA">
            <w:rPr>
              <w:lang w:eastAsia="zh-CN"/>
            </w:rPr>
            <w:delText xml:space="preserve"> service related managed obj</w:delText>
          </w:r>
        </w:del>
      </w:ins>
      <w:ins w:id="156" w:author="Huawei" w:date="2024-05-10T11:42:00Z">
        <w:del w:id="157" w:author="Huawei d1" w:date="2024-05-29T20:05:00Z">
          <w:r w:rsidDel="00FF27EA">
            <w:rPr>
              <w:lang w:eastAsia="zh-CN"/>
            </w:rPr>
            <w:delText>ect</w:delText>
          </w:r>
        </w:del>
      </w:ins>
      <w:ins w:id="158" w:author="Huawei" w:date="2024-05-13T10:55:00Z">
        <w:del w:id="159" w:author="Huawei d1" w:date="2024-05-29T20:05:00Z">
          <w:r w:rsidDel="00FF27EA">
            <w:rPr>
              <w:lang w:eastAsia="zh-CN"/>
            </w:rPr>
            <w:delText xml:space="preserve"> (e.g. network slice instance, </w:delText>
          </w:r>
        </w:del>
      </w:ins>
      <w:ins w:id="160" w:author="Huawei" w:date="2024-05-13T10:58:00Z">
        <w:del w:id="161" w:author="Huawei d1" w:date="2024-05-29T20:05:00Z">
          <w:r w:rsidDel="00FF27EA">
            <w:rPr>
              <w:lang w:eastAsia="zh-CN"/>
            </w:rPr>
            <w:delText>area based services etc)</w:delText>
          </w:r>
        </w:del>
      </w:ins>
      <w:ins w:id="162" w:author="Huawei" w:date="2024-05-10T11:42:00Z">
        <w:del w:id="163" w:author="Huawei d1" w:date="2024-05-29T20:05:00Z">
          <w:r w:rsidDel="00FF27EA">
            <w:rPr>
              <w:lang w:eastAsia="zh-CN"/>
            </w:rPr>
            <w:delText>.</w:delText>
          </w:r>
        </w:del>
      </w:ins>
    </w:p>
    <w:p w14:paraId="1E44098A" w14:textId="1EA72B13" w:rsidR="00D65133" w:rsidRPr="00C239A2" w:rsidDel="00FF27EA" w:rsidRDefault="00D65133" w:rsidP="00D65133">
      <w:pPr>
        <w:rPr>
          <w:ins w:id="164" w:author="Huawei" w:date="2024-05-10T10:49:00Z"/>
          <w:del w:id="165" w:author="Huawei d1" w:date="2024-05-29T20:05:00Z"/>
          <w:lang w:eastAsia="zh-CN"/>
        </w:rPr>
      </w:pPr>
    </w:p>
    <w:p w14:paraId="332EB286" w14:textId="1F02B452" w:rsidR="00D65133" w:rsidRPr="00374350" w:rsidRDefault="00D65133" w:rsidP="00D65133">
      <w:pPr>
        <w:pStyle w:val="Heading3"/>
      </w:pPr>
      <w:ins w:id="166" w:author="Huawei" w:date="2024-05-10T10:49:00Z">
        <w:r w:rsidRPr="00612D60">
          <w:rPr>
            <w:rFonts w:eastAsia="Times New Roman"/>
          </w:rPr>
          <w:t>4.1.</w:t>
        </w:r>
      </w:ins>
      <w:ins w:id="167" w:author="Huawei" w:date="2024-05-16T09:58:00Z">
        <w:r w:rsidR="00F753A6">
          <w:rPr>
            <w:rFonts w:eastAsia="Times New Roman"/>
          </w:rPr>
          <w:t>2</w:t>
        </w:r>
      </w:ins>
      <w:ins w:id="168" w:author="Huawei" w:date="2024-05-10T10:49:00Z">
        <w:r w:rsidRPr="00B84E48">
          <w:tab/>
        </w:r>
      </w:ins>
      <w:ins w:id="169" w:author="Huawei" w:date="2024-05-10T11:06:00Z">
        <w:r>
          <w:t>Exposure of management service</w:t>
        </w:r>
        <w:r w:rsidRPr="00612D60" w:rsidDel="00E316E3">
          <w:rPr>
            <w:rFonts w:eastAsia="Times New Roman"/>
          </w:rPr>
          <w:t xml:space="preserve"> </w:t>
        </w:r>
      </w:ins>
    </w:p>
    <w:p w14:paraId="21838BC8" w14:textId="77777777" w:rsidR="00D65133" w:rsidRDefault="00D65133" w:rsidP="00D65133">
      <w:pPr>
        <w:rPr>
          <w:ins w:id="170" w:author="Huawei" w:date="2024-05-10T10:05:00Z"/>
        </w:rPr>
      </w:pPr>
      <w:r>
        <w:t xml:space="preserve">The present document studies a generic approach to expose management services to </w:t>
      </w:r>
      <w:del w:id="171" w:author="Huawei" w:date="2024-05-10T10:53:00Z">
        <w:r w:rsidDel="00374350">
          <w:delText xml:space="preserve">external </w:delText>
        </w:r>
      </w:del>
      <w:r>
        <w:t>MnS consumers.</w:t>
      </w:r>
      <w:r w:rsidDel="00B96479">
        <w:t xml:space="preserve"> A management service (</w:t>
      </w:r>
      <w:proofErr w:type="spellStart"/>
      <w:r w:rsidDel="00B96479">
        <w:t>MnS</w:t>
      </w:r>
      <w:proofErr w:type="spellEnd"/>
      <w:r w:rsidDel="00B96479">
        <w:t xml:space="preserve">) is identified by different component types, i.e., </w:t>
      </w:r>
      <w:proofErr w:type="spellStart"/>
      <w:r w:rsidDel="00B96479">
        <w:t>MnS</w:t>
      </w:r>
      <w:proofErr w:type="spellEnd"/>
      <w:r w:rsidDel="00B96479">
        <w:t xml:space="preserve"> component type A (management operations or notifications), </w:t>
      </w:r>
      <w:proofErr w:type="spellStart"/>
      <w:r w:rsidDel="00B96479">
        <w:t>MnS</w:t>
      </w:r>
      <w:proofErr w:type="spellEnd"/>
      <w:r w:rsidDel="00B96479">
        <w:t xml:space="preserve"> component type B (managed objects), and </w:t>
      </w:r>
      <w:proofErr w:type="spellStart"/>
      <w:r w:rsidDel="00B96479">
        <w:t>MnS</w:t>
      </w:r>
      <w:proofErr w:type="spellEnd"/>
      <w:r w:rsidDel="00B96479">
        <w:t xml:space="preserve"> component type C (performance and fault information) (as defined in clause 4.2 of TS 28.533[2])</w:t>
      </w:r>
      <w:r>
        <w:t xml:space="preserve">.  </w:t>
      </w:r>
      <w:del w:id="172" w:author="Huawei" w:date="2024-05-10T09:51:00Z">
        <w:r w:rsidDel="0024565D">
          <w:delText>Accordingly, i</w:delText>
        </w:r>
      </w:del>
      <w:ins w:id="173" w:author="Huawei" w:date="2024-05-10T09:51:00Z">
        <w:r>
          <w:t>I</w:t>
        </w:r>
      </w:ins>
      <w:r>
        <w:t xml:space="preserve">n order for the </w:t>
      </w:r>
      <w:del w:id="174" w:author="Huawei" w:date="2024-05-10T09:56:00Z">
        <w:r w:rsidDel="0024565D">
          <w:delText xml:space="preserve">external </w:delText>
        </w:r>
      </w:del>
      <w:r>
        <w:t xml:space="preserve">MnS consumer to consume management services, the </w:t>
      </w:r>
      <w:del w:id="175" w:author="Huawei" w:date="2024-05-10T09:57:00Z">
        <w:r w:rsidDel="0024565D">
          <w:delText xml:space="preserve">NOP has to assigns </w:delText>
        </w:r>
      </w:del>
      <w:del w:id="176" w:author="Huawei" w:date="2024-05-10T09:51:00Z">
        <w:r w:rsidDel="0024565D">
          <w:delText>role(s)</w:delText>
        </w:r>
      </w:del>
      <w:ins w:id="177" w:author="Huawei" w:date="2024-05-10T09:51:00Z">
        <w:r>
          <w:t>access rights</w:t>
        </w:r>
      </w:ins>
      <w:r>
        <w:t xml:space="preserve"> </w:t>
      </w:r>
      <w:ins w:id="178" w:author="Huawei" w:date="2024-05-10T09:57:00Z">
        <w:r>
          <w:t xml:space="preserve">have </w:t>
        </w:r>
      </w:ins>
      <w:r>
        <w:t xml:space="preserve">to </w:t>
      </w:r>
      <w:ins w:id="179" w:author="Huawei" w:date="2024-05-10T09:57:00Z">
        <w:r>
          <w:t xml:space="preserve">be configured for </w:t>
        </w:r>
      </w:ins>
      <w:r>
        <w:t xml:space="preserve">the </w:t>
      </w:r>
      <w:del w:id="180" w:author="Huawei" w:date="2024-05-10T09:57:00Z">
        <w:r w:rsidDel="0024565D">
          <w:delText xml:space="preserve">external </w:delText>
        </w:r>
      </w:del>
      <w:r>
        <w:t>MnS consumer</w:t>
      </w:r>
      <w:ins w:id="181" w:author="Huawei" w:date="2024-05-10T09:57:00Z">
        <w:r>
          <w:t xml:space="preserve"> accordingly</w:t>
        </w:r>
      </w:ins>
      <w:r>
        <w:t>. The</w:t>
      </w:r>
      <w:del w:id="182" w:author="Huawei" w:date="2024-05-10T09:59:00Z">
        <w:r w:rsidDel="0024565D">
          <w:delText>se</w:delText>
        </w:r>
      </w:del>
      <w:r>
        <w:t xml:space="preserve"> </w:t>
      </w:r>
      <w:del w:id="183" w:author="Huawei" w:date="2024-05-10T09:51:00Z">
        <w:r w:rsidDel="0024565D">
          <w:delText xml:space="preserve">roles </w:delText>
        </w:r>
      </w:del>
      <w:ins w:id="184" w:author="Huawei" w:date="2024-05-10T09:51:00Z">
        <w:r>
          <w:t xml:space="preserve">access rights </w:t>
        </w:r>
      </w:ins>
      <w:del w:id="185" w:author="Huawei" w:date="2024-05-10T10:01:00Z">
        <w:r w:rsidDel="00C32D7C">
          <w:delText xml:space="preserve">will </w:delText>
        </w:r>
      </w:del>
      <w:r>
        <w:t xml:space="preserve">determine what MnS </w:t>
      </w:r>
      <w:del w:id="186" w:author="Huawei" w:date="2024-05-10T09:58:00Z">
        <w:r w:rsidDel="0024565D">
          <w:delText>component type</w:delText>
        </w:r>
      </w:del>
      <w:ins w:id="187" w:author="Huawei" w:date="2024-05-10T09:58:00Z">
        <w:r>
          <w:t>managed objects and related information</w:t>
        </w:r>
      </w:ins>
      <w:r>
        <w:t xml:space="preserve"> (</w:t>
      </w:r>
      <w:del w:id="188" w:author="Huawei" w:date="2024-05-10T09:59:00Z">
        <w:r w:rsidDel="0024565D">
          <w:delText>in this case whether they can access</w:delText>
        </w:r>
      </w:del>
      <w:ins w:id="189" w:author="Huawei" w:date="2024-05-10T09:59:00Z">
        <w:r>
          <w:t>i.e.</w:t>
        </w:r>
      </w:ins>
      <w:r>
        <w:t xml:space="preserve"> component type B or C and their associated information) of the MnS they can access. </w:t>
      </w:r>
      <w:del w:id="190" w:author="Huawei" w:date="2024-05-10T09:52:00Z">
        <w:r w:rsidDel="0024565D">
          <w:delText>Subsequently</w:delText>
        </w:r>
      </w:del>
      <w:ins w:id="191" w:author="Huawei" w:date="2024-05-10T09:52:00Z">
        <w:r>
          <w:t>In add</w:t>
        </w:r>
      </w:ins>
      <w:ins w:id="192" w:author="Huawei" w:date="2024-05-10T09:53:00Z">
        <w:r>
          <w:t>i</w:t>
        </w:r>
      </w:ins>
      <w:ins w:id="193" w:author="Huawei" w:date="2024-05-10T09:52:00Z">
        <w:r>
          <w:t>tion</w:t>
        </w:r>
      </w:ins>
      <w:r>
        <w:t xml:space="preserve">, </w:t>
      </w:r>
      <w:ins w:id="194" w:author="Huawei" w:date="2024-05-10T09:59:00Z">
        <w:r>
          <w:t xml:space="preserve">the access rights also determine </w:t>
        </w:r>
      </w:ins>
      <w:r>
        <w:t>what operations</w:t>
      </w:r>
      <w:ins w:id="195" w:author="Huawei" w:date="2024-05-10T10:00:00Z">
        <w:r>
          <w:t xml:space="preserve"> (i.e. MnS component A)</w:t>
        </w:r>
      </w:ins>
      <w:r>
        <w:t xml:space="preserve"> </w:t>
      </w:r>
      <w:del w:id="196" w:author="Huawei" w:date="2024-05-10T09:52:00Z">
        <w:r w:rsidDel="0024565D">
          <w:delText xml:space="preserve">they </w:delText>
        </w:r>
      </w:del>
      <w:ins w:id="197" w:author="Huawei" w:date="2024-05-10T09:52:00Z">
        <w:r>
          <w:t xml:space="preserve">the </w:t>
        </w:r>
      </w:ins>
      <w:ins w:id="198" w:author="Huawei" w:date="2024-05-10T10:00:00Z">
        <w:r>
          <w:t xml:space="preserve">MnS </w:t>
        </w:r>
      </w:ins>
      <w:ins w:id="199" w:author="Huawei" w:date="2024-05-10T09:53:00Z">
        <w:r>
          <w:t>consumer</w:t>
        </w:r>
      </w:ins>
      <w:ins w:id="200" w:author="Huawei" w:date="2024-05-10T09:52:00Z">
        <w:r>
          <w:t xml:space="preserve"> </w:t>
        </w:r>
      </w:ins>
      <w:r>
        <w:t>can or cannot perform</w:t>
      </w:r>
      <w:del w:id="201" w:author="Huawei" w:date="2024-05-10T10:01:00Z">
        <w:r w:rsidDel="00C32D7C">
          <w:delText xml:space="preserve"> </w:delText>
        </w:r>
      </w:del>
      <w:del w:id="202" w:author="Huawei" w:date="2024-05-10T10:00:00Z">
        <w:r w:rsidDel="00C32D7C">
          <w:delText xml:space="preserve">on the MnS </w:delText>
        </w:r>
      </w:del>
      <w:del w:id="203" w:author="Huawei" w:date="2024-05-10T10:01:00Z">
        <w:r w:rsidDel="00C32D7C">
          <w:delText xml:space="preserve">(in this case what aspects of </w:delText>
        </w:r>
      </w:del>
      <w:del w:id="204" w:author="Huawei" w:date="2024-05-10T10:00:00Z">
        <w:r w:rsidDel="00C32D7C">
          <w:delText xml:space="preserve">MnS component A </w:delText>
        </w:r>
      </w:del>
      <w:del w:id="205" w:author="Huawei" w:date="2024-05-10T10:01:00Z">
        <w:r w:rsidDel="00C32D7C">
          <w:delText>are allowed or not)</w:delText>
        </w:r>
      </w:del>
      <w:r>
        <w:t xml:space="preserve">. </w:t>
      </w:r>
    </w:p>
    <w:p w14:paraId="4E964DF9" w14:textId="77777777" w:rsidR="00D65133" w:rsidRDefault="00D65133" w:rsidP="00D65133">
      <w:r>
        <w:t xml:space="preserve">For example, considering Figure 4.1.1-1, the MnS A producer produces MnS A that is directly consumed by the internal MnS consumer and the external MnS consumers 1 and 2 respectively. Depending on the </w:t>
      </w:r>
      <w:ins w:id="206" w:author="Huawei" w:date="2024-05-10T10:16:00Z">
        <w:r>
          <w:t xml:space="preserve">different </w:t>
        </w:r>
      </w:ins>
      <w:del w:id="207" w:author="Huawei" w:date="2024-05-10T10:01:00Z">
        <w:r w:rsidDel="00C32D7C">
          <w:delText xml:space="preserve">roles </w:delText>
        </w:r>
      </w:del>
      <w:ins w:id="208" w:author="Huawei" w:date="2024-05-10T10:01:00Z">
        <w:r>
          <w:t xml:space="preserve">access rights </w:t>
        </w:r>
      </w:ins>
      <w:r>
        <w:t xml:space="preserve">assigned to the </w:t>
      </w:r>
      <w:del w:id="209" w:author="Huawei" w:date="2024-05-10T10:17:00Z">
        <w:r w:rsidDel="003C55EE">
          <w:delText xml:space="preserve">external </w:delText>
        </w:r>
      </w:del>
      <w:r>
        <w:t>MnS consumers</w:t>
      </w:r>
      <w:del w:id="210" w:author="Huawei" w:date="2024-05-10T10:17:00Z">
        <w:r w:rsidDel="003C55EE">
          <w:delText xml:space="preserve"> 1 and 2</w:delText>
        </w:r>
      </w:del>
      <w:r>
        <w:t xml:space="preserve">, it’s possible that: </w:t>
      </w:r>
    </w:p>
    <w:p w14:paraId="773A2CE2" w14:textId="77777777" w:rsidR="00D65133" w:rsidRDefault="00D65133" w:rsidP="00D65133">
      <w:pPr>
        <w:ind w:left="720"/>
      </w:pPr>
      <w:r>
        <w:t>- The</w:t>
      </w:r>
      <w:ins w:id="211" w:author="Huawei" w:date="2024-05-10T10:17:00Z">
        <w:r>
          <w:t xml:space="preserve"> internal MnS Consumer </w:t>
        </w:r>
      </w:ins>
      <w:del w:id="212" w:author="Huawei" w:date="2024-05-10T10:17:00Z">
        <w:r w:rsidDel="003C55EE">
          <w:delText>y</w:delText>
        </w:r>
      </w:del>
      <w:ins w:id="213" w:author="Huawei" w:date="2024-05-10T10:17:00Z">
        <w:r>
          <w:t xml:space="preserve">and external MnS Consumer 1 and </w:t>
        </w:r>
      </w:ins>
      <w:ins w:id="214" w:author="Huawei" w:date="2024-05-10T10:18:00Z">
        <w:r>
          <w:t>2</w:t>
        </w:r>
      </w:ins>
      <w:r>
        <w:t xml:space="preserve"> can access the same or different managed objects under the management scope of MnS A producer.</w:t>
      </w:r>
    </w:p>
    <w:p w14:paraId="0DD8DBBB" w14:textId="77777777" w:rsidR="00D65133" w:rsidRDefault="00D65133" w:rsidP="00D65133">
      <w:pPr>
        <w:ind w:left="720"/>
      </w:pPr>
      <w:r>
        <w:t xml:space="preserve">- The operations (i.e., CRUD) or notifications that </w:t>
      </w:r>
      <w:ins w:id="215" w:author="Huawei" w:date="2024-05-10T10:18:00Z">
        <w:r>
          <w:t xml:space="preserve">internal MnS Consumer and external MnS Consumer 1 and 2 </w:t>
        </w:r>
      </w:ins>
      <w:del w:id="216" w:author="Huawei" w:date="2024-05-10T10:18:00Z">
        <w:r w:rsidDel="003C55EE">
          <w:delText xml:space="preserve">they </w:delText>
        </w:r>
      </w:del>
      <w:r>
        <w:t xml:space="preserve">can perform on the accessed managed objects are the same or different. </w:t>
      </w:r>
    </w:p>
    <w:p w14:paraId="537251B3" w14:textId="77777777" w:rsidR="00D65133" w:rsidRDefault="00D65133" w:rsidP="00D65133">
      <w:pPr>
        <w:ind w:left="720"/>
      </w:pPr>
      <w:r>
        <w:t xml:space="preserve">- </w:t>
      </w:r>
      <w:ins w:id="217" w:author="Huawei" w:date="2024-05-10T10:18:00Z">
        <w:r>
          <w:t>The internal MnS Consumer and external MnS Consumer 1 and 2</w:t>
        </w:r>
      </w:ins>
      <w:del w:id="218" w:author="Huawei" w:date="2024-05-10T10:18:00Z">
        <w:r w:rsidDel="003C55EE">
          <w:delText>They</w:delText>
        </w:r>
      </w:del>
      <w:r>
        <w:t xml:space="preserve"> can or cannot access the same or different performance and fault information associated with the accessible managed objects of MnS A.</w:t>
      </w:r>
    </w:p>
    <w:p w14:paraId="63B525C7" w14:textId="77777777" w:rsidR="00D65133" w:rsidRDefault="00D65133" w:rsidP="00D65133">
      <w:r>
        <w:t xml:space="preserve"> </w:t>
      </w:r>
    </w:p>
    <w:p w14:paraId="377736C2" w14:textId="77777777" w:rsidR="00D65133" w:rsidRDefault="00D65133" w:rsidP="00D65133">
      <w:pPr>
        <w:jc w:val="center"/>
      </w:pPr>
      <w:ins w:id="219" w:author="Huawei" w:date="2024-05-10T10:32:00Z">
        <w:r>
          <w:rPr>
            <w:noProof/>
          </w:rPr>
          <w:lastRenderedPageBreak/>
          <w:drawing>
            <wp:inline distT="0" distB="0" distL="0" distR="0" wp14:anchorId="5533F7E0" wp14:editId="45B93C78">
              <wp:extent cx="4813786" cy="151609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4019" cy="1519322"/>
                      </a:xfrm>
                      <a:prstGeom prst="rect">
                        <a:avLst/>
                      </a:prstGeom>
                      <a:noFill/>
                    </pic:spPr>
                  </pic:pic>
                </a:graphicData>
              </a:graphic>
            </wp:inline>
          </w:drawing>
        </w:r>
      </w:ins>
      <w:del w:id="220" w:author="Huawei" w:date="2024-05-10T10:16:00Z">
        <w:r w:rsidDel="00C32D7C">
          <w:rPr>
            <w:noProof/>
          </w:rPr>
          <w:drawing>
            <wp:inline distT="0" distB="0" distL="0" distR="0" wp14:anchorId="6E51AE3E" wp14:editId="4E967AE1">
              <wp:extent cx="3994150" cy="2298700"/>
              <wp:effectExtent l="0" t="0" r="6350" b="6350"/>
              <wp:docPr id="1129377217" name="Picture 1" descr="A diagram of a produ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973772" name="Picture 1" descr="A diagram of a produc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4150" cy="2298700"/>
                      </a:xfrm>
                      <a:prstGeom prst="rect">
                        <a:avLst/>
                      </a:prstGeom>
                      <a:noFill/>
                      <a:ln>
                        <a:noFill/>
                      </a:ln>
                    </pic:spPr>
                  </pic:pic>
                </a:graphicData>
              </a:graphic>
            </wp:inline>
          </w:drawing>
        </w:r>
      </w:del>
    </w:p>
    <w:p w14:paraId="737C86CB" w14:textId="77777777" w:rsidR="00D65133" w:rsidRPr="002A04FE" w:rsidDel="00E316E3" w:rsidRDefault="00D65133" w:rsidP="00D65133">
      <w:pPr>
        <w:jc w:val="center"/>
        <w:rPr>
          <w:del w:id="221" w:author="Huawei" w:date="2024-05-10T10:49:00Z"/>
        </w:rPr>
      </w:pPr>
    </w:p>
    <w:p w14:paraId="0B4BFD2E" w14:textId="77777777" w:rsidR="00D65133" w:rsidRPr="00B702A1" w:rsidRDefault="00D65133" w:rsidP="00D65133">
      <w:pPr>
        <w:pStyle w:val="TF"/>
        <w:rPr>
          <w:lang w:eastAsia="zh-CN"/>
        </w:rPr>
      </w:pPr>
      <w:r w:rsidRPr="00B702A1">
        <w:rPr>
          <w:lang w:eastAsia="zh-CN"/>
        </w:rPr>
        <w:t xml:space="preserve">Figure </w:t>
      </w:r>
      <w:r>
        <w:rPr>
          <w:lang w:eastAsia="zh-CN"/>
        </w:rPr>
        <w:t>4.1</w:t>
      </w:r>
      <w:r w:rsidRPr="00B702A1">
        <w:rPr>
          <w:lang w:eastAsia="zh-CN"/>
        </w:rPr>
        <w:t>.1</w:t>
      </w:r>
      <w:r>
        <w:rPr>
          <w:lang w:eastAsia="zh-CN"/>
        </w:rPr>
        <w:t>-1</w:t>
      </w:r>
      <w:r w:rsidRPr="00B702A1">
        <w:rPr>
          <w:lang w:eastAsia="zh-CN"/>
        </w:rPr>
        <w:t xml:space="preserve">: Example of </w:t>
      </w:r>
      <w:r>
        <w:rPr>
          <w:lang w:eastAsia="zh-CN"/>
        </w:rPr>
        <w:t>Exposing Management Services concept.</w:t>
      </w:r>
    </w:p>
    <w:p w14:paraId="7D3C82AF" w14:textId="77777777" w:rsidR="00D65133" w:rsidRDefault="00D65133" w:rsidP="00D65133">
      <w:r>
        <w:t>To provide a MnS to be consumed, it first needs to be published to the MnS discovery producer entity</w:t>
      </w:r>
      <w:ins w:id="222" w:author="Huawei" w:date="2024-05-10T10:19:00Z">
        <w:r>
          <w:t>.</w:t>
        </w:r>
      </w:ins>
      <w:r>
        <w:t xml:space="preserve"> </w:t>
      </w:r>
      <w:ins w:id="223" w:author="Huawei" w:date="2024-05-10T10:19:00Z">
        <w:r>
          <w:t xml:space="preserve">After it’s published, </w:t>
        </w:r>
      </w:ins>
      <w:del w:id="224" w:author="Huawei" w:date="2024-05-10T10:19:00Z">
        <w:r w:rsidDel="003C55EE">
          <w:delText xml:space="preserve">and then </w:delText>
        </w:r>
      </w:del>
      <w:r>
        <w:t xml:space="preserve">the MnS will be available to be discovered by the </w:t>
      </w:r>
      <w:del w:id="225" w:author="Huawei" w:date="2024-05-10T10:20:00Z">
        <w:r w:rsidDel="003C55EE">
          <w:delText xml:space="preserve">external </w:delText>
        </w:r>
      </w:del>
      <w:r>
        <w:t xml:space="preserve">MnS consumers. Following discovery, authentication and authorization mechanisms need to be applied to ensure that the </w:t>
      </w:r>
      <w:del w:id="226" w:author="Huawei" w:date="2024-05-10T10:20:00Z">
        <w:r w:rsidDel="003C55EE">
          <w:delText xml:space="preserve">external </w:delText>
        </w:r>
      </w:del>
      <w:r>
        <w:t>MnS consumers only have access to the allowed MnS component type A, B, or C for the MnS.</w:t>
      </w:r>
    </w:p>
    <w:p w14:paraId="156E5D87" w14:textId="5BA1233B" w:rsidR="00D65133" w:rsidDel="00F753A6" w:rsidRDefault="00D65133" w:rsidP="00D65133">
      <w:pPr>
        <w:pStyle w:val="Heading3"/>
        <w:rPr>
          <w:del w:id="227" w:author="Huawei" w:date="2024-05-16T09:57:00Z"/>
        </w:rPr>
      </w:pPr>
      <w:bookmarkStart w:id="228" w:name="_Toc164698393"/>
      <w:del w:id="229" w:author="Huawei" w:date="2024-05-16T09:57:00Z">
        <w:r w:rsidDel="00F753A6">
          <w:delText>4.1.2</w:delText>
        </w:r>
        <w:r w:rsidRPr="00B84E48" w:rsidDel="00F753A6">
          <w:tab/>
        </w:r>
        <w:r w:rsidDel="00F753A6">
          <w:delText>Background</w:delText>
        </w:r>
        <w:bookmarkEnd w:id="228"/>
      </w:del>
    </w:p>
    <w:p w14:paraId="4606B186" w14:textId="35B6F72C" w:rsidR="00D65133" w:rsidRDefault="00D65133" w:rsidP="00D65133">
      <w:pPr>
        <w:rPr>
          <w:ins w:id="230" w:author="Huawei" w:date="2024-05-10T10:51:00Z"/>
        </w:rPr>
      </w:pPr>
      <w:del w:id="231" w:author="Huawei" w:date="2024-05-16T09:57:00Z">
        <w:r w:rsidDel="00F753A6">
          <w:delText xml:space="preserve">A MnS can be available (i.e., instantiated, and ready to be exposed) and hence discoverable by internal and external MnS consumers. An available MnS is described by the </w:delText>
        </w:r>
        <w:r w:rsidDel="00F753A6">
          <w:rPr>
            <w:rFonts w:ascii="Courier New" w:hAnsi="Courier New" w:cs="Courier New"/>
          </w:rPr>
          <w:delText xml:space="preserve">MnsInfo </w:delText>
        </w:r>
        <w:r w:rsidDel="00F753A6">
          <w:delText>IOC (see clause 4.3.42 of TS 28.622 [3]).</w:delText>
        </w:r>
        <w:r w:rsidDel="00F753A6">
          <w:rPr>
            <w:rFonts w:ascii="Courier New" w:hAnsi="Courier New" w:cs="Courier New"/>
          </w:rPr>
          <w:delText xml:space="preserve"> </w:delText>
        </w:r>
        <w:r w:rsidDel="00F753A6">
          <w:delText xml:space="preserve">The available MnSs in the 3GPP management system can be found in the </w:delText>
        </w:r>
        <w:r w:rsidDel="00F753A6">
          <w:rPr>
            <w:rFonts w:ascii="Courier New" w:hAnsi="Courier New" w:cs="Courier New"/>
          </w:rPr>
          <w:delText xml:space="preserve">MnSRegistry </w:delText>
        </w:r>
        <w:r w:rsidRPr="002A462F" w:rsidDel="00F753A6">
          <w:delText xml:space="preserve">IOC </w:delText>
        </w:r>
        <w:r w:rsidDel="00F753A6">
          <w:delText>(see clause 4.3.41 of TS 28.622 [3]) and the use case procedures for discovery are described clause 5 in TS 28.537 [4]. In the study, we will focus on how the external MnS consumer can leverage external exposure frameworks (e.g., the CAPIF framework [5]) to access and consume management services with regards to all the stages involved: publishing, discovery and access control.</w:delText>
        </w:r>
      </w:del>
    </w:p>
    <w:p w14:paraId="09D54557" w14:textId="6892600C" w:rsidR="00D65133" w:rsidDel="00FF27EA" w:rsidRDefault="00D65133" w:rsidP="00FF27EA">
      <w:pPr>
        <w:pStyle w:val="Heading3"/>
        <w:rPr>
          <w:ins w:id="232" w:author="Huawei" w:date="2024-05-10T10:51:00Z"/>
          <w:del w:id="233" w:author="Huawei d1" w:date="2024-05-29T20:03:00Z"/>
          <w:rFonts w:eastAsia="Times New Roman"/>
        </w:rPr>
      </w:pPr>
      <w:ins w:id="234" w:author="Huawei" w:date="2024-05-10T10:51:00Z">
        <w:del w:id="235" w:author="Huawei d1" w:date="2024-05-29T20:03:00Z">
          <w:r w:rsidRPr="00612D60" w:rsidDel="00FF27EA">
            <w:rPr>
              <w:rFonts w:eastAsia="Times New Roman"/>
            </w:rPr>
            <w:lastRenderedPageBreak/>
            <w:delText>4.1.</w:delText>
          </w:r>
        </w:del>
      </w:ins>
      <w:ins w:id="236" w:author="Huawei" w:date="2024-05-16T09:59:00Z">
        <w:del w:id="237" w:author="Huawei d1" w:date="2024-05-29T20:03:00Z">
          <w:r w:rsidR="00F753A6" w:rsidDel="00FF27EA">
            <w:rPr>
              <w:rFonts w:eastAsia="Times New Roman"/>
            </w:rPr>
            <w:delText>3</w:delText>
          </w:r>
        </w:del>
      </w:ins>
      <w:ins w:id="238" w:author="Huawei" w:date="2024-05-10T10:51:00Z">
        <w:del w:id="239" w:author="Huawei d1" w:date="2024-05-29T20:03:00Z">
          <w:r w:rsidRPr="00B84E48" w:rsidDel="00FF27EA">
            <w:tab/>
          </w:r>
          <w:r w:rsidDel="00FF27EA">
            <w:delText xml:space="preserve">Exposure of </w:delText>
          </w:r>
        </w:del>
      </w:ins>
      <w:ins w:id="240" w:author="Huawei" w:date="2024-05-10T10:52:00Z">
        <w:del w:id="241" w:author="Huawei d1" w:date="2024-05-29T20:03:00Z">
          <w:r w:rsidDel="00FF27EA">
            <w:delText xml:space="preserve">abstraction </w:delText>
          </w:r>
        </w:del>
      </w:ins>
      <w:ins w:id="242" w:author="Huawei" w:date="2024-05-10T10:51:00Z">
        <w:del w:id="243" w:author="Huawei d1" w:date="2024-05-29T20:03:00Z">
          <w:r w:rsidDel="00FF27EA">
            <w:delText>management service</w:delText>
          </w:r>
          <w:r w:rsidRPr="00612D60" w:rsidDel="00FF27EA">
            <w:rPr>
              <w:rFonts w:eastAsia="Times New Roman"/>
            </w:rPr>
            <w:delText xml:space="preserve"> </w:delText>
          </w:r>
        </w:del>
      </w:ins>
    </w:p>
    <w:p w14:paraId="55D1BE0C" w14:textId="733143E5" w:rsidR="00D65133" w:rsidDel="00FF27EA" w:rsidRDefault="00D65133" w:rsidP="00FF27EA">
      <w:pPr>
        <w:pStyle w:val="Heading3"/>
        <w:rPr>
          <w:ins w:id="244" w:author="Huawei" w:date="2024-05-13T11:14:00Z"/>
          <w:del w:id="245" w:author="Huawei d1" w:date="2024-05-29T20:03:00Z"/>
          <w:lang w:eastAsia="zh-CN"/>
        </w:rPr>
      </w:pPr>
      <w:ins w:id="246" w:author="Huawei" w:date="2024-05-13T11:11:00Z">
        <w:del w:id="247" w:author="Huawei d1" w:date="2024-05-29T20:03:00Z">
          <w:r w:rsidDel="00FF27EA">
            <w:rPr>
              <w:rFonts w:hint="eastAsia"/>
              <w:lang w:eastAsia="zh-CN"/>
            </w:rPr>
            <w:delText>A</w:delText>
          </w:r>
          <w:r w:rsidDel="00FF27EA">
            <w:rPr>
              <w:lang w:eastAsia="zh-CN"/>
            </w:rPr>
            <w:delText xml:space="preserve">bstraction of management information could be done based on the capability of the abstraction layer and </w:delText>
          </w:r>
        </w:del>
      </w:ins>
      <w:ins w:id="248" w:author="Huawei" w:date="2024-05-13T11:12:00Z">
        <w:del w:id="249" w:author="Huawei d1" w:date="2024-05-29T20:03:00Z">
          <w:r w:rsidDel="00FF27EA">
            <w:rPr>
              <w:lang w:eastAsia="zh-CN"/>
            </w:rPr>
            <w:delText>the requirements from the consumer</w:delText>
          </w:r>
        </w:del>
      </w:ins>
      <w:ins w:id="250" w:author="Huawei" w:date="2024-05-13T11:13:00Z">
        <w:del w:id="251" w:author="Huawei d1" w:date="2024-05-29T20:03:00Z">
          <w:r w:rsidDel="00FF27EA">
            <w:rPr>
              <w:lang w:eastAsia="zh-CN"/>
            </w:rPr>
            <w:delText xml:space="preserve">. There are following </w:delText>
          </w:r>
        </w:del>
      </w:ins>
      <w:ins w:id="252" w:author="Huawei" w:date="2024-05-13T11:14:00Z">
        <w:del w:id="253" w:author="Huawei d1" w:date="2024-05-29T20:03:00Z">
          <w:r w:rsidDel="00FF27EA">
            <w:rPr>
              <w:lang w:eastAsia="zh-CN"/>
            </w:rPr>
            <w:delText>potential solutions which are</w:delText>
          </w:r>
        </w:del>
      </w:ins>
      <w:ins w:id="254" w:author="Huawei" w:date="2024-05-13T11:35:00Z">
        <w:del w:id="255" w:author="Huawei d1" w:date="2024-05-29T20:03:00Z">
          <w:r w:rsidDel="00FF27EA">
            <w:rPr>
              <w:lang w:eastAsia="zh-CN"/>
            </w:rPr>
            <w:delText xml:space="preserve"> related to exposure of abstraction management services</w:delText>
          </w:r>
        </w:del>
      </w:ins>
      <w:ins w:id="256" w:author="Huawei" w:date="2024-05-13T11:36:00Z">
        <w:del w:id="257" w:author="Huawei d1" w:date="2024-05-29T20:03:00Z">
          <w:r w:rsidDel="00FF27EA">
            <w:rPr>
              <w:lang w:eastAsia="zh-CN"/>
            </w:rPr>
            <w:delText>,</w:delText>
          </w:r>
          <w:r w:rsidRPr="00FF459D" w:rsidDel="00FF27EA">
            <w:rPr>
              <w:lang w:eastAsia="zh-CN"/>
            </w:rPr>
            <w:delText xml:space="preserve"> </w:delText>
          </w:r>
        </w:del>
      </w:ins>
      <w:ins w:id="258" w:author="Huawei" w:date="2024-05-13T11:56:00Z">
        <w:del w:id="259" w:author="Huawei d1" w:date="2024-05-29T20:03:00Z">
          <w:r w:rsidDel="00FF27EA">
            <w:rPr>
              <w:lang w:eastAsia="zh-CN"/>
            </w:rPr>
            <w:delText>s</w:delText>
          </w:r>
        </w:del>
      </w:ins>
      <w:ins w:id="260" w:author="Huawei" w:date="2024-05-13T11:36:00Z">
        <w:del w:id="261" w:author="Huawei d1" w:date="2024-05-29T20:03:00Z">
          <w:r w:rsidDel="00FF27EA">
            <w:rPr>
              <w:lang w:eastAsia="zh-CN"/>
            </w:rPr>
            <w:delText xml:space="preserve">tudy </w:delText>
          </w:r>
        </w:del>
      </w:ins>
      <w:ins w:id="262" w:author="Huawei" w:date="2024-05-14T15:26:00Z">
        <w:del w:id="263" w:author="Huawei d1" w:date="2024-05-29T20:03:00Z">
          <w:r w:rsidDel="00FF27EA">
            <w:rPr>
              <w:lang w:eastAsia="zh-CN"/>
            </w:rPr>
            <w:delText>is</w:delText>
          </w:r>
        </w:del>
      </w:ins>
      <w:ins w:id="264" w:author="Huawei" w:date="2024-05-13T11:36:00Z">
        <w:del w:id="265" w:author="Huawei d1" w:date="2024-05-29T20:03:00Z">
          <w:r w:rsidDel="00FF27EA">
            <w:rPr>
              <w:lang w:eastAsia="zh-CN"/>
            </w:rPr>
            <w:delText xml:space="preserve"> needed to provide an integrated view on the management information exposure</w:delText>
          </w:r>
        </w:del>
      </w:ins>
      <w:ins w:id="266" w:author="Huawei" w:date="2024-05-13T11:35:00Z">
        <w:del w:id="267" w:author="Huawei d1" w:date="2024-05-29T20:03:00Z">
          <w:r w:rsidDel="00FF27EA">
            <w:rPr>
              <w:lang w:eastAsia="zh-CN"/>
            </w:rPr>
            <w:delText>:</w:delText>
          </w:r>
        </w:del>
      </w:ins>
      <w:ins w:id="268" w:author="Huawei" w:date="2024-05-13T11:14:00Z">
        <w:del w:id="269" w:author="Huawei d1" w:date="2024-05-29T20:03:00Z">
          <w:r w:rsidDel="00FF27EA">
            <w:rPr>
              <w:lang w:eastAsia="zh-CN"/>
            </w:rPr>
            <w:delText xml:space="preserve"> </w:delText>
          </w:r>
        </w:del>
      </w:ins>
    </w:p>
    <w:p w14:paraId="6A74A8F9" w14:textId="2DB9A262" w:rsidR="00D65133" w:rsidDel="00FF27EA" w:rsidRDefault="00D65133" w:rsidP="00FF27EA">
      <w:pPr>
        <w:pStyle w:val="Heading3"/>
        <w:rPr>
          <w:ins w:id="270" w:author="Huawei" w:date="2024-05-13T11:14:00Z"/>
          <w:del w:id="271" w:author="Huawei d1" w:date="2024-05-29T20:03:00Z"/>
          <w:lang w:eastAsia="zh-CN"/>
        </w:rPr>
      </w:pPr>
      <w:ins w:id="272" w:author="Huawei" w:date="2024-05-13T11:14:00Z">
        <w:del w:id="273" w:author="Huawei d1" w:date="2024-05-29T20:03:00Z">
          <w:r w:rsidDel="00FF27EA">
            <w:rPr>
              <w:rFonts w:hint="eastAsia"/>
              <w:lang w:eastAsia="zh-CN"/>
            </w:rPr>
            <w:delText>N</w:delText>
          </w:r>
          <w:r w:rsidDel="00FF27EA">
            <w:rPr>
              <w:lang w:eastAsia="zh-CN"/>
            </w:rPr>
            <w:delText xml:space="preserve">etwork </w:delText>
          </w:r>
        </w:del>
      </w:ins>
      <w:ins w:id="274" w:author="Huawei" w:date="2024-05-16T10:03:00Z">
        <w:del w:id="275" w:author="Huawei d1" w:date="2024-05-29T20:03:00Z">
          <w:r w:rsidR="00F753A6" w:rsidDel="00FF27EA">
            <w:rPr>
              <w:lang w:eastAsia="zh-CN"/>
            </w:rPr>
            <w:delText>exposure</w:delText>
          </w:r>
        </w:del>
      </w:ins>
      <w:ins w:id="276" w:author="Huawei" w:date="2024-05-13T11:14:00Z">
        <w:del w:id="277" w:author="Huawei d1" w:date="2024-05-29T20:03:00Z">
          <w:r w:rsidDel="00FF27EA">
            <w:rPr>
              <w:lang w:eastAsia="zh-CN"/>
            </w:rPr>
            <w:delText xml:space="preserve"> solution provided by SA5</w:delText>
          </w:r>
        </w:del>
      </w:ins>
      <w:ins w:id="278" w:author="Huawei" w:date="2024-05-14T15:27:00Z">
        <w:del w:id="279" w:author="Huawei d1" w:date="2024-05-29T20:03:00Z">
          <w:r w:rsidDel="00FF27EA">
            <w:rPr>
              <w:lang w:eastAsia="zh-CN"/>
            </w:rPr>
            <w:delText xml:space="preserve"> MnS</w:delText>
          </w:r>
        </w:del>
      </w:ins>
      <w:ins w:id="280" w:author="Huawei" w:date="2024-05-14T15:32:00Z">
        <w:del w:id="281" w:author="Huawei d1" w:date="2024-05-29T20:03:00Z">
          <w:r w:rsidDel="00FF27EA">
            <w:rPr>
              <w:lang w:eastAsia="zh-CN"/>
            </w:rPr>
            <w:delText>.</w:delText>
          </w:r>
        </w:del>
      </w:ins>
    </w:p>
    <w:p w14:paraId="188357C3" w14:textId="72FD717C" w:rsidR="00D65133" w:rsidDel="00FF27EA" w:rsidRDefault="00D65133" w:rsidP="00FF27EA">
      <w:pPr>
        <w:pStyle w:val="Heading3"/>
        <w:rPr>
          <w:ins w:id="282" w:author="Huawei" w:date="2024-05-13T11:15:00Z"/>
          <w:del w:id="283" w:author="Huawei d1" w:date="2024-05-29T20:03:00Z"/>
          <w:lang w:eastAsia="zh-CN"/>
        </w:rPr>
      </w:pPr>
      <w:ins w:id="284" w:author="Huawei" w:date="2024-05-13T11:14:00Z">
        <w:del w:id="285" w:author="Huawei d1" w:date="2024-05-29T20:03:00Z">
          <w:r w:rsidDel="00FF27EA">
            <w:rPr>
              <w:lang w:eastAsia="zh-CN"/>
            </w:rPr>
            <w:delText>NSCE and SEAL provided by SA</w:delText>
          </w:r>
        </w:del>
      </w:ins>
      <w:ins w:id="286" w:author="Huawei" w:date="2024-05-13T11:15:00Z">
        <w:del w:id="287" w:author="Huawei d1" w:date="2024-05-29T20:03:00Z">
          <w:r w:rsidDel="00FF27EA">
            <w:rPr>
              <w:lang w:eastAsia="zh-CN"/>
            </w:rPr>
            <w:delText>6</w:delText>
          </w:r>
        </w:del>
      </w:ins>
      <w:ins w:id="288" w:author="Huawei" w:date="2024-05-14T15:32:00Z">
        <w:del w:id="289" w:author="Huawei d1" w:date="2024-05-29T20:03:00Z">
          <w:r w:rsidDel="00FF27EA">
            <w:rPr>
              <w:lang w:eastAsia="zh-CN"/>
            </w:rPr>
            <w:delText>.</w:delText>
          </w:r>
        </w:del>
      </w:ins>
    </w:p>
    <w:p w14:paraId="01CA9E9F" w14:textId="2B0E6F68" w:rsidR="00D65133" w:rsidDel="00FF27EA" w:rsidRDefault="00D65133" w:rsidP="00FF27EA">
      <w:pPr>
        <w:pStyle w:val="Heading3"/>
        <w:rPr>
          <w:ins w:id="290" w:author="Huawei" w:date="2024-05-13T11:10:00Z"/>
          <w:del w:id="291" w:author="Huawei d1" w:date="2024-05-29T20:03:00Z"/>
          <w:lang w:eastAsia="zh-CN"/>
        </w:rPr>
      </w:pPr>
      <w:ins w:id="292" w:author="Huawei" w:date="2024-05-13T11:15:00Z">
        <w:del w:id="293" w:author="Huawei d1" w:date="2024-05-29T20:03:00Z">
          <w:r w:rsidDel="00FF27EA">
            <w:rPr>
              <w:rFonts w:hint="eastAsia"/>
              <w:lang w:eastAsia="zh-CN"/>
            </w:rPr>
            <w:delText>T</w:delText>
          </w:r>
          <w:r w:rsidDel="00FF27EA">
            <w:rPr>
              <w:lang w:eastAsia="zh-CN"/>
            </w:rPr>
            <w:delText xml:space="preserve">MF </w:delText>
          </w:r>
        </w:del>
      </w:ins>
      <w:ins w:id="294" w:author="Huawei" w:date="2024-05-13T11:56:00Z">
        <w:del w:id="295" w:author="Huawei d1" w:date="2024-05-29T20:03:00Z">
          <w:r w:rsidDel="00FF27EA">
            <w:rPr>
              <w:lang w:eastAsia="zh-CN"/>
            </w:rPr>
            <w:delText>service management</w:delText>
          </w:r>
        </w:del>
      </w:ins>
      <w:ins w:id="296" w:author="Huawei" w:date="2024-05-13T11:15:00Z">
        <w:del w:id="297" w:author="Huawei d1" w:date="2024-05-29T20:03:00Z">
          <w:r w:rsidDel="00FF27EA">
            <w:rPr>
              <w:lang w:eastAsia="zh-CN"/>
            </w:rPr>
            <w:delText xml:space="preserve"> capability </w:delText>
          </w:r>
        </w:del>
      </w:ins>
      <w:ins w:id="298" w:author="Huawei" w:date="2024-05-13T11:35:00Z">
        <w:del w:id="299" w:author="Huawei d1" w:date="2024-05-29T20:03:00Z">
          <w:r w:rsidDel="00FF27EA">
            <w:rPr>
              <w:lang w:eastAsia="zh-CN"/>
            </w:rPr>
            <w:delText xml:space="preserve">provided </w:delText>
          </w:r>
        </w:del>
      </w:ins>
      <w:ins w:id="300" w:author="Huawei" w:date="2024-05-13T11:15:00Z">
        <w:del w:id="301" w:author="Huawei d1" w:date="2024-05-29T20:03:00Z">
          <w:r w:rsidDel="00FF27EA">
            <w:rPr>
              <w:lang w:eastAsia="zh-CN"/>
            </w:rPr>
            <w:delText xml:space="preserve">in </w:delText>
          </w:r>
        </w:del>
      </w:ins>
      <w:ins w:id="302" w:author="Huawei" w:date="2024-05-13T11:35:00Z">
        <w:del w:id="303" w:author="Huawei d1" w:date="2024-05-29T20:03:00Z">
          <w:r w:rsidDel="00FF27EA">
            <w:rPr>
              <w:lang w:eastAsia="zh-CN"/>
            </w:rPr>
            <w:delText>TMF641</w:delText>
          </w:r>
        </w:del>
      </w:ins>
      <w:ins w:id="304" w:author="Huawei" w:date="2024-05-14T15:32:00Z">
        <w:del w:id="305" w:author="Huawei d1" w:date="2024-05-29T20:03:00Z">
          <w:r w:rsidDel="00FF27EA">
            <w:rPr>
              <w:lang w:eastAsia="zh-CN"/>
            </w:rPr>
            <w:delText>.</w:delText>
          </w:r>
        </w:del>
      </w:ins>
    </w:p>
    <w:bookmarkEnd w:id="2"/>
    <w:p w14:paraId="0808BABB" w14:textId="0CA93F23" w:rsidR="002C61DB" w:rsidDel="00FF27EA" w:rsidRDefault="008E7C64" w:rsidP="00FF27EA">
      <w:pPr>
        <w:pStyle w:val="Heading3"/>
        <w:rPr>
          <w:ins w:id="306" w:author="Huawei" w:date="2024-05-16T12:07:00Z"/>
          <w:del w:id="307" w:author="Huawei d1" w:date="2024-05-29T20:03:00Z"/>
          <w:lang w:eastAsia="zh-CN"/>
        </w:rPr>
      </w:pPr>
      <w:ins w:id="308" w:author="Huawei" w:date="2024-05-16T12:06:00Z">
        <w:del w:id="309" w:author="Huawei d1" w:date="2024-05-29T20:03:00Z">
          <w:r w:rsidDel="00FF27EA">
            <w:rPr>
              <w:rFonts w:hint="eastAsia"/>
              <w:lang w:eastAsia="zh-CN"/>
            </w:rPr>
            <w:delText>T</w:delText>
          </w:r>
          <w:r w:rsidDel="00FF27EA">
            <w:rPr>
              <w:lang w:eastAsia="zh-CN"/>
            </w:rPr>
            <w:delText xml:space="preserve">he following diagram shows an example </w:delText>
          </w:r>
        </w:del>
      </w:ins>
      <w:ins w:id="310" w:author="Huawei" w:date="2024-05-16T12:07:00Z">
        <w:del w:id="311" w:author="Huawei d1" w:date="2024-05-29T20:03:00Z">
          <w:r w:rsidR="002C61DB" w:rsidDel="00FF27EA">
            <w:rPr>
              <w:lang w:eastAsia="zh-CN"/>
            </w:rPr>
            <w:delText xml:space="preserve">analysis of </w:delText>
          </w:r>
        </w:del>
      </w:ins>
      <w:ins w:id="312" w:author="Huawei" w:date="2024-05-16T12:06:00Z">
        <w:del w:id="313" w:author="Huawei d1" w:date="2024-05-29T20:03:00Z">
          <w:r w:rsidR="002C61DB" w:rsidDel="00FF27EA">
            <w:rPr>
              <w:lang w:eastAsia="zh-CN"/>
            </w:rPr>
            <w:delText>network</w:delText>
          </w:r>
        </w:del>
      </w:ins>
      <w:ins w:id="314" w:author="Huawei" w:date="2024-05-16T12:07:00Z">
        <w:del w:id="315" w:author="Huawei d1" w:date="2024-05-29T20:03:00Z">
          <w:r w:rsidR="002C61DB" w:rsidDel="00FF27EA">
            <w:rPr>
              <w:lang w:eastAsia="zh-CN"/>
            </w:rPr>
            <w:delText xml:space="preserve">s slicing </w:delText>
          </w:r>
        </w:del>
      </w:ins>
      <w:ins w:id="316" w:author="Huawei" w:date="2024-05-16T12:06:00Z">
        <w:del w:id="317" w:author="Huawei d1" w:date="2024-05-29T20:03:00Z">
          <w:r w:rsidDel="00FF27EA">
            <w:rPr>
              <w:lang w:eastAsia="zh-CN"/>
            </w:rPr>
            <w:delText>exposure</w:delText>
          </w:r>
        </w:del>
      </w:ins>
      <w:ins w:id="318" w:author="Huawei" w:date="2024-05-16T12:07:00Z">
        <w:del w:id="319" w:author="Huawei d1" w:date="2024-05-29T20:03:00Z">
          <w:r w:rsidR="002C61DB" w:rsidDel="00FF27EA">
            <w:rPr>
              <w:lang w:eastAsia="zh-CN"/>
            </w:rPr>
            <w:delText xml:space="preserve"> </w:delText>
          </w:r>
        </w:del>
      </w:ins>
      <w:ins w:id="320" w:author="Huawei" w:date="2024-05-16T17:30:00Z">
        <w:del w:id="321" w:author="Huawei d1" w:date="2024-05-29T20:03:00Z">
          <w:r w:rsidR="008F48CA" w:rsidDel="00FF27EA">
            <w:rPr>
              <w:lang w:eastAsia="zh-CN"/>
            </w:rPr>
            <w:delText xml:space="preserve">based on existing available </w:delText>
          </w:r>
        </w:del>
      </w:ins>
      <w:ins w:id="322" w:author="Huawei" w:date="2024-05-16T12:07:00Z">
        <w:del w:id="323" w:author="Huawei d1" w:date="2024-05-29T20:03:00Z">
          <w:r w:rsidR="002C61DB" w:rsidDel="00FF27EA">
            <w:rPr>
              <w:lang w:eastAsia="zh-CN"/>
            </w:rPr>
            <w:delText>solution</w:delText>
          </w:r>
        </w:del>
      </w:ins>
      <w:ins w:id="324" w:author="Huawei" w:date="2024-05-16T17:30:00Z">
        <w:del w:id="325" w:author="Huawei d1" w:date="2024-05-29T20:03:00Z">
          <w:r w:rsidR="008F48CA" w:rsidDel="00FF27EA">
            <w:rPr>
              <w:lang w:eastAsia="zh-CN"/>
            </w:rPr>
            <w:delText xml:space="preserve"> from multiple working groups</w:delText>
          </w:r>
        </w:del>
      </w:ins>
      <w:ins w:id="326" w:author="Huawei" w:date="2024-05-16T12:07:00Z">
        <w:del w:id="327" w:author="Huawei d1" w:date="2024-05-29T20:03:00Z">
          <w:r w:rsidR="002C61DB" w:rsidDel="00FF27EA">
            <w:rPr>
              <w:lang w:eastAsia="zh-CN"/>
            </w:rPr>
            <w:delText>.</w:delText>
          </w:r>
        </w:del>
      </w:ins>
    </w:p>
    <w:p w14:paraId="08F63030" w14:textId="7DBA03B0" w:rsidR="00D65133" w:rsidRPr="008E7C64" w:rsidRDefault="008E7C64" w:rsidP="00FF27EA">
      <w:pPr>
        <w:pStyle w:val="Heading3"/>
        <w:rPr>
          <w:lang w:eastAsia="zh-CN"/>
        </w:rPr>
      </w:pPr>
      <w:ins w:id="328" w:author="Huawei" w:date="2024-05-16T12:06:00Z">
        <w:del w:id="329" w:author="Huawei d1" w:date="2024-05-29T20:03:00Z">
          <w:r w:rsidDel="00FF27EA">
            <w:rPr>
              <w:lang w:eastAsia="zh-CN"/>
            </w:rPr>
            <w:delText xml:space="preserve"> </w:delText>
          </w:r>
        </w:del>
      </w:ins>
      <w:ins w:id="330" w:author="Huawei" w:date="2024-05-16T12:08:00Z">
        <w:del w:id="331" w:author="Huawei d1" w:date="2024-05-29T20:03:00Z">
          <w:r w:rsidR="002C61DB" w:rsidDel="00FF27EA">
            <w:rPr>
              <w:noProof/>
              <w:lang w:eastAsia="zh-CN"/>
            </w:rPr>
            <w:drawing>
              <wp:inline distT="0" distB="0" distL="0" distR="0" wp14:anchorId="208693F5" wp14:editId="7EFE08D5">
                <wp:extent cx="6054906" cy="286076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75297" cy="2870399"/>
                        </a:xfrm>
                        <a:prstGeom prst="rect">
                          <a:avLst/>
                        </a:prstGeom>
                        <a:noFill/>
                      </pic:spPr>
                    </pic:pic>
                  </a:graphicData>
                </a:graphic>
              </wp:inline>
            </w:drawing>
          </w:r>
        </w:del>
      </w:ins>
    </w:p>
    <w:sectPr w:rsidR="00D65133" w:rsidRPr="008E7C6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D11D9" w14:textId="77777777" w:rsidR="00EC0CA3" w:rsidRDefault="00EC0CA3">
      <w:r>
        <w:separator/>
      </w:r>
    </w:p>
  </w:endnote>
  <w:endnote w:type="continuationSeparator" w:id="0">
    <w:p w14:paraId="4405AF71" w14:textId="77777777" w:rsidR="00EC0CA3" w:rsidRDefault="00EC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CFC12" w14:textId="77777777" w:rsidR="00EC0CA3" w:rsidRDefault="00EC0CA3">
      <w:r>
        <w:separator/>
      </w:r>
    </w:p>
  </w:footnote>
  <w:footnote w:type="continuationSeparator" w:id="0">
    <w:p w14:paraId="2EDA6AE9" w14:textId="77777777" w:rsidR="00EC0CA3" w:rsidRDefault="00EC0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0D0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409741C"/>
    <w:multiLevelType w:val="hybridMultilevel"/>
    <w:tmpl w:val="8DF0BC0E"/>
    <w:lvl w:ilvl="0" w:tplc="57722C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4C2610C1"/>
    <w:multiLevelType w:val="hybridMultilevel"/>
    <w:tmpl w:val="AD6EECAC"/>
    <w:lvl w:ilvl="0" w:tplc="8D4E72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7"/>
  </w:num>
  <w:num w:numId="5">
    <w:abstractNumId w:val="16"/>
  </w:num>
  <w:num w:numId="6">
    <w:abstractNumId w:val="11"/>
  </w:num>
  <w:num w:numId="7">
    <w:abstractNumId w:val="12"/>
  </w:num>
  <w:num w:numId="8">
    <w:abstractNumId w:val="22"/>
  </w:num>
  <w:num w:numId="9">
    <w:abstractNumId w:val="20"/>
  </w:num>
  <w:num w:numId="10">
    <w:abstractNumId w:val="21"/>
  </w:num>
  <w:num w:numId="11">
    <w:abstractNumId w:val="14"/>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d1">
    <w15:presenceInfo w15:providerId="None" w15:userId="Huawei 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WwNDM0NDGytLA0NTdX0lEKTi0uzszPAykwrQUA1J4D/CwAAAA="/>
  </w:docVars>
  <w:rsids>
    <w:rsidRoot w:val="00E30155"/>
    <w:rsid w:val="00012515"/>
    <w:rsid w:val="000230A3"/>
    <w:rsid w:val="00046389"/>
    <w:rsid w:val="000718F4"/>
    <w:rsid w:val="00074722"/>
    <w:rsid w:val="0008083D"/>
    <w:rsid w:val="000819D8"/>
    <w:rsid w:val="00085D0B"/>
    <w:rsid w:val="000934A6"/>
    <w:rsid w:val="000A2C6C"/>
    <w:rsid w:val="000A4660"/>
    <w:rsid w:val="000B5037"/>
    <w:rsid w:val="000D1B5B"/>
    <w:rsid w:val="000E626A"/>
    <w:rsid w:val="000F4484"/>
    <w:rsid w:val="0010401F"/>
    <w:rsid w:val="00112FC3"/>
    <w:rsid w:val="001343B4"/>
    <w:rsid w:val="00173FA3"/>
    <w:rsid w:val="00184B6F"/>
    <w:rsid w:val="001861E5"/>
    <w:rsid w:val="001969DA"/>
    <w:rsid w:val="00197930"/>
    <w:rsid w:val="001B1652"/>
    <w:rsid w:val="001B3F68"/>
    <w:rsid w:val="001C3EC8"/>
    <w:rsid w:val="001D2BD4"/>
    <w:rsid w:val="001D4258"/>
    <w:rsid w:val="001D6911"/>
    <w:rsid w:val="001E4833"/>
    <w:rsid w:val="00201947"/>
    <w:rsid w:val="0020395B"/>
    <w:rsid w:val="002046CB"/>
    <w:rsid w:val="00204DC9"/>
    <w:rsid w:val="002062C0"/>
    <w:rsid w:val="00212C47"/>
    <w:rsid w:val="00215130"/>
    <w:rsid w:val="00230002"/>
    <w:rsid w:val="00244C9A"/>
    <w:rsid w:val="00247216"/>
    <w:rsid w:val="00266700"/>
    <w:rsid w:val="00274477"/>
    <w:rsid w:val="00276059"/>
    <w:rsid w:val="002A1857"/>
    <w:rsid w:val="002C61DB"/>
    <w:rsid w:val="002C7F38"/>
    <w:rsid w:val="0030628A"/>
    <w:rsid w:val="0035122B"/>
    <w:rsid w:val="00353451"/>
    <w:rsid w:val="003612BE"/>
    <w:rsid w:val="00365672"/>
    <w:rsid w:val="00371032"/>
    <w:rsid w:val="00371B44"/>
    <w:rsid w:val="003C122B"/>
    <w:rsid w:val="003C5A97"/>
    <w:rsid w:val="003C7A04"/>
    <w:rsid w:val="003D546B"/>
    <w:rsid w:val="003F52B2"/>
    <w:rsid w:val="00440414"/>
    <w:rsid w:val="004558E9"/>
    <w:rsid w:val="0045777E"/>
    <w:rsid w:val="004B3753"/>
    <w:rsid w:val="004C31D2"/>
    <w:rsid w:val="004D55C2"/>
    <w:rsid w:val="004F5A0A"/>
    <w:rsid w:val="00521131"/>
    <w:rsid w:val="00527C0B"/>
    <w:rsid w:val="005410F6"/>
    <w:rsid w:val="0055412D"/>
    <w:rsid w:val="005701A3"/>
    <w:rsid w:val="005729C4"/>
    <w:rsid w:val="00577BC6"/>
    <w:rsid w:val="0059227B"/>
    <w:rsid w:val="005B0966"/>
    <w:rsid w:val="005B795D"/>
    <w:rsid w:val="00610508"/>
    <w:rsid w:val="00613820"/>
    <w:rsid w:val="00645C90"/>
    <w:rsid w:val="00652248"/>
    <w:rsid w:val="00657B80"/>
    <w:rsid w:val="00675B3C"/>
    <w:rsid w:val="0069495C"/>
    <w:rsid w:val="006D340A"/>
    <w:rsid w:val="00715A1D"/>
    <w:rsid w:val="00760BB0"/>
    <w:rsid w:val="0076157A"/>
    <w:rsid w:val="00784593"/>
    <w:rsid w:val="007A00EF"/>
    <w:rsid w:val="007B19EA"/>
    <w:rsid w:val="007C0A2D"/>
    <w:rsid w:val="007C27B0"/>
    <w:rsid w:val="007F300B"/>
    <w:rsid w:val="007F5726"/>
    <w:rsid w:val="008014C3"/>
    <w:rsid w:val="00812587"/>
    <w:rsid w:val="00841599"/>
    <w:rsid w:val="00850812"/>
    <w:rsid w:val="0087688A"/>
    <w:rsid w:val="00876B9A"/>
    <w:rsid w:val="00886CBD"/>
    <w:rsid w:val="008933BF"/>
    <w:rsid w:val="008A10C4"/>
    <w:rsid w:val="008B0248"/>
    <w:rsid w:val="008D191D"/>
    <w:rsid w:val="008D661D"/>
    <w:rsid w:val="008E7C64"/>
    <w:rsid w:val="008F39AC"/>
    <w:rsid w:val="008F48CA"/>
    <w:rsid w:val="008F5F33"/>
    <w:rsid w:val="0091046A"/>
    <w:rsid w:val="00926ABD"/>
    <w:rsid w:val="00947F4E"/>
    <w:rsid w:val="00966D47"/>
    <w:rsid w:val="00992312"/>
    <w:rsid w:val="009C0DED"/>
    <w:rsid w:val="00A004B4"/>
    <w:rsid w:val="00A20ED6"/>
    <w:rsid w:val="00A37D7F"/>
    <w:rsid w:val="00A46410"/>
    <w:rsid w:val="00A57688"/>
    <w:rsid w:val="00A6313B"/>
    <w:rsid w:val="00A842E9"/>
    <w:rsid w:val="00A84A94"/>
    <w:rsid w:val="00A90A0F"/>
    <w:rsid w:val="00AB0516"/>
    <w:rsid w:val="00AD1DAA"/>
    <w:rsid w:val="00AE6309"/>
    <w:rsid w:val="00AF1E23"/>
    <w:rsid w:val="00AF7F81"/>
    <w:rsid w:val="00B01AFF"/>
    <w:rsid w:val="00B05CC7"/>
    <w:rsid w:val="00B27E39"/>
    <w:rsid w:val="00B350D8"/>
    <w:rsid w:val="00B56A46"/>
    <w:rsid w:val="00B76763"/>
    <w:rsid w:val="00B7732B"/>
    <w:rsid w:val="00B879F0"/>
    <w:rsid w:val="00BB306A"/>
    <w:rsid w:val="00BC25AA"/>
    <w:rsid w:val="00BE2F76"/>
    <w:rsid w:val="00BF682E"/>
    <w:rsid w:val="00C022E3"/>
    <w:rsid w:val="00C22D17"/>
    <w:rsid w:val="00C26BB2"/>
    <w:rsid w:val="00C4712D"/>
    <w:rsid w:val="00C555C9"/>
    <w:rsid w:val="00C94F55"/>
    <w:rsid w:val="00CA7D62"/>
    <w:rsid w:val="00CB07A8"/>
    <w:rsid w:val="00CD4A57"/>
    <w:rsid w:val="00D146F1"/>
    <w:rsid w:val="00D33604"/>
    <w:rsid w:val="00D37B08"/>
    <w:rsid w:val="00D437FF"/>
    <w:rsid w:val="00D5130C"/>
    <w:rsid w:val="00D62265"/>
    <w:rsid w:val="00D65133"/>
    <w:rsid w:val="00D73770"/>
    <w:rsid w:val="00D8512E"/>
    <w:rsid w:val="00DA1E58"/>
    <w:rsid w:val="00DB75B8"/>
    <w:rsid w:val="00DC1055"/>
    <w:rsid w:val="00DD2114"/>
    <w:rsid w:val="00DE4EF2"/>
    <w:rsid w:val="00DF0F93"/>
    <w:rsid w:val="00DF2C0E"/>
    <w:rsid w:val="00E04DB6"/>
    <w:rsid w:val="00E06FFB"/>
    <w:rsid w:val="00E30155"/>
    <w:rsid w:val="00E91FE1"/>
    <w:rsid w:val="00EA5E95"/>
    <w:rsid w:val="00EC0CA3"/>
    <w:rsid w:val="00ED4954"/>
    <w:rsid w:val="00ED5A43"/>
    <w:rsid w:val="00EE0943"/>
    <w:rsid w:val="00EE33A2"/>
    <w:rsid w:val="00F67A1C"/>
    <w:rsid w:val="00F753A6"/>
    <w:rsid w:val="00F82C5B"/>
    <w:rsid w:val="00F85325"/>
    <w:rsid w:val="00F8555F"/>
    <w:rsid w:val="00FB3E36"/>
    <w:rsid w:val="00FE6F70"/>
    <w:rsid w:val="00FF27EA"/>
    <w:rsid w:val="00FF49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E970A"/>
  <w15:chartTrackingRefBased/>
  <w15:docId w15:val="{3BF99214-4712-46DC-8533-394F83A5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886CBD"/>
  </w:style>
  <w:style w:type="paragraph" w:styleId="BlockText">
    <w:name w:val="Block Text"/>
    <w:basedOn w:val="Normal"/>
    <w:rsid w:val="00886CBD"/>
    <w:pPr>
      <w:spacing w:after="120"/>
      <w:ind w:left="1440" w:right="1440"/>
    </w:pPr>
  </w:style>
  <w:style w:type="paragraph" w:styleId="BodyText">
    <w:name w:val="Body Text"/>
    <w:basedOn w:val="Normal"/>
    <w:link w:val="BodyTextChar"/>
    <w:rsid w:val="00886CBD"/>
    <w:pPr>
      <w:spacing w:after="120"/>
    </w:pPr>
  </w:style>
  <w:style w:type="character" w:customStyle="1" w:styleId="BodyTextChar">
    <w:name w:val="Body Text Char"/>
    <w:link w:val="BodyText"/>
    <w:rsid w:val="00886CBD"/>
    <w:rPr>
      <w:rFonts w:ascii="Times New Roman" w:hAnsi="Times New Roman"/>
      <w:lang w:eastAsia="en-US"/>
    </w:rPr>
  </w:style>
  <w:style w:type="paragraph" w:styleId="BodyText2">
    <w:name w:val="Body Text 2"/>
    <w:basedOn w:val="Normal"/>
    <w:link w:val="BodyText2Char"/>
    <w:rsid w:val="00886CBD"/>
    <w:pPr>
      <w:spacing w:after="120" w:line="480" w:lineRule="auto"/>
    </w:pPr>
  </w:style>
  <w:style w:type="character" w:customStyle="1" w:styleId="BodyText2Char">
    <w:name w:val="Body Text 2 Char"/>
    <w:link w:val="BodyText2"/>
    <w:rsid w:val="00886CBD"/>
    <w:rPr>
      <w:rFonts w:ascii="Times New Roman" w:hAnsi="Times New Roman"/>
      <w:lang w:eastAsia="en-US"/>
    </w:rPr>
  </w:style>
  <w:style w:type="paragraph" w:styleId="BodyText3">
    <w:name w:val="Body Text 3"/>
    <w:basedOn w:val="Normal"/>
    <w:link w:val="BodyText3Char"/>
    <w:rsid w:val="00886CBD"/>
    <w:pPr>
      <w:spacing w:after="120"/>
    </w:pPr>
    <w:rPr>
      <w:sz w:val="16"/>
      <w:szCs w:val="16"/>
    </w:rPr>
  </w:style>
  <w:style w:type="character" w:customStyle="1" w:styleId="BodyText3Char">
    <w:name w:val="Body Text 3 Char"/>
    <w:link w:val="BodyText3"/>
    <w:rsid w:val="00886CBD"/>
    <w:rPr>
      <w:rFonts w:ascii="Times New Roman" w:hAnsi="Times New Roman"/>
      <w:sz w:val="16"/>
      <w:szCs w:val="16"/>
      <w:lang w:eastAsia="en-US"/>
    </w:rPr>
  </w:style>
  <w:style w:type="paragraph" w:styleId="BodyTextFirstIndent">
    <w:name w:val="Body Text First Indent"/>
    <w:basedOn w:val="BodyText"/>
    <w:link w:val="BodyTextFirstIndentChar"/>
    <w:rsid w:val="00886CBD"/>
    <w:pPr>
      <w:ind w:firstLine="210"/>
    </w:pPr>
  </w:style>
  <w:style w:type="character" w:customStyle="1" w:styleId="BodyTextFirstIndentChar">
    <w:name w:val="Body Text First Indent Char"/>
    <w:basedOn w:val="BodyTextChar"/>
    <w:link w:val="BodyTextFirstIndent"/>
    <w:rsid w:val="00886CBD"/>
    <w:rPr>
      <w:rFonts w:ascii="Times New Roman" w:hAnsi="Times New Roman"/>
      <w:lang w:eastAsia="en-US"/>
    </w:rPr>
  </w:style>
  <w:style w:type="paragraph" w:styleId="BodyTextIndent">
    <w:name w:val="Body Text Indent"/>
    <w:basedOn w:val="Normal"/>
    <w:link w:val="BodyTextIndentChar"/>
    <w:rsid w:val="00886CBD"/>
    <w:pPr>
      <w:spacing w:after="120"/>
      <w:ind w:left="283"/>
    </w:pPr>
  </w:style>
  <w:style w:type="character" w:customStyle="1" w:styleId="BodyTextIndentChar">
    <w:name w:val="Body Text Indent Char"/>
    <w:link w:val="BodyTextIndent"/>
    <w:rsid w:val="00886CBD"/>
    <w:rPr>
      <w:rFonts w:ascii="Times New Roman" w:hAnsi="Times New Roman"/>
      <w:lang w:eastAsia="en-US"/>
    </w:rPr>
  </w:style>
  <w:style w:type="paragraph" w:styleId="BodyTextFirstIndent2">
    <w:name w:val="Body Text First Indent 2"/>
    <w:basedOn w:val="BodyTextIndent"/>
    <w:link w:val="BodyTextFirstIndent2Char"/>
    <w:rsid w:val="00886CBD"/>
    <w:pPr>
      <w:ind w:firstLine="210"/>
    </w:pPr>
  </w:style>
  <w:style w:type="character" w:customStyle="1" w:styleId="BodyTextFirstIndent2Char">
    <w:name w:val="Body Text First Indent 2 Char"/>
    <w:basedOn w:val="BodyTextIndentChar"/>
    <w:link w:val="BodyTextFirstIndent2"/>
    <w:rsid w:val="00886CBD"/>
    <w:rPr>
      <w:rFonts w:ascii="Times New Roman" w:hAnsi="Times New Roman"/>
      <w:lang w:eastAsia="en-US"/>
    </w:rPr>
  </w:style>
  <w:style w:type="paragraph" w:styleId="BodyTextIndent2">
    <w:name w:val="Body Text Indent 2"/>
    <w:basedOn w:val="Normal"/>
    <w:link w:val="BodyTextIndent2Char"/>
    <w:rsid w:val="00886CBD"/>
    <w:pPr>
      <w:spacing w:after="120" w:line="480" w:lineRule="auto"/>
      <w:ind w:left="283"/>
    </w:pPr>
  </w:style>
  <w:style w:type="character" w:customStyle="1" w:styleId="BodyTextIndent2Char">
    <w:name w:val="Body Text Indent 2 Char"/>
    <w:link w:val="BodyTextIndent2"/>
    <w:rsid w:val="00886CBD"/>
    <w:rPr>
      <w:rFonts w:ascii="Times New Roman" w:hAnsi="Times New Roman"/>
      <w:lang w:eastAsia="en-US"/>
    </w:rPr>
  </w:style>
  <w:style w:type="paragraph" w:styleId="BodyTextIndent3">
    <w:name w:val="Body Text Indent 3"/>
    <w:basedOn w:val="Normal"/>
    <w:link w:val="BodyTextIndent3Char"/>
    <w:rsid w:val="00886CBD"/>
    <w:pPr>
      <w:spacing w:after="120"/>
      <w:ind w:left="283"/>
    </w:pPr>
    <w:rPr>
      <w:sz w:val="16"/>
      <w:szCs w:val="16"/>
    </w:rPr>
  </w:style>
  <w:style w:type="character" w:customStyle="1" w:styleId="BodyTextIndent3Char">
    <w:name w:val="Body Text Indent 3 Char"/>
    <w:link w:val="BodyTextIndent3"/>
    <w:rsid w:val="00886CBD"/>
    <w:rPr>
      <w:rFonts w:ascii="Times New Roman" w:hAnsi="Times New Roman"/>
      <w:sz w:val="16"/>
      <w:szCs w:val="16"/>
      <w:lang w:eastAsia="en-US"/>
    </w:rPr>
  </w:style>
  <w:style w:type="paragraph" w:styleId="Caption">
    <w:name w:val="caption"/>
    <w:basedOn w:val="Normal"/>
    <w:next w:val="Normal"/>
    <w:semiHidden/>
    <w:unhideWhenUsed/>
    <w:qFormat/>
    <w:rsid w:val="00886CBD"/>
    <w:rPr>
      <w:b/>
      <w:bCs/>
    </w:rPr>
  </w:style>
  <w:style w:type="paragraph" w:styleId="Closing">
    <w:name w:val="Closing"/>
    <w:basedOn w:val="Normal"/>
    <w:link w:val="ClosingChar"/>
    <w:rsid w:val="00886CBD"/>
    <w:pPr>
      <w:ind w:left="4252"/>
    </w:pPr>
  </w:style>
  <w:style w:type="character" w:customStyle="1" w:styleId="ClosingChar">
    <w:name w:val="Closing Char"/>
    <w:link w:val="Closing"/>
    <w:rsid w:val="00886CBD"/>
    <w:rPr>
      <w:rFonts w:ascii="Times New Roman" w:hAnsi="Times New Roman"/>
      <w:lang w:eastAsia="en-US"/>
    </w:rPr>
  </w:style>
  <w:style w:type="paragraph" w:styleId="CommentSubject">
    <w:name w:val="annotation subject"/>
    <w:basedOn w:val="CommentText"/>
    <w:next w:val="CommentText"/>
    <w:link w:val="CommentSubjectChar"/>
    <w:rsid w:val="00886CBD"/>
    <w:rPr>
      <w:b/>
      <w:bCs/>
    </w:rPr>
  </w:style>
  <w:style w:type="character" w:customStyle="1" w:styleId="CommentTextChar">
    <w:name w:val="Comment Text Char"/>
    <w:link w:val="CommentText"/>
    <w:semiHidden/>
    <w:rsid w:val="00886CBD"/>
    <w:rPr>
      <w:rFonts w:ascii="Times New Roman" w:hAnsi="Times New Roman"/>
      <w:lang w:eastAsia="en-US"/>
    </w:rPr>
  </w:style>
  <w:style w:type="character" w:customStyle="1" w:styleId="CommentSubjectChar">
    <w:name w:val="Comment Subject Char"/>
    <w:link w:val="CommentSubject"/>
    <w:rsid w:val="00886CBD"/>
    <w:rPr>
      <w:rFonts w:ascii="Times New Roman" w:hAnsi="Times New Roman"/>
      <w:b/>
      <w:bCs/>
      <w:lang w:eastAsia="en-US"/>
    </w:rPr>
  </w:style>
  <w:style w:type="paragraph" w:styleId="Date">
    <w:name w:val="Date"/>
    <w:basedOn w:val="Normal"/>
    <w:next w:val="Normal"/>
    <w:link w:val="DateChar"/>
    <w:rsid w:val="00886CBD"/>
  </w:style>
  <w:style w:type="character" w:customStyle="1" w:styleId="DateChar">
    <w:name w:val="Date Char"/>
    <w:link w:val="Date"/>
    <w:rsid w:val="00886CBD"/>
    <w:rPr>
      <w:rFonts w:ascii="Times New Roman" w:hAnsi="Times New Roman"/>
      <w:lang w:eastAsia="en-US"/>
    </w:rPr>
  </w:style>
  <w:style w:type="paragraph" w:styleId="DocumentMap">
    <w:name w:val="Document Map"/>
    <w:basedOn w:val="Normal"/>
    <w:link w:val="DocumentMapChar"/>
    <w:rsid w:val="00886CBD"/>
    <w:rPr>
      <w:rFonts w:ascii="Segoe UI" w:hAnsi="Segoe UI" w:cs="Segoe UI"/>
      <w:sz w:val="16"/>
      <w:szCs w:val="16"/>
    </w:rPr>
  </w:style>
  <w:style w:type="character" w:customStyle="1" w:styleId="DocumentMapChar">
    <w:name w:val="Document Map Char"/>
    <w:link w:val="DocumentMap"/>
    <w:rsid w:val="00886CBD"/>
    <w:rPr>
      <w:rFonts w:ascii="Segoe UI" w:hAnsi="Segoe UI" w:cs="Segoe UI"/>
      <w:sz w:val="16"/>
      <w:szCs w:val="16"/>
      <w:lang w:eastAsia="en-US"/>
    </w:rPr>
  </w:style>
  <w:style w:type="paragraph" w:styleId="E-mailSignature">
    <w:name w:val="E-mail Signature"/>
    <w:basedOn w:val="Normal"/>
    <w:link w:val="E-mailSignatureChar"/>
    <w:rsid w:val="00886CBD"/>
  </w:style>
  <w:style w:type="character" w:customStyle="1" w:styleId="E-mailSignatureChar">
    <w:name w:val="E-mail Signature Char"/>
    <w:link w:val="E-mailSignature"/>
    <w:rsid w:val="00886CBD"/>
    <w:rPr>
      <w:rFonts w:ascii="Times New Roman" w:hAnsi="Times New Roman"/>
      <w:lang w:eastAsia="en-US"/>
    </w:rPr>
  </w:style>
  <w:style w:type="paragraph" w:styleId="EndnoteText">
    <w:name w:val="endnote text"/>
    <w:basedOn w:val="Normal"/>
    <w:link w:val="EndnoteTextChar"/>
    <w:rsid w:val="00886CBD"/>
  </w:style>
  <w:style w:type="character" w:customStyle="1" w:styleId="EndnoteTextChar">
    <w:name w:val="Endnote Text Char"/>
    <w:link w:val="EndnoteText"/>
    <w:rsid w:val="00886CBD"/>
    <w:rPr>
      <w:rFonts w:ascii="Times New Roman" w:hAnsi="Times New Roman"/>
      <w:lang w:eastAsia="en-US"/>
    </w:rPr>
  </w:style>
  <w:style w:type="paragraph" w:styleId="EnvelopeAddress">
    <w:name w:val="envelope address"/>
    <w:basedOn w:val="Normal"/>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886CBD"/>
    <w:rPr>
      <w:rFonts w:ascii="Calibri Light" w:eastAsia="Times New Roman" w:hAnsi="Calibri Light"/>
    </w:rPr>
  </w:style>
  <w:style w:type="paragraph" w:styleId="HTMLAddress">
    <w:name w:val="HTML Address"/>
    <w:basedOn w:val="Normal"/>
    <w:link w:val="HTMLAddressChar"/>
    <w:rsid w:val="00886CBD"/>
    <w:rPr>
      <w:i/>
      <w:iCs/>
    </w:rPr>
  </w:style>
  <w:style w:type="character" w:customStyle="1" w:styleId="HTMLAddressChar">
    <w:name w:val="HTML Address Char"/>
    <w:link w:val="HTMLAddress"/>
    <w:rsid w:val="00886CBD"/>
    <w:rPr>
      <w:rFonts w:ascii="Times New Roman" w:hAnsi="Times New Roman"/>
      <w:i/>
      <w:iCs/>
      <w:lang w:eastAsia="en-US"/>
    </w:rPr>
  </w:style>
  <w:style w:type="paragraph" w:styleId="HTMLPreformatted">
    <w:name w:val="HTML Preformatted"/>
    <w:basedOn w:val="Normal"/>
    <w:link w:val="HTMLPreformattedChar"/>
    <w:rsid w:val="00886CBD"/>
    <w:rPr>
      <w:rFonts w:ascii="Courier New" w:hAnsi="Courier New" w:cs="Courier New"/>
    </w:rPr>
  </w:style>
  <w:style w:type="character" w:customStyle="1" w:styleId="HTMLPreformattedChar">
    <w:name w:val="HTML Preformatted Char"/>
    <w:link w:val="HTMLPreformatted"/>
    <w:rsid w:val="00886CBD"/>
    <w:rPr>
      <w:rFonts w:ascii="Courier New" w:hAnsi="Courier New" w:cs="Courier New"/>
      <w:lang w:eastAsia="en-US"/>
    </w:rPr>
  </w:style>
  <w:style w:type="paragraph" w:styleId="Index3">
    <w:name w:val="index 3"/>
    <w:basedOn w:val="Normal"/>
    <w:next w:val="Normal"/>
    <w:rsid w:val="00886CBD"/>
    <w:pPr>
      <w:ind w:left="600" w:hanging="200"/>
    </w:pPr>
  </w:style>
  <w:style w:type="paragraph" w:styleId="Index4">
    <w:name w:val="index 4"/>
    <w:basedOn w:val="Normal"/>
    <w:next w:val="Normal"/>
    <w:rsid w:val="00886CBD"/>
    <w:pPr>
      <w:ind w:left="800" w:hanging="200"/>
    </w:pPr>
  </w:style>
  <w:style w:type="paragraph" w:styleId="Index5">
    <w:name w:val="index 5"/>
    <w:basedOn w:val="Normal"/>
    <w:next w:val="Normal"/>
    <w:rsid w:val="00886CBD"/>
    <w:pPr>
      <w:ind w:left="1000" w:hanging="200"/>
    </w:pPr>
  </w:style>
  <w:style w:type="paragraph" w:styleId="Index6">
    <w:name w:val="index 6"/>
    <w:basedOn w:val="Normal"/>
    <w:next w:val="Normal"/>
    <w:rsid w:val="00886CBD"/>
    <w:pPr>
      <w:ind w:left="1200" w:hanging="200"/>
    </w:pPr>
  </w:style>
  <w:style w:type="paragraph" w:styleId="Index7">
    <w:name w:val="index 7"/>
    <w:basedOn w:val="Normal"/>
    <w:next w:val="Normal"/>
    <w:rsid w:val="00886CBD"/>
    <w:pPr>
      <w:ind w:left="1400" w:hanging="200"/>
    </w:pPr>
  </w:style>
  <w:style w:type="paragraph" w:styleId="Index8">
    <w:name w:val="index 8"/>
    <w:basedOn w:val="Normal"/>
    <w:next w:val="Normal"/>
    <w:rsid w:val="00886CBD"/>
    <w:pPr>
      <w:ind w:left="1600" w:hanging="200"/>
    </w:pPr>
  </w:style>
  <w:style w:type="paragraph" w:styleId="Index9">
    <w:name w:val="index 9"/>
    <w:basedOn w:val="Normal"/>
    <w:next w:val="Normal"/>
    <w:rsid w:val="00886CBD"/>
    <w:pPr>
      <w:ind w:left="1800" w:hanging="200"/>
    </w:pPr>
  </w:style>
  <w:style w:type="paragraph" w:styleId="IndexHeading">
    <w:name w:val="index heading"/>
    <w:basedOn w:val="Normal"/>
    <w:next w:val="Index1"/>
    <w:rsid w:val="00886CBD"/>
    <w:rPr>
      <w:rFonts w:ascii="Calibri Light" w:eastAsia="Times New Roman" w:hAnsi="Calibri Light"/>
      <w:b/>
      <w:bCs/>
    </w:rPr>
  </w:style>
  <w:style w:type="paragraph" w:styleId="IntenseQuote">
    <w:name w:val="Intense Quote"/>
    <w:basedOn w:val="Normal"/>
    <w:next w:val="Normal"/>
    <w:link w:val="IntenseQuoteChar"/>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886CBD"/>
    <w:rPr>
      <w:rFonts w:ascii="Times New Roman" w:hAnsi="Times New Roman"/>
      <w:i/>
      <w:iCs/>
      <w:color w:val="4472C4"/>
      <w:lang w:eastAsia="en-US"/>
    </w:rPr>
  </w:style>
  <w:style w:type="paragraph" w:styleId="ListContinue">
    <w:name w:val="List Continue"/>
    <w:basedOn w:val="Normal"/>
    <w:rsid w:val="00886CBD"/>
    <w:pPr>
      <w:spacing w:after="120"/>
      <w:ind w:left="283"/>
      <w:contextualSpacing/>
    </w:pPr>
  </w:style>
  <w:style w:type="paragraph" w:styleId="ListContinue2">
    <w:name w:val="List Continue 2"/>
    <w:basedOn w:val="Normal"/>
    <w:rsid w:val="00886CBD"/>
    <w:pPr>
      <w:spacing w:after="120"/>
      <w:ind w:left="566"/>
      <w:contextualSpacing/>
    </w:pPr>
  </w:style>
  <w:style w:type="paragraph" w:styleId="ListContinue3">
    <w:name w:val="List Continue 3"/>
    <w:basedOn w:val="Normal"/>
    <w:rsid w:val="00886CBD"/>
    <w:pPr>
      <w:spacing w:after="120"/>
      <w:ind w:left="849"/>
      <w:contextualSpacing/>
    </w:pPr>
  </w:style>
  <w:style w:type="paragraph" w:styleId="ListContinue4">
    <w:name w:val="List Continue 4"/>
    <w:basedOn w:val="Normal"/>
    <w:rsid w:val="00886CBD"/>
    <w:pPr>
      <w:spacing w:after="120"/>
      <w:ind w:left="1132"/>
      <w:contextualSpacing/>
    </w:pPr>
  </w:style>
  <w:style w:type="paragraph" w:styleId="ListContinue5">
    <w:name w:val="List Continue 5"/>
    <w:basedOn w:val="Normal"/>
    <w:rsid w:val="00886CBD"/>
    <w:pPr>
      <w:spacing w:after="120"/>
      <w:ind w:left="1415"/>
      <w:contextualSpacing/>
    </w:pPr>
  </w:style>
  <w:style w:type="paragraph" w:styleId="ListNumber3">
    <w:name w:val="List Number 3"/>
    <w:basedOn w:val="Normal"/>
    <w:rsid w:val="00886CBD"/>
    <w:pPr>
      <w:numPr>
        <w:numId w:val="20"/>
      </w:numPr>
      <w:contextualSpacing/>
    </w:pPr>
  </w:style>
  <w:style w:type="paragraph" w:styleId="ListNumber4">
    <w:name w:val="List Number 4"/>
    <w:basedOn w:val="Normal"/>
    <w:rsid w:val="00886CBD"/>
    <w:pPr>
      <w:numPr>
        <w:numId w:val="21"/>
      </w:numPr>
      <w:contextualSpacing/>
    </w:pPr>
  </w:style>
  <w:style w:type="paragraph" w:styleId="ListNumber5">
    <w:name w:val="List Number 5"/>
    <w:basedOn w:val="Normal"/>
    <w:rsid w:val="00886CBD"/>
    <w:pPr>
      <w:numPr>
        <w:numId w:val="22"/>
      </w:numPr>
      <w:contextualSpacing/>
    </w:pPr>
  </w:style>
  <w:style w:type="paragraph" w:styleId="ListParagraph">
    <w:name w:val="List Paragraph"/>
    <w:basedOn w:val="Normal"/>
    <w:uiPriority w:val="34"/>
    <w:qFormat/>
    <w:rsid w:val="00886CBD"/>
    <w:pPr>
      <w:ind w:left="720"/>
    </w:pPr>
  </w:style>
  <w:style w:type="paragraph" w:styleId="MacroText">
    <w:name w:val="macro"/>
    <w:link w:val="MacroTextChar"/>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886CBD"/>
    <w:rPr>
      <w:rFonts w:ascii="Courier New" w:hAnsi="Courier New" w:cs="Courier New"/>
      <w:lang w:eastAsia="en-US"/>
    </w:rPr>
  </w:style>
  <w:style w:type="paragraph" w:styleId="MessageHeader">
    <w:name w:val="Message Header"/>
    <w:basedOn w:val="Normal"/>
    <w:link w:val="MessageHeaderChar"/>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886CBD"/>
    <w:rPr>
      <w:rFonts w:ascii="Calibri Light" w:eastAsia="Times New Roman" w:hAnsi="Calibri Light"/>
      <w:sz w:val="24"/>
      <w:szCs w:val="24"/>
      <w:shd w:val="pct20" w:color="auto" w:fill="auto"/>
      <w:lang w:eastAsia="en-US"/>
    </w:rPr>
  </w:style>
  <w:style w:type="paragraph" w:styleId="NoSpacing">
    <w:name w:val="No Spacing"/>
    <w:uiPriority w:val="1"/>
    <w:qFormat/>
    <w:rsid w:val="00886CBD"/>
    <w:rPr>
      <w:rFonts w:ascii="Times New Roman" w:hAnsi="Times New Roman"/>
      <w:lang w:eastAsia="en-US"/>
    </w:rPr>
  </w:style>
  <w:style w:type="paragraph" w:styleId="NormalWeb">
    <w:name w:val="Normal (Web)"/>
    <w:basedOn w:val="Normal"/>
    <w:rsid w:val="00886CBD"/>
    <w:rPr>
      <w:sz w:val="24"/>
      <w:szCs w:val="24"/>
    </w:rPr>
  </w:style>
  <w:style w:type="paragraph" w:styleId="NormalIndent">
    <w:name w:val="Normal Indent"/>
    <w:basedOn w:val="Normal"/>
    <w:rsid w:val="00886CBD"/>
    <w:pPr>
      <w:ind w:left="720"/>
    </w:pPr>
  </w:style>
  <w:style w:type="paragraph" w:styleId="NoteHeading">
    <w:name w:val="Note Heading"/>
    <w:basedOn w:val="Normal"/>
    <w:next w:val="Normal"/>
    <w:link w:val="NoteHeadingChar"/>
    <w:rsid w:val="00886CBD"/>
  </w:style>
  <w:style w:type="character" w:customStyle="1" w:styleId="NoteHeadingChar">
    <w:name w:val="Note Heading Char"/>
    <w:link w:val="NoteHeading"/>
    <w:rsid w:val="00886CBD"/>
    <w:rPr>
      <w:rFonts w:ascii="Times New Roman" w:hAnsi="Times New Roman"/>
      <w:lang w:eastAsia="en-US"/>
    </w:rPr>
  </w:style>
  <w:style w:type="paragraph" w:styleId="PlainText">
    <w:name w:val="Plain Text"/>
    <w:basedOn w:val="Normal"/>
    <w:link w:val="PlainTextChar"/>
    <w:rsid w:val="00886CBD"/>
    <w:rPr>
      <w:rFonts w:ascii="Courier New" w:hAnsi="Courier New" w:cs="Courier New"/>
    </w:rPr>
  </w:style>
  <w:style w:type="character" w:customStyle="1" w:styleId="PlainTextChar">
    <w:name w:val="Plain Text Char"/>
    <w:link w:val="PlainText"/>
    <w:rsid w:val="00886CBD"/>
    <w:rPr>
      <w:rFonts w:ascii="Courier New" w:hAnsi="Courier New" w:cs="Courier New"/>
      <w:lang w:eastAsia="en-US"/>
    </w:rPr>
  </w:style>
  <w:style w:type="paragraph" w:styleId="Quote">
    <w:name w:val="Quote"/>
    <w:basedOn w:val="Normal"/>
    <w:next w:val="Normal"/>
    <w:link w:val="QuoteChar"/>
    <w:uiPriority w:val="29"/>
    <w:qFormat/>
    <w:rsid w:val="00886CBD"/>
    <w:pPr>
      <w:spacing w:before="200" w:after="160"/>
      <w:ind w:left="864" w:right="864"/>
      <w:jc w:val="center"/>
    </w:pPr>
    <w:rPr>
      <w:i/>
      <w:iCs/>
      <w:color w:val="404040"/>
    </w:rPr>
  </w:style>
  <w:style w:type="character" w:customStyle="1" w:styleId="QuoteChar">
    <w:name w:val="Quote Char"/>
    <w:link w:val="Quote"/>
    <w:uiPriority w:val="29"/>
    <w:rsid w:val="00886CBD"/>
    <w:rPr>
      <w:rFonts w:ascii="Times New Roman" w:hAnsi="Times New Roman"/>
      <w:i/>
      <w:iCs/>
      <w:color w:val="404040"/>
      <w:lang w:eastAsia="en-US"/>
    </w:rPr>
  </w:style>
  <w:style w:type="paragraph" w:styleId="Salutation">
    <w:name w:val="Salutation"/>
    <w:basedOn w:val="Normal"/>
    <w:next w:val="Normal"/>
    <w:link w:val="SalutationChar"/>
    <w:rsid w:val="00886CBD"/>
  </w:style>
  <w:style w:type="character" w:customStyle="1" w:styleId="SalutationChar">
    <w:name w:val="Salutation Char"/>
    <w:link w:val="Salutation"/>
    <w:rsid w:val="00886CBD"/>
    <w:rPr>
      <w:rFonts w:ascii="Times New Roman" w:hAnsi="Times New Roman"/>
      <w:lang w:eastAsia="en-US"/>
    </w:rPr>
  </w:style>
  <w:style w:type="paragraph" w:styleId="Signature">
    <w:name w:val="Signature"/>
    <w:basedOn w:val="Normal"/>
    <w:link w:val="SignatureChar"/>
    <w:rsid w:val="00886CBD"/>
    <w:pPr>
      <w:ind w:left="4252"/>
    </w:pPr>
  </w:style>
  <w:style w:type="character" w:customStyle="1" w:styleId="SignatureChar">
    <w:name w:val="Signature Char"/>
    <w:link w:val="Signature"/>
    <w:rsid w:val="00886CBD"/>
    <w:rPr>
      <w:rFonts w:ascii="Times New Roman" w:hAnsi="Times New Roman"/>
      <w:lang w:eastAsia="en-US"/>
    </w:rPr>
  </w:style>
  <w:style w:type="paragraph" w:styleId="Subtitle">
    <w:name w:val="Subtitle"/>
    <w:basedOn w:val="Normal"/>
    <w:next w:val="Normal"/>
    <w:link w:val="SubtitleChar"/>
    <w:qFormat/>
    <w:rsid w:val="00886CBD"/>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886CBD"/>
    <w:rPr>
      <w:rFonts w:ascii="Calibri Light" w:eastAsia="Times New Roman" w:hAnsi="Calibri Light"/>
      <w:sz w:val="24"/>
      <w:szCs w:val="24"/>
      <w:lang w:eastAsia="en-US"/>
    </w:rPr>
  </w:style>
  <w:style w:type="paragraph" w:styleId="TableofAuthorities">
    <w:name w:val="table of authorities"/>
    <w:basedOn w:val="Normal"/>
    <w:next w:val="Normal"/>
    <w:rsid w:val="00886CBD"/>
    <w:pPr>
      <w:ind w:left="200" w:hanging="200"/>
    </w:pPr>
  </w:style>
  <w:style w:type="paragraph" w:styleId="TableofFigures">
    <w:name w:val="table of figures"/>
    <w:basedOn w:val="Normal"/>
    <w:next w:val="Normal"/>
    <w:rsid w:val="00886CBD"/>
  </w:style>
  <w:style w:type="paragraph" w:styleId="Title">
    <w:name w:val="Title"/>
    <w:basedOn w:val="Normal"/>
    <w:next w:val="Normal"/>
    <w:link w:val="TitleChar"/>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886CBD"/>
    <w:rPr>
      <w:rFonts w:ascii="Calibri Light" w:eastAsia="Times New Roman" w:hAnsi="Calibri Light"/>
      <w:b/>
      <w:bCs/>
      <w:kern w:val="28"/>
      <w:sz w:val="32"/>
      <w:szCs w:val="32"/>
      <w:lang w:eastAsia="en-US"/>
    </w:rPr>
  </w:style>
  <w:style w:type="paragraph" w:styleId="TOAHeading">
    <w:name w:val="toa heading"/>
    <w:basedOn w:val="Normal"/>
    <w:next w:val="Normal"/>
    <w:rsid w:val="00886CBD"/>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8D191D"/>
    <w:rPr>
      <w:rFonts w:ascii="Tahoma" w:hAnsi="Tahoma" w:cs="Tahoma"/>
      <w:sz w:val="16"/>
      <w:szCs w:val="16"/>
      <w:lang w:eastAsia="en-US"/>
    </w:rPr>
  </w:style>
  <w:style w:type="character" w:customStyle="1" w:styleId="TFChar">
    <w:name w:val="TF Char"/>
    <w:link w:val="TF"/>
    <w:rsid w:val="00D65133"/>
    <w:rPr>
      <w:rFonts w:ascii="Arial" w:hAnsi="Arial"/>
      <w:b/>
      <w:lang w:eastAsia="en-US"/>
    </w:rPr>
  </w:style>
  <w:style w:type="character" w:customStyle="1" w:styleId="Heading3Char">
    <w:name w:val="Heading 3 Char"/>
    <w:aliases w:val="h3 Char"/>
    <w:basedOn w:val="DefaultParagraphFont"/>
    <w:link w:val="Heading3"/>
    <w:rsid w:val="00F753A6"/>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385156">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9F233-41F6-4FE4-BF64-DC92E144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39</TotalTime>
  <Pages>4</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7136</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Huawei d1</cp:lastModifiedBy>
  <cp:revision>4</cp:revision>
  <cp:lastPrinted>1899-12-31T23:00:00Z</cp:lastPrinted>
  <dcterms:created xsi:type="dcterms:W3CDTF">2024-05-29T08:37:00Z</dcterms:created>
  <dcterms:modified xsi:type="dcterms:W3CDTF">2024-05-29T12:08:00Z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y fmtid="{D5CDD505-2E9C-101B-9397-08002B2CF9AE}" pid="4" name="_2015_ms_pID_725343">
    <vt:lpwstr>(3)uWFR6CvsXUpxgKk1l7YVZ9xRiyRZsK9r6/7L9APsfSlcq1s6gpPSmBadcre9D8j0BGHouQHE
oW6pl8xDKS+6vnWlZnOY9PobqCd795olGmPIQOfAaIStvH7hxSPgZOqS9sWYHAls6rSQNDmq
6V0Y0WHaDeTaZRl+v3E8dIeQrPscAn96SrXc1W734Cw/IOeStdFu9rahAmW4x6QhrBAuC9qU
Gz6PaNkswfLVW/5z0+</vt:lpwstr>
  </property>
  <property fmtid="{D5CDD505-2E9C-101B-9397-08002B2CF9AE}" pid="5" name="_2015_ms_pID_7253431">
    <vt:lpwstr>1uPgLgqxQ8ExHA3Qp4TEpAcSvUrrAuWMVOgOfhNr18xK5IIhj6ZRA8
1ntlDohVt5npa0yneFAtW98/mr7mp/CiYXfSf1TYaXXq7+m+RArta689j6GkHsy+9xi6vaBr
yF4EO9TysJIRiPgOk/rjUxnjnb8jN9KJmbx95xZle3bAOnYRKAp0DTcY02RmmLlmcKjCXWSh
2U/gqBObZb8/vklXsFw/C+pWfCy4IRx+pU6B</vt:lpwstr>
  </property>
  <property fmtid="{D5CDD505-2E9C-101B-9397-08002B2CF9AE}" pid="6" name="_2015_ms_pID_7253432">
    <vt:lpwstr>Ow==</vt:lpwstr>
  </property>
</Properties>
</file>