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4CE" w:rsidRDefault="005014CE" w:rsidP="005014CE">
      <w:pPr>
        <w:pStyle w:val="CRCoverPage"/>
        <w:tabs>
          <w:tab w:val="right" w:pos="9639"/>
        </w:tabs>
        <w:spacing w:after="0"/>
        <w:rPr>
          <w:b/>
          <w:i/>
          <w:noProof/>
          <w:sz w:val="28"/>
        </w:rPr>
      </w:pPr>
      <w:r>
        <w:rPr>
          <w:b/>
          <w:noProof/>
          <w:sz w:val="24"/>
        </w:rPr>
        <w:t>3GPP TSG-SA5 Meeting #15</w:t>
      </w:r>
      <w:r w:rsidR="00C80D1D">
        <w:rPr>
          <w:b/>
          <w:noProof/>
          <w:sz w:val="24"/>
        </w:rPr>
        <w:t>5</w:t>
      </w:r>
      <w:r>
        <w:rPr>
          <w:b/>
          <w:i/>
          <w:noProof/>
          <w:sz w:val="24"/>
        </w:rPr>
        <w:t xml:space="preserve"> </w:t>
      </w:r>
      <w:r>
        <w:rPr>
          <w:b/>
          <w:i/>
          <w:noProof/>
          <w:sz w:val="28"/>
        </w:rPr>
        <w:tab/>
        <w:t>S5-24</w:t>
      </w:r>
      <w:r w:rsidR="00C80D1D">
        <w:rPr>
          <w:b/>
          <w:i/>
          <w:noProof/>
          <w:sz w:val="28"/>
        </w:rPr>
        <w:t>2980</w:t>
      </w:r>
    </w:p>
    <w:p w:rsidR="005014CE" w:rsidRPr="00DA53A0" w:rsidRDefault="00D01EF3" w:rsidP="005014CE">
      <w:pPr>
        <w:pStyle w:val="Header"/>
        <w:rPr>
          <w:sz w:val="22"/>
          <w:szCs w:val="22"/>
        </w:rPr>
      </w:pPr>
      <w:r>
        <w:rPr>
          <w:sz w:val="24"/>
        </w:rPr>
        <w:t>Jeju</w:t>
      </w:r>
      <w:r w:rsidR="005014CE">
        <w:rPr>
          <w:sz w:val="24"/>
        </w:rPr>
        <w:t xml:space="preserve">, </w:t>
      </w:r>
      <w:r>
        <w:rPr>
          <w:sz w:val="24"/>
        </w:rPr>
        <w:t>South Korea</w:t>
      </w:r>
      <w:r w:rsidR="005014CE">
        <w:rPr>
          <w:sz w:val="24"/>
        </w:rPr>
        <w:t xml:space="preserve">, </w:t>
      </w:r>
      <w:r>
        <w:rPr>
          <w:sz w:val="24"/>
        </w:rPr>
        <w:t>27</w:t>
      </w:r>
      <w:r w:rsidR="005014CE">
        <w:rPr>
          <w:sz w:val="24"/>
        </w:rPr>
        <w:t xml:space="preserve"> </w:t>
      </w:r>
      <w:r>
        <w:rPr>
          <w:sz w:val="24"/>
        </w:rPr>
        <w:t>May</w:t>
      </w:r>
      <w:r w:rsidR="005014CE">
        <w:rPr>
          <w:sz w:val="24"/>
        </w:rPr>
        <w:t xml:space="preserve"> - </w:t>
      </w:r>
      <w:r>
        <w:rPr>
          <w:sz w:val="24"/>
        </w:rPr>
        <w:t>31</w:t>
      </w:r>
      <w:r w:rsidR="005014CE">
        <w:rPr>
          <w:sz w:val="24"/>
        </w:rPr>
        <w:t xml:space="preserve"> </w:t>
      </w:r>
      <w:r>
        <w:rPr>
          <w:sz w:val="24"/>
        </w:rPr>
        <w:t>May</w:t>
      </w:r>
      <w:r w:rsidR="005014CE">
        <w:rPr>
          <w:sz w:val="24"/>
        </w:rPr>
        <w:t xml:space="preserve"> 2024</w:t>
      </w:r>
    </w:p>
    <w:p w:rsidR="005014CE" w:rsidRPr="00FB3E36" w:rsidRDefault="005014CE" w:rsidP="005014CE">
      <w:pPr>
        <w:keepNext/>
        <w:pBdr>
          <w:bottom w:val="single" w:sz="4" w:space="1" w:color="auto"/>
        </w:pBdr>
        <w:tabs>
          <w:tab w:val="right" w:pos="9639"/>
        </w:tabs>
        <w:outlineLvl w:val="0"/>
        <w:rPr>
          <w:rFonts w:ascii="Arial" w:hAnsi="Arial" w:cs="Arial"/>
          <w:b/>
          <w:bCs/>
          <w:sz w:val="24"/>
        </w:rPr>
      </w:pPr>
    </w:p>
    <w:p w:rsidR="005014CE" w:rsidRDefault="005014CE" w:rsidP="005014CE">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6C439A">
        <w:rPr>
          <w:rFonts w:ascii="Arial" w:hAnsi="Arial"/>
          <w:b/>
          <w:lang w:val="en-US"/>
        </w:rPr>
        <w:t>Samsung</w:t>
      </w:r>
      <w:r w:rsidR="006C439A">
        <w:rPr>
          <w:rFonts w:ascii="Arial" w:hAnsi="Arial"/>
          <w:b/>
          <w:lang w:val="en-US"/>
        </w:rPr>
        <w:tab/>
      </w:r>
    </w:p>
    <w:p w:rsidR="005014CE" w:rsidRDefault="005014CE" w:rsidP="005014CE">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D01EF3">
        <w:rPr>
          <w:rFonts w:ascii="Arial" w:hAnsi="Arial" w:cs="Arial"/>
          <w:b/>
        </w:rPr>
        <w:t xml:space="preserve">Energy Saving by </w:t>
      </w:r>
      <w:ins w:id="0" w:author="AK83" w:date="2024-05-30T09:08:00Z">
        <w:r w:rsidR="00902372">
          <w:rPr>
            <w:rFonts w:ascii="Arial" w:hAnsi="Arial" w:cs="Arial"/>
            <w:b/>
          </w:rPr>
          <w:t xml:space="preserve">adaptable </w:t>
        </w:r>
      </w:ins>
      <w:ins w:id="1" w:author="AK83" w:date="2024-05-30T09:46:00Z">
        <w:r w:rsidR="00902372">
          <w:rPr>
            <w:rFonts w:ascii="Arial" w:hAnsi="Arial" w:cs="Arial"/>
            <w:b/>
          </w:rPr>
          <w:t>Q</w:t>
        </w:r>
      </w:ins>
      <w:ins w:id="2" w:author="AK83" w:date="2024-05-30T09:47:00Z">
        <w:r w:rsidR="00902372">
          <w:rPr>
            <w:rFonts w:ascii="Arial" w:hAnsi="Arial" w:cs="Arial"/>
            <w:b/>
          </w:rPr>
          <w:t>oS</w:t>
        </w:r>
      </w:ins>
      <w:ins w:id="3" w:author="AK83" w:date="2024-05-30T09:08:00Z">
        <w:r w:rsidR="00BC1E50">
          <w:rPr>
            <w:rFonts w:ascii="Arial" w:hAnsi="Arial" w:cs="Arial"/>
            <w:b/>
          </w:rPr>
          <w:t xml:space="preserve"> </w:t>
        </w:r>
      </w:ins>
      <w:del w:id="4" w:author="AK83" w:date="2024-05-30T09:08:00Z">
        <w:r w:rsidR="00CC0F6C" w:rsidDel="00941DC9">
          <w:rPr>
            <w:rFonts w:ascii="Arial" w:hAnsi="Arial" w:cs="Arial"/>
            <w:b/>
          </w:rPr>
          <w:delText>Green</w:delText>
        </w:r>
      </w:del>
      <w:del w:id="5" w:author="AK83" w:date="2024-05-30T09:47:00Z">
        <w:r w:rsidR="00CC0F6C" w:rsidDel="00902372">
          <w:rPr>
            <w:rFonts w:ascii="Arial" w:hAnsi="Arial" w:cs="Arial"/>
            <w:b/>
          </w:rPr>
          <w:delText xml:space="preserve"> </w:delText>
        </w:r>
      </w:del>
      <w:r w:rsidR="00CC0F6C">
        <w:rPr>
          <w:rFonts w:ascii="Arial" w:hAnsi="Arial" w:cs="Arial"/>
          <w:b/>
        </w:rPr>
        <w:t>Service</w:t>
      </w:r>
      <w:bookmarkStart w:id="6" w:name="_GoBack"/>
      <w:bookmarkEnd w:id="6"/>
    </w:p>
    <w:p w:rsidR="005014CE" w:rsidRDefault="005014CE" w:rsidP="005014CE">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rsidR="005014CE" w:rsidRDefault="005014CE" w:rsidP="005014CE">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4069B6">
        <w:rPr>
          <w:rFonts w:ascii="Arial" w:hAnsi="Arial"/>
          <w:b/>
        </w:rPr>
        <w:t>6.19.20</w:t>
      </w:r>
    </w:p>
    <w:p w:rsidR="005014CE" w:rsidRDefault="005014CE" w:rsidP="005014CE">
      <w:pPr>
        <w:pStyle w:val="Heading1"/>
      </w:pPr>
      <w:r>
        <w:t>1</w:t>
      </w:r>
      <w:r>
        <w:tab/>
        <w:t>Decision/action requested</w:t>
      </w:r>
    </w:p>
    <w:p w:rsidR="005014CE" w:rsidRDefault="005014CE" w:rsidP="005014CE">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rsidR="005014CE" w:rsidRDefault="005014CE" w:rsidP="005014CE">
      <w:pPr>
        <w:pStyle w:val="Heading1"/>
      </w:pPr>
      <w:r>
        <w:t>2</w:t>
      </w:r>
      <w:r>
        <w:tab/>
        <w:t>References</w:t>
      </w:r>
    </w:p>
    <w:p w:rsidR="00941DC9" w:rsidRDefault="004069B6" w:rsidP="005014CE">
      <w:r>
        <w:t>[1]          3GPP TR 28.880: "</w:t>
      </w:r>
      <w:r w:rsidRPr="004069B6">
        <w:t>Study on energy efficiency and energy saving aspects of 5G networks and services"</w:t>
      </w:r>
    </w:p>
    <w:p w:rsidR="005014CE" w:rsidRDefault="005014CE" w:rsidP="005014CE">
      <w:pPr>
        <w:pStyle w:val="Heading1"/>
      </w:pPr>
      <w:r>
        <w:t>3</w:t>
      </w:r>
      <w:r>
        <w:tab/>
        <w:t>Rationale</w:t>
      </w:r>
    </w:p>
    <w:p w:rsidR="005014CE" w:rsidRDefault="004639F8" w:rsidP="005014CE">
      <w:r>
        <w:t>This provides the ne</w:t>
      </w:r>
      <w:r w:rsidR="005C1184">
        <w:t>w use case o</w:t>
      </w:r>
      <w:r w:rsidR="00D82670">
        <w:t xml:space="preserve">f energy saving by </w:t>
      </w:r>
      <w:ins w:id="7" w:author="AK83" w:date="2024-05-30T09:09:00Z">
        <w:r w:rsidR="00BC1E50">
          <w:t>adapting</w:t>
        </w:r>
      </w:ins>
      <w:del w:id="8" w:author="AK83" w:date="2024-05-30T09:09:00Z">
        <w:r w:rsidR="00D82670" w:rsidDel="00BC1E50">
          <w:delText>c</w:delText>
        </w:r>
        <w:r w:rsidR="00D82670" w:rsidDel="00941DC9">
          <w:delText>onverting</w:delText>
        </w:r>
      </w:del>
      <w:r w:rsidR="00D82670">
        <w:t xml:space="preserve"> some of the UE services</w:t>
      </w:r>
      <w:ins w:id="9" w:author="AK83" w:date="2024-05-30T09:09:00Z">
        <w:r w:rsidR="00941DC9">
          <w:t xml:space="preserve"> QoS parameters</w:t>
        </w:r>
      </w:ins>
      <w:ins w:id="10" w:author="AK83" w:date="2024-05-30T09:10:00Z">
        <w:r w:rsidR="00BC1E50">
          <w:t xml:space="preserve"> as per a pre-agreement </w:t>
        </w:r>
      </w:ins>
      <w:ins w:id="11" w:author="AK83" w:date="2024-05-30T09:12:00Z">
        <w:r w:rsidR="00BC1E50">
          <w:t xml:space="preserve">between subscriber and </w:t>
        </w:r>
      </w:ins>
      <w:ins w:id="12" w:author="AK83" w:date="2024-05-30T09:14:00Z">
        <w:r w:rsidR="00BC1E50">
          <w:t xml:space="preserve">the </w:t>
        </w:r>
      </w:ins>
      <w:ins w:id="13" w:author="AK83" w:date="2024-05-30T09:12:00Z">
        <w:r w:rsidR="00BC1E50">
          <w:t>operator.</w:t>
        </w:r>
      </w:ins>
      <w:ins w:id="14" w:author="AK83" w:date="2024-05-30T09:13:00Z">
        <w:r w:rsidR="00BC1E50">
          <w:t xml:space="preserve"> By using such adaptable service </w:t>
        </w:r>
      </w:ins>
      <w:ins w:id="15" w:author="AK83" w:date="2024-05-30T09:15:00Z">
        <w:r w:rsidR="00BC1E50">
          <w:t xml:space="preserve">the </w:t>
        </w:r>
      </w:ins>
      <w:ins w:id="16" w:author="AK83" w:date="2024-05-30T09:10:00Z">
        <w:r w:rsidR="00BC1E50">
          <w:t xml:space="preserve">performance requirements on </w:t>
        </w:r>
      </w:ins>
      <w:ins w:id="17" w:author="AK83" w:date="2024-05-30T09:15:00Z">
        <w:r w:rsidR="00BC1E50">
          <w:t xml:space="preserve">the </w:t>
        </w:r>
      </w:ins>
      <w:ins w:id="18" w:author="AK83" w:date="2024-05-30T09:10:00Z">
        <w:r w:rsidR="00BC1E50">
          <w:t xml:space="preserve">network </w:t>
        </w:r>
      </w:ins>
      <w:ins w:id="19" w:author="AK83" w:date="2024-05-30T09:15:00Z">
        <w:r w:rsidR="00BC1E50">
          <w:t xml:space="preserve">can be reduced in order to achieve </w:t>
        </w:r>
      </w:ins>
      <w:ins w:id="20" w:author="AK83" w:date="2024-05-30T09:10:00Z">
        <w:r w:rsidR="00BC1E50">
          <w:t>energy saving</w:t>
        </w:r>
      </w:ins>
      <w:ins w:id="21" w:author="AK83" w:date="2024-05-30T09:15:00Z">
        <w:r w:rsidR="00BC1E50">
          <w:t>.</w:t>
        </w:r>
      </w:ins>
      <w:del w:id="22" w:author="AK83" w:date="2024-05-30T09:15:00Z">
        <w:r w:rsidR="00D82670" w:rsidDel="00BC1E50">
          <w:delText xml:space="preserve"> to </w:delText>
        </w:r>
      </w:del>
      <w:del w:id="23" w:author="AK83" w:date="2024-05-30T09:09:00Z">
        <w:r w:rsidR="00D82670" w:rsidDel="00941DC9">
          <w:delText>Green</w:delText>
        </w:r>
      </w:del>
      <w:del w:id="24" w:author="AK83" w:date="2024-05-30T09:15:00Z">
        <w:r w:rsidR="00D82670" w:rsidDel="00BC1E50">
          <w:delText xml:space="preserve"> Service i.e the service with </w:delText>
        </w:r>
        <w:r w:rsidR="00A27C52" w:rsidDel="00BC1E50">
          <w:delText>adaptable</w:delText>
        </w:r>
        <w:r w:rsidR="00D82670" w:rsidDel="00BC1E50">
          <w:delText xml:space="preserve"> QoS</w:delText>
        </w:r>
        <w:r w:rsidR="00A27C52" w:rsidDel="00BC1E50">
          <w:delText xml:space="preserve"> and might</w:delText>
        </w:r>
        <w:r w:rsidR="00832B92" w:rsidDel="00BC1E50">
          <w:delText xml:space="preserve"> be as per some pre-agreement between user and operator</w:delText>
        </w:r>
        <w:r w:rsidR="005C6F0A" w:rsidDel="00BC1E50">
          <w:delText>.</w:delText>
        </w:r>
      </w:del>
    </w:p>
    <w:p w:rsidR="00EF75B6" w:rsidRPr="005014CE" w:rsidRDefault="00EF75B6" w:rsidP="005014CE"/>
    <w:p w:rsidR="005014CE" w:rsidRDefault="005014CE" w:rsidP="005014CE">
      <w:pPr>
        <w:pStyle w:val="Heading1"/>
      </w:pPr>
      <w:r>
        <w:t>4</w:t>
      </w:r>
      <w:r>
        <w:tab/>
        <w:t>Detailed proposal</w:t>
      </w:r>
    </w:p>
    <w:p w:rsidR="005F5C78" w:rsidRPr="002A0A57" w:rsidRDefault="004069B6" w:rsidP="005F5C78">
      <w:r w:rsidRPr="004069B6">
        <w:t>The following changes are proposed for TR 28.880[1].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5F5C78" w:rsidTr="00AD004B">
        <w:tc>
          <w:tcPr>
            <w:tcW w:w="9523" w:type="dxa"/>
            <w:shd w:val="clear" w:color="auto" w:fill="FFFFCC"/>
            <w:vAlign w:val="center"/>
          </w:tcPr>
          <w:p w:rsidR="005F5C78" w:rsidRPr="003A3E52" w:rsidRDefault="005F5C78" w:rsidP="005632D7">
            <w:pPr>
              <w:overflowPunct w:val="0"/>
              <w:autoSpaceDE w:val="0"/>
              <w:autoSpaceDN w:val="0"/>
              <w:adjustRightInd w:val="0"/>
              <w:jc w:val="center"/>
              <w:rPr>
                <w:rFonts w:ascii="Arial" w:hAnsi="Arial" w:cs="Arial"/>
                <w:b/>
                <w:bCs/>
                <w:sz w:val="28"/>
                <w:szCs w:val="28"/>
              </w:rPr>
            </w:pPr>
            <w:r>
              <w:rPr>
                <w:rFonts w:ascii="Arial" w:hAnsi="Arial" w:cs="Arial"/>
                <w:b/>
                <w:sz w:val="36"/>
                <w:szCs w:val="44"/>
              </w:rPr>
              <w:t xml:space="preserve">First </w:t>
            </w:r>
            <w:r w:rsidRPr="003A3E52">
              <w:rPr>
                <w:rFonts w:ascii="Arial" w:hAnsi="Arial" w:cs="Arial"/>
                <w:b/>
                <w:sz w:val="36"/>
                <w:szCs w:val="44"/>
              </w:rPr>
              <w:t>Change</w:t>
            </w:r>
          </w:p>
        </w:tc>
      </w:tr>
    </w:tbl>
    <w:p w:rsidR="00AD004B" w:rsidRDefault="00AD004B" w:rsidP="00EF75B6"/>
    <w:p w:rsidR="00960EA2" w:rsidRPr="004D3578" w:rsidRDefault="00960EA2" w:rsidP="00960EA2">
      <w:pPr>
        <w:pStyle w:val="Heading2"/>
        <w:rPr>
          <w:ins w:id="25" w:author="Deepanshu G" w:date="2024-05-15T20:58:00Z"/>
        </w:rPr>
      </w:pPr>
      <w:bookmarkStart w:id="26" w:name="_Toc164784857"/>
      <w:ins w:id="27" w:author="Deepanshu G" w:date="2024-05-15T20:58:00Z">
        <w:r>
          <w:t>5</w:t>
        </w:r>
        <w:r w:rsidRPr="004D3578">
          <w:t>.</w:t>
        </w:r>
        <w:r>
          <w:t>X</w:t>
        </w:r>
        <w:r w:rsidRPr="004D3578">
          <w:tab/>
        </w:r>
        <w:r>
          <w:t>Use case</w:t>
        </w:r>
        <w:r w:rsidRPr="00F239B0">
          <w:t xml:space="preserve"> </w:t>
        </w:r>
        <w:r>
          <w:t>#X</w:t>
        </w:r>
        <w:r w:rsidRPr="00F239B0">
          <w:t xml:space="preserve">: </w:t>
        </w:r>
        <w:r w:rsidRPr="00C81B93">
          <w:t xml:space="preserve"> </w:t>
        </w:r>
        <w:r w:rsidRPr="002070FC">
          <w:t>E</w:t>
        </w:r>
        <w:r>
          <w:t xml:space="preserve">nergy saving by conversion to </w:t>
        </w:r>
      </w:ins>
      <w:ins w:id="28" w:author="AK83" w:date="2024-05-30T09:18:00Z">
        <w:r w:rsidR="00BC1E50">
          <w:t>adaptable QoS</w:t>
        </w:r>
      </w:ins>
      <w:ins w:id="29" w:author="Deepanshu G" w:date="2024-05-15T20:58:00Z">
        <w:del w:id="30" w:author="AK83" w:date="2024-05-30T09:18:00Z">
          <w:r w:rsidDel="00BC1E50">
            <w:delText>green</w:delText>
          </w:r>
        </w:del>
        <w:r>
          <w:t xml:space="preserve"> service</w:t>
        </w:r>
        <w:bookmarkEnd w:id="26"/>
      </w:ins>
    </w:p>
    <w:p w:rsidR="00960EA2" w:rsidRDefault="00960EA2" w:rsidP="00960EA2">
      <w:pPr>
        <w:pStyle w:val="Heading3"/>
        <w:rPr>
          <w:ins w:id="31" w:author="Deepanshu G" w:date="2024-05-15T20:58:00Z"/>
          <w:lang w:eastAsia="ko-KR"/>
        </w:rPr>
      </w:pPr>
      <w:bookmarkStart w:id="32" w:name="_Toc164784858"/>
      <w:ins w:id="33" w:author="Deepanshu G" w:date="2024-05-15T20:58:00Z">
        <w:r>
          <w:rPr>
            <w:lang w:eastAsia="ko-KR"/>
          </w:rPr>
          <w:t>5.X.1</w:t>
        </w:r>
        <w:r>
          <w:rPr>
            <w:lang w:eastAsia="ko-KR"/>
          </w:rPr>
          <w:tab/>
          <w:t>Description</w:t>
        </w:r>
        <w:bookmarkEnd w:id="32"/>
      </w:ins>
    </w:p>
    <w:p w:rsidR="00960EA2" w:rsidRDefault="00960EA2" w:rsidP="00960EA2">
      <w:pPr>
        <w:jc w:val="both"/>
        <w:rPr>
          <w:ins w:id="34" w:author="Deepanshu G" w:date="2024-05-15T20:58:00Z"/>
        </w:rPr>
      </w:pPr>
      <w:ins w:id="35" w:author="Deepanshu G" w:date="2024-05-15T20:58:00Z">
        <w:r>
          <w:t>5G system architecture characterise the 5G services with the QoS model. 5G QoS model is based on QoS flows. A QoS flow ID (QFI) identifies a QoS flow in the 5G system where same traffic forwarding treatment is applied to the user plane traffic with the same QFI. Each QoS flow is specified by a set of QoS parameters and QoS characteristics in 3GPP TS 23.501</w:t>
        </w:r>
        <w:r>
          <w:fldChar w:fldCharType="begin"/>
        </w:r>
        <w:r>
          <w:instrText xml:space="preserve"> REF _Ref133580528 \r \h  \* MERGEFORMAT </w:instrText>
        </w:r>
      </w:ins>
      <w:ins w:id="36" w:author="Deepanshu G" w:date="2024-05-15T20:58:00Z">
        <w:r>
          <w:fldChar w:fldCharType="end"/>
        </w:r>
        <w:r>
          <w:t xml:space="preserve">. </w:t>
        </w:r>
        <w:del w:id="37" w:author="AK83" w:date="2024-05-30T09:19:00Z">
          <w:r w:rsidDel="00BC1E50">
            <w:delText>The green equivalent of each service i.e the Green Service (GS)</w:delText>
          </w:r>
        </w:del>
      </w:ins>
      <w:ins w:id="38" w:author="AK83" w:date="2024-05-30T09:19:00Z">
        <w:r w:rsidR="00BC1E50">
          <w:t>A</w:t>
        </w:r>
        <w:r w:rsidR="00D83C0F">
          <w:t>d</w:t>
        </w:r>
        <w:r w:rsidR="00BC1E50">
          <w:t>aptable QoS service</w:t>
        </w:r>
      </w:ins>
      <w:ins w:id="39" w:author="Deepanshu G" w:date="2024-05-15T20:58:00Z">
        <w:r>
          <w:t xml:space="preserve"> can be defined by lowering some of the QoS requirements for each service. For example, any service identified by 5QI=X1 requiring high throughput can be reconfigured into a </w:t>
        </w:r>
      </w:ins>
      <w:ins w:id="40" w:author="AK83" w:date="2024-05-30T09:21:00Z">
        <w:r w:rsidR="00D83C0F">
          <w:t>adaptable service</w:t>
        </w:r>
      </w:ins>
      <w:ins w:id="41" w:author="Deepanshu G" w:date="2024-05-15T20:58:00Z">
        <w:del w:id="42" w:author="AK83" w:date="2024-05-30T09:21:00Z">
          <w:r w:rsidDel="00D83C0F">
            <w:delText>GS</w:delText>
          </w:r>
        </w:del>
        <w:r>
          <w:t xml:space="preserve"> by adjusting the QoS parameters such as </w:t>
        </w:r>
        <w:r w:rsidRPr="00C908FB">
          <w:t>guaranteed flow bit rate (GFBR) and maximum flow bit rate (MFBR)</w:t>
        </w:r>
        <w:r>
          <w:t xml:space="preserve"> to lower down throughput requirements for the network. Alternatively, a service’s QoS criteria can be removed all together turning that service into a best-effort traffic [TS 22.261]. This modification of QoS criteria will result in reduced performance requirements for the network and hence, resulting in reduced energy consumption.</w:t>
        </w:r>
        <w:r w:rsidRPr="00322EAF">
          <w:t xml:space="preserve"> Energy saving method can be based on defining an environmentally friendly </w:t>
        </w:r>
      </w:ins>
      <w:ins w:id="43" w:author="AK83" w:date="2024-05-30T09:21:00Z">
        <w:r w:rsidR="00D83C0F">
          <w:t>adaptable QoS service</w:t>
        </w:r>
      </w:ins>
      <w:ins w:id="44" w:author="Deepanshu G" w:date="2024-05-15T20:58:00Z">
        <w:del w:id="45" w:author="AK83" w:date="2024-05-30T09:21:00Z">
          <w:r w:rsidDel="00D83C0F">
            <w:delText>GS</w:delText>
          </w:r>
          <w:r w:rsidRPr="00322EAF" w:rsidDel="00D83C0F">
            <w:delText xml:space="preserve"> </w:delText>
          </w:r>
        </w:del>
        <w:r w:rsidRPr="00322EAF">
          <w:t xml:space="preserve">and dynamically switch users to </w:t>
        </w:r>
      </w:ins>
      <w:ins w:id="46" w:author="AK83" w:date="2024-05-30T09:21:00Z">
        <w:r w:rsidR="00D83C0F">
          <w:t>such service</w:t>
        </w:r>
      </w:ins>
      <w:ins w:id="47" w:author="Deepanshu G" w:date="2024-05-15T20:58:00Z">
        <w:del w:id="48" w:author="AK83" w:date="2024-05-30T09:21:00Z">
          <w:r w:rsidDel="00D83C0F">
            <w:delText>GS</w:delText>
          </w:r>
        </w:del>
        <w:r w:rsidRPr="00322EAF">
          <w:t xml:space="preserve"> when a significant energy saving is predicted in network. </w:t>
        </w:r>
      </w:ins>
      <w:ins w:id="49" w:author="AK83" w:date="2024-05-30T09:21:00Z">
        <w:r w:rsidR="00D83C0F">
          <w:t xml:space="preserve">Adaptable QoS </w:t>
        </w:r>
        <w:r w:rsidR="00D83C0F">
          <w:lastRenderedPageBreak/>
          <w:t>service</w:t>
        </w:r>
      </w:ins>
      <w:ins w:id="50" w:author="Deepanshu G" w:date="2024-05-15T20:58:00Z">
        <w:del w:id="51" w:author="AK83" w:date="2024-05-30T09:21:00Z">
          <w:r w:rsidDel="00D83C0F">
            <w:delText>GS</w:delText>
          </w:r>
        </w:del>
        <w:r w:rsidRPr="00322EAF">
          <w:t xml:space="preserve"> will only be utilised when a much larger energy saving is predicted by the network, so only during limited time intervals.</w:t>
        </w:r>
      </w:ins>
    </w:p>
    <w:p w:rsidR="00960EA2" w:rsidRDefault="00960EA2" w:rsidP="00960EA2">
      <w:pPr>
        <w:jc w:val="both"/>
        <w:rPr>
          <w:ins w:id="52" w:author="Deepanshu G" w:date="2024-05-15T20:58:00Z"/>
        </w:rPr>
      </w:pPr>
      <w:ins w:id="53" w:author="Deepanshu G" w:date="2024-05-15T20:58:00Z">
        <w:r>
          <w:t xml:space="preserve">This may also be used in extending the time for which a network node remain in energy saving mode. A </w:t>
        </w:r>
        <w:r w:rsidRPr="00BD261C">
          <w:t xml:space="preserve">cell </w:t>
        </w:r>
        <w:r>
          <w:t>energy saving mode time</w:t>
        </w:r>
        <w:r w:rsidRPr="00BD261C">
          <w:t xml:space="preserve"> is depicted in </w:t>
        </w:r>
      </w:ins>
      <w:ins w:id="54" w:author="Deepanshu G" w:date="2024-05-15T20:59:00Z">
        <w:r w:rsidR="002F7349">
          <w:t>figure below</w:t>
        </w:r>
      </w:ins>
      <w:ins w:id="55" w:author="Deepanshu G" w:date="2024-05-15T20:58:00Z">
        <w:r w:rsidRPr="00BD261C">
          <w:t xml:space="preserve"> where a capacity cell is </w:t>
        </w:r>
        <w:r>
          <w:t>put to energy saving mode</w:t>
        </w:r>
        <w:r w:rsidRPr="00BD261C">
          <w:t xml:space="preserve"> when the load is lower than the </w:t>
        </w:r>
        <w:r>
          <w:t>energy saving mode</w:t>
        </w:r>
        <w:r w:rsidRPr="00BD261C">
          <w:t xml:space="preserve"> threshold. </w:t>
        </w:r>
        <w:r>
          <w:t xml:space="preserve">A </w:t>
        </w:r>
      </w:ins>
      <w:ins w:id="56" w:author="AK83" w:date="2024-05-30T09:24:00Z">
        <w:r w:rsidR="00D83C0F">
          <w:t xml:space="preserve">adaptable QoS </w:t>
        </w:r>
      </w:ins>
      <w:ins w:id="57" w:author="Deepanshu G" w:date="2024-05-15T20:58:00Z">
        <w:del w:id="58" w:author="AK83" w:date="2024-05-30T09:24:00Z">
          <w:r w:rsidDel="00D83C0F">
            <w:delText xml:space="preserve">green service </w:delText>
          </w:r>
        </w:del>
        <w:r>
          <w:t xml:space="preserve">load threshold is also defined which will specify a load threshold at which service(s) can be converted into </w:t>
        </w:r>
      </w:ins>
      <w:ins w:id="59" w:author="AK83" w:date="2024-05-30T09:24:00Z">
        <w:r w:rsidR="00D83C0F">
          <w:t>adaptable Qo</w:t>
        </w:r>
      </w:ins>
      <w:ins w:id="60" w:author="AK83" w:date="2024-05-30T09:25:00Z">
        <w:r w:rsidR="00D83C0F">
          <w:t>S service</w:t>
        </w:r>
      </w:ins>
      <w:ins w:id="61" w:author="Deepanshu G" w:date="2024-05-15T20:58:00Z">
        <w:del w:id="62" w:author="AK83" w:date="2024-05-30T09:25:00Z">
          <w:r w:rsidDel="00D83C0F">
            <w:delText>GS</w:delText>
          </w:r>
        </w:del>
        <w:r>
          <w:t>. W</w:t>
        </w:r>
        <w:r w:rsidRPr="00BD261C">
          <w:t xml:space="preserve">hen cell load is above the </w:t>
        </w:r>
        <w:r>
          <w:t>energy saving mode</w:t>
        </w:r>
        <w:r w:rsidRPr="00BD261C">
          <w:t xml:space="preserve"> threshold but lower than </w:t>
        </w:r>
      </w:ins>
      <w:ins w:id="63" w:author="AK83" w:date="2024-05-30T09:25:00Z">
        <w:r w:rsidR="00D83C0F">
          <w:t xml:space="preserve">adaptable QoS </w:t>
        </w:r>
      </w:ins>
      <w:ins w:id="64" w:author="Deepanshu G" w:date="2024-05-15T20:58:00Z">
        <w:del w:id="65" w:author="AK83" w:date="2024-05-30T09:25:00Z">
          <w:r w:rsidRPr="00BD261C" w:rsidDel="00D83C0F">
            <w:delText xml:space="preserve">green </w:delText>
          </w:r>
          <w:r w:rsidDel="00D83C0F">
            <w:delText xml:space="preserve">service </w:delText>
          </w:r>
        </w:del>
        <w:r>
          <w:t xml:space="preserve">load </w:t>
        </w:r>
        <w:r w:rsidRPr="00BD261C">
          <w:t>threshold, users</w:t>
        </w:r>
        <w:del w:id="66" w:author="AK83" w:date="2024-05-30T09:25:00Z">
          <w:r w:rsidDel="00D83C0F">
            <w:delText>’</w:delText>
          </w:r>
        </w:del>
        <w:r>
          <w:t>s services</w:t>
        </w:r>
        <w:r w:rsidRPr="00BD261C">
          <w:t xml:space="preserve"> </w:t>
        </w:r>
      </w:ins>
      <w:ins w:id="67" w:author="AK83" w:date="2024-05-30T09:25:00Z">
        <w:r w:rsidR="00D83C0F">
          <w:t xml:space="preserve">QoS parameters </w:t>
        </w:r>
      </w:ins>
      <w:ins w:id="68" w:author="Deepanshu G" w:date="2024-05-15T20:58:00Z">
        <w:r w:rsidRPr="00BD261C">
          <w:t xml:space="preserve">can be reconfigured </w:t>
        </w:r>
        <w:del w:id="69" w:author="AK83" w:date="2024-05-30T09:25:00Z">
          <w:r w:rsidRPr="00BD261C" w:rsidDel="00D83C0F">
            <w:delText xml:space="preserve">to </w:delText>
          </w:r>
          <w:r w:rsidDel="00D83C0F">
            <w:delText>GS</w:delText>
          </w:r>
        </w:del>
        <w:r w:rsidRPr="00BD261C">
          <w:t xml:space="preserve"> </w:t>
        </w:r>
      </w:ins>
      <w:ins w:id="70" w:author="AK83" w:date="2024-05-30T09:26:00Z">
        <w:r w:rsidR="00D83C0F">
          <w:t xml:space="preserve">so that </w:t>
        </w:r>
      </w:ins>
      <w:ins w:id="71" w:author="Deepanshu G" w:date="2024-05-15T20:58:00Z">
        <w:del w:id="72" w:author="AK83" w:date="2024-05-30T09:26:00Z">
          <w:r w:rsidRPr="00BD261C" w:rsidDel="00D83C0F">
            <w:delText xml:space="preserve">where </w:delText>
          </w:r>
        </w:del>
        <w:r w:rsidRPr="00BD261C">
          <w:t xml:space="preserve">they utilise less resources in the cell. Consequently, cell load is expected to reduce down to the </w:t>
        </w:r>
        <w:r>
          <w:t>energy saving mode</w:t>
        </w:r>
        <w:r w:rsidRPr="00BD261C">
          <w:t xml:space="preserve"> threshold earlier and the cell is </w:t>
        </w:r>
        <w:r>
          <w:t>put to energy saving mode earlier</w:t>
        </w:r>
        <w:r w:rsidRPr="00BD261C">
          <w:t xml:space="preserve"> to </w:t>
        </w:r>
      </w:ins>
      <w:ins w:id="73" w:author="AK83" w:date="2024-05-30T09:26:00Z">
        <w:r w:rsidR="00D83C0F">
          <w:t xml:space="preserve">further </w:t>
        </w:r>
      </w:ins>
      <w:ins w:id="74" w:author="Deepanshu G" w:date="2024-05-15T20:58:00Z">
        <w:r w:rsidRPr="00BD261C">
          <w:t xml:space="preserve">increase energy </w:t>
        </w:r>
        <w:r w:rsidR="002F7349">
          <w:t xml:space="preserve">saving.  Figure </w:t>
        </w:r>
      </w:ins>
      <w:ins w:id="75" w:author="Deepanshu G" w:date="2024-05-15T20:59:00Z">
        <w:r w:rsidR="002F7349">
          <w:t>below</w:t>
        </w:r>
      </w:ins>
      <w:ins w:id="76" w:author="Deepanshu G" w:date="2024-05-15T20:58:00Z">
        <w:r w:rsidRPr="00BD261C">
          <w:t xml:space="preserve"> illustrates the cell load reduction due to </w:t>
        </w:r>
      </w:ins>
      <w:ins w:id="77" w:author="AK83" w:date="2024-05-30T09:26:00Z">
        <w:r w:rsidR="00D83C0F">
          <w:t>adaptable QoS</w:t>
        </w:r>
      </w:ins>
      <w:ins w:id="78" w:author="Deepanshu G" w:date="2024-05-15T20:58:00Z">
        <w:del w:id="79" w:author="AK83" w:date="2024-05-30T09:26:00Z">
          <w:r w:rsidDel="00D83C0F">
            <w:delText>GS</w:delText>
          </w:r>
        </w:del>
        <w:r w:rsidRPr="00BD261C">
          <w:t xml:space="preserve"> reconfiguration and the extended </w:t>
        </w:r>
        <w:r>
          <w:t>time of energy saving mode for a cell</w:t>
        </w:r>
      </w:ins>
      <w:ins w:id="80" w:author="AK83" w:date="2024-05-30T09:28:00Z">
        <w:r w:rsidR="00D83C0F">
          <w:t>.</w:t>
        </w:r>
      </w:ins>
      <w:ins w:id="81" w:author="Deepanshu G" w:date="2024-05-15T20:58:00Z">
        <w:del w:id="82" w:author="AK83" w:date="2024-05-30T09:28:00Z">
          <w:r w:rsidDel="00D83C0F">
            <w:delText xml:space="preserve"> using GS</w:delText>
          </w:r>
          <w:r w:rsidRPr="00BD261C" w:rsidDel="00D83C0F">
            <w:delText xml:space="preserve"> reconfiguration.</w:delText>
          </w:r>
        </w:del>
      </w:ins>
    </w:p>
    <w:p w:rsidR="00960EA2" w:rsidRDefault="00960EA2" w:rsidP="00960EA2">
      <w:pPr>
        <w:jc w:val="center"/>
        <w:rPr>
          <w:ins w:id="83" w:author="AK83" w:date="2024-05-30T09:45:00Z"/>
        </w:rPr>
      </w:pPr>
      <w:ins w:id="84" w:author="Deepanshu G" w:date="2024-05-15T20:58:00Z">
        <w:del w:id="85" w:author="AK83" w:date="2024-05-30T09:45:00Z">
          <w:r w:rsidDel="00902372">
            <w:rPr>
              <w:noProof/>
              <w:lang w:val="en-IN" w:eastAsia="en-IN"/>
            </w:rPr>
            <w:drawing>
              <wp:inline distT="0" distB="0" distL="0" distR="0" wp14:anchorId="73F377D1" wp14:editId="5E4889C1">
                <wp:extent cx="5408399" cy="28505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8241" cy="2861001"/>
                        </a:xfrm>
                        <a:prstGeom prst="rect">
                          <a:avLst/>
                        </a:prstGeom>
                        <a:noFill/>
                      </pic:spPr>
                    </pic:pic>
                  </a:graphicData>
                </a:graphic>
              </wp:inline>
            </w:drawing>
          </w:r>
        </w:del>
      </w:ins>
    </w:p>
    <w:p w:rsidR="00902372" w:rsidRPr="00322EAF" w:rsidRDefault="00902372" w:rsidP="00960EA2">
      <w:pPr>
        <w:jc w:val="center"/>
        <w:rPr>
          <w:ins w:id="86" w:author="Deepanshu G" w:date="2024-05-15T20:58:00Z"/>
        </w:rPr>
      </w:pPr>
      <w:ins w:id="87" w:author="AK83" w:date="2024-05-30T09:45:00Z">
        <w:r>
          <w:rPr>
            <w:noProof/>
            <w:lang w:val="en-IN" w:eastAsia="en-IN"/>
          </w:rPr>
          <w:drawing>
            <wp:inline distT="0" distB="0" distL="0" distR="0" wp14:anchorId="715A2CCF">
              <wp:extent cx="5746895" cy="30289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2175" cy="3037004"/>
                      </a:xfrm>
                      <a:prstGeom prst="rect">
                        <a:avLst/>
                      </a:prstGeom>
                      <a:noFill/>
                    </pic:spPr>
                  </pic:pic>
                </a:graphicData>
              </a:graphic>
            </wp:inline>
          </w:drawing>
        </w:r>
      </w:ins>
    </w:p>
    <w:p w:rsidR="00960EA2" w:rsidRDefault="00960EA2" w:rsidP="00960EA2">
      <w:pPr>
        <w:pStyle w:val="Heading3"/>
        <w:rPr>
          <w:ins w:id="88" w:author="Deepanshu G" w:date="2024-05-15T20:58:00Z"/>
          <w:lang w:eastAsia="ko-KR"/>
        </w:rPr>
      </w:pPr>
      <w:bookmarkStart w:id="89" w:name="_Toc164784859"/>
      <w:ins w:id="90" w:author="Deepanshu G" w:date="2024-05-15T20:58:00Z">
        <w:r>
          <w:rPr>
            <w:lang w:eastAsia="ko-KR"/>
          </w:rPr>
          <w:t>5.X.2</w:t>
        </w:r>
        <w:r>
          <w:rPr>
            <w:lang w:eastAsia="ko-KR"/>
          </w:rPr>
          <w:tab/>
          <w:t>Potential requirements</w:t>
        </w:r>
        <w:bookmarkEnd w:id="89"/>
      </w:ins>
    </w:p>
    <w:p w:rsidR="005A5D58" w:rsidRDefault="00960EA2" w:rsidP="00960EA2">
      <w:pPr>
        <w:rPr>
          <w:ins w:id="91" w:author="AK83" w:date="2024-05-30T08:36:00Z"/>
          <w:lang w:eastAsia="ko-KR"/>
        </w:rPr>
      </w:pPr>
      <w:ins w:id="92" w:author="Deepanshu G" w:date="2024-05-15T20:58:00Z">
        <w:r w:rsidRPr="00CA6912">
          <w:rPr>
            <w:b/>
            <w:lang w:eastAsia="ko-KR"/>
          </w:rPr>
          <w:t>REQ-Energy_</w:t>
        </w:r>
        <w:r>
          <w:rPr>
            <w:b/>
            <w:lang w:eastAsia="ko-KR"/>
          </w:rPr>
          <w:t>Saving</w:t>
        </w:r>
        <w:r w:rsidRPr="00CA6912">
          <w:rPr>
            <w:b/>
            <w:lang w:eastAsia="ko-KR"/>
          </w:rPr>
          <w:t>_</w:t>
        </w:r>
      </w:ins>
      <w:ins w:id="93" w:author="AK83" w:date="2024-05-30T09:29:00Z">
        <w:r w:rsidR="00D83C0F">
          <w:rPr>
            <w:b/>
            <w:lang w:eastAsia="ko-KR"/>
          </w:rPr>
          <w:t>AdaptQoS</w:t>
        </w:r>
      </w:ins>
      <w:ins w:id="94" w:author="Deepanshu G" w:date="2024-05-15T20:58:00Z">
        <w:del w:id="95" w:author="AK83" w:date="2024-05-30T09:28:00Z">
          <w:r w:rsidDel="00D83C0F">
            <w:rPr>
              <w:b/>
              <w:lang w:eastAsia="ko-KR"/>
            </w:rPr>
            <w:delText>GreenService</w:delText>
          </w:r>
        </w:del>
        <w:r>
          <w:rPr>
            <w:b/>
            <w:lang w:eastAsia="ko-KR"/>
          </w:rPr>
          <w:t>-ES</w:t>
        </w:r>
        <w:r w:rsidRPr="00CA6912">
          <w:rPr>
            <w:b/>
            <w:lang w:eastAsia="ko-KR"/>
          </w:rPr>
          <w:t>-1</w:t>
        </w:r>
        <w:r w:rsidRPr="00CA6912">
          <w:rPr>
            <w:lang w:eastAsia="ko-KR"/>
          </w:rPr>
          <w:t>: The</w:t>
        </w:r>
        <w:r>
          <w:rPr>
            <w:lang w:eastAsia="ko-KR"/>
          </w:rPr>
          <w:t xml:space="preserve"> 3GPP management system should have capability enabling authorized consumers to request for modification of an existing service into a </w:t>
        </w:r>
      </w:ins>
      <w:ins w:id="96" w:author="AK83" w:date="2024-05-30T09:29:00Z">
        <w:r w:rsidR="00D83C0F">
          <w:rPr>
            <w:lang w:eastAsia="ko-KR"/>
          </w:rPr>
          <w:t>adaptable QoS</w:t>
        </w:r>
      </w:ins>
      <w:ins w:id="97" w:author="Deepanshu G" w:date="2024-05-15T20:58:00Z">
        <w:del w:id="98" w:author="AK83" w:date="2024-05-30T09:29:00Z">
          <w:r w:rsidDel="00D83C0F">
            <w:rPr>
              <w:lang w:eastAsia="ko-KR"/>
            </w:rPr>
            <w:delText>Green</w:delText>
          </w:r>
        </w:del>
        <w:r>
          <w:rPr>
            <w:lang w:eastAsia="ko-KR"/>
          </w:rPr>
          <w:t xml:space="preserve"> Service.</w:t>
        </w:r>
      </w:ins>
    </w:p>
    <w:p w:rsidR="005A5D58" w:rsidRDefault="005A5D58" w:rsidP="00960EA2">
      <w:pPr>
        <w:rPr>
          <w:ins w:id="99" w:author="Deepanshu G" w:date="2024-05-15T20:58:00Z"/>
          <w:lang w:eastAsia="ko-KR"/>
        </w:rPr>
      </w:pPr>
      <w:ins w:id="100" w:author="AK83" w:date="2024-05-30T08:37:00Z">
        <w:r>
          <w:rPr>
            <w:lang w:eastAsia="ko-KR"/>
          </w:rPr>
          <w:lastRenderedPageBreak/>
          <w:t xml:space="preserve">Note: </w:t>
        </w:r>
      </w:ins>
      <w:ins w:id="101" w:author="AK83" w:date="2024-05-30T08:38:00Z">
        <w:r>
          <w:rPr>
            <w:lang w:eastAsia="ko-KR"/>
          </w:rPr>
          <w:t>A existi</w:t>
        </w:r>
        <w:r w:rsidR="007171F8">
          <w:rPr>
            <w:lang w:eastAsia="ko-KR"/>
          </w:rPr>
          <w:t>ng service can be modified to save energy</w:t>
        </w:r>
      </w:ins>
      <w:ins w:id="102" w:author="AK83" w:date="2024-05-30T08:37:00Z">
        <w:r w:rsidRPr="005A5D58">
          <w:rPr>
            <w:lang w:eastAsia="ko-KR"/>
          </w:rPr>
          <w:t xml:space="preserve"> by lower</w:t>
        </w:r>
        <w:r>
          <w:rPr>
            <w:lang w:eastAsia="ko-KR"/>
          </w:rPr>
          <w:t>ing some of its QoS parameters</w:t>
        </w:r>
        <w:r w:rsidRPr="005A5D58">
          <w:rPr>
            <w:lang w:eastAsia="ko-KR"/>
          </w:rPr>
          <w:t>. For example, any service identified by 5QI=X1 requiring high throughp</w:t>
        </w:r>
        <w:r w:rsidR="007171F8">
          <w:rPr>
            <w:lang w:eastAsia="ko-KR"/>
          </w:rPr>
          <w:t xml:space="preserve">ut can be reconfigured by adjusting its </w:t>
        </w:r>
        <w:r w:rsidRPr="005A5D58">
          <w:rPr>
            <w:lang w:eastAsia="ko-KR"/>
          </w:rPr>
          <w:t>QoS parameters such as guaranteed flow bit rate (GFBR) and</w:t>
        </w:r>
        <w:r w:rsidR="007171F8">
          <w:rPr>
            <w:lang w:eastAsia="ko-KR"/>
          </w:rPr>
          <w:t xml:space="preserve"> maximum flow bit rate (MFBR) in order to reduce </w:t>
        </w:r>
      </w:ins>
      <w:ins w:id="103" w:author="AK83" w:date="2024-05-30T08:45:00Z">
        <w:r w:rsidR="00535A56">
          <w:rPr>
            <w:lang w:eastAsia="ko-KR"/>
          </w:rPr>
          <w:t xml:space="preserve">performance </w:t>
        </w:r>
      </w:ins>
      <w:ins w:id="104" w:author="AK83" w:date="2024-05-30T08:37:00Z">
        <w:r w:rsidR="00535A56">
          <w:rPr>
            <w:lang w:eastAsia="ko-KR"/>
          </w:rPr>
          <w:t>requirements on</w:t>
        </w:r>
        <w:r w:rsidRPr="005A5D58">
          <w:rPr>
            <w:lang w:eastAsia="ko-KR"/>
          </w:rPr>
          <w:t xml:space="preserve"> the network. Alternatively, a service’s QoS criteria can be removed all together turning that service </w:t>
        </w:r>
      </w:ins>
      <w:ins w:id="105" w:author="AK83" w:date="2024-05-30T09:31:00Z">
        <w:r w:rsidR="007171F8">
          <w:rPr>
            <w:lang w:eastAsia="ko-KR"/>
          </w:rPr>
          <w:t xml:space="preserve">flow </w:t>
        </w:r>
      </w:ins>
      <w:ins w:id="106" w:author="AK83" w:date="2024-05-30T08:37:00Z">
        <w:r w:rsidRPr="005A5D58">
          <w:rPr>
            <w:lang w:eastAsia="ko-KR"/>
          </w:rPr>
          <w:t>into a best-effort traffic</w:t>
        </w:r>
      </w:ins>
    </w:p>
    <w:p w:rsidR="00960EA2" w:rsidRDefault="00960EA2" w:rsidP="00960EA2">
      <w:pPr>
        <w:rPr>
          <w:ins w:id="107" w:author="Deepanshu G" w:date="2024-05-15T20:58:00Z"/>
          <w:lang w:eastAsia="ko-KR"/>
        </w:rPr>
      </w:pPr>
      <w:ins w:id="108" w:author="Deepanshu G" w:date="2024-05-15T20:58:00Z">
        <w:r w:rsidRPr="00CA6912">
          <w:rPr>
            <w:b/>
            <w:lang w:eastAsia="ko-KR"/>
          </w:rPr>
          <w:t>REQ-Energy_</w:t>
        </w:r>
        <w:r>
          <w:rPr>
            <w:b/>
            <w:lang w:eastAsia="ko-KR"/>
          </w:rPr>
          <w:t>Saving</w:t>
        </w:r>
        <w:r w:rsidRPr="00CA6912">
          <w:rPr>
            <w:b/>
            <w:lang w:eastAsia="ko-KR"/>
          </w:rPr>
          <w:t>_</w:t>
        </w:r>
      </w:ins>
      <w:ins w:id="109" w:author="AK83" w:date="2024-05-30T09:31:00Z">
        <w:r w:rsidR="007171F8">
          <w:rPr>
            <w:b/>
            <w:lang w:eastAsia="ko-KR"/>
          </w:rPr>
          <w:t>AdaptQoS</w:t>
        </w:r>
      </w:ins>
      <w:ins w:id="110" w:author="Deepanshu G" w:date="2024-05-15T20:58:00Z">
        <w:del w:id="111" w:author="AK83" w:date="2024-05-30T09:31:00Z">
          <w:r w:rsidDel="007171F8">
            <w:rPr>
              <w:b/>
              <w:lang w:eastAsia="ko-KR"/>
            </w:rPr>
            <w:delText>GreenService</w:delText>
          </w:r>
        </w:del>
        <w:r>
          <w:rPr>
            <w:b/>
            <w:lang w:eastAsia="ko-KR"/>
          </w:rPr>
          <w:t>-ES</w:t>
        </w:r>
        <w:r w:rsidRPr="00CA6912">
          <w:rPr>
            <w:b/>
            <w:lang w:eastAsia="ko-KR"/>
          </w:rPr>
          <w:t>-</w:t>
        </w:r>
        <w:r>
          <w:rPr>
            <w:b/>
            <w:lang w:eastAsia="ko-KR"/>
          </w:rPr>
          <w:t>2</w:t>
        </w:r>
        <w:r w:rsidRPr="00CA6912">
          <w:rPr>
            <w:lang w:eastAsia="ko-KR"/>
          </w:rPr>
          <w:t>: The</w:t>
        </w:r>
        <w:r>
          <w:rPr>
            <w:lang w:eastAsia="ko-KR"/>
          </w:rPr>
          <w:t xml:space="preserve"> 3GPP management system should have capability enabling authorized consumers to configure a load based threshold </w:t>
        </w:r>
      </w:ins>
      <w:ins w:id="112" w:author="AK83" w:date="2024-05-30T08:42:00Z">
        <w:r w:rsidR="005A5D58">
          <w:rPr>
            <w:lang w:eastAsia="ko-KR"/>
          </w:rPr>
          <w:t xml:space="preserve">which when crossed </w:t>
        </w:r>
      </w:ins>
      <w:ins w:id="113" w:author="Deepanshu G" w:date="2024-05-15T20:58:00Z">
        <w:del w:id="114" w:author="AK83" w:date="2024-05-30T08:42:00Z">
          <w:r w:rsidDel="005A5D58">
            <w:rPr>
              <w:lang w:eastAsia="ko-KR"/>
            </w:rPr>
            <w:delText xml:space="preserve">beyond which </w:delText>
          </w:r>
        </w:del>
        <w:r>
          <w:rPr>
            <w:lang w:eastAsia="ko-KR"/>
          </w:rPr>
          <w:t>the</w:t>
        </w:r>
      </w:ins>
      <w:ins w:id="115" w:author="AK83" w:date="2024-05-30T09:33:00Z">
        <w:r w:rsidR="007171F8">
          <w:rPr>
            <w:lang w:eastAsia="ko-KR"/>
          </w:rPr>
          <w:t xml:space="preserve"> </w:t>
        </w:r>
        <w:r w:rsidR="007171F8">
          <w:rPr>
            <w:lang w:eastAsia="ko-KR"/>
          </w:rPr>
          <w:t>QoS parameter values of a service can be reduced.</w:t>
        </w:r>
      </w:ins>
      <w:ins w:id="116" w:author="Deepanshu G" w:date="2024-05-15T20:58:00Z">
        <w:r>
          <w:rPr>
            <w:lang w:eastAsia="ko-KR"/>
          </w:rPr>
          <w:t xml:space="preserve"> </w:t>
        </w:r>
        <w:del w:id="117" w:author="AK83" w:date="2024-05-30T08:42:00Z">
          <w:r w:rsidDel="005A5D58">
            <w:rPr>
              <w:lang w:eastAsia="ko-KR"/>
            </w:rPr>
            <w:delText>GS</w:delText>
          </w:r>
        </w:del>
        <w:del w:id="118" w:author="AK83" w:date="2024-05-30T08:43:00Z">
          <w:r w:rsidDel="005A5D58">
            <w:rPr>
              <w:lang w:eastAsia="ko-KR"/>
            </w:rPr>
            <w:delText xml:space="preserve"> configuration shall be initiated</w:delText>
          </w:r>
        </w:del>
        <w:r>
          <w:rPr>
            <w:lang w:eastAsia="ko-KR"/>
          </w:rPr>
          <w:t>.</w:t>
        </w:r>
      </w:ins>
    </w:p>
    <w:p w:rsidR="00960EA2" w:rsidRDefault="00960EA2" w:rsidP="00EF75B6"/>
    <w:p w:rsidR="005F5C78" w:rsidRPr="002A0A57" w:rsidRDefault="005F5C78" w:rsidP="00EF75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EF75B6" w:rsidTr="00023E1B">
        <w:tc>
          <w:tcPr>
            <w:tcW w:w="9639" w:type="dxa"/>
            <w:shd w:val="clear" w:color="auto" w:fill="FFFFCC"/>
            <w:vAlign w:val="center"/>
          </w:tcPr>
          <w:p w:rsidR="00EF75B6" w:rsidRPr="003A3E52" w:rsidRDefault="00C80D1D" w:rsidP="00023E1B">
            <w:pPr>
              <w:overflowPunct w:val="0"/>
              <w:autoSpaceDE w:val="0"/>
              <w:autoSpaceDN w:val="0"/>
              <w:adjustRightInd w:val="0"/>
              <w:jc w:val="center"/>
              <w:rPr>
                <w:rFonts w:ascii="Arial" w:hAnsi="Arial" w:cs="Arial"/>
                <w:b/>
                <w:bCs/>
                <w:sz w:val="28"/>
                <w:szCs w:val="28"/>
              </w:rPr>
            </w:pPr>
            <w:r>
              <w:rPr>
                <w:rFonts w:ascii="Arial" w:hAnsi="Arial" w:cs="Arial"/>
                <w:b/>
                <w:sz w:val="36"/>
                <w:szCs w:val="44"/>
              </w:rPr>
              <w:t>End of</w:t>
            </w:r>
            <w:r w:rsidR="00EF75B6">
              <w:rPr>
                <w:rFonts w:ascii="Arial" w:hAnsi="Arial" w:cs="Arial"/>
                <w:b/>
                <w:sz w:val="36"/>
                <w:szCs w:val="44"/>
              </w:rPr>
              <w:t xml:space="preserve"> </w:t>
            </w:r>
            <w:r w:rsidR="00EF75B6" w:rsidRPr="003A3E52">
              <w:rPr>
                <w:rFonts w:ascii="Arial" w:hAnsi="Arial" w:cs="Arial"/>
                <w:b/>
                <w:sz w:val="36"/>
                <w:szCs w:val="44"/>
              </w:rPr>
              <w:t>Change</w:t>
            </w:r>
            <w:r>
              <w:rPr>
                <w:rFonts w:ascii="Arial" w:hAnsi="Arial" w:cs="Arial"/>
                <w:b/>
                <w:sz w:val="36"/>
                <w:szCs w:val="44"/>
              </w:rPr>
              <w:t>s</w:t>
            </w:r>
          </w:p>
        </w:tc>
      </w:tr>
    </w:tbl>
    <w:p w:rsidR="00EF75B6" w:rsidRPr="00EF75B6" w:rsidRDefault="00EF75B6" w:rsidP="00EF75B6"/>
    <w:p w:rsidR="003C3B84" w:rsidRPr="00EA56E2" w:rsidRDefault="003C3B84" w:rsidP="00EA56E2">
      <w:pPr>
        <w:rPr>
          <w:rFonts w:ascii="Arial" w:hAnsi="Arial"/>
          <w:sz w:val="36"/>
        </w:rPr>
      </w:pPr>
      <w:bookmarkStart w:id="119" w:name="clause4"/>
      <w:bookmarkEnd w:id="119"/>
    </w:p>
    <w:p w:rsidR="003C3971" w:rsidRPr="00235394" w:rsidRDefault="003C3971" w:rsidP="003C3971">
      <w:pPr>
        <w:pStyle w:val="Guidance"/>
      </w:pPr>
    </w:p>
    <w:p w:rsidR="005A5D58" w:rsidRDefault="005A5D58"/>
    <w:sectPr w:rsidR="005A5D58">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EB8" w:rsidRDefault="00D84EB8">
      <w:r>
        <w:separator/>
      </w:r>
    </w:p>
  </w:endnote>
  <w:endnote w:type="continuationSeparator" w:id="0">
    <w:p w:rsidR="00D84EB8" w:rsidRDefault="00D8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EB8" w:rsidRDefault="00D84EB8">
      <w:r>
        <w:separator/>
      </w:r>
    </w:p>
  </w:footnote>
  <w:footnote w:type="continuationSeparator" w:id="0">
    <w:p w:rsidR="00D84EB8" w:rsidRDefault="00D84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02372">
      <w:rPr>
        <w:rFonts w:ascii="Arial" w:hAnsi="Arial" w:cs="Arial"/>
        <w:bCs/>
        <w:noProof/>
        <w:sz w:val="18"/>
        <w:szCs w:val="18"/>
        <w:lang w:val="en-US"/>
      </w:rPr>
      <w:t>Error! No text of specified style in document.</w:t>
    </w:r>
    <w:r>
      <w:rPr>
        <w:rFonts w:ascii="Arial" w:hAnsi="Arial" w:cs="Arial"/>
        <w:b/>
        <w:sz w:val="18"/>
        <w:szCs w:val="18"/>
      </w:rPr>
      <w:fldChar w:fldCharType="end"/>
    </w:r>
  </w:p>
  <w:p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02372">
      <w:rPr>
        <w:rFonts w:ascii="Arial" w:hAnsi="Arial" w:cs="Arial"/>
        <w:b/>
        <w:noProof/>
        <w:sz w:val="18"/>
        <w:szCs w:val="18"/>
      </w:rPr>
      <w:t>3</w:t>
    </w:r>
    <w:r>
      <w:rPr>
        <w:rFonts w:ascii="Arial" w:hAnsi="Arial" w:cs="Arial"/>
        <w:b/>
        <w:sz w:val="18"/>
        <w:szCs w:val="18"/>
      </w:rPr>
      <w:fldChar w:fldCharType="end"/>
    </w:r>
  </w:p>
  <w:p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02372">
      <w:rPr>
        <w:rFonts w:ascii="Arial" w:hAnsi="Arial" w:cs="Arial"/>
        <w:bCs/>
        <w:noProof/>
        <w:sz w:val="18"/>
        <w:szCs w:val="18"/>
        <w:lang w:val="en-US"/>
      </w:rPr>
      <w:t>Error! No text of specified style in document.</w:t>
    </w:r>
    <w:r>
      <w:rPr>
        <w:rFonts w:ascii="Arial" w:hAnsi="Arial" w:cs="Arial"/>
        <w:b/>
        <w:sz w:val="18"/>
        <w:szCs w:val="18"/>
      </w:rPr>
      <w:fldChar w:fldCharType="end"/>
    </w:r>
  </w:p>
  <w:p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70CA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49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9A75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CEB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C0FE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E81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29D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4D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626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7406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05A7D03"/>
    <w:multiLevelType w:val="multilevel"/>
    <w:tmpl w:val="3EE8A540"/>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0E258FA"/>
    <w:multiLevelType w:val="hybridMultilevel"/>
    <w:tmpl w:val="7DBE88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1D7D0B65"/>
    <w:multiLevelType w:val="hybridMultilevel"/>
    <w:tmpl w:val="C14E61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96B4C7A"/>
    <w:multiLevelType w:val="hybridMultilevel"/>
    <w:tmpl w:val="52EA34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CCA1845"/>
    <w:multiLevelType w:val="hybridMultilevel"/>
    <w:tmpl w:val="708ABD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6FB0230"/>
    <w:multiLevelType w:val="hybridMultilevel"/>
    <w:tmpl w:val="1A86FE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AA6BA2"/>
    <w:multiLevelType w:val="hybridMultilevel"/>
    <w:tmpl w:val="7AC2E3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02B6443"/>
    <w:multiLevelType w:val="hybridMultilevel"/>
    <w:tmpl w:val="620E113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771D77FF"/>
    <w:multiLevelType w:val="hybridMultilevel"/>
    <w:tmpl w:val="0FA81460"/>
    <w:lvl w:ilvl="0" w:tplc="4009000F">
      <w:start w:val="1"/>
      <w:numFmt w:val="decimal"/>
      <w:lvlText w:val="%1."/>
      <w:lvlJc w:val="left"/>
      <w:pPr>
        <w:ind w:left="720" w:hanging="360"/>
      </w:pPr>
      <w:rPr>
        <w:rFonts w:ascii="Times New Roman" w:hAnsi="Times New Roman"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2"/>
  </w:num>
  <w:num w:numId="17">
    <w:abstractNumId w:val="19"/>
  </w:num>
  <w:num w:numId="18">
    <w:abstractNumId w:val="15"/>
  </w:num>
  <w:num w:numId="19">
    <w:abstractNumId w:val="13"/>
  </w:num>
  <w:num w:numId="20">
    <w:abstractNumId w:val="20"/>
  </w:num>
  <w:num w:numId="21">
    <w:abstractNumId w:val="16"/>
  </w:num>
  <w:num w:numId="22">
    <w:abstractNumId w:val="14"/>
  </w:num>
  <w:num w:numId="2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K83">
    <w15:presenceInfo w15:providerId="None" w15:userId="AK83"/>
  </w15:person>
  <w15:person w15:author="Deepanshu G">
    <w15:presenceInfo w15:providerId="None" w15:userId="Deepanshu 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UzMzYyMzMyNzcwMjFW0lEKTi0uzszPAykwrAUAt5cu6CwAAAA="/>
  </w:docVars>
  <w:rsids>
    <w:rsidRoot w:val="004E213A"/>
    <w:rsid w:val="00015621"/>
    <w:rsid w:val="00033397"/>
    <w:rsid w:val="00034D27"/>
    <w:rsid w:val="00034F06"/>
    <w:rsid w:val="0003616A"/>
    <w:rsid w:val="00040095"/>
    <w:rsid w:val="00051834"/>
    <w:rsid w:val="00053640"/>
    <w:rsid w:val="00053ED3"/>
    <w:rsid w:val="00054A22"/>
    <w:rsid w:val="00062023"/>
    <w:rsid w:val="000655A6"/>
    <w:rsid w:val="00080512"/>
    <w:rsid w:val="00081941"/>
    <w:rsid w:val="0008701B"/>
    <w:rsid w:val="00092A03"/>
    <w:rsid w:val="000A075C"/>
    <w:rsid w:val="000A3188"/>
    <w:rsid w:val="000C47C3"/>
    <w:rsid w:val="000D0A79"/>
    <w:rsid w:val="000D2154"/>
    <w:rsid w:val="000D58AB"/>
    <w:rsid w:val="000F69B9"/>
    <w:rsid w:val="001128F1"/>
    <w:rsid w:val="00114572"/>
    <w:rsid w:val="00114D95"/>
    <w:rsid w:val="00130C72"/>
    <w:rsid w:val="00133525"/>
    <w:rsid w:val="00146AA8"/>
    <w:rsid w:val="001517CD"/>
    <w:rsid w:val="00166E7D"/>
    <w:rsid w:val="001748DF"/>
    <w:rsid w:val="00176484"/>
    <w:rsid w:val="001A4C42"/>
    <w:rsid w:val="001A7420"/>
    <w:rsid w:val="001B6637"/>
    <w:rsid w:val="001C1F4E"/>
    <w:rsid w:val="001C21C3"/>
    <w:rsid w:val="001C59AC"/>
    <w:rsid w:val="001C7393"/>
    <w:rsid w:val="001D02C2"/>
    <w:rsid w:val="001E0F17"/>
    <w:rsid w:val="001F0C1D"/>
    <w:rsid w:val="001F1132"/>
    <w:rsid w:val="001F168B"/>
    <w:rsid w:val="001F16C5"/>
    <w:rsid w:val="001F3542"/>
    <w:rsid w:val="001F413B"/>
    <w:rsid w:val="0020224F"/>
    <w:rsid w:val="0021007A"/>
    <w:rsid w:val="00211070"/>
    <w:rsid w:val="00220028"/>
    <w:rsid w:val="00220637"/>
    <w:rsid w:val="00227AC0"/>
    <w:rsid w:val="002347A2"/>
    <w:rsid w:val="0023573E"/>
    <w:rsid w:val="00236BB9"/>
    <w:rsid w:val="00256824"/>
    <w:rsid w:val="00263884"/>
    <w:rsid w:val="002675F0"/>
    <w:rsid w:val="002760EE"/>
    <w:rsid w:val="00276A1E"/>
    <w:rsid w:val="0028348C"/>
    <w:rsid w:val="00287842"/>
    <w:rsid w:val="00297D16"/>
    <w:rsid w:val="002B6339"/>
    <w:rsid w:val="002C7E87"/>
    <w:rsid w:val="002E00EE"/>
    <w:rsid w:val="002E575E"/>
    <w:rsid w:val="002F0C2C"/>
    <w:rsid w:val="002F7349"/>
    <w:rsid w:val="00311F74"/>
    <w:rsid w:val="003172DC"/>
    <w:rsid w:val="00321D0D"/>
    <w:rsid w:val="00322EAF"/>
    <w:rsid w:val="0032543A"/>
    <w:rsid w:val="00331539"/>
    <w:rsid w:val="00336831"/>
    <w:rsid w:val="00336E00"/>
    <w:rsid w:val="003404B2"/>
    <w:rsid w:val="00345493"/>
    <w:rsid w:val="00353399"/>
    <w:rsid w:val="0035462D"/>
    <w:rsid w:val="0035639B"/>
    <w:rsid w:val="00356555"/>
    <w:rsid w:val="003604C9"/>
    <w:rsid w:val="003765B8"/>
    <w:rsid w:val="00384B1E"/>
    <w:rsid w:val="003A74DC"/>
    <w:rsid w:val="003C3971"/>
    <w:rsid w:val="003C3B84"/>
    <w:rsid w:val="003F4EC5"/>
    <w:rsid w:val="004069B6"/>
    <w:rsid w:val="004118B7"/>
    <w:rsid w:val="00413357"/>
    <w:rsid w:val="00416763"/>
    <w:rsid w:val="00421026"/>
    <w:rsid w:val="00423334"/>
    <w:rsid w:val="00430E6A"/>
    <w:rsid w:val="004345EC"/>
    <w:rsid w:val="00435723"/>
    <w:rsid w:val="004406A4"/>
    <w:rsid w:val="00461E26"/>
    <w:rsid w:val="004639F8"/>
    <w:rsid w:val="00465515"/>
    <w:rsid w:val="00497076"/>
    <w:rsid w:val="0049751D"/>
    <w:rsid w:val="004A0CCA"/>
    <w:rsid w:val="004A23FC"/>
    <w:rsid w:val="004B1E34"/>
    <w:rsid w:val="004B3453"/>
    <w:rsid w:val="004C30AC"/>
    <w:rsid w:val="004D3578"/>
    <w:rsid w:val="004E213A"/>
    <w:rsid w:val="004E4E35"/>
    <w:rsid w:val="004F0988"/>
    <w:rsid w:val="004F3340"/>
    <w:rsid w:val="005014CE"/>
    <w:rsid w:val="005140C4"/>
    <w:rsid w:val="00514F3A"/>
    <w:rsid w:val="00526F8F"/>
    <w:rsid w:val="0053388B"/>
    <w:rsid w:val="00533B44"/>
    <w:rsid w:val="00535773"/>
    <w:rsid w:val="00535A56"/>
    <w:rsid w:val="00540081"/>
    <w:rsid w:val="00543BF9"/>
    <w:rsid w:val="00543E6C"/>
    <w:rsid w:val="00544BFD"/>
    <w:rsid w:val="00562E85"/>
    <w:rsid w:val="00565087"/>
    <w:rsid w:val="00585449"/>
    <w:rsid w:val="00590251"/>
    <w:rsid w:val="00592A50"/>
    <w:rsid w:val="00597B11"/>
    <w:rsid w:val="005A5D58"/>
    <w:rsid w:val="005B5911"/>
    <w:rsid w:val="005C1184"/>
    <w:rsid w:val="005C6F0A"/>
    <w:rsid w:val="005D2E01"/>
    <w:rsid w:val="005D7526"/>
    <w:rsid w:val="005E13C4"/>
    <w:rsid w:val="005E1C5E"/>
    <w:rsid w:val="005E4BB2"/>
    <w:rsid w:val="005F5C78"/>
    <w:rsid w:val="005F788A"/>
    <w:rsid w:val="00602AEA"/>
    <w:rsid w:val="00614FDF"/>
    <w:rsid w:val="00616F07"/>
    <w:rsid w:val="0063543D"/>
    <w:rsid w:val="00641C94"/>
    <w:rsid w:val="006449B0"/>
    <w:rsid w:val="00647114"/>
    <w:rsid w:val="00681AD0"/>
    <w:rsid w:val="006827B7"/>
    <w:rsid w:val="0069087E"/>
    <w:rsid w:val="006912E9"/>
    <w:rsid w:val="006A10E2"/>
    <w:rsid w:val="006A323F"/>
    <w:rsid w:val="006A692F"/>
    <w:rsid w:val="006B2E87"/>
    <w:rsid w:val="006B30D0"/>
    <w:rsid w:val="006C3D95"/>
    <w:rsid w:val="006C439A"/>
    <w:rsid w:val="006C4FF0"/>
    <w:rsid w:val="006C7AAA"/>
    <w:rsid w:val="006D4EA9"/>
    <w:rsid w:val="006E2C58"/>
    <w:rsid w:val="006E5C86"/>
    <w:rsid w:val="006F44DB"/>
    <w:rsid w:val="00701116"/>
    <w:rsid w:val="00711205"/>
    <w:rsid w:val="0071174C"/>
    <w:rsid w:val="0071279E"/>
    <w:rsid w:val="00712927"/>
    <w:rsid w:val="0071355D"/>
    <w:rsid w:val="00713C44"/>
    <w:rsid w:val="00716F93"/>
    <w:rsid w:val="00717196"/>
    <w:rsid w:val="007171F8"/>
    <w:rsid w:val="007326AF"/>
    <w:rsid w:val="00734A5B"/>
    <w:rsid w:val="0074026F"/>
    <w:rsid w:val="007429F6"/>
    <w:rsid w:val="00744E76"/>
    <w:rsid w:val="00744E77"/>
    <w:rsid w:val="00751B94"/>
    <w:rsid w:val="00765EA3"/>
    <w:rsid w:val="00774DA4"/>
    <w:rsid w:val="00775260"/>
    <w:rsid w:val="00781F0F"/>
    <w:rsid w:val="007B1BC9"/>
    <w:rsid w:val="007B600E"/>
    <w:rsid w:val="007D6270"/>
    <w:rsid w:val="007E1464"/>
    <w:rsid w:val="007F0F4A"/>
    <w:rsid w:val="007F1089"/>
    <w:rsid w:val="007F58FE"/>
    <w:rsid w:val="008028A4"/>
    <w:rsid w:val="00816788"/>
    <w:rsid w:val="00824439"/>
    <w:rsid w:val="00830747"/>
    <w:rsid w:val="00830783"/>
    <w:rsid w:val="00832B92"/>
    <w:rsid w:val="00845D41"/>
    <w:rsid w:val="00852BD2"/>
    <w:rsid w:val="00872AA8"/>
    <w:rsid w:val="008768CA"/>
    <w:rsid w:val="008777D9"/>
    <w:rsid w:val="00881E50"/>
    <w:rsid w:val="0088614D"/>
    <w:rsid w:val="00894BE3"/>
    <w:rsid w:val="008A7A00"/>
    <w:rsid w:val="008B0CC5"/>
    <w:rsid w:val="008B2BB3"/>
    <w:rsid w:val="008B2BC4"/>
    <w:rsid w:val="008C3043"/>
    <w:rsid w:val="008C384C"/>
    <w:rsid w:val="008D1647"/>
    <w:rsid w:val="008E2D68"/>
    <w:rsid w:val="008E6756"/>
    <w:rsid w:val="008E7219"/>
    <w:rsid w:val="00902372"/>
    <w:rsid w:val="0090271F"/>
    <w:rsid w:val="00902E23"/>
    <w:rsid w:val="009037DA"/>
    <w:rsid w:val="00903A4D"/>
    <w:rsid w:val="009114D7"/>
    <w:rsid w:val="0091348E"/>
    <w:rsid w:val="00916530"/>
    <w:rsid w:val="00916EEA"/>
    <w:rsid w:val="00917CCB"/>
    <w:rsid w:val="00921924"/>
    <w:rsid w:val="00925835"/>
    <w:rsid w:val="00932D06"/>
    <w:rsid w:val="00933FB0"/>
    <w:rsid w:val="00941DC9"/>
    <w:rsid w:val="00942EC2"/>
    <w:rsid w:val="00952746"/>
    <w:rsid w:val="00955CBC"/>
    <w:rsid w:val="00960EA2"/>
    <w:rsid w:val="009629ED"/>
    <w:rsid w:val="00965845"/>
    <w:rsid w:val="009679BD"/>
    <w:rsid w:val="00972582"/>
    <w:rsid w:val="0099039A"/>
    <w:rsid w:val="00993326"/>
    <w:rsid w:val="00994474"/>
    <w:rsid w:val="009B02FF"/>
    <w:rsid w:val="009B649F"/>
    <w:rsid w:val="009E6064"/>
    <w:rsid w:val="009E7CB2"/>
    <w:rsid w:val="009F37B7"/>
    <w:rsid w:val="009F5F10"/>
    <w:rsid w:val="00A10F02"/>
    <w:rsid w:val="00A11CC2"/>
    <w:rsid w:val="00A164B4"/>
    <w:rsid w:val="00A21CD0"/>
    <w:rsid w:val="00A26956"/>
    <w:rsid w:val="00A27486"/>
    <w:rsid w:val="00A27C52"/>
    <w:rsid w:val="00A333EE"/>
    <w:rsid w:val="00A43CA7"/>
    <w:rsid w:val="00A53724"/>
    <w:rsid w:val="00A55863"/>
    <w:rsid w:val="00A56066"/>
    <w:rsid w:val="00A701B4"/>
    <w:rsid w:val="00A705DF"/>
    <w:rsid w:val="00A70D9D"/>
    <w:rsid w:val="00A73129"/>
    <w:rsid w:val="00A77FF7"/>
    <w:rsid w:val="00A82346"/>
    <w:rsid w:val="00A9183C"/>
    <w:rsid w:val="00A922C3"/>
    <w:rsid w:val="00A92BA1"/>
    <w:rsid w:val="00A95A32"/>
    <w:rsid w:val="00AA0A94"/>
    <w:rsid w:val="00AA2477"/>
    <w:rsid w:val="00AA60C1"/>
    <w:rsid w:val="00AB4A5D"/>
    <w:rsid w:val="00AC6BC6"/>
    <w:rsid w:val="00AD004B"/>
    <w:rsid w:val="00AD17FB"/>
    <w:rsid w:val="00AE35EC"/>
    <w:rsid w:val="00AE65E2"/>
    <w:rsid w:val="00AF1460"/>
    <w:rsid w:val="00AF68B6"/>
    <w:rsid w:val="00B11195"/>
    <w:rsid w:val="00B1209A"/>
    <w:rsid w:val="00B15449"/>
    <w:rsid w:val="00B302D9"/>
    <w:rsid w:val="00B400A5"/>
    <w:rsid w:val="00B459E3"/>
    <w:rsid w:val="00B61D0F"/>
    <w:rsid w:val="00B73EBA"/>
    <w:rsid w:val="00B749F3"/>
    <w:rsid w:val="00B75DD2"/>
    <w:rsid w:val="00B83859"/>
    <w:rsid w:val="00B846B4"/>
    <w:rsid w:val="00B86765"/>
    <w:rsid w:val="00B919C1"/>
    <w:rsid w:val="00B93086"/>
    <w:rsid w:val="00BA1986"/>
    <w:rsid w:val="00BA19ED"/>
    <w:rsid w:val="00BA2E4D"/>
    <w:rsid w:val="00BA4B8D"/>
    <w:rsid w:val="00BC0F7D"/>
    <w:rsid w:val="00BC1E50"/>
    <w:rsid w:val="00BD261C"/>
    <w:rsid w:val="00BD7D31"/>
    <w:rsid w:val="00BE3255"/>
    <w:rsid w:val="00BF128E"/>
    <w:rsid w:val="00C00CCD"/>
    <w:rsid w:val="00C074DD"/>
    <w:rsid w:val="00C12310"/>
    <w:rsid w:val="00C1496A"/>
    <w:rsid w:val="00C33079"/>
    <w:rsid w:val="00C40963"/>
    <w:rsid w:val="00C45231"/>
    <w:rsid w:val="00C551FF"/>
    <w:rsid w:val="00C55B87"/>
    <w:rsid w:val="00C641B6"/>
    <w:rsid w:val="00C6652F"/>
    <w:rsid w:val="00C72833"/>
    <w:rsid w:val="00C73A98"/>
    <w:rsid w:val="00C80D1D"/>
    <w:rsid w:val="00C80F1D"/>
    <w:rsid w:val="00C91962"/>
    <w:rsid w:val="00C93F40"/>
    <w:rsid w:val="00CA3D0C"/>
    <w:rsid w:val="00CB37AA"/>
    <w:rsid w:val="00CB52FA"/>
    <w:rsid w:val="00CC0F6C"/>
    <w:rsid w:val="00CD0280"/>
    <w:rsid w:val="00D01EF3"/>
    <w:rsid w:val="00D126FA"/>
    <w:rsid w:val="00D22867"/>
    <w:rsid w:val="00D25438"/>
    <w:rsid w:val="00D27872"/>
    <w:rsid w:val="00D27BE2"/>
    <w:rsid w:val="00D512E3"/>
    <w:rsid w:val="00D57972"/>
    <w:rsid w:val="00D675A9"/>
    <w:rsid w:val="00D738D6"/>
    <w:rsid w:val="00D755EB"/>
    <w:rsid w:val="00D76048"/>
    <w:rsid w:val="00D82670"/>
    <w:rsid w:val="00D82E6F"/>
    <w:rsid w:val="00D83C0F"/>
    <w:rsid w:val="00D84210"/>
    <w:rsid w:val="00D84EB8"/>
    <w:rsid w:val="00D87E00"/>
    <w:rsid w:val="00D9134D"/>
    <w:rsid w:val="00DA5E5E"/>
    <w:rsid w:val="00DA7A03"/>
    <w:rsid w:val="00DB1818"/>
    <w:rsid w:val="00DC309B"/>
    <w:rsid w:val="00DC4DA2"/>
    <w:rsid w:val="00DC4EC7"/>
    <w:rsid w:val="00DD4C17"/>
    <w:rsid w:val="00DD71BE"/>
    <w:rsid w:val="00DD74A5"/>
    <w:rsid w:val="00DE46C3"/>
    <w:rsid w:val="00DF2B1F"/>
    <w:rsid w:val="00DF62CD"/>
    <w:rsid w:val="00E0157E"/>
    <w:rsid w:val="00E16509"/>
    <w:rsid w:val="00E34E25"/>
    <w:rsid w:val="00E3783D"/>
    <w:rsid w:val="00E43509"/>
    <w:rsid w:val="00E44582"/>
    <w:rsid w:val="00E464A6"/>
    <w:rsid w:val="00E66A09"/>
    <w:rsid w:val="00E77645"/>
    <w:rsid w:val="00E84B38"/>
    <w:rsid w:val="00E9382E"/>
    <w:rsid w:val="00EA1290"/>
    <w:rsid w:val="00EA15B0"/>
    <w:rsid w:val="00EA56E2"/>
    <w:rsid w:val="00EA57E1"/>
    <w:rsid w:val="00EA5EA7"/>
    <w:rsid w:val="00EB5963"/>
    <w:rsid w:val="00EC4A25"/>
    <w:rsid w:val="00ED0722"/>
    <w:rsid w:val="00ED0C67"/>
    <w:rsid w:val="00ED32E5"/>
    <w:rsid w:val="00EE0F03"/>
    <w:rsid w:val="00EE47F6"/>
    <w:rsid w:val="00EF212B"/>
    <w:rsid w:val="00EF3742"/>
    <w:rsid w:val="00EF608C"/>
    <w:rsid w:val="00EF75B6"/>
    <w:rsid w:val="00F025A2"/>
    <w:rsid w:val="00F04712"/>
    <w:rsid w:val="00F10D78"/>
    <w:rsid w:val="00F13360"/>
    <w:rsid w:val="00F2215E"/>
    <w:rsid w:val="00F22EC7"/>
    <w:rsid w:val="00F2365D"/>
    <w:rsid w:val="00F25DCE"/>
    <w:rsid w:val="00F325C8"/>
    <w:rsid w:val="00F3288A"/>
    <w:rsid w:val="00F408D7"/>
    <w:rsid w:val="00F63C41"/>
    <w:rsid w:val="00F653B8"/>
    <w:rsid w:val="00F81F40"/>
    <w:rsid w:val="00F9008D"/>
    <w:rsid w:val="00F95E1B"/>
    <w:rsid w:val="00FA1266"/>
    <w:rsid w:val="00FB1140"/>
    <w:rsid w:val="00FC1192"/>
    <w:rsid w:val="00FF614A"/>
    <w:rsid w:val="00FF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98238"/>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1128F1"/>
  </w:style>
  <w:style w:type="paragraph" w:styleId="BlockText">
    <w:name w:val="Block Text"/>
    <w:basedOn w:val="Normal"/>
    <w:rsid w:val="001128F1"/>
    <w:pPr>
      <w:spacing w:after="120"/>
      <w:ind w:left="1440" w:right="1440"/>
    </w:pPr>
  </w:style>
  <w:style w:type="paragraph" w:styleId="BodyText">
    <w:name w:val="Body Text"/>
    <w:basedOn w:val="Normal"/>
    <w:link w:val="BodyTextChar"/>
    <w:rsid w:val="001128F1"/>
    <w:pPr>
      <w:spacing w:after="120"/>
    </w:pPr>
  </w:style>
  <w:style w:type="character" w:customStyle="1" w:styleId="BodyTextChar">
    <w:name w:val="Body Text Char"/>
    <w:link w:val="BodyText"/>
    <w:rsid w:val="001128F1"/>
    <w:rPr>
      <w:lang w:eastAsia="en-US"/>
    </w:rPr>
  </w:style>
  <w:style w:type="paragraph" w:styleId="BodyText2">
    <w:name w:val="Body Text 2"/>
    <w:basedOn w:val="Normal"/>
    <w:link w:val="BodyText2Char"/>
    <w:rsid w:val="001128F1"/>
    <w:pPr>
      <w:spacing w:after="120" w:line="480" w:lineRule="auto"/>
    </w:pPr>
  </w:style>
  <w:style w:type="character" w:customStyle="1" w:styleId="BodyText2Char">
    <w:name w:val="Body Text 2 Char"/>
    <w:link w:val="BodyText2"/>
    <w:rsid w:val="001128F1"/>
    <w:rPr>
      <w:lang w:eastAsia="en-US"/>
    </w:rPr>
  </w:style>
  <w:style w:type="paragraph" w:styleId="BodyText3">
    <w:name w:val="Body Text 3"/>
    <w:basedOn w:val="Normal"/>
    <w:link w:val="BodyText3Char"/>
    <w:rsid w:val="001128F1"/>
    <w:pPr>
      <w:spacing w:after="120"/>
    </w:pPr>
    <w:rPr>
      <w:sz w:val="16"/>
      <w:szCs w:val="16"/>
    </w:rPr>
  </w:style>
  <w:style w:type="character" w:customStyle="1" w:styleId="BodyText3Char">
    <w:name w:val="Body Text 3 Char"/>
    <w:link w:val="BodyText3"/>
    <w:rsid w:val="001128F1"/>
    <w:rPr>
      <w:sz w:val="16"/>
      <w:szCs w:val="16"/>
      <w:lang w:eastAsia="en-US"/>
    </w:rPr>
  </w:style>
  <w:style w:type="paragraph" w:styleId="BodyTextFirstIndent">
    <w:name w:val="Body Text First Indent"/>
    <w:basedOn w:val="BodyText"/>
    <w:link w:val="BodyTextFirstIndentChar"/>
    <w:rsid w:val="001128F1"/>
    <w:pPr>
      <w:ind w:firstLine="210"/>
    </w:pPr>
  </w:style>
  <w:style w:type="character" w:customStyle="1" w:styleId="BodyTextFirstIndentChar">
    <w:name w:val="Body Text First Indent Char"/>
    <w:basedOn w:val="BodyTextChar"/>
    <w:link w:val="BodyTextFirstIndent"/>
    <w:rsid w:val="001128F1"/>
    <w:rPr>
      <w:lang w:eastAsia="en-US"/>
    </w:rPr>
  </w:style>
  <w:style w:type="paragraph" w:styleId="BodyTextIndent">
    <w:name w:val="Body Text Indent"/>
    <w:basedOn w:val="Normal"/>
    <w:link w:val="BodyTextIndentChar"/>
    <w:rsid w:val="001128F1"/>
    <w:pPr>
      <w:spacing w:after="120"/>
      <w:ind w:left="283"/>
    </w:pPr>
  </w:style>
  <w:style w:type="character" w:customStyle="1" w:styleId="BodyTextIndentChar">
    <w:name w:val="Body Text Indent Char"/>
    <w:link w:val="BodyTextIndent"/>
    <w:rsid w:val="001128F1"/>
    <w:rPr>
      <w:lang w:eastAsia="en-US"/>
    </w:rPr>
  </w:style>
  <w:style w:type="paragraph" w:styleId="BodyTextFirstIndent2">
    <w:name w:val="Body Text First Indent 2"/>
    <w:basedOn w:val="BodyTextIndent"/>
    <w:link w:val="BodyTextFirstIndent2Char"/>
    <w:rsid w:val="001128F1"/>
    <w:pPr>
      <w:ind w:firstLine="210"/>
    </w:pPr>
  </w:style>
  <w:style w:type="character" w:customStyle="1" w:styleId="BodyTextFirstIndent2Char">
    <w:name w:val="Body Text First Indent 2 Char"/>
    <w:basedOn w:val="BodyTextIndentChar"/>
    <w:link w:val="BodyTextFirstIndent2"/>
    <w:rsid w:val="001128F1"/>
    <w:rPr>
      <w:lang w:eastAsia="en-US"/>
    </w:rPr>
  </w:style>
  <w:style w:type="paragraph" w:styleId="BodyTextIndent2">
    <w:name w:val="Body Text Indent 2"/>
    <w:basedOn w:val="Normal"/>
    <w:link w:val="BodyTextIndent2Char"/>
    <w:rsid w:val="001128F1"/>
    <w:pPr>
      <w:spacing w:after="120" w:line="480" w:lineRule="auto"/>
      <w:ind w:left="283"/>
    </w:pPr>
  </w:style>
  <w:style w:type="character" w:customStyle="1" w:styleId="BodyTextIndent2Char">
    <w:name w:val="Body Text Indent 2 Char"/>
    <w:link w:val="BodyTextIndent2"/>
    <w:rsid w:val="001128F1"/>
    <w:rPr>
      <w:lang w:eastAsia="en-US"/>
    </w:rPr>
  </w:style>
  <w:style w:type="paragraph" w:styleId="BodyTextIndent3">
    <w:name w:val="Body Text Indent 3"/>
    <w:basedOn w:val="Normal"/>
    <w:link w:val="BodyTextIndent3Char"/>
    <w:rsid w:val="001128F1"/>
    <w:pPr>
      <w:spacing w:after="120"/>
      <w:ind w:left="283"/>
    </w:pPr>
    <w:rPr>
      <w:sz w:val="16"/>
      <w:szCs w:val="16"/>
    </w:rPr>
  </w:style>
  <w:style w:type="character" w:customStyle="1" w:styleId="BodyTextIndent3Char">
    <w:name w:val="Body Text Indent 3 Char"/>
    <w:link w:val="BodyTextIndent3"/>
    <w:rsid w:val="001128F1"/>
    <w:rPr>
      <w:sz w:val="16"/>
      <w:szCs w:val="16"/>
      <w:lang w:eastAsia="en-US"/>
    </w:rPr>
  </w:style>
  <w:style w:type="paragraph" w:styleId="Caption">
    <w:name w:val="caption"/>
    <w:basedOn w:val="Normal"/>
    <w:next w:val="Normal"/>
    <w:unhideWhenUsed/>
    <w:qFormat/>
    <w:rsid w:val="001128F1"/>
    <w:rPr>
      <w:b/>
      <w:bCs/>
    </w:rPr>
  </w:style>
  <w:style w:type="paragraph" w:styleId="Closing">
    <w:name w:val="Closing"/>
    <w:basedOn w:val="Normal"/>
    <w:link w:val="ClosingChar"/>
    <w:rsid w:val="001128F1"/>
    <w:pPr>
      <w:ind w:left="4252"/>
    </w:pPr>
  </w:style>
  <w:style w:type="character" w:customStyle="1" w:styleId="ClosingChar">
    <w:name w:val="Closing Char"/>
    <w:link w:val="Closing"/>
    <w:rsid w:val="001128F1"/>
    <w:rPr>
      <w:lang w:eastAsia="en-US"/>
    </w:rPr>
  </w:style>
  <w:style w:type="paragraph" w:styleId="CommentText">
    <w:name w:val="annotation text"/>
    <w:basedOn w:val="Normal"/>
    <w:link w:val="CommentTextChar"/>
    <w:rsid w:val="001128F1"/>
  </w:style>
  <w:style w:type="character" w:customStyle="1" w:styleId="CommentTextChar">
    <w:name w:val="Comment Text Char"/>
    <w:link w:val="CommentText"/>
    <w:rsid w:val="001128F1"/>
    <w:rPr>
      <w:lang w:eastAsia="en-US"/>
    </w:rPr>
  </w:style>
  <w:style w:type="paragraph" w:styleId="CommentSubject">
    <w:name w:val="annotation subject"/>
    <w:basedOn w:val="CommentText"/>
    <w:next w:val="CommentText"/>
    <w:link w:val="CommentSubjectChar"/>
    <w:rsid w:val="001128F1"/>
    <w:rPr>
      <w:b/>
      <w:bCs/>
    </w:rPr>
  </w:style>
  <w:style w:type="character" w:customStyle="1" w:styleId="CommentSubjectChar">
    <w:name w:val="Comment Subject Char"/>
    <w:link w:val="CommentSubject"/>
    <w:rsid w:val="001128F1"/>
    <w:rPr>
      <w:b/>
      <w:bCs/>
      <w:lang w:eastAsia="en-US"/>
    </w:rPr>
  </w:style>
  <w:style w:type="paragraph" w:styleId="Date">
    <w:name w:val="Date"/>
    <w:basedOn w:val="Normal"/>
    <w:next w:val="Normal"/>
    <w:link w:val="DateChar"/>
    <w:rsid w:val="001128F1"/>
  </w:style>
  <w:style w:type="character" w:customStyle="1" w:styleId="DateChar">
    <w:name w:val="Date Char"/>
    <w:link w:val="Date"/>
    <w:rsid w:val="001128F1"/>
    <w:rPr>
      <w:lang w:eastAsia="en-US"/>
    </w:rPr>
  </w:style>
  <w:style w:type="paragraph" w:styleId="DocumentMap">
    <w:name w:val="Document Map"/>
    <w:basedOn w:val="Normal"/>
    <w:link w:val="DocumentMapChar"/>
    <w:rsid w:val="001128F1"/>
    <w:rPr>
      <w:rFonts w:ascii="Segoe UI" w:hAnsi="Segoe UI" w:cs="Segoe UI"/>
      <w:sz w:val="16"/>
      <w:szCs w:val="16"/>
    </w:rPr>
  </w:style>
  <w:style w:type="character" w:customStyle="1" w:styleId="DocumentMapChar">
    <w:name w:val="Document Map Char"/>
    <w:link w:val="DocumentMap"/>
    <w:rsid w:val="001128F1"/>
    <w:rPr>
      <w:rFonts w:ascii="Segoe UI" w:hAnsi="Segoe UI" w:cs="Segoe UI"/>
      <w:sz w:val="16"/>
      <w:szCs w:val="16"/>
      <w:lang w:eastAsia="en-US"/>
    </w:rPr>
  </w:style>
  <w:style w:type="paragraph" w:styleId="E-mailSignature">
    <w:name w:val="E-mail Signature"/>
    <w:basedOn w:val="Normal"/>
    <w:link w:val="E-mailSignatureChar"/>
    <w:rsid w:val="001128F1"/>
  </w:style>
  <w:style w:type="character" w:customStyle="1" w:styleId="E-mailSignatureChar">
    <w:name w:val="E-mail Signature Char"/>
    <w:link w:val="E-mailSignature"/>
    <w:rsid w:val="001128F1"/>
    <w:rPr>
      <w:lang w:eastAsia="en-US"/>
    </w:rPr>
  </w:style>
  <w:style w:type="paragraph" w:styleId="EndnoteText">
    <w:name w:val="endnote text"/>
    <w:basedOn w:val="Normal"/>
    <w:link w:val="EndnoteTextChar"/>
    <w:rsid w:val="001128F1"/>
  </w:style>
  <w:style w:type="character" w:customStyle="1" w:styleId="EndnoteTextChar">
    <w:name w:val="Endnote Text Char"/>
    <w:link w:val="EndnoteText"/>
    <w:rsid w:val="001128F1"/>
    <w:rPr>
      <w:lang w:eastAsia="en-US"/>
    </w:rPr>
  </w:style>
  <w:style w:type="paragraph" w:styleId="EnvelopeAddress">
    <w:name w:val="envelope address"/>
    <w:basedOn w:val="Normal"/>
    <w:rsid w:val="001128F1"/>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1128F1"/>
    <w:rPr>
      <w:rFonts w:ascii="Calibri Light" w:hAnsi="Calibri Light"/>
    </w:rPr>
  </w:style>
  <w:style w:type="paragraph" w:styleId="FootnoteText">
    <w:name w:val="footnote text"/>
    <w:basedOn w:val="Normal"/>
    <w:link w:val="FootnoteTextChar"/>
    <w:rsid w:val="001128F1"/>
  </w:style>
  <w:style w:type="character" w:customStyle="1" w:styleId="FootnoteTextChar">
    <w:name w:val="Footnote Text Char"/>
    <w:link w:val="FootnoteText"/>
    <w:rsid w:val="001128F1"/>
    <w:rPr>
      <w:lang w:eastAsia="en-US"/>
    </w:rPr>
  </w:style>
  <w:style w:type="paragraph" w:styleId="HTMLAddress">
    <w:name w:val="HTML Address"/>
    <w:basedOn w:val="Normal"/>
    <w:link w:val="HTMLAddressChar"/>
    <w:rsid w:val="001128F1"/>
    <w:rPr>
      <w:i/>
      <w:iCs/>
    </w:rPr>
  </w:style>
  <w:style w:type="character" w:customStyle="1" w:styleId="HTMLAddressChar">
    <w:name w:val="HTML Address Char"/>
    <w:link w:val="HTMLAddress"/>
    <w:rsid w:val="001128F1"/>
    <w:rPr>
      <w:i/>
      <w:iCs/>
      <w:lang w:eastAsia="en-US"/>
    </w:rPr>
  </w:style>
  <w:style w:type="paragraph" w:styleId="HTMLPreformatted">
    <w:name w:val="HTML Preformatted"/>
    <w:basedOn w:val="Normal"/>
    <w:link w:val="HTMLPreformattedChar"/>
    <w:rsid w:val="001128F1"/>
    <w:rPr>
      <w:rFonts w:ascii="Courier New" w:hAnsi="Courier New" w:cs="Courier New"/>
    </w:rPr>
  </w:style>
  <w:style w:type="character" w:customStyle="1" w:styleId="HTMLPreformattedChar">
    <w:name w:val="HTML Preformatted Char"/>
    <w:link w:val="HTMLPreformatted"/>
    <w:rsid w:val="001128F1"/>
    <w:rPr>
      <w:rFonts w:ascii="Courier New" w:hAnsi="Courier New" w:cs="Courier New"/>
      <w:lang w:eastAsia="en-US"/>
    </w:rPr>
  </w:style>
  <w:style w:type="paragraph" w:styleId="Index1">
    <w:name w:val="index 1"/>
    <w:basedOn w:val="Normal"/>
    <w:next w:val="Normal"/>
    <w:rsid w:val="001128F1"/>
    <w:pPr>
      <w:ind w:left="200" w:hanging="200"/>
    </w:pPr>
  </w:style>
  <w:style w:type="paragraph" w:styleId="Index2">
    <w:name w:val="index 2"/>
    <w:basedOn w:val="Normal"/>
    <w:next w:val="Normal"/>
    <w:rsid w:val="001128F1"/>
    <w:pPr>
      <w:ind w:left="400" w:hanging="200"/>
    </w:pPr>
  </w:style>
  <w:style w:type="paragraph" w:styleId="Index3">
    <w:name w:val="index 3"/>
    <w:basedOn w:val="Normal"/>
    <w:next w:val="Normal"/>
    <w:rsid w:val="001128F1"/>
    <w:pPr>
      <w:ind w:left="600" w:hanging="200"/>
    </w:pPr>
  </w:style>
  <w:style w:type="paragraph" w:styleId="Index4">
    <w:name w:val="index 4"/>
    <w:basedOn w:val="Normal"/>
    <w:next w:val="Normal"/>
    <w:rsid w:val="001128F1"/>
    <w:pPr>
      <w:ind w:left="800" w:hanging="200"/>
    </w:pPr>
  </w:style>
  <w:style w:type="paragraph" w:styleId="Index5">
    <w:name w:val="index 5"/>
    <w:basedOn w:val="Normal"/>
    <w:next w:val="Normal"/>
    <w:rsid w:val="001128F1"/>
    <w:pPr>
      <w:ind w:left="1000" w:hanging="200"/>
    </w:pPr>
  </w:style>
  <w:style w:type="paragraph" w:styleId="Index6">
    <w:name w:val="index 6"/>
    <w:basedOn w:val="Normal"/>
    <w:next w:val="Normal"/>
    <w:rsid w:val="001128F1"/>
    <w:pPr>
      <w:ind w:left="1200" w:hanging="200"/>
    </w:pPr>
  </w:style>
  <w:style w:type="paragraph" w:styleId="Index7">
    <w:name w:val="index 7"/>
    <w:basedOn w:val="Normal"/>
    <w:next w:val="Normal"/>
    <w:rsid w:val="001128F1"/>
    <w:pPr>
      <w:ind w:left="1400" w:hanging="200"/>
    </w:pPr>
  </w:style>
  <w:style w:type="paragraph" w:styleId="Index8">
    <w:name w:val="index 8"/>
    <w:basedOn w:val="Normal"/>
    <w:next w:val="Normal"/>
    <w:rsid w:val="001128F1"/>
    <w:pPr>
      <w:ind w:left="1600" w:hanging="200"/>
    </w:pPr>
  </w:style>
  <w:style w:type="paragraph" w:styleId="Index9">
    <w:name w:val="index 9"/>
    <w:basedOn w:val="Normal"/>
    <w:next w:val="Normal"/>
    <w:rsid w:val="001128F1"/>
    <w:pPr>
      <w:ind w:left="1800" w:hanging="200"/>
    </w:pPr>
  </w:style>
  <w:style w:type="paragraph" w:styleId="IndexHeading">
    <w:name w:val="index heading"/>
    <w:basedOn w:val="Normal"/>
    <w:next w:val="Index1"/>
    <w:rsid w:val="001128F1"/>
    <w:rPr>
      <w:rFonts w:ascii="Calibri Light" w:hAnsi="Calibri Light"/>
      <w:b/>
      <w:bCs/>
    </w:rPr>
  </w:style>
  <w:style w:type="paragraph" w:styleId="IntenseQuote">
    <w:name w:val="Intense Quote"/>
    <w:basedOn w:val="Normal"/>
    <w:next w:val="Normal"/>
    <w:link w:val="IntenseQuoteChar"/>
    <w:uiPriority w:val="30"/>
    <w:qFormat/>
    <w:rsid w:val="001128F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1128F1"/>
    <w:rPr>
      <w:i/>
      <w:iCs/>
      <w:color w:val="4472C4"/>
      <w:lang w:eastAsia="en-US"/>
    </w:rPr>
  </w:style>
  <w:style w:type="paragraph" w:styleId="List">
    <w:name w:val="List"/>
    <w:basedOn w:val="Normal"/>
    <w:rsid w:val="001128F1"/>
    <w:pPr>
      <w:ind w:left="283" w:hanging="283"/>
      <w:contextualSpacing/>
    </w:pPr>
  </w:style>
  <w:style w:type="paragraph" w:styleId="List2">
    <w:name w:val="List 2"/>
    <w:basedOn w:val="Normal"/>
    <w:rsid w:val="001128F1"/>
    <w:pPr>
      <w:ind w:left="566" w:hanging="283"/>
      <w:contextualSpacing/>
    </w:pPr>
  </w:style>
  <w:style w:type="paragraph" w:styleId="List3">
    <w:name w:val="List 3"/>
    <w:basedOn w:val="Normal"/>
    <w:rsid w:val="001128F1"/>
    <w:pPr>
      <w:ind w:left="849" w:hanging="283"/>
      <w:contextualSpacing/>
    </w:pPr>
  </w:style>
  <w:style w:type="paragraph" w:styleId="List4">
    <w:name w:val="List 4"/>
    <w:basedOn w:val="Normal"/>
    <w:rsid w:val="001128F1"/>
    <w:pPr>
      <w:ind w:left="1132" w:hanging="283"/>
      <w:contextualSpacing/>
    </w:pPr>
  </w:style>
  <w:style w:type="paragraph" w:styleId="List5">
    <w:name w:val="List 5"/>
    <w:basedOn w:val="Normal"/>
    <w:rsid w:val="001128F1"/>
    <w:pPr>
      <w:ind w:left="1415" w:hanging="283"/>
      <w:contextualSpacing/>
    </w:pPr>
  </w:style>
  <w:style w:type="paragraph" w:styleId="ListBullet">
    <w:name w:val="List Bullet"/>
    <w:basedOn w:val="Normal"/>
    <w:rsid w:val="001128F1"/>
    <w:pPr>
      <w:numPr>
        <w:numId w:val="5"/>
      </w:numPr>
      <w:contextualSpacing/>
    </w:pPr>
  </w:style>
  <w:style w:type="paragraph" w:styleId="ListBullet2">
    <w:name w:val="List Bullet 2"/>
    <w:basedOn w:val="Normal"/>
    <w:rsid w:val="001128F1"/>
    <w:pPr>
      <w:numPr>
        <w:numId w:val="6"/>
      </w:numPr>
      <w:contextualSpacing/>
    </w:pPr>
  </w:style>
  <w:style w:type="paragraph" w:styleId="ListBullet3">
    <w:name w:val="List Bullet 3"/>
    <w:basedOn w:val="Normal"/>
    <w:rsid w:val="001128F1"/>
    <w:pPr>
      <w:numPr>
        <w:numId w:val="7"/>
      </w:numPr>
      <w:contextualSpacing/>
    </w:pPr>
  </w:style>
  <w:style w:type="paragraph" w:styleId="ListBullet4">
    <w:name w:val="List Bullet 4"/>
    <w:basedOn w:val="Normal"/>
    <w:rsid w:val="001128F1"/>
    <w:pPr>
      <w:numPr>
        <w:numId w:val="8"/>
      </w:numPr>
      <w:contextualSpacing/>
    </w:pPr>
  </w:style>
  <w:style w:type="paragraph" w:styleId="ListBullet5">
    <w:name w:val="List Bullet 5"/>
    <w:basedOn w:val="Normal"/>
    <w:rsid w:val="001128F1"/>
    <w:pPr>
      <w:numPr>
        <w:numId w:val="9"/>
      </w:numPr>
      <w:contextualSpacing/>
    </w:pPr>
  </w:style>
  <w:style w:type="paragraph" w:styleId="ListContinue">
    <w:name w:val="List Continue"/>
    <w:basedOn w:val="Normal"/>
    <w:rsid w:val="001128F1"/>
    <w:pPr>
      <w:spacing w:after="120"/>
      <w:ind w:left="283"/>
      <w:contextualSpacing/>
    </w:pPr>
  </w:style>
  <w:style w:type="paragraph" w:styleId="ListContinue2">
    <w:name w:val="List Continue 2"/>
    <w:basedOn w:val="Normal"/>
    <w:rsid w:val="001128F1"/>
    <w:pPr>
      <w:spacing w:after="120"/>
      <w:ind w:left="566"/>
      <w:contextualSpacing/>
    </w:pPr>
  </w:style>
  <w:style w:type="paragraph" w:styleId="ListContinue3">
    <w:name w:val="List Continue 3"/>
    <w:basedOn w:val="Normal"/>
    <w:rsid w:val="001128F1"/>
    <w:pPr>
      <w:spacing w:after="120"/>
      <w:ind w:left="849"/>
      <w:contextualSpacing/>
    </w:pPr>
  </w:style>
  <w:style w:type="paragraph" w:styleId="ListContinue4">
    <w:name w:val="List Continue 4"/>
    <w:basedOn w:val="Normal"/>
    <w:rsid w:val="001128F1"/>
    <w:pPr>
      <w:spacing w:after="120"/>
      <w:ind w:left="1132"/>
      <w:contextualSpacing/>
    </w:pPr>
  </w:style>
  <w:style w:type="paragraph" w:styleId="ListContinue5">
    <w:name w:val="List Continue 5"/>
    <w:basedOn w:val="Normal"/>
    <w:rsid w:val="001128F1"/>
    <w:pPr>
      <w:spacing w:after="120"/>
      <w:ind w:left="1415"/>
      <w:contextualSpacing/>
    </w:pPr>
  </w:style>
  <w:style w:type="paragraph" w:styleId="ListNumber">
    <w:name w:val="List Number"/>
    <w:basedOn w:val="Normal"/>
    <w:rsid w:val="001128F1"/>
    <w:pPr>
      <w:numPr>
        <w:numId w:val="10"/>
      </w:numPr>
      <w:contextualSpacing/>
    </w:pPr>
  </w:style>
  <w:style w:type="paragraph" w:styleId="ListNumber2">
    <w:name w:val="List Number 2"/>
    <w:basedOn w:val="Normal"/>
    <w:rsid w:val="001128F1"/>
    <w:pPr>
      <w:numPr>
        <w:numId w:val="11"/>
      </w:numPr>
      <w:contextualSpacing/>
    </w:pPr>
  </w:style>
  <w:style w:type="paragraph" w:styleId="ListNumber3">
    <w:name w:val="List Number 3"/>
    <w:basedOn w:val="Normal"/>
    <w:rsid w:val="001128F1"/>
    <w:pPr>
      <w:numPr>
        <w:numId w:val="12"/>
      </w:numPr>
      <w:contextualSpacing/>
    </w:pPr>
  </w:style>
  <w:style w:type="paragraph" w:styleId="ListNumber4">
    <w:name w:val="List Number 4"/>
    <w:basedOn w:val="Normal"/>
    <w:rsid w:val="001128F1"/>
    <w:pPr>
      <w:numPr>
        <w:numId w:val="13"/>
      </w:numPr>
      <w:contextualSpacing/>
    </w:pPr>
  </w:style>
  <w:style w:type="paragraph" w:styleId="ListNumber5">
    <w:name w:val="List Number 5"/>
    <w:basedOn w:val="Normal"/>
    <w:rsid w:val="001128F1"/>
    <w:pPr>
      <w:numPr>
        <w:numId w:val="14"/>
      </w:numPr>
      <w:contextualSpacing/>
    </w:pPr>
  </w:style>
  <w:style w:type="paragraph" w:styleId="ListParagraph">
    <w:name w:val="List Paragraph"/>
    <w:basedOn w:val="Normal"/>
    <w:uiPriority w:val="34"/>
    <w:qFormat/>
    <w:rsid w:val="001128F1"/>
    <w:pPr>
      <w:ind w:left="720"/>
    </w:pPr>
  </w:style>
  <w:style w:type="paragraph" w:styleId="MacroText">
    <w:name w:val="macro"/>
    <w:link w:val="MacroTextChar"/>
    <w:rsid w:val="001128F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1128F1"/>
    <w:rPr>
      <w:rFonts w:ascii="Courier New" w:hAnsi="Courier New" w:cs="Courier New"/>
      <w:lang w:eastAsia="en-US"/>
    </w:rPr>
  </w:style>
  <w:style w:type="paragraph" w:styleId="MessageHeader">
    <w:name w:val="Message Header"/>
    <w:basedOn w:val="Normal"/>
    <w:link w:val="MessageHeaderChar"/>
    <w:rsid w:val="001128F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1128F1"/>
    <w:rPr>
      <w:rFonts w:ascii="Calibri Light" w:hAnsi="Calibri Light"/>
      <w:sz w:val="24"/>
      <w:szCs w:val="24"/>
      <w:shd w:val="pct20" w:color="auto" w:fill="auto"/>
      <w:lang w:eastAsia="en-US"/>
    </w:rPr>
  </w:style>
  <w:style w:type="paragraph" w:styleId="NoSpacing">
    <w:name w:val="No Spacing"/>
    <w:uiPriority w:val="1"/>
    <w:qFormat/>
    <w:rsid w:val="001128F1"/>
    <w:rPr>
      <w:lang w:eastAsia="en-US"/>
    </w:rPr>
  </w:style>
  <w:style w:type="paragraph" w:styleId="NormalWeb">
    <w:name w:val="Normal (Web)"/>
    <w:basedOn w:val="Normal"/>
    <w:rsid w:val="001128F1"/>
    <w:rPr>
      <w:sz w:val="24"/>
      <w:szCs w:val="24"/>
    </w:rPr>
  </w:style>
  <w:style w:type="paragraph" w:styleId="NormalIndent">
    <w:name w:val="Normal Indent"/>
    <w:basedOn w:val="Normal"/>
    <w:rsid w:val="001128F1"/>
    <w:pPr>
      <w:ind w:left="720"/>
    </w:pPr>
  </w:style>
  <w:style w:type="paragraph" w:styleId="NoteHeading">
    <w:name w:val="Note Heading"/>
    <w:basedOn w:val="Normal"/>
    <w:next w:val="Normal"/>
    <w:link w:val="NoteHeadingChar"/>
    <w:rsid w:val="001128F1"/>
  </w:style>
  <w:style w:type="character" w:customStyle="1" w:styleId="NoteHeadingChar">
    <w:name w:val="Note Heading Char"/>
    <w:link w:val="NoteHeading"/>
    <w:rsid w:val="001128F1"/>
    <w:rPr>
      <w:lang w:eastAsia="en-US"/>
    </w:rPr>
  </w:style>
  <w:style w:type="paragraph" w:styleId="PlainText">
    <w:name w:val="Plain Text"/>
    <w:basedOn w:val="Normal"/>
    <w:link w:val="PlainTextChar"/>
    <w:rsid w:val="001128F1"/>
    <w:rPr>
      <w:rFonts w:ascii="Courier New" w:hAnsi="Courier New" w:cs="Courier New"/>
    </w:rPr>
  </w:style>
  <w:style w:type="character" w:customStyle="1" w:styleId="PlainTextChar">
    <w:name w:val="Plain Text Char"/>
    <w:link w:val="PlainText"/>
    <w:rsid w:val="001128F1"/>
    <w:rPr>
      <w:rFonts w:ascii="Courier New" w:hAnsi="Courier New" w:cs="Courier New"/>
      <w:lang w:eastAsia="en-US"/>
    </w:rPr>
  </w:style>
  <w:style w:type="paragraph" w:styleId="Quote">
    <w:name w:val="Quote"/>
    <w:basedOn w:val="Normal"/>
    <w:next w:val="Normal"/>
    <w:link w:val="QuoteChar"/>
    <w:uiPriority w:val="29"/>
    <w:qFormat/>
    <w:rsid w:val="001128F1"/>
    <w:pPr>
      <w:spacing w:before="200" w:after="160"/>
      <w:ind w:left="864" w:right="864"/>
      <w:jc w:val="center"/>
    </w:pPr>
    <w:rPr>
      <w:i/>
      <w:iCs/>
      <w:color w:val="404040"/>
    </w:rPr>
  </w:style>
  <w:style w:type="character" w:customStyle="1" w:styleId="QuoteChar">
    <w:name w:val="Quote Char"/>
    <w:link w:val="Quote"/>
    <w:uiPriority w:val="29"/>
    <w:rsid w:val="001128F1"/>
    <w:rPr>
      <w:i/>
      <w:iCs/>
      <w:color w:val="404040"/>
      <w:lang w:eastAsia="en-US"/>
    </w:rPr>
  </w:style>
  <w:style w:type="paragraph" w:styleId="Salutation">
    <w:name w:val="Salutation"/>
    <w:basedOn w:val="Normal"/>
    <w:next w:val="Normal"/>
    <w:link w:val="SalutationChar"/>
    <w:rsid w:val="001128F1"/>
  </w:style>
  <w:style w:type="character" w:customStyle="1" w:styleId="SalutationChar">
    <w:name w:val="Salutation Char"/>
    <w:link w:val="Salutation"/>
    <w:rsid w:val="001128F1"/>
    <w:rPr>
      <w:lang w:eastAsia="en-US"/>
    </w:rPr>
  </w:style>
  <w:style w:type="paragraph" w:styleId="Signature">
    <w:name w:val="Signature"/>
    <w:basedOn w:val="Normal"/>
    <w:link w:val="SignatureChar"/>
    <w:rsid w:val="001128F1"/>
    <w:pPr>
      <w:ind w:left="4252"/>
    </w:pPr>
  </w:style>
  <w:style w:type="character" w:customStyle="1" w:styleId="SignatureChar">
    <w:name w:val="Signature Char"/>
    <w:link w:val="Signature"/>
    <w:rsid w:val="001128F1"/>
    <w:rPr>
      <w:lang w:eastAsia="en-US"/>
    </w:rPr>
  </w:style>
  <w:style w:type="paragraph" w:styleId="Subtitle">
    <w:name w:val="Subtitle"/>
    <w:basedOn w:val="Normal"/>
    <w:next w:val="Normal"/>
    <w:link w:val="SubtitleChar"/>
    <w:qFormat/>
    <w:rsid w:val="001128F1"/>
    <w:pPr>
      <w:spacing w:after="60"/>
      <w:jc w:val="center"/>
      <w:outlineLvl w:val="1"/>
    </w:pPr>
    <w:rPr>
      <w:rFonts w:ascii="Calibri Light" w:hAnsi="Calibri Light"/>
      <w:sz w:val="24"/>
      <w:szCs w:val="24"/>
    </w:rPr>
  </w:style>
  <w:style w:type="character" w:customStyle="1" w:styleId="SubtitleChar">
    <w:name w:val="Subtitle Char"/>
    <w:link w:val="Subtitle"/>
    <w:rsid w:val="001128F1"/>
    <w:rPr>
      <w:rFonts w:ascii="Calibri Light" w:hAnsi="Calibri Light"/>
      <w:sz w:val="24"/>
      <w:szCs w:val="24"/>
      <w:lang w:eastAsia="en-US"/>
    </w:rPr>
  </w:style>
  <w:style w:type="paragraph" w:styleId="TableofAuthorities">
    <w:name w:val="table of authorities"/>
    <w:basedOn w:val="Normal"/>
    <w:next w:val="Normal"/>
    <w:rsid w:val="001128F1"/>
    <w:pPr>
      <w:ind w:left="200" w:hanging="200"/>
    </w:pPr>
  </w:style>
  <w:style w:type="paragraph" w:styleId="TableofFigures">
    <w:name w:val="table of figures"/>
    <w:basedOn w:val="Normal"/>
    <w:next w:val="Normal"/>
    <w:rsid w:val="001128F1"/>
  </w:style>
  <w:style w:type="paragraph" w:styleId="Title">
    <w:name w:val="Title"/>
    <w:basedOn w:val="Normal"/>
    <w:next w:val="Normal"/>
    <w:link w:val="TitleChar"/>
    <w:qFormat/>
    <w:rsid w:val="001128F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128F1"/>
    <w:rPr>
      <w:rFonts w:ascii="Calibri Light" w:hAnsi="Calibri Light"/>
      <w:b/>
      <w:bCs/>
      <w:kern w:val="28"/>
      <w:sz w:val="32"/>
      <w:szCs w:val="32"/>
      <w:lang w:eastAsia="en-US"/>
    </w:rPr>
  </w:style>
  <w:style w:type="paragraph" w:styleId="TOAHeading">
    <w:name w:val="toa heading"/>
    <w:basedOn w:val="Normal"/>
    <w:next w:val="Normal"/>
    <w:rsid w:val="001128F1"/>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1128F1"/>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932D06"/>
    <w:rPr>
      <w:lang w:eastAsia="en-US"/>
    </w:rPr>
  </w:style>
  <w:style w:type="paragraph" w:customStyle="1" w:styleId="CRCoverPage">
    <w:name w:val="CR Cover Page"/>
    <w:rsid w:val="005014CE"/>
    <w:pPr>
      <w:spacing w:after="120"/>
    </w:pPr>
    <w:rPr>
      <w:rFonts w:ascii="Arial" w:eastAsia="SimSun" w:hAnsi="Arial"/>
      <w:lang w:eastAsia="en-US"/>
    </w:rPr>
  </w:style>
  <w:style w:type="character" w:styleId="CommentReference">
    <w:name w:val="annotation reference"/>
    <w:rsid w:val="005014CE"/>
    <w:rPr>
      <w:sz w:val="16"/>
    </w:rPr>
  </w:style>
  <w:style w:type="paragraph" w:customStyle="1" w:styleId="Reference">
    <w:name w:val="Reference"/>
    <w:basedOn w:val="Normal"/>
    <w:rsid w:val="005014CE"/>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5014CE"/>
    <w:rPr>
      <w:rFonts w:ascii="Arial" w:hAnsi="Arial"/>
      <w:b/>
      <w:sz w:val="18"/>
      <w:lang w:eastAsia="ja-JP"/>
    </w:rPr>
  </w:style>
  <w:style w:type="character" w:customStyle="1" w:styleId="Heading1Char">
    <w:name w:val="Heading 1 Char"/>
    <w:link w:val="Heading1"/>
    <w:rsid w:val="008777D9"/>
    <w:rPr>
      <w:rFonts w:ascii="Arial" w:hAnsi="Arial"/>
      <w:sz w:val="36"/>
      <w:lang w:eastAsia="en-US"/>
    </w:rPr>
  </w:style>
  <w:style w:type="character" w:customStyle="1" w:styleId="EditorsNoteChar">
    <w:name w:val="Editor's Note Char"/>
    <w:aliases w:val="EN Char"/>
    <w:link w:val="EditorsNote"/>
    <w:rsid w:val="005F5C78"/>
    <w:rPr>
      <w:color w:val="FF0000"/>
      <w:lang w:eastAsia="en-US"/>
    </w:rPr>
  </w:style>
  <w:style w:type="character" w:customStyle="1" w:styleId="EXCar">
    <w:name w:val="EX Car"/>
    <w:link w:val="EX"/>
    <w:locked/>
    <w:rsid w:val="005F5C78"/>
    <w:rPr>
      <w:lang w:eastAsia="en-US"/>
    </w:rPr>
  </w:style>
  <w:style w:type="character" w:customStyle="1" w:styleId="B1Char">
    <w:name w:val="B1 Char"/>
    <w:link w:val="B1"/>
    <w:qFormat/>
    <w:rsid w:val="005F5C7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8147B-D12B-42E2-85BC-DA9A3D4F6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4529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AK83</cp:lastModifiedBy>
  <cp:revision>3</cp:revision>
  <cp:lastPrinted>2019-02-25T14:05:00Z</cp:lastPrinted>
  <dcterms:created xsi:type="dcterms:W3CDTF">2024-05-30T06:35:00Z</dcterms:created>
  <dcterms:modified xsi:type="dcterms:W3CDTF">2024-05-30T06:47:00Z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28.622%Rel-18%Extra Releases added to title area.%28.622%Rel-18%"TM" added to 3GPP logo.%28.622%Rel-18%Copyright date changed to 2003.%28.622%Rel-18%Copyright date changed to 2004. Chinese OP changed from CWTS to CCSA%28.622%Rel-18%North American OP chang</vt:lpwstr>
  </property>
  <property fmtid="{D5CDD505-2E9C-101B-9397-08002B2CF9AE}" pid="3" name="MCCCRsImpl1">
    <vt:lpwstr>ed from T1 to ATIS%28.622%Rel-18%Stock text of clause 3 includes reference to 21.905.%28.622%Rel-18%Caters for new TSG structure. Minor corrections.%28.622%Rel-18%Revision marks removed.%28.622%Rel-18%LTE logo line added, © date changed to 2008, guidance </vt:lpwstr>
  </property>
  <property fmtid="{D5CDD505-2E9C-101B-9397-08002B2CF9AE}" pid="4" name="MCCCRsImpl2">
    <vt:lpwstr>on keywords modified; acknowledgement of trade marks; sundry editorial corrections and cosmetic improvements%28.622%Rel-18%3GPP logo changed for cleaner version, with tag line;_x000b_LTE-Advanced logo line added;_x000b_ © date changed to 2010;_x000b_editorial change to cov</vt:lpwstr>
  </property>
  <property fmtid="{D5CDD505-2E9C-101B-9397-08002B2CF9AE}" pid="5" name="MCCCRsImpl3">
    <vt:lpwstr>er page footnote text;_x000b_trade marks acknowledgement text modified;_x000b_additional Releases added on cover page;_x000b_proforma copyright release text block modified%28.622%Rel-18%Smaller 3GPP logo file used.%28.622%Rel-18%Guidance note concerning use of LTE-Advanced</vt:lpwstr>
  </property>
  <property fmtid="{D5CDD505-2E9C-101B-9397-08002B2CF9AE}" pid="6" name="MCCCRsImpl4">
    <vt:lpwstr> logo added.%28.622%Rel-18%Guidance of use of logos on cover page modified; copyright year modified.%28.622%Rel-18%Changed File Properties to MCC macro default. _x000d_Removed R99, added Rel-12/13._x000d_Modified Copyright year._x000d_Guidance on annex X Change history.%28</vt:lpwstr>
  </property>
  <property fmtid="{D5CDD505-2E9C-101B-9397-08002B2CF9AE}" pid="7" name="MCCCRsImpl5">
    <vt:lpwstr>.622%Rel-18%Updated Release selection on cover. In clause 3, added "3GPP" to TR 21.905.%28.622%Rel-18%New Organizational Partner TSDSI added to copyright block._x000b_Old Releases removed.%28.622%Rel-18%Provision for LTE Advanced Pro logo _x000b_Update copyright year</vt:lpwstr>
  </property>
  <property fmtid="{D5CDD505-2E9C-101B-9397-08002B2CF9AE}" pid="8" name="MCCCRsImpl6">
    <vt:lpwstr> to 2016%28.622%Rel-18%Standarization of the layout of the Change History table in the last annex.(Unreleased)%28.622%Rel-18%Minor adjustment to Change History table heading%28.622%Rel-18%Adds option for 5G logo on cover%28.622%Rel-18%Smaller 5G logo to r</vt:lpwstr>
  </property>
  <property fmtid="{D5CDD505-2E9C-101B-9397-08002B2CF9AE}" pid="9" name="MCCCRsImpl7">
    <vt:lpwstr>educe file size%28.622%Rel-18%Replacement of frames on cover pages by in-line text._x000d_Clarification of help text on when to use 5G logo._x000b_Removal of defunct keywords frame on page 2._x000b_Add Rel-16, Rel-17 options, eliminated earlier, frozen, Releases (cover pag</vt:lpwstr>
  </property>
  <property fmtid="{D5CDD505-2E9C-101B-9397-08002B2CF9AE}" pid="10" name="MCCCRsImpl8">
    <vt:lpwstr>e, below title)_x000b_Corrections to some guidance text, addition of guidance text concerning automatic page headers under Word 2016 ff._x000b_Use of modal auxiliary verbs added to Foreword._x000b_More explicit guidance on Bibliography and Index annexes._x000b_Converted to .docx</vt:lpwstr>
  </property>
  <property fmtid="{D5CDD505-2E9C-101B-9397-08002B2CF9AE}" pid="11" name="MCCCRsImpl9">
    <vt:lpwstr> format.%28.622%Rel-18%Cover page table outline shown dotted for ease of logo selection. (Author to hide outline after logo selection.) User now needs to delete whole table rows instead of individual cells, which proved to be tricky._x000d_Change of style for "</vt:lpwstr>
  </property>
  <property fmtid="{D5CDD505-2E9C-101B-9397-08002B2CF9AE}" pid="12" name="MCCCRsImpl10">
    <vt:lpwstr>notes" in the Foreword to normal paragraphs._x000d_Insertion of new bookmarks, correction of location of existing bookmarks. (To improve navigation.)_x000d_Improvements to guidance text.%28.622%Rel-18%Provision for 5G Advanced logo _x000b_Update copyright year to 2021_x000b_Addi</vt:lpwstr>
  </property>
  <property fmtid="{D5CDD505-2E9C-101B-9397-08002B2CF9AE}" pid="13" name="GrammarlyDocumentId">
    <vt:lpwstr>da1c0f8de50883d4bc0fa1ca106b6149d874696ac5ea6878eed5a05b706641f4</vt:lpwstr>
  </property>
</Properties>
</file>