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4CE" w:rsidRDefault="005014CE" w:rsidP="005014CE">
      <w:pPr>
        <w:pStyle w:val="CRCoverPage"/>
        <w:tabs>
          <w:tab w:val="right" w:pos="9639"/>
        </w:tabs>
        <w:spacing w:after="0"/>
        <w:rPr>
          <w:b/>
          <w:i/>
          <w:noProof/>
          <w:sz w:val="28"/>
        </w:rPr>
      </w:pPr>
      <w:r>
        <w:rPr>
          <w:b/>
          <w:noProof/>
          <w:sz w:val="24"/>
        </w:rPr>
        <w:t>3GPP TSG-SA5 Meeting #15</w:t>
      </w:r>
      <w:r w:rsidR="00C80D1D">
        <w:rPr>
          <w:b/>
          <w:noProof/>
          <w:sz w:val="24"/>
        </w:rPr>
        <w:t>5</w:t>
      </w:r>
      <w:r>
        <w:rPr>
          <w:b/>
          <w:i/>
          <w:noProof/>
          <w:sz w:val="24"/>
        </w:rPr>
        <w:t xml:space="preserve"> </w:t>
      </w:r>
      <w:r>
        <w:rPr>
          <w:b/>
          <w:i/>
          <w:noProof/>
          <w:sz w:val="28"/>
        </w:rPr>
        <w:tab/>
        <w:t>S5-24</w:t>
      </w:r>
      <w:r w:rsidR="00C80D1D">
        <w:rPr>
          <w:b/>
          <w:i/>
          <w:noProof/>
          <w:sz w:val="28"/>
        </w:rPr>
        <w:t>2980</w:t>
      </w:r>
    </w:p>
    <w:p w:rsidR="005014CE" w:rsidRPr="00DA53A0" w:rsidRDefault="00D01EF3" w:rsidP="005014CE">
      <w:pPr>
        <w:pStyle w:val="Header"/>
        <w:rPr>
          <w:sz w:val="22"/>
          <w:szCs w:val="22"/>
        </w:rPr>
      </w:pPr>
      <w:r>
        <w:rPr>
          <w:sz w:val="24"/>
        </w:rPr>
        <w:t>Jeju</w:t>
      </w:r>
      <w:r w:rsidR="005014CE">
        <w:rPr>
          <w:sz w:val="24"/>
        </w:rPr>
        <w:t xml:space="preserve">, </w:t>
      </w:r>
      <w:r>
        <w:rPr>
          <w:sz w:val="24"/>
        </w:rPr>
        <w:t>South Korea</w:t>
      </w:r>
      <w:r w:rsidR="005014CE">
        <w:rPr>
          <w:sz w:val="24"/>
        </w:rPr>
        <w:t xml:space="preserve">, </w:t>
      </w:r>
      <w:r>
        <w:rPr>
          <w:sz w:val="24"/>
        </w:rPr>
        <w:t>27</w:t>
      </w:r>
      <w:r w:rsidR="005014CE">
        <w:rPr>
          <w:sz w:val="24"/>
        </w:rPr>
        <w:t xml:space="preserve"> </w:t>
      </w:r>
      <w:r>
        <w:rPr>
          <w:sz w:val="24"/>
        </w:rPr>
        <w:t>May</w:t>
      </w:r>
      <w:r w:rsidR="005014CE">
        <w:rPr>
          <w:sz w:val="24"/>
        </w:rPr>
        <w:t xml:space="preserve"> - </w:t>
      </w:r>
      <w:r>
        <w:rPr>
          <w:sz w:val="24"/>
        </w:rPr>
        <w:t>31</w:t>
      </w:r>
      <w:r w:rsidR="005014CE">
        <w:rPr>
          <w:sz w:val="24"/>
        </w:rPr>
        <w:t xml:space="preserve"> </w:t>
      </w:r>
      <w:r>
        <w:rPr>
          <w:sz w:val="24"/>
        </w:rPr>
        <w:t>May</w:t>
      </w:r>
      <w:r w:rsidR="005014CE">
        <w:rPr>
          <w:sz w:val="24"/>
        </w:rPr>
        <w:t xml:space="preserve"> 2024</w:t>
      </w:r>
    </w:p>
    <w:p w:rsidR="005014CE" w:rsidRPr="00FB3E36" w:rsidRDefault="005014CE" w:rsidP="005014CE">
      <w:pPr>
        <w:keepNext/>
        <w:pBdr>
          <w:bottom w:val="single" w:sz="4" w:space="1" w:color="auto"/>
        </w:pBdr>
        <w:tabs>
          <w:tab w:val="right" w:pos="9639"/>
        </w:tabs>
        <w:outlineLvl w:val="0"/>
        <w:rPr>
          <w:rFonts w:ascii="Arial" w:hAnsi="Arial" w:cs="Arial"/>
          <w:b/>
          <w:bCs/>
          <w:sz w:val="24"/>
        </w:rPr>
      </w:pPr>
    </w:p>
    <w:p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r w:rsidR="006C439A">
        <w:rPr>
          <w:rFonts w:ascii="Arial" w:hAnsi="Arial"/>
          <w:b/>
          <w:lang w:val="en-US"/>
        </w:rPr>
        <w:tab/>
      </w:r>
    </w:p>
    <w:p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01EF3">
        <w:rPr>
          <w:rFonts w:ascii="Arial" w:hAnsi="Arial" w:cs="Arial"/>
          <w:b/>
        </w:rPr>
        <w:t xml:space="preserve">Energy Saving by </w:t>
      </w:r>
      <w:r w:rsidR="00CC0F6C">
        <w:rPr>
          <w:rFonts w:ascii="Arial" w:hAnsi="Arial" w:cs="Arial"/>
          <w:b/>
        </w:rPr>
        <w:t>Green Service</w:t>
      </w:r>
    </w:p>
    <w:p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4069B6">
        <w:rPr>
          <w:rFonts w:ascii="Arial" w:hAnsi="Arial"/>
          <w:b/>
        </w:rPr>
        <w:t>6.19.20</w:t>
      </w:r>
    </w:p>
    <w:p w:rsidR="005014CE" w:rsidRDefault="005014CE" w:rsidP="005014CE">
      <w:pPr>
        <w:pStyle w:val="Heading1"/>
      </w:pPr>
      <w:r>
        <w:t>1</w:t>
      </w:r>
      <w:r>
        <w:tab/>
        <w:t>Decision/action requested</w:t>
      </w:r>
    </w:p>
    <w:p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rsidR="005014CE" w:rsidRDefault="005014CE" w:rsidP="005014CE">
      <w:pPr>
        <w:pStyle w:val="Heading1"/>
      </w:pPr>
      <w:r>
        <w:t>2</w:t>
      </w:r>
      <w:r>
        <w:tab/>
        <w:t>References</w:t>
      </w:r>
    </w:p>
    <w:p w:rsidR="005014CE" w:rsidRDefault="004069B6" w:rsidP="005014CE">
      <w:r>
        <w:t>[1]          3GPP TR 28.880: "</w:t>
      </w:r>
      <w:r w:rsidRPr="004069B6">
        <w:t>Study on energy efficiency and energy saving aspects of 5G networks and services"</w:t>
      </w:r>
    </w:p>
    <w:p w:rsidR="005014CE" w:rsidRDefault="005014CE" w:rsidP="005014CE">
      <w:pPr>
        <w:pStyle w:val="Heading1"/>
      </w:pPr>
      <w:r>
        <w:t>3</w:t>
      </w:r>
      <w:r>
        <w:tab/>
        <w:t>Rationale</w:t>
      </w:r>
    </w:p>
    <w:p w:rsidR="005014CE" w:rsidRDefault="004639F8" w:rsidP="005014CE">
      <w:r>
        <w:t>This provides the ne</w:t>
      </w:r>
      <w:r w:rsidR="005C1184">
        <w:t>w use case o</w:t>
      </w:r>
      <w:r w:rsidR="00D82670">
        <w:t xml:space="preserve">f energy saving by converting some of the UE services to Green Service i.e the service with </w:t>
      </w:r>
      <w:r w:rsidR="00A27C52">
        <w:t>adaptable</w:t>
      </w:r>
      <w:r w:rsidR="00D82670">
        <w:t xml:space="preserve"> QoS</w:t>
      </w:r>
      <w:r w:rsidR="00A27C52">
        <w:t xml:space="preserve"> and might</w:t>
      </w:r>
      <w:r w:rsidR="00832B92">
        <w:t xml:space="preserve"> be as per some pre-agreement between user and operator</w:t>
      </w:r>
      <w:r w:rsidR="005C6F0A">
        <w:t>.</w:t>
      </w:r>
    </w:p>
    <w:p w:rsidR="00EF75B6" w:rsidRPr="005014CE" w:rsidRDefault="00EF75B6" w:rsidP="005014CE"/>
    <w:p w:rsidR="005014CE" w:rsidRDefault="005014CE" w:rsidP="005014CE">
      <w:pPr>
        <w:pStyle w:val="Heading1"/>
      </w:pPr>
      <w:r>
        <w:t>4</w:t>
      </w:r>
      <w:r>
        <w:tab/>
        <w:t>Detailed proposal</w:t>
      </w:r>
    </w:p>
    <w:p w:rsidR="005F5C78" w:rsidRPr="002A0A57" w:rsidRDefault="004069B6" w:rsidP="005F5C78">
      <w:r w:rsidRPr="004069B6">
        <w:t>The following changes are proposed for TR 28.880[1].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F5C78" w:rsidTr="00AD004B">
        <w:tc>
          <w:tcPr>
            <w:tcW w:w="9523" w:type="dxa"/>
            <w:shd w:val="clear" w:color="auto" w:fill="FFFFCC"/>
            <w:vAlign w:val="center"/>
          </w:tcPr>
          <w:p w:rsidR="005F5C78" w:rsidRPr="003A3E52" w:rsidRDefault="005F5C78" w:rsidP="005632D7">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rsidR="00AD004B" w:rsidRDefault="00AD004B" w:rsidP="00EF75B6"/>
    <w:p w:rsidR="00960EA2" w:rsidRPr="004D3578" w:rsidRDefault="00960EA2" w:rsidP="00960EA2">
      <w:pPr>
        <w:pStyle w:val="Heading2"/>
        <w:rPr>
          <w:ins w:id="0" w:author="Deepanshu G" w:date="2024-05-15T20:58:00Z"/>
        </w:rPr>
      </w:pPr>
      <w:bookmarkStart w:id="1" w:name="_Toc164784857"/>
      <w:ins w:id="2" w:author="Deepanshu G" w:date="2024-05-15T20:58:00Z">
        <w:r>
          <w:t>5</w:t>
        </w:r>
        <w:r w:rsidRPr="004D3578">
          <w:t>.</w:t>
        </w:r>
        <w:r>
          <w:t>X</w:t>
        </w:r>
        <w:r w:rsidRPr="004D3578">
          <w:tab/>
        </w:r>
        <w:r>
          <w:t>Use case</w:t>
        </w:r>
        <w:r w:rsidRPr="00F239B0">
          <w:t xml:space="preserve"> </w:t>
        </w:r>
        <w:r>
          <w:t>#X</w:t>
        </w:r>
        <w:r w:rsidRPr="00F239B0">
          <w:t xml:space="preserve">: </w:t>
        </w:r>
        <w:r w:rsidRPr="00C81B93">
          <w:t xml:space="preserve"> </w:t>
        </w:r>
        <w:r w:rsidRPr="002070FC">
          <w:t>E</w:t>
        </w:r>
        <w:r>
          <w:t>nergy saving by conversion to green service</w:t>
        </w:r>
        <w:bookmarkEnd w:id="1"/>
      </w:ins>
    </w:p>
    <w:p w:rsidR="00960EA2" w:rsidRDefault="00960EA2" w:rsidP="00960EA2">
      <w:pPr>
        <w:pStyle w:val="Heading3"/>
        <w:rPr>
          <w:ins w:id="3" w:author="Deepanshu G" w:date="2024-05-15T20:58:00Z"/>
          <w:lang w:eastAsia="ko-KR"/>
        </w:rPr>
      </w:pPr>
      <w:bookmarkStart w:id="4" w:name="_Toc164784858"/>
      <w:ins w:id="5" w:author="Deepanshu G" w:date="2024-05-15T20:58:00Z">
        <w:r>
          <w:rPr>
            <w:lang w:eastAsia="ko-KR"/>
          </w:rPr>
          <w:t>5.X.1</w:t>
        </w:r>
        <w:r>
          <w:rPr>
            <w:lang w:eastAsia="ko-KR"/>
          </w:rPr>
          <w:tab/>
          <w:t>Description</w:t>
        </w:r>
        <w:bookmarkEnd w:id="4"/>
      </w:ins>
    </w:p>
    <w:p w:rsidR="00960EA2" w:rsidRDefault="00960EA2" w:rsidP="00960EA2">
      <w:pPr>
        <w:jc w:val="both"/>
        <w:rPr>
          <w:ins w:id="6" w:author="Deepanshu G" w:date="2024-05-15T20:58:00Z"/>
        </w:rPr>
      </w:pPr>
      <w:ins w:id="7" w:author="Deepanshu G" w:date="2024-05-15T20:58:00Z">
        <w:r>
          <w:t>5G system architecture characterise the 5G services with the QoS model. 5G QoS model is based on QoS flows. A QoS flow ID (QFI) identifies a QoS flow in the 5G system where same traffic forwarding treatment is applied to the user plane traffic with the same QFI. Each QoS flow is specified by a set of QoS parameters and QoS characteristics in 3GPP TS 23.501</w:t>
        </w:r>
        <w:r>
          <w:fldChar w:fldCharType="begin"/>
        </w:r>
        <w:r>
          <w:instrText xml:space="preserve"> REF _Ref133580528 \r \h  \* MERGEFORMAT </w:instrText>
        </w:r>
      </w:ins>
      <w:ins w:id="8" w:author="Deepanshu G" w:date="2024-05-15T20:58:00Z">
        <w:r>
          <w:fldChar w:fldCharType="end"/>
        </w:r>
        <w:r>
          <w:t xml:space="preserve">. The green equivalent of each service i.e the Green Service (GS) can be defined by lowering some of the QoS requirements for each service. For example, any service identified by 5QI=X1 requiring high throughput can be reconfigured into a GS by adjusting the QoS parameters such as </w:t>
        </w:r>
        <w:r w:rsidRPr="00C908FB">
          <w:t>guaranteed flow bit rate (GFBR) and maximum flow bit rate (MFBR)</w:t>
        </w:r>
        <w:r>
          <w:t xml:space="preserve"> to lower down throughput requirements for the network. Alternatively, a service’s QoS criteria can be removed all together turning that service into a best-effort traffic [TS 22.261]. This modification of QoS criteria will result in reduced performance requirements for the network and hence, resulting in reduced energy consumption.</w:t>
        </w:r>
        <w:r w:rsidRPr="00322EAF">
          <w:t xml:space="preserve"> Energy saving method can be based on defining an environmentally friendly </w:t>
        </w:r>
        <w:r>
          <w:t>GS</w:t>
        </w:r>
        <w:r w:rsidRPr="00322EAF">
          <w:t xml:space="preserve"> and dynamically switch users to </w:t>
        </w:r>
        <w:r>
          <w:t>GS</w:t>
        </w:r>
        <w:r w:rsidRPr="00322EAF">
          <w:t xml:space="preserve"> when a significant energy saving is predicted in network. </w:t>
        </w:r>
        <w:r>
          <w:t>GS</w:t>
        </w:r>
        <w:r w:rsidRPr="00322EAF">
          <w:t xml:space="preserve"> will only be utilised when a much larger energy saving is predicted by the network, so only during limited time intervals.</w:t>
        </w:r>
      </w:ins>
    </w:p>
    <w:p w:rsidR="00960EA2" w:rsidRDefault="00960EA2" w:rsidP="00960EA2">
      <w:pPr>
        <w:jc w:val="both"/>
        <w:rPr>
          <w:ins w:id="9" w:author="Deepanshu G" w:date="2024-05-15T20:58:00Z"/>
        </w:rPr>
      </w:pPr>
      <w:ins w:id="10" w:author="Deepanshu G" w:date="2024-05-15T20:58:00Z">
        <w:r>
          <w:lastRenderedPageBreak/>
          <w:t xml:space="preserve">This may also be used in extending the time for which a network node remain in energy saving mode. A </w:t>
        </w:r>
        <w:r w:rsidRPr="00BD261C">
          <w:t xml:space="preserve">cell </w:t>
        </w:r>
        <w:r>
          <w:t>energy saving mode time</w:t>
        </w:r>
        <w:r w:rsidRPr="00BD261C">
          <w:t xml:space="preserve"> is depicted in </w:t>
        </w:r>
      </w:ins>
      <w:ins w:id="11" w:author="Deepanshu G" w:date="2024-05-15T20:59:00Z">
        <w:r w:rsidR="002F7349">
          <w:t>figure below</w:t>
        </w:r>
      </w:ins>
      <w:ins w:id="12" w:author="Deepanshu G" w:date="2024-05-15T20:58:00Z">
        <w:r w:rsidRPr="00BD261C">
          <w:t xml:space="preserve"> where a capacity cell is </w:t>
        </w:r>
        <w:r>
          <w:t>put to energy saving mode</w:t>
        </w:r>
        <w:r w:rsidRPr="00BD261C">
          <w:t xml:space="preserve"> when the load is lower than the </w:t>
        </w:r>
        <w:r>
          <w:t>energy saving mode</w:t>
        </w:r>
        <w:r w:rsidRPr="00BD261C">
          <w:t xml:space="preserve"> threshold. </w:t>
        </w:r>
        <w:r>
          <w:t>A green service load threshold is also defined which will specify a load threshold at which service(s) can be converted into GS. W</w:t>
        </w:r>
        <w:r w:rsidRPr="00BD261C">
          <w:t xml:space="preserve">hen cell load is above the </w:t>
        </w:r>
        <w:r>
          <w:t>energy saving mode</w:t>
        </w:r>
        <w:r w:rsidRPr="00BD261C">
          <w:t xml:space="preserve"> threshold but lower than green </w:t>
        </w:r>
        <w:r>
          <w:t xml:space="preserve">service load </w:t>
        </w:r>
        <w:r w:rsidRPr="00BD261C">
          <w:t>threshold, users</w:t>
        </w:r>
        <w:r>
          <w:t>’s services</w:t>
        </w:r>
        <w:r w:rsidRPr="00BD261C">
          <w:t xml:space="preserve"> can be reconfigured to </w:t>
        </w:r>
        <w:r>
          <w:t>GS</w:t>
        </w:r>
        <w:r w:rsidRPr="00BD261C">
          <w:t xml:space="preserve"> where they utilise less resources in the cell. Consequently, cell load is expected to reduce down to the </w:t>
        </w:r>
        <w:r>
          <w:t>energy saving mode</w:t>
        </w:r>
        <w:r w:rsidRPr="00BD261C">
          <w:t xml:space="preserve"> threshold earlier and the cell is </w:t>
        </w:r>
        <w:r>
          <w:t>put to energy saving mode earlier</w:t>
        </w:r>
        <w:r w:rsidRPr="00BD261C">
          <w:t xml:space="preserve"> to increase energy </w:t>
        </w:r>
        <w:r w:rsidR="002F7349">
          <w:t xml:space="preserve">saving.  Figure </w:t>
        </w:r>
      </w:ins>
      <w:ins w:id="13" w:author="Deepanshu G" w:date="2024-05-15T20:59:00Z">
        <w:r w:rsidR="002F7349">
          <w:t>below</w:t>
        </w:r>
      </w:ins>
      <w:ins w:id="14" w:author="Deepanshu G" w:date="2024-05-15T20:58:00Z">
        <w:r w:rsidRPr="00BD261C">
          <w:t xml:space="preserve"> illustrates the cell load reduction due to </w:t>
        </w:r>
        <w:r>
          <w:t>GS</w:t>
        </w:r>
        <w:r w:rsidRPr="00BD261C">
          <w:t xml:space="preserve"> reconfiguration and the extended </w:t>
        </w:r>
        <w:r>
          <w:t>time of energy saving mode for a cell using GS</w:t>
        </w:r>
        <w:r w:rsidRPr="00BD261C">
          <w:t xml:space="preserve"> reconfiguration.</w:t>
        </w:r>
      </w:ins>
    </w:p>
    <w:p w:rsidR="00960EA2" w:rsidRPr="00322EAF" w:rsidRDefault="00960EA2" w:rsidP="00960EA2">
      <w:pPr>
        <w:jc w:val="center"/>
        <w:rPr>
          <w:ins w:id="15" w:author="Deepanshu G" w:date="2024-05-15T20:58:00Z"/>
        </w:rPr>
      </w:pPr>
      <w:ins w:id="16" w:author="Deepanshu G" w:date="2024-05-15T20:58:00Z">
        <w:r>
          <w:rPr>
            <w:noProof/>
            <w:lang w:val="en-IN" w:eastAsia="en-IN"/>
          </w:rPr>
          <w:drawing>
            <wp:inline distT="0" distB="0" distL="0" distR="0" wp14:anchorId="73F377D1" wp14:editId="5E4889C1">
              <wp:extent cx="5408399" cy="2850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8241" cy="2861001"/>
                      </a:xfrm>
                      <a:prstGeom prst="rect">
                        <a:avLst/>
                      </a:prstGeom>
                      <a:noFill/>
                    </pic:spPr>
                  </pic:pic>
                </a:graphicData>
              </a:graphic>
            </wp:inline>
          </w:drawing>
        </w:r>
      </w:ins>
    </w:p>
    <w:p w:rsidR="00960EA2" w:rsidRDefault="00960EA2" w:rsidP="00960EA2">
      <w:pPr>
        <w:pStyle w:val="Heading3"/>
        <w:rPr>
          <w:ins w:id="17" w:author="Deepanshu G" w:date="2024-05-15T20:58:00Z"/>
          <w:lang w:eastAsia="ko-KR"/>
        </w:rPr>
      </w:pPr>
      <w:bookmarkStart w:id="18" w:name="_Toc164784859"/>
      <w:ins w:id="19" w:author="Deepanshu G" w:date="2024-05-15T20:58:00Z">
        <w:r>
          <w:rPr>
            <w:lang w:eastAsia="ko-KR"/>
          </w:rPr>
          <w:t>5.X.2</w:t>
        </w:r>
        <w:r>
          <w:rPr>
            <w:lang w:eastAsia="ko-KR"/>
          </w:rPr>
          <w:tab/>
          <w:t>Potential requirements</w:t>
        </w:r>
        <w:bookmarkEnd w:id="18"/>
      </w:ins>
    </w:p>
    <w:p w:rsidR="005A5D58" w:rsidRDefault="00960EA2" w:rsidP="00960EA2">
      <w:pPr>
        <w:rPr>
          <w:ins w:id="20" w:author="AK83" w:date="2024-05-30T08:36:00Z"/>
          <w:lang w:eastAsia="ko-KR"/>
        </w:rPr>
      </w:pPr>
      <w:ins w:id="21" w:author="Deepanshu G" w:date="2024-05-15T20:58:00Z">
        <w:r w:rsidRPr="00CA6912">
          <w:rPr>
            <w:b/>
            <w:lang w:eastAsia="ko-KR"/>
          </w:rPr>
          <w:t>REQ-Energy_</w:t>
        </w:r>
        <w:r>
          <w:rPr>
            <w:b/>
            <w:lang w:eastAsia="ko-KR"/>
          </w:rPr>
          <w:t>Saving</w:t>
        </w:r>
        <w:r w:rsidRPr="00CA6912">
          <w:rPr>
            <w:b/>
            <w:lang w:eastAsia="ko-KR"/>
          </w:rPr>
          <w:t>_</w:t>
        </w:r>
        <w:r>
          <w:rPr>
            <w:b/>
            <w:lang w:eastAsia="ko-KR"/>
          </w:rPr>
          <w:t>GreenService-ES</w:t>
        </w:r>
        <w:r w:rsidRPr="00CA6912">
          <w:rPr>
            <w:b/>
            <w:lang w:eastAsia="ko-KR"/>
          </w:rPr>
          <w:t>-1</w:t>
        </w:r>
        <w:r w:rsidRPr="00CA6912">
          <w:rPr>
            <w:lang w:eastAsia="ko-KR"/>
          </w:rPr>
          <w:t>: The</w:t>
        </w:r>
        <w:r>
          <w:rPr>
            <w:lang w:eastAsia="ko-KR"/>
          </w:rPr>
          <w:t xml:space="preserve"> 3GPP management system should have capability enabling authorized consumers to request for modification of an existing service into a Green Service.</w:t>
        </w:r>
      </w:ins>
    </w:p>
    <w:p w:rsidR="005A5D58" w:rsidRDefault="005A5D58" w:rsidP="00960EA2">
      <w:pPr>
        <w:rPr>
          <w:ins w:id="22" w:author="Deepanshu G" w:date="2024-05-15T20:58:00Z"/>
          <w:lang w:eastAsia="ko-KR"/>
        </w:rPr>
      </w:pPr>
      <w:ins w:id="23" w:author="AK83" w:date="2024-05-30T08:37:00Z">
        <w:r>
          <w:rPr>
            <w:lang w:eastAsia="ko-KR"/>
          </w:rPr>
          <w:t xml:space="preserve">Note: </w:t>
        </w:r>
      </w:ins>
      <w:ins w:id="24" w:author="AK83" w:date="2024-05-30T08:38:00Z">
        <w:r>
          <w:rPr>
            <w:lang w:eastAsia="ko-KR"/>
          </w:rPr>
          <w:t xml:space="preserve">A existing service can be modified to a </w:t>
        </w:r>
      </w:ins>
      <w:ins w:id="25" w:author="AK83" w:date="2024-05-30T08:37:00Z">
        <w:r w:rsidRPr="005A5D58">
          <w:rPr>
            <w:lang w:eastAsia="ko-KR"/>
          </w:rPr>
          <w:t>G</w:t>
        </w:r>
        <w:r>
          <w:rPr>
            <w:lang w:eastAsia="ko-KR"/>
          </w:rPr>
          <w:t>reen Service (GS)</w:t>
        </w:r>
        <w:r w:rsidRPr="005A5D58">
          <w:rPr>
            <w:lang w:eastAsia="ko-KR"/>
          </w:rPr>
          <w:t xml:space="preserve"> by lower</w:t>
        </w:r>
        <w:r>
          <w:rPr>
            <w:lang w:eastAsia="ko-KR"/>
          </w:rPr>
          <w:t>ing some of its QoS parameters</w:t>
        </w:r>
        <w:r w:rsidRPr="005A5D58">
          <w:rPr>
            <w:lang w:eastAsia="ko-KR"/>
          </w:rPr>
          <w:t xml:space="preserve">. For example, any service identified by 5QI=X1 requiring high throughput can be reconfigured into a GS by adjusting the QoS parameters such as guaranteed flow bit rate (GFBR) and maximum flow bit rate (MFBR) to lower down throughput </w:t>
        </w:r>
      </w:ins>
      <w:bookmarkStart w:id="26" w:name="_GoBack"/>
      <w:bookmarkEnd w:id="26"/>
      <w:ins w:id="27" w:author="AK83" w:date="2024-05-30T08:45:00Z">
        <w:r w:rsidR="00535A56">
          <w:rPr>
            <w:lang w:eastAsia="ko-KR"/>
          </w:rPr>
          <w:t xml:space="preserve">performance </w:t>
        </w:r>
      </w:ins>
      <w:ins w:id="28" w:author="AK83" w:date="2024-05-30T08:37:00Z">
        <w:r w:rsidR="00535A56">
          <w:rPr>
            <w:lang w:eastAsia="ko-KR"/>
          </w:rPr>
          <w:t>requirements on</w:t>
        </w:r>
        <w:r w:rsidRPr="005A5D58">
          <w:rPr>
            <w:lang w:eastAsia="ko-KR"/>
          </w:rPr>
          <w:t xml:space="preserve"> the network. Alternatively, a service’s QoS criteria can be removed all together turning that service into a best-effort traffic</w:t>
        </w:r>
      </w:ins>
    </w:p>
    <w:p w:rsidR="00960EA2" w:rsidRDefault="00960EA2" w:rsidP="00960EA2">
      <w:pPr>
        <w:rPr>
          <w:ins w:id="29" w:author="Deepanshu G" w:date="2024-05-15T20:58:00Z"/>
          <w:lang w:eastAsia="ko-KR"/>
        </w:rPr>
      </w:pPr>
      <w:ins w:id="30" w:author="Deepanshu G" w:date="2024-05-15T20:58:00Z">
        <w:r w:rsidRPr="00CA6912">
          <w:rPr>
            <w:b/>
            <w:lang w:eastAsia="ko-KR"/>
          </w:rPr>
          <w:t>REQ-Energy_</w:t>
        </w:r>
        <w:r>
          <w:rPr>
            <w:b/>
            <w:lang w:eastAsia="ko-KR"/>
          </w:rPr>
          <w:t>Saving</w:t>
        </w:r>
        <w:r w:rsidRPr="00CA6912">
          <w:rPr>
            <w:b/>
            <w:lang w:eastAsia="ko-KR"/>
          </w:rPr>
          <w:t>_</w:t>
        </w:r>
        <w:r>
          <w:rPr>
            <w:b/>
            <w:lang w:eastAsia="ko-KR"/>
          </w:rPr>
          <w:t>GreenService-ES</w:t>
        </w:r>
        <w:r w:rsidRPr="00CA6912">
          <w:rPr>
            <w:b/>
            <w:lang w:eastAsia="ko-KR"/>
          </w:rPr>
          <w:t>-</w:t>
        </w:r>
        <w:r>
          <w:rPr>
            <w:b/>
            <w:lang w:eastAsia="ko-KR"/>
          </w:rPr>
          <w:t>2</w:t>
        </w:r>
        <w:r w:rsidRPr="00CA6912">
          <w:rPr>
            <w:lang w:eastAsia="ko-KR"/>
          </w:rPr>
          <w:t>: The</w:t>
        </w:r>
        <w:r>
          <w:rPr>
            <w:lang w:eastAsia="ko-KR"/>
          </w:rPr>
          <w:t xml:space="preserve"> 3GPP management system should have capability enabling authorized consumers to configure a load based threshold </w:t>
        </w:r>
      </w:ins>
      <w:ins w:id="31" w:author="AK83" w:date="2024-05-30T08:42:00Z">
        <w:r w:rsidR="005A5D58">
          <w:rPr>
            <w:lang w:eastAsia="ko-KR"/>
          </w:rPr>
          <w:t xml:space="preserve">which when crossed </w:t>
        </w:r>
      </w:ins>
      <w:ins w:id="32" w:author="Deepanshu G" w:date="2024-05-15T20:58:00Z">
        <w:del w:id="33" w:author="AK83" w:date="2024-05-30T08:42:00Z">
          <w:r w:rsidDel="005A5D58">
            <w:rPr>
              <w:lang w:eastAsia="ko-KR"/>
            </w:rPr>
            <w:delText xml:space="preserve">beyond which </w:delText>
          </w:r>
        </w:del>
        <w:r>
          <w:rPr>
            <w:lang w:eastAsia="ko-KR"/>
          </w:rPr>
          <w:t xml:space="preserve">the </w:t>
        </w:r>
        <w:del w:id="34" w:author="AK83" w:date="2024-05-30T08:42:00Z">
          <w:r w:rsidDel="005A5D58">
            <w:rPr>
              <w:lang w:eastAsia="ko-KR"/>
            </w:rPr>
            <w:delText>G</w:delText>
          </w:r>
        </w:del>
      </w:ins>
      <w:ins w:id="35" w:author="AK83" w:date="2024-05-30T08:42:00Z">
        <w:r w:rsidR="005A5D58">
          <w:rPr>
            <w:lang w:eastAsia="ko-KR"/>
          </w:rPr>
          <w:t xml:space="preserve">service can be changed to </w:t>
        </w:r>
      </w:ins>
      <w:ins w:id="36" w:author="AK83" w:date="2024-05-30T08:43:00Z">
        <w:r w:rsidR="005A5D58">
          <w:rPr>
            <w:lang w:eastAsia="ko-KR"/>
          </w:rPr>
          <w:t xml:space="preserve">a </w:t>
        </w:r>
      </w:ins>
      <w:ins w:id="37" w:author="AK83" w:date="2024-05-30T08:42:00Z">
        <w:r w:rsidR="005A5D58">
          <w:rPr>
            <w:lang w:eastAsia="ko-KR"/>
          </w:rPr>
          <w:t>green service</w:t>
        </w:r>
      </w:ins>
      <w:ins w:id="38" w:author="Deepanshu G" w:date="2024-05-15T20:58:00Z">
        <w:del w:id="39" w:author="AK83" w:date="2024-05-30T08:42:00Z">
          <w:r w:rsidDel="005A5D58">
            <w:rPr>
              <w:lang w:eastAsia="ko-KR"/>
            </w:rPr>
            <w:delText>S</w:delText>
          </w:r>
        </w:del>
        <w:del w:id="40" w:author="AK83" w:date="2024-05-30T08:43:00Z">
          <w:r w:rsidDel="005A5D58">
            <w:rPr>
              <w:lang w:eastAsia="ko-KR"/>
            </w:rPr>
            <w:delText xml:space="preserve"> configuration shall be initiated</w:delText>
          </w:r>
        </w:del>
        <w:r>
          <w:rPr>
            <w:lang w:eastAsia="ko-KR"/>
          </w:rPr>
          <w:t>.</w:t>
        </w:r>
      </w:ins>
    </w:p>
    <w:p w:rsidR="00960EA2" w:rsidRDefault="00960EA2" w:rsidP="00EF75B6"/>
    <w:p w:rsidR="005F5C78" w:rsidRPr="002A0A57" w:rsidRDefault="005F5C78"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rsidTr="00023E1B">
        <w:tc>
          <w:tcPr>
            <w:tcW w:w="9639" w:type="dxa"/>
            <w:shd w:val="clear" w:color="auto" w:fill="FFFFCC"/>
            <w:vAlign w:val="center"/>
          </w:tcPr>
          <w:p w:rsidR="00EF75B6" w:rsidRPr="003A3E52" w:rsidRDefault="00C80D1D"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End of</w:t>
            </w:r>
            <w:r w:rsidR="00EF75B6">
              <w:rPr>
                <w:rFonts w:ascii="Arial" w:hAnsi="Arial" w:cs="Arial"/>
                <w:b/>
                <w:sz w:val="36"/>
                <w:szCs w:val="44"/>
              </w:rPr>
              <w:t xml:space="preserve"> </w:t>
            </w:r>
            <w:r w:rsidR="00EF75B6" w:rsidRPr="003A3E52">
              <w:rPr>
                <w:rFonts w:ascii="Arial" w:hAnsi="Arial" w:cs="Arial"/>
                <w:b/>
                <w:sz w:val="36"/>
                <w:szCs w:val="44"/>
              </w:rPr>
              <w:t>Change</w:t>
            </w:r>
            <w:r>
              <w:rPr>
                <w:rFonts w:ascii="Arial" w:hAnsi="Arial" w:cs="Arial"/>
                <w:b/>
                <w:sz w:val="36"/>
                <w:szCs w:val="44"/>
              </w:rPr>
              <w:t>s</w:t>
            </w:r>
          </w:p>
        </w:tc>
      </w:tr>
    </w:tbl>
    <w:p w:rsidR="00EF75B6" w:rsidRPr="00EF75B6" w:rsidRDefault="00EF75B6" w:rsidP="00EF75B6"/>
    <w:p w:rsidR="003C3B84" w:rsidRPr="00EA56E2" w:rsidRDefault="003C3B84" w:rsidP="00EA56E2">
      <w:pPr>
        <w:rPr>
          <w:rFonts w:ascii="Arial" w:hAnsi="Arial"/>
          <w:sz w:val="36"/>
        </w:rPr>
      </w:pPr>
      <w:bookmarkStart w:id="41" w:name="clause4"/>
      <w:bookmarkEnd w:id="41"/>
    </w:p>
    <w:p w:rsidR="003C3971" w:rsidRPr="00235394" w:rsidRDefault="003C3971" w:rsidP="003C3971">
      <w:pPr>
        <w:pStyle w:val="Guidance"/>
      </w:pPr>
    </w:p>
    <w:p w:rsidR="005A5D58" w:rsidRDefault="005A5D58"/>
    <w:sectPr w:rsidR="005A5D58">
      <w:headerReference w:type="default" r:id="rId10"/>
      <w:footerReference w:type="default" r:id="rId1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963" w:rsidRDefault="00C40963">
      <w:r>
        <w:separator/>
      </w:r>
    </w:p>
  </w:endnote>
  <w:endnote w:type="continuationSeparator" w:id="0">
    <w:p w:rsidR="00C40963" w:rsidRDefault="00C4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963" w:rsidRDefault="00C40963">
      <w:r>
        <w:separator/>
      </w:r>
    </w:p>
  </w:footnote>
  <w:footnote w:type="continuationSeparator" w:id="0">
    <w:p w:rsidR="00C40963" w:rsidRDefault="00C40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35A56">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35A56">
      <w:rPr>
        <w:rFonts w:ascii="Arial" w:hAnsi="Arial" w:cs="Arial"/>
        <w:b/>
        <w:noProof/>
        <w:sz w:val="18"/>
        <w:szCs w:val="18"/>
      </w:rPr>
      <w:t>2</w:t>
    </w:r>
    <w:r>
      <w:rPr>
        <w:rFonts w:ascii="Arial" w:hAnsi="Arial" w:cs="Arial"/>
        <w:b/>
        <w:sz w:val="18"/>
        <w:szCs w:val="18"/>
      </w:rPr>
      <w:fldChar w:fldCharType="end"/>
    </w:r>
  </w:p>
  <w:p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35A56">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D7D0B65"/>
    <w:multiLevelType w:val="hybridMultilevel"/>
    <w:tmpl w:val="C14E61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CCA1845"/>
    <w:multiLevelType w:val="hybridMultilevel"/>
    <w:tmpl w:val="708ABD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71D77FF"/>
    <w:multiLevelType w:val="hybridMultilevel"/>
    <w:tmpl w:val="0FA81460"/>
    <w:lvl w:ilvl="0" w:tplc="4009000F">
      <w:start w:val="1"/>
      <w:numFmt w:val="decimal"/>
      <w:lvlText w:val="%1."/>
      <w:lvlJc w:val="left"/>
      <w:pPr>
        <w:ind w:left="720" w:hanging="360"/>
      </w:pPr>
      <w:rPr>
        <w:rFonts w:ascii="Times New Roman" w:hAnsi="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19"/>
  </w:num>
  <w:num w:numId="18">
    <w:abstractNumId w:val="15"/>
  </w:num>
  <w:num w:numId="19">
    <w:abstractNumId w:val="13"/>
  </w:num>
  <w:num w:numId="20">
    <w:abstractNumId w:val="20"/>
  </w:num>
  <w:num w:numId="21">
    <w:abstractNumId w:val="16"/>
  </w:num>
  <w:num w:numId="22">
    <w:abstractNumId w:val="14"/>
  </w:num>
  <w:num w:numId="2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G">
    <w15:presenceInfo w15:providerId="None" w15:userId="Deepanshu G"/>
  </w15:person>
  <w15:person w15:author="AK83">
    <w15:presenceInfo w15:providerId="None" w15:userId="AK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15621"/>
    <w:rsid w:val="00033397"/>
    <w:rsid w:val="00034D27"/>
    <w:rsid w:val="00034F06"/>
    <w:rsid w:val="0003616A"/>
    <w:rsid w:val="00040095"/>
    <w:rsid w:val="00051834"/>
    <w:rsid w:val="00053640"/>
    <w:rsid w:val="00053ED3"/>
    <w:rsid w:val="00054A22"/>
    <w:rsid w:val="00062023"/>
    <w:rsid w:val="000655A6"/>
    <w:rsid w:val="00080512"/>
    <w:rsid w:val="00081941"/>
    <w:rsid w:val="0008701B"/>
    <w:rsid w:val="00092A03"/>
    <w:rsid w:val="000A075C"/>
    <w:rsid w:val="000A3188"/>
    <w:rsid w:val="000C47C3"/>
    <w:rsid w:val="000D0A79"/>
    <w:rsid w:val="000D2154"/>
    <w:rsid w:val="000D58AB"/>
    <w:rsid w:val="000F69B9"/>
    <w:rsid w:val="001128F1"/>
    <w:rsid w:val="00114572"/>
    <w:rsid w:val="00114D95"/>
    <w:rsid w:val="00130C72"/>
    <w:rsid w:val="00133525"/>
    <w:rsid w:val="00146AA8"/>
    <w:rsid w:val="001517CD"/>
    <w:rsid w:val="00166E7D"/>
    <w:rsid w:val="001748DF"/>
    <w:rsid w:val="00176484"/>
    <w:rsid w:val="001A4C42"/>
    <w:rsid w:val="001A7420"/>
    <w:rsid w:val="001B6637"/>
    <w:rsid w:val="001C1F4E"/>
    <w:rsid w:val="001C21C3"/>
    <w:rsid w:val="001C59AC"/>
    <w:rsid w:val="001C7393"/>
    <w:rsid w:val="001D02C2"/>
    <w:rsid w:val="001E0F17"/>
    <w:rsid w:val="001F0C1D"/>
    <w:rsid w:val="001F1132"/>
    <w:rsid w:val="001F168B"/>
    <w:rsid w:val="001F16C5"/>
    <w:rsid w:val="001F3542"/>
    <w:rsid w:val="001F413B"/>
    <w:rsid w:val="0020224F"/>
    <w:rsid w:val="0021007A"/>
    <w:rsid w:val="00211070"/>
    <w:rsid w:val="00220028"/>
    <w:rsid w:val="00220637"/>
    <w:rsid w:val="00227AC0"/>
    <w:rsid w:val="002347A2"/>
    <w:rsid w:val="0023573E"/>
    <w:rsid w:val="00236BB9"/>
    <w:rsid w:val="00256824"/>
    <w:rsid w:val="00263884"/>
    <w:rsid w:val="002675F0"/>
    <w:rsid w:val="002760EE"/>
    <w:rsid w:val="00276A1E"/>
    <w:rsid w:val="0028348C"/>
    <w:rsid w:val="00287842"/>
    <w:rsid w:val="00297D16"/>
    <w:rsid w:val="002B6339"/>
    <w:rsid w:val="002C7E87"/>
    <w:rsid w:val="002E00EE"/>
    <w:rsid w:val="002E575E"/>
    <w:rsid w:val="002F0C2C"/>
    <w:rsid w:val="002F7349"/>
    <w:rsid w:val="00311F74"/>
    <w:rsid w:val="003172DC"/>
    <w:rsid w:val="00321D0D"/>
    <w:rsid w:val="00322EAF"/>
    <w:rsid w:val="0032543A"/>
    <w:rsid w:val="00331539"/>
    <w:rsid w:val="00336831"/>
    <w:rsid w:val="00336E00"/>
    <w:rsid w:val="003404B2"/>
    <w:rsid w:val="00345493"/>
    <w:rsid w:val="00353399"/>
    <w:rsid w:val="0035462D"/>
    <w:rsid w:val="0035639B"/>
    <w:rsid w:val="00356555"/>
    <w:rsid w:val="003604C9"/>
    <w:rsid w:val="003765B8"/>
    <w:rsid w:val="00384B1E"/>
    <w:rsid w:val="003A74DC"/>
    <w:rsid w:val="003C3971"/>
    <w:rsid w:val="003C3B84"/>
    <w:rsid w:val="003F4EC5"/>
    <w:rsid w:val="004069B6"/>
    <w:rsid w:val="004118B7"/>
    <w:rsid w:val="00413357"/>
    <w:rsid w:val="00416763"/>
    <w:rsid w:val="00421026"/>
    <w:rsid w:val="00423334"/>
    <w:rsid w:val="00430E6A"/>
    <w:rsid w:val="004345EC"/>
    <w:rsid w:val="00435723"/>
    <w:rsid w:val="004406A4"/>
    <w:rsid w:val="00461E26"/>
    <w:rsid w:val="004639F8"/>
    <w:rsid w:val="00465515"/>
    <w:rsid w:val="00497076"/>
    <w:rsid w:val="0049751D"/>
    <w:rsid w:val="004A0CCA"/>
    <w:rsid w:val="004A23FC"/>
    <w:rsid w:val="004B1E34"/>
    <w:rsid w:val="004B3453"/>
    <w:rsid w:val="004C30AC"/>
    <w:rsid w:val="004D3578"/>
    <w:rsid w:val="004E213A"/>
    <w:rsid w:val="004E4E35"/>
    <w:rsid w:val="004F0988"/>
    <w:rsid w:val="004F3340"/>
    <w:rsid w:val="005014CE"/>
    <w:rsid w:val="005140C4"/>
    <w:rsid w:val="00514F3A"/>
    <w:rsid w:val="00526F8F"/>
    <w:rsid w:val="0053388B"/>
    <w:rsid w:val="00533B44"/>
    <w:rsid w:val="00535773"/>
    <w:rsid w:val="00535A56"/>
    <w:rsid w:val="00540081"/>
    <w:rsid w:val="00543BF9"/>
    <w:rsid w:val="00543E6C"/>
    <w:rsid w:val="00544BFD"/>
    <w:rsid w:val="00562E85"/>
    <w:rsid w:val="00565087"/>
    <w:rsid w:val="00585449"/>
    <w:rsid w:val="00590251"/>
    <w:rsid w:val="00592A50"/>
    <w:rsid w:val="00597B11"/>
    <w:rsid w:val="005A5D58"/>
    <w:rsid w:val="005B5911"/>
    <w:rsid w:val="005C1184"/>
    <w:rsid w:val="005C6F0A"/>
    <w:rsid w:val="005D2E01"/>
    <w:rsid w:val="005D7526"/>
    <w:rsid w:val="005E13C4"/>
    <w:rsid w:val="005E1C5E"/>
    <w:rsid w:val="005E4BB2"/>
    <w:rsid w:val="005F5C78"/>
    <w:rsid w:val="005F788A"/>
    <w:rsid w:val="00602AEA"/>
    <w:rsid w:val="00614FDF"/>
    <w:rsid w:val="00616F07"/>
    <w:rsid w:val="0063543D"/>
    <w:rsid w:val="00641C94"/>
    <w:rsid w:val="006449B0"/>
    <w:rsid w:val="00647114"/>
    <w:rsid w:val="00681AD0"/>
    <w:rsid w:val="006827B7"/>
    <w:rsid w:val="0069087E"/>
    <w:rsid w:val="006912E9"/>
    <w:rsid w:val="006A10E2"/>
    <w:rsid w:val="006A323F"/>
    <w:rsid w:val="006A692F"/>
    <w:rsid w:val="006B2E87"/>
    <w:rsid w:val="006B30D0"/>
    <w:rsid w:val="006C3D95"/>
    <w:rsid w:val="006C439A"/>
    <w:rsid w:val="006C4FF0"/>
    <w:rsid w:val="006C7AAA"/>
    <w:rsid w:val="006D4EA9"/>
    <w:rsid w:val="006E2C58"/>
    <w:rsid w:val="006E5C86"/>
    <w:rsid w:val="006F44DB"/>
    <w:rsid w:val="00701116"/>
    <w:rsid w:val="00711205"/>
    <w:rsid w:val="0071174C"/>
    <w:rsid w:val="0071279E"/>
    <w:rsid w:val="00712927"/>
    <w:rsid w:val="0071355D"/>
    <w:rsid w:val="00713C44"/>
    <w:rsid w:val="00716F93"/>
    <w:rsid w:val="00717196"/>
    <w:rsid w:val="007326AF"/>
    <w:rsid w:val="00734A5B"/>
    <w:rsid w:val="0074026F"/>
    <w:rsid w:val="007429F6"/>
    <w:rsid w:val="00744E76"/>
    <w:rsid w:val="00744E77"/>
    <w:rsid w:val="00751B94"/>
    <w:rsid w:val="00765EA3"/>
    <w:rsid w:val="00774DA4"/>
    <w:rsid w:val="00775260"/>
    <w:rsid w:val="00781F0F"/>
    <w:rsid w:val="007B1BC9"/>
    <w:rsid w:val="007B600E"/>
    <w:rsid w:val="007D6270"/>
    <w:rsid w:val="007E1464"/>
    <w:rsid w:val="007F0F4A"/>
    <w:rsid w:val="007F1089"/>
    <w:rsid w:val="007F58FE"/>
    <w:rsid w:val="008028A4"/>
    <w:rsid w:val="00816788"/>
    <w:rsid w:val="00824439"/>
    <w:rsid w:val="00830747"/>
    <w:rsid w:val="00830783"/>
    <w:rsid w:val="00832B92"/>
    <w:rsid w:val="00845D41"/>
    <w:rsid w:val="00852BD2"/>
    <w:rsid w:val="00872AA8"/>
    <w:rsid w:val="008768CA"/>
    <w:rsid w:val="008777D9"/>
    <w:rsid w:val="00881E50"/>
    <w:rsid w:val="0088614D"/>
    <w:rsid w:val="008A7A00"/>
    <w:rsid w:val="008B0CC5"/>
    <w:rsid w:val="008B2BB3"/>
    <w:rsid w:val="008B2BC4"/>
    <w:rsid w:val="008C3043"/>
    <w:rsid w:val="008C384C"/>
    <w:rsid w:val="008D1647"/>
    <w:rsid w:val="008E2D68"/>
    <w:rsid w:val="008E6756"/>
    <w:rsid w:val="008E7219"/>
    <w:rsid w:val="0090271F"/>
    <w:rsid w:val="00902E23"/>
    <w:rsid w:val="009037DA"/>
    <w:rsid w:val="00903A4D"/>
    <w:rsid w:val="009114D7"/>
    <w:rsid w:val="0091348E"/>
    <w:rsid w:val="00916530"/>
    <w:rsid w:val="00916EEA"/>
    <w:rsid w:val="00917CCB"/>
    <w:rsid w:val="00921924"/>
    <w:rsid w:val="00925835"/>
    <w:rsid w:val="00932D06"/>
    <w:rsid w:val="00933FB0"/>
    <w:rsid w:val="00942EC2"/>
    <w:rsid w:val="00952746"/>
    <w:rsid w:val="00955CBC"/>
    <w:rsid w:val="00960EA2"/>
    <w:rsid w:val="009629ED"/>
    <w:rsid w:val="00965845"/>
    <w:rsid w:val="009679BD"/>
    <w:rsid w:val="00972582"/>
    <w:rsid w:val="0099039A"/>
    <w:rsid w:val="00993326"/>
    <w:rsid w:val="00994474"/>
    <w:rsid w:val="009B02FF"/>
    <w:rsid w:val="009B649F"/>
    <w:rsid w:val="009E6064"/>
    <w:rsid w:val="009E7CB2"/>
    <w:rsid w:val="009F37B7"/>
    <w:rsid w:val="009F5F10"/>
    <w:rsid w:val="00A10F02"/>
    <w:rsid w:val="00A11CC2"/>
    <w:rsid w:val="00A164B4"/>
    <w:rsid w:val="00A21CD0"/>
    <w:rsid w:val="00A26956"/>
    <w:rsid w:val="00A27486"/>
    <w:rsid w:val="00A27C52"/>
    <w:rsid w:val="00A333EE"/>
    <w:rsid w:val="00A43CA7"/>
    <w:rsid w:val="00A53724"/>
    <w:rsid w:val="00A55863"/>
    <w:rsid w:val="00A56066"/>
    <w:rsid w:val="00A701B4"/>
    <w:rsid w:val="00A705DF"/>
    <w:rsid w:val="00A70D9D"/>
    <w:rsid w:val="00A73129"/>
    <w:rsid w:val="00A77FF7"/>
    <w:rsid w:val="00A82346"/>
    <w:rsid w:val="00A9183C"/>
    <w:rsid w:val="00A922C3"/>
    <w:rsid w:val="00A92BA1"/>
    <w:rsid w:val="00A95A32"/>
    <w:rsid w:val="00AA0A94"/>
    <w:rsid w:val="00AA2477"/>
    <w:rsid w:val="00AA60C1"/>
    <w:rsid w:val="00AB4A5D"/>
    <w:rsid w:val="00AC6BC6"/>
    <w:rsid w:val="00AD004B"/>
    <w:rsid w:val="00AD17FB"/>
    <w:rsid w:val="00AE35EC"/>
    <w:rsid w:val="00AE65E2"/>
    <w:rsid w:val="00AF1460"/>
    <w:rsid w:val="00AF68B6"/>
    <w:rsid w:val="00B11195"/>
    <w:rsid w:val="00B1209A"/>
    <w:rsid w:val="00B15449"/>
    <w:rsid w:val="00B302D9"/>
    <w:rsid w:val="00B400A5"/>
    <w:rsid w:val="00B459E3"/>
    <w:rsid w:val="00B61D0F"/>
    <w:rsid w:val="00B73EBA"/>
    <w:rsid w:val="00B749F3"/>
    <w:rsid w:val="00B75DD2"/>
    <w:rsid w:val="00B83859"/>
    <w:rsid w:val="00B846B4"/>
    <w:rsid w:val="00B86765"/>
    <w:rsid w:val="00B919C1"/>
    <w:rsid w:val="00B93086"/>
    <w:rsid w:val="00BA1986"/>
    <w:rsid w:val="00BA19ED"/>
    <w:rsid w:val="00BA2E4D"/>
    <w:rsid w:val="00BA4B8D"/>
    <w:rsid w:val="00BC0F7D"/>
    <w:rsid w:val="00BD261C"/>
    <w:rsid w:val="00BD7D31"/>
    <w:rsid w:val="00BE3255"/>
    <w:rsid w:val="00BF128E"/>
    <w:rsid w:val="00C00CCD"/>
    <w:rsid w:val="00C074DD"/>
    <w:rsid w:val="00C12310"/>
    <w:rsid w:val="00C1496A"/>
    <w:rsid w:val="00C33079"/>
    <w:rsid w:val="00C40963"/>
    <w:rsid w:val="00C45231"/>
    <w:rsid w:val="00C551FF"/>
    <w:rsid w:val="00C55B87"/>
    <w:rsid w:val="00C641B6"/>
    <w:rsid w:val="00C6652F"/>
    <w:rsid w:val="00C72833"/>
    <w:rsid w:val="00C73A98"/>
    <w:rsid w:val="00C80D1D"/>
    <w:rsid w:val="00C80F1D"/>
    <w:rsid w:val="00C91962"/>
    <w:rsid w:val="00C93F40"/>
    <w:rsid w:val="00CA3D0C"/>
    <w:rsid w:val="00CB37AA"/>
    <w:rsid w:val="00CB52FA"/>
    <w:rsid w:val="00CC0F6C"/>
    <w:rsid w:val="00CD0280"/>
    <w:rsid w:val="00D01EF3"/>
    <w:rsid w:val="00D126FA"/>
    <w:rsid w:val="00D22867"/>
    <w:rsid w:val="00D25438"/>
    <w:rsid w:val="00D27872"/>
    <w:rsid w:val="00D27BE2"/>
    <w:rsid w:val="00D512E3"/>
    <w:rsid w:val="00D57972"/>
    <w:rsid w:val="00D675A9"/>
    <w:rsid w:val="00D738D6"/>
    <w:rsid w:val="00D755EB"/>
    <w:rsid w:val="00D76048"/>
    <w:rsid w:val="00D82670"/>
    <w:rsid w:val="00D82E6F"/>
    <w:rsid w:val="00D84210"/>
    <w:rsid w:val="00D87E00"/>
    <w:rsid w:val="00D9134D"/>
    <w:rsid w:val="00DA5E5E"/>
    <w:rsid w:val="00DA7A03"/>
    <w:rsid w:val="00DB1818"/>
    <w:rsid w:val="00DC309B"/>
    <w:rsid w:val="00DC4DA2"/>
    <w:rsid w:val="00DC4EC7"/>
    <w:rsid w:val="00DD4C17"/>
    <w:rsid w:val="00DD71BE"/>
    <w:rsid w:val="00DD74A5"/>
    <w:rsid w:val="00DE46C3"/>
    <w:rsid w:val="00DF2B1F"/>
    <w:rsid w:val="00DF62CD"/>
    <w:rsid w:val="00E0157E"/>
    <w:rsid w:val="00E16509"/>
    <w:rsid w:val="00E34E25"/>
    <w:rsid w:val="00E3783D"/>
    <w:rsid w:val="00E43509"/>
    <w:rsid w:val="00E44582"/>
    <w:rsid w:val="00E464A6"/>
    <w:rsid w:val="00E66A09"/>
    <w:rsid w:val="00E77645"/>
    <w:rsid w:val="00E84B38"/>
    <w:rsid w:val="00E9382E"/>
    <w:rsid w:val="00EA1290"/>
    <w:rsid w:val="00EA15B0"/>
    <w:rsid w:val="00EA56E2"/>
    <w:rsid w:val="00EA57E1"/>
    <w:rsid w:val="00EA5EA7"/>
    <w:rsid w:val="00EB5963"/>
    <w:rsid w:val="00EC4A25"/>
    <w:rsid w:val="00ED0722"/>
    <w:rsid w:val="00ED0C67"/>
    <w:rsid w:val="00ED32E5"/>
    <w:rsid w:val="00EE0F03"/>
    <w:rsid w:val="00EE47F6"/>
    <w:rsid w:val="00EF212B"/>
    <w:rsid w:val="00EF3742"/>
    <w:rsid w:val="00EF608C"/>
    <w:rsid w:val="00EF75B6"/>
    <w:rsid w:val="00F025A2"/>
    <w:rsid w:val="00F04712"/>
    <w:rsid w:val="00F10D78"/>
    <w:rsid w:val="00F13360"/>
    <w:rsid w:val="00F2215E"/>
    <w:rsid w:val="00F22EC7"/>
    <w:rsid w:val="00F2365D"/>
    <w:rsid w:val="00F25DCE"/>
    <w:rsid w:val="00F325C8"/>
    <w:rsid w:val="00F3288A"/>
    <w:rsid w:val="00F408D7"/>
    <w:rsid w:val="00F63C41"/>
    <w:rsid w:val="00F653B8"/>
    <w:rsid w:val="00F81F40"/>
    <w:rsid w:val="00F9008D"/>
    <w:rsid w:val="00F95E1B"/>
    <w:rsid w:val="00FA1266"/>
    <w:rsid w:val="00FB1140"/>
    <w:rsid w:val="00FC1192"/>
    <w:rsid w:val="00FF614A"/>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B17C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 w:type="character" w:customStyle="1" w:styleId="EditorsNoteChar">
    <w:name w:val="Editor's Note Char"/>
    <w:aliases w:val="EN Char"/>
    <w:link w:val="EditorsNote"/>
    <w:rsid w:val="005F5C78"/>
    <w:rPr>
      <w:color w:val="FF0000"/>
      <w:lang w:eastAsia="en-US"/>
    </w:rPr>
  </w:style>
  <w:style w:type="character" w:customStyle="1" w:styleId="EXCar">
    <w:name w:val="EX Car"/>
    <w:link w:val="EX"/>
    <w:locked/>
    <w:rsid w:val="005F5C78"/>
    <w:rPr>
      <w:lang w:eastAsia="en-US"/>
    </w:rPr>
  </w:style>
  <w:style w:type="character" w:customStyle="1" w:styleId="B1Char">
    <w:name w:val="B1 Char"/>
    <w:link w:val="B1"/>
    <w:qFormat/>
    <w:rsid w:val="005F5C7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35EB8-8B05-4F49-8D80-CD49F3E0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4088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AK83</cp:lastModifiedBy>
  <cp:revision>3</cp:revision>
  <cp:lastPrinted>2019-02-25T14:05:00Z</cp:lastPrinted>
  <dcterms:created xsi:type="dcterms:W3CDTF">2024-05-30T05:34:00Z</dcterms:created>
  <dcterms:modified xsi:type="dcterms:W3CDTF">2024-05-30T05:46:00Z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