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0BF0" w14:textId="5E113DC4" w:rsidR="00874B46" w:rsidRDefault="00874B46" w:rsidP="00874B46">
      <w:pPr>
        <w:pStyle w:val="CRCoverPage"/>
        <w:tabs>
          <w:tab w:val="right" w:pos="9639"/>
        </w:tabs>
        <w:spacing w:after="0"/>
        <w:rPr>
          <w:b/>
          <w:i/>
          <w:noProof/>
          <w:sz w:val="28"/>
        </w:rPr>
      </w:pPr>
      <w:bookmarkStart w:id="0" w:name="definitions"/>
      <w:bookmarkStart w:id="1" w:name="_Hlk165895634"/>
      <w:bookmarkStart w:id="2" w:name="_Toc164776321"/>
      <w:bookmarkEnd w:id="0"/>
      <w:r>
        <w:rPr>
          <w:b/>
          <w:noProof/>
          <w:sz w:val="24"/>
        </w:rPr>
        <w:t>3GPP TSG-SA5 Meeting #155</w:t>
      </w:r>
      <w:r>
        <w:rPr>
          <w:b/>
          <w:i/>
          <w:noProof/>
          <w:sz w:val="24"/>
        </w:rPr>
        <w:t xml:space="preserve"> </w:t>
      </w:r>
      <w:r>
        <w:rPr>
          <w:b/>
          <w:i/>
          <w:noProof/>
          <w:sz w:val="28"/>
        </w:rPr>
        <w:tab/>
        <w:t>S5-24</w:t>
      </w:r>
      <w:r w:rsidR="008C348F">
        <w:rPr>
          <w:b/>
          <w:i/>
          <w:noProof/>
          <w:sz w:val="28"/>
        </w:rPr>
        <w:t>3233</w:t>
      </w:r>
    </w:p>
    <w:p w14:paraId="2E4FD19A" w14:textId="77777777" w:rsidR="00874B46" w:rsidRDefault="00874B46" w:rsidP="00874B46">
      <w:pPr>
        <w:pStyle w:val="Header"/>
        <w:rPr>
          <w:sz w:val="22"/>
          <w:szCs w:val="22"/>
          <w:lang w:eastAsia="en-GB"/>
        </w:rPr>
      </w:pPr>
      <w:r>
        <w:rPr>
          <w:sz w:val="24"/>
        </w:rPr>
        <w:t>Jeju, South Korea, 27 - 31 May 2024</w:t>
      </w:r>
    </w:p>
    <w:p w14:paraId="4728CB80" w14:textId="77777777" w:rsidR="00874B46" w:rsidRPr="00FB3E36" w:rsidRDefault="00874B46" w:rsidP="00874B46">
      <w:pPr>
        <w:keepNext/>
        <w:pBdr>
          <w:bottom w:val="single" w:sz="4" w:space="1" w:color="auto"/>
        </w:pBdr>
        <w:tabs>
          <w:tab w:val="right" w:pos="9639"/>
        </w:tabs>
        <w:outlineLvl w:val="0"/>
        <w:rPr>
          <w:rFonts w:ascii="Arial" w:hAnsi="Arial" w:cs="Arial"/>
          <w:b/>
          <w:bCs/>
          <w:sz w:val="24"/>
        </w:rPr>
      </w:pPr>
    </w:p>
    <w:p w14:paraId="0313BD14" w14:textId="77777777" w:rsidR="00874B46" w:rsidRDefault="00874B46" w:rsidP="00874B46">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p>
    <w:p w14:paraId="274957FF" w14:textId="6DA9E0C6" w:rsidR="00874B46" w:rsidRDefault="00874B46" w:rsidP="00874B46">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pCR 28</w:t>
      </w:r>
      <w:r w:rsidR="00C174DB">
        <w:rPr>
          <w:rFonts w:ascii="Arial" w:hAnsi="Arial" w:cs="Arial"/>
          <w:b/>
        </w:rPr>
        <w:t>.</w:t>
      </w:r>
      <w:r>
        <w:rPr>
          <w:rFonts w:ascii="Arial" w:hAnsi="Arial" w:cs="Arial"/>
          <w:b/>
        </w:rPr>
        <w:t>873-010 Add concepts and background</w:t>
      </w:r>
    </w:p>
    <w:p w14:paraId="43C1A02A" w14:textId="77777777" w:rsidR="00874B46" w:rsidRDefault="00874B46" w:rsidP="00874B46">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62A4385" w14:textId="77777777" w:rsidR="00874B46" w:rsidRDefault="00874B46" w:rsidP="00874B46">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6.19.11</w:t>
      </w:r>
    </w:p>
    <w:p w14:paraId="4E6D4478" w14:textId="77777777" w:rsidR="00874B46" w:rsidRDefault="00874B46" w:rsidP="00874B46">
      <w:pPr>
        <w:pStyle w:val="Heading1"/>
      </w:pPr>
      <w:r>
        <w:t>1</w:t>
      </w:r>
      <w:r>
        <w:tab/>
        <w:t>Decision/action requested</w:t>
      </w:r>
    </w:p>
    <w:p w14:paraId="50E892DF" w14:textId="77777777" w:rsidR="00874B46" w:rsidRDefault="00874B46" w:rsidP="00874B4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pCR.</w:t>
      </w:r>
    </w:p>
    <w:p w14:paraId="055768B4" w14:textId="77777777" w:rsidR="00874B46" w:rsidRDefault="00874B46" w:rsidP="00874B46">
      <w:pPr>
        <w:pStyle w:val="Heading1"/>
      </w:pPr>
      <w:r>
        <w:t>2</w:t>
      </w:r>
      <w:r>
        <w:tab/>
        <w:t>References</w:t>
      </w:r>
    </w:p>
    <w:p w14:paraId="05588641" w14:textId="77777777" w:rsidR="00874B46" w:rsidRPr="00827A63" w:rsidRDefault="00874B46" w:rsidP="00874B46">
      <w:pPr>
        <w:pStyle w:val="Reference"/>
      </w:pPr>
      <w:r w:rsidRPr="00827A63">
        <w:t>[1]</w:t>
      </w:r>
      <w:r w:rsidRPr="00827A63">
        <w:tab/>
        <w:t>3GPP TR 28.873 Study on data management, subscriptions and reporting.</w:t>
      </w:r>
    </w:p>
    <w:p w14:paraId="30231C51" w14:textId="77777777" w:rsidR="00874B46" w:rsidRDefault="00874B46" w:rsidP="00874B46">
      <w:pPr>
        <w:pStyle w:val="Heading1"/>
      </w:pPr>
      <w:r>
        <w:t>3</w:t>
      </w:r>
      <w:r>
        <w:tab/>
        <w:t>Rationale</w:t>
      </w:r>
    </w:p>
    <w:p w14:paraId="4E022BD0" w14:textId="77777777" w:rsidR="00874B46" w:rsidRPr="00827A63" w:rsidRDefault="00874B46" w:rsidP="00874B46">
      <w:pPr>
        <w:rPr>
          <w:iCs/>
        </w:rPr>
      </w:pPr>
      <w:r>
        <w:rPr>
          <w:iCs/>
        </w:rPr>
        <w:t>A problem description is added.</w:t>
      </w:r>
    </w:p>
    <w:p w14:paraId="4457A2FA" w14:textId="77777777" w:rsidR="00874B46" w:rsidRDefault="00874B46" w:rsidP="00874B46">
      <w:pPr>
        <w:pStyle w:val="Heading1"/>
      </w:pPr>
      <w:r>
        <w:t>4</w:t>
      </w:r>
      <w:r>
        <w:tab/>
        <w:t>Detailed proposal</w:t>
      </w:r>
    </w:p>
    <w:bookmarkEnd w:id="1"/>
    <w:p w14:paraId="42769634" w14:textId="24616A41" w:rsidR="00394179" w:rsidRPr="00874B46" w:rsidRDefault="00394179" w:rsidP="00874B46">
      <w:pPr>
        <w:rPr>
          <w:iCs/>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94179" w:rsidRPr="00477531" w14:paraId="27F6F050" w14:textId="77777777" w:rsidTr="00E035F6">
        <w:tc>
          <w:tcPr>
            <w:tcW w:w="9521" w:type="dxa"/>
            <w:shd w:val="clear" w:color="auto" w:fill="FFFFCC"/>
            <w:vAlign w:val="center"/>
          </w:tcPr>
          <w:p w14:paraId="5A6D237A" w14:textId="77777777" w:rsidR="00394179" w:rsidRPr="00477531" w:rsidRDefault="00394179" w:rsidP="00E035F6">
            <w:pPr>
              <w:jc w:val="center"/>
              <w:rPr>
                <w:rFonts w:ascii="Arial" w:hAnsi="Arial" w:cs="Arial"/>
                <w:b/>
                <w:bCs/>
                <w:sz w:val="28"/>
                <w:szCs w:val="28"/>
              </w:rPr>
            </w:pPr>
            <w:r>
              <w:rPr>
                <w:rFonts w:ascii="Arial" w:hAnsi="Arial" w:cs="Arial"/>
                <w:b/>
                <w:bCs/>
                <w:sz w:val="28"/>
                <w:szCs w:val="28"/>
                <w:lang w:eastAsia="zh-CN"/>
              </w:rPr>
              <w:t>1st Change</w:t>
            </w:r>
          </w:p>
        </w:tc>
      </w:tr>
    </w:tbl>
    <w:p w14:paraId="476E039B" w14:textId="77777777" w:rsidR="00394179" w:rsidRDefault="00394179" w:rsidP="00394179"/>
    <w:p w14:paraId="24ACB616" w14:textId="77777777" w:rsidR="00080512" w:rsidRPr="004D3578" w:rsidRDefault="00080512">
      <w:pPr>
        <w:pStyle w:val="Heading1"/>
      </w:pPr>
      <w:r w:rsidRPr="004D3578">
        <w:t>3</w:t>
      </w:r>
      <w:r w:rsidRPr="004D3578">
        <w:tab/>
        <w:t>Definitions</w:t>
      </w:r>
      <w:r w:rsidR="00602AEA">
        <w:t xml:space="preserve"> of terms, symbols and abbreviations</w:t>
      </w:r>
      <w:bookmarkEnd w:id="2"/>
    </w:p>
    <w:p w14:paraId="10D23EAA" w14:textId="5B1EE5D9" w:rsidR="00080512" w:rsidRPr="004D3578" w:rsidDel="00394179" w:rsidRDefault="00BA19ED">
      <w:pPr>
        <w:pStyle w:val="Guidance"/>
        <w:rPr>
          <w:del w:id="3" w:author="Ericsson User" w:date="2024-05-06T13:49:00Z"/>
        </w:rPr>
      </w:pPr>
      <w:del w:id="4" w:author="Ericsson User" w:date="2024-05-06T13:49:00Z">
        <w:r w:rsidDel="00394179">
          <w:delText>This clause and its three subclauses are mandatory. The contents shall be shown as "void" if the TS/TR does not define any terms, symbols, or abbreviations.</w:delText>
        </w:r>
      </w:del>
    </w:p>
    <w:p w14:paraId="6CBABCF9" w14:textId="77777777" w:rsidR="00080512" w:rsidRPr="004D3578" w:rsidRDefault="00080512">
      <w:pPr>
        <w:pStyle w:val="Heading2"/>
      </w:pPr>
      <w:bookmarkStart w:id="5" w:name="_Toc164776322"/>
      <w:r w:rsidRPr="004D3578">
        <w:t>3.1</w:t>
      </w:r>
      <w:r w:rsidRPr="004D3578">
        <w:tab/>
      </w:r>
      <w:r w:rsidR="002B6339">
        <w:t>Terms</w:t>
      </w:r>
      <w:bookmarkEnd w:id="5"/>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27D41FEC" w:rsidR="00080512" w:rsidRPr="004D3578" w:rsidDel="00394179" w:rsidRDefault="00080512">
      <w:pPr>
        <w:pStyle w:val="Guidance"/>
        <w:rPr>
          <w:del w:id="6" w:author="Ericsson User" w:date="2024-05-06T13:49:00Z"/>
        </w:rPr>
      </w:pPr>
      <w:del w:id="7" w:author="Ericsson User" w:date="2024-05-06T13:49:00Z">
        <w:r w:rsidRPr="004D3578" w:rsidDel="00394179">
          <w:delText>Definition format (Normal)</w:delText>
        </w:r>
      </w:del>
    </w:p>
    <w:p w14:paraId="090E5623" w14:textId="7A4CE1A3" w:rsidR="00080512" w:rsidRPr="005F3AE8" w:rsidRDefault="00080512">
      <w:pPr>
        <w:pStyle w:val="Guidance"/>
        <w:rPr>
          <w:color w:val="auto"/>
        </w:rPr>
      </w:pPr>
      <w:del w:id="8" w:author="Ericsson User" w:date="2024-05-06T13:20:00Z">
        <w:r w:rsidRPr="005F3AE8" w:rsidDel="005F3AE8">
          <w:rPr>
            <w:b/>
            <w:color w:val="auto"/>
          </w:rPr>
          <w:delText>&lt;</w:delText>
        </w:r>
      </w:del>
      <w:ins w:id="9" w:author="Zu Qiang" w:date="2024-05-28T07:09:00Z">
        <w:r w:rsidR="001553EE" w:rsidRPr="001553EE">
          <w:rPr>
            <w:lang w:val="en-US"/>
          </w:rPr>
          <w:t xml:space="preserve"> </w:t>
        </w:r>
        <w:r w:rsidR="001553EE" w:rsidRPr="000D4800">
          <w:rPr>
            <w:lang w:val="en-US"/>
          </w:rPr>
          <w:t xml:space="preserve">collectionId </w:t>
        </w:r>
      </w:ins>
      <w:del w:id="10" w:author="Ericsson User" w:date="2024-05-06T13:20:00Z">
        <w:r w:rsidRPr="005F3AE8" w:rsidDel="005F3AE8">
          <w:rPr>
            <w:b/>
            <w:color w:val="auto"/>
          </w:rPr>
          <w:delText>term&gt;</w:delText>
        </w:r>
      </w:del>
      <w:r w:rsidRPr="005F3AE8">
        <w:rPr>
          <w:b/>
          <w:color w:val="auto"/>
        </w:rPr>
        <w:t>:</w:t>
      </w:r>
      <w:r w:rsidRPr="005F3AE8">
        <w:rPr>
          <w:color w:val="auto"/>
        </w:rPr>
        <w:t xml:space="preserve"> </w:t>
      </w:r>
      <w:del w:id="11" w:author="Ericsson User" w:date="2024-05-06T13:22:00Z">
        <w:r w:rsidRPr="005F3AE8" w:rsidDel="005F3AE8">
          <w:rPr>
            <w:color w:val="auto"/>
          </w:rPr>
          <w:delText>&lt;</w:delText>
        </w:r>
      </w:del>
      <w:ins w:id="12" w:author="Ericsson User" w:date="2024-05-06T13:21:00Z">
        <w:del w:id="13" w:author="Zu Qiang" w:date="2024-05-28T07:10:00Z">
          <w:r w:rsidR="005F3AE8" w:rsidDel="008E0D12">
            <w:rPr>
              <w:color w:val="auto"/>
            </w:rPr>
            <w:delText>The combination of consumer and the job request that the consumer do</w:delText>
          </w:r>
        </w:del>
      </w:ins>
      <w:del w:id="14" w:author="Zu Qiang" w:date="2024-05-28T07:10:00Z">
        <w:r w:rsidRPr="005F3AE8" w:rsidDel="008E0D12">
          <w:rPr>
            <w:color w:val="auto"/>
          </w:rPr>
          <w:delText>definition&gt;.</w:delText>
        </w:r>
      </w:del>
      <w:ins w:id="15" w:author="Zu Qiang" w:date="2024-05-28T07:10:00Z">
        <w:r w:rsidR="008E0D12">
          <w:rPr>
            <w:color w:val="auto"/>
          </w:rPr>
          <w:t xml:space="preserve">an </w:t>
        </w:r>
        <w:r w:rsidR="003B603D">
          <w:t xml:space="preserve">globally unique identification which is used </w:t>
        </w:r>
      </w:ins>
      <w:ins w:id="16" w:author="Zu Qiang" w:date="2024-05-28T07:11:00Z">
        <w:r w:rsidR="00CE4198">
          <w:t xml:space="preserve">as reference </w:t>
        </w:r>
        <w:r w:rsidR="007849D0">
          <w:t xml:space="preserve">identify </w:t>
        </w:r>
      </w:ins>
      <w:ins w:id="17" w:author="Zu Qiang" w:date="2024-05-28T07:10:00Z">
        <w:r w:rsidR="003B603D">
          <w:t>in PM/Trace/QoE</w:t>
        </w:r>
      </w:ins>
      <w:ins w:id="18" w:author="Zu Qiang" w:date="2024-05-28T07:11:00Z">
        <w:r w:rsidR="003B603D">
          <w:t>/</w:t>
        </w:r>
        <w:r w:rsidR="00CE4198">
          <w:t>MDT</w:t>
        </w:r>
        <w:r w:rsidR="007849D0">
          <w:t xml:space="preserve"> procedure</w:t>
        </w:r>
        <w:r w:rsidR="00CE4198">
          <w:t>.</w:t>
        </w:r>
      </w:ins>
    </w:p>
    <w:p w14:paraId="060B24CE" w14:textId="69C2604D" w:rsidR="00080512" w:rsidRPr="004D3578" w:rsidRDefault="00080512">
      <w:del w:id="19" w:author="Ericsson User" w:date="2024-05-06T13:23:00Z">
        <w:r w:rsidRPr="004D3578" w:rsidDel="005F3AE8">
          <w:rPr>
            <w:b/>
          </w:rPr>
          <w:delText>e</w:delText>
        </w:r>
      </w:del>
      <w:ins w:id="20" w:author="Ericsson User" w:date="2024-05-06T13:23:00Z">
        <w:r w:rsidR="005F3AE8">
          <w:rPr>
            <w:b/>
          </w:rPr>
          <w:t>E</w:t>
        </w:r>
      </w:ins>
      <w:r w:rsidRPr="004D3578">
        <w:rPr>
          <w:b/>
        </w:rPr>
        <w:t>xample</w:t>
      </w:r>
      <w:ins w:id="21" w:author="Ericsson User" w:date="2024-05-06T13:23:00Z">
        <w:r w:rsidR="005F3AE8">
          <w:rPr>
            <w:b/>
          </w:rPr>
          <w:t>s of</w:t>
        </w:r>
      </w:ins>
      <w:ins w:id="22" w:author="Ericsson User" w:date="2024-05-06T13:26:00Z">
        <w:r w:rsidR="005F3AE8">
          <w:rPr>
            <w:b/>
          </w:rPr>
          <w:t xml:space="preserve"> </w:t>
        </w:r>
        <w:del w:id="23" w:author="Zu Qiang" w:date="2024-05-28T07:12:00Z">
          <w:r w:rsidR="005F3AE8" w:rsidDel="007849D0">
            <w:rPr>
              <w:b/>
            </w:rPr>
            <w:delText>existing</w:delText>
          </w:r>
        </w:del>
      </w:ins>
      <w:ins w:id="24" w:author="Zu Qiang" w:date="2024-05-28T07:12:00Z">
        <w:r w:rsidR="007849D0">
          <w:rPr>
            <w:b/>
          </w:rPr>
          <w:t xml:space="preserve">the </w:t>
        </w:r>
        <w:r w:rsidR="007849D0" w:rsidRPr="000D4800">
          <w:rPr>
            <w:lang w:val="en-US"/>
          </w:rPr>
          <w:t>collectionId</w:t>
        </w:r>
      </w:ins>
      <w:ins w:id="25" w:author="Ericsson User" w:date="2024-05-06T13:24:00Z">
        <w:r w:rsidR="005F3AE8">
          <w:rPr>
            <w:b/>
          </w:rPr>
          <w:t xml:space="preserve">s are </w:t>
        </w:r>
        <w:r w:rsidR="005F3AE8">
          <w:rPr>
            <w:iCs/>
          </w:rPr>
          <w:t xml:space="preserve">Trace Reference for </w:t>
        </w:r>
        <w:r w:rsidR="005F3AE8" w:rsidRPr="000E46BC">
          <w:rPr>
            <w:iCs/>
          </w:rPr>
          <w:t>TraceJob</w:t>
        </w:r>
        <w:r w:rsidR="005F3AE8">
          <w:rPr>
            <w:iCs/>
          </w:rPr>
          <w:t xml:space="preserve">, jobId for </w:t>
        </w:r>
        <w:r w:rsidR="005F3AE8" w:rsidRPr="000E46BC">
          <w:rPr>
            <w:iCs/>
          </w:rPr>
          <w:t>PerfMetricJob</w:t>
        </w:r>
        <w:r w:rsidR="005F3AE8">
          <w:rPr>
            <w:iCs/>
          </w:rPr>
          <w:t xml:space="preserve"> and </w:t>
        </w:r>
        <w:r w:rsidR="005F3AE8" w:rsidRPr="000E46BC">
          <w:rPr>
            <w:iCs/>
          </w:rPr>
          <w:t>qoEReference</w:t>
        </w:r>
        <w:r w:rsidR="005F3AE8">
          <w:rPr>
            <w:iCs/>
          </w:rPr>
          <w:t xml:space="preserve"> for </w:t>
        </w:r>
        <w:r w:rsidR="005F3AE8" w:rsidRPr="000E46BC">
          <w:rPr>
            <w:iCs/>
          </w:rPr>
          <w:t>QM</w:t>
        </w:r>
      </w:ins>
      <w:ins w:id="26" w:author="Ericsson User" w:date="2024-05-06T13:25:00Z">
        <w:r w:rsidR="005F3AE8">
          <w:rPr>
            <w:iCs/>
          </w:rPr>
          <w:t>CJob</w:t>
        </w:r>
      </w:ins>
      <w:del w:id="27" w:author="Ericsson User" w:date="2024-05-06T13:25:00Z">
        <w:r w:rsidRPr="004D3578" w:rsidDel="005F3AE8">
          <w:rPr>
            <w:b/>
          </w:rPr>
          <w:delText>:</w:delText>
        </w:r>
        <w:r w:rsidRPr="004D3578" w:rsidDel="005F3AE8">
          <w:delText xml:space="preserve"> text used to clarify abstract rules by applying them literally</w:delText>
        </w:r>
      </w:del>
      <w:r w:rsidRPr="004D3578">
        <w:t>.</w:t>
      </w:r>
    </w:p>
    <w:p w14:paraId="748FAD21" w14:textId="77777777" w:rsidR="00080512" w:rsidRPr="004D3578" w:rsidRDefault="00080512">
      <w:pPr>
        <w:pStyle w:val="Heading2"/>
      </w:pPr>
      <w:bookmarkStart w:id="28" w:name="_Toc164776323"/>
      <w:r w:rsidRPr="004D3578">
        <w:lastRenderedPageBreak/>
        <w:t>3.2</w:t>
      </w:r>
      <w:r w:rsidRPr="004D3578">
        <w:tab/>
        <w:t>Symbols</w:t>
      </w:r>
      <w:bookmarkEnd w:id="28"/>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9" w:name="_Toc164776324"/>
      <w:r w:rsidRPr="004D3578">
        <w:t>3.3</w:t>
      </w:r>
      <w:r w:rsidRPr="004D3578">
        <w:tab/>
        <w:t>Abbreviations</w:t>
      </w:r>
      <w:bookmarkEnd w:id="2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9107A4C" w14:textId="77777777" w:rsidR="00642595" w:rsidRDefault="00642595" w:rsidP="00642595">
      <w:pPr>
        <w:pStyle w:val="EW"/>
      </w:pPr>
      <w:r>
        <w:t>MnF</w:t>
      </w:r>
      <w:r>
        <w:tab/>
        <w:t>Management Function</w:t>
      </w:r>
    </w:p>
    <w:p w14:paraId="58307B11" w14:textId="77777777" w:rsidR="00642595" w:rsidRDefault="00642595" w:rsidP="00642595">
      <w:pPr>
        <w:pStyle w:val="EW"/>
      </w:pPr>
      <w:r>
        <w:t>NF</w:t>
      </w:r>
      <w:r>
        <w:tab/>
        <w:t>Network Function</w:t>
      </w:r>
    </w:p>
    <w:p w14:paraId="4C2B48FC" w14:textId="77777777" w:rsidR="003B0DC3" w:rsidRPr="004D3578" w:rsidRDefault="003B0DC3" w:rsidP="003B0DC3">
      <w:pPr>
        <w:pStyle w:val="EW"/>
      </w:pPr>
      <w:r>
        <w:t>SBMA</w:t>
      </w:r>
      <w:r>
        <w:tab/>
        <w:t>Service Based Management Architecture</w:t>
      </w:r>
    </w:p>
    <w:p w14:paraId="64F1034C" w14:textId="77777777" w:rsidR="003B0DC3" w:rsidRPr="004D3578" w:rsidRDefault="003B0DC3" w:rsidP="00642595">
      <w:pPr>
        <w:pStyle w:val="EW"/>
      </w:pPr>
    </w:p>
    <w:p w14:paraId="1EA365ED" w14:textId="77777777" w:rsidR="00080512" w:rsidRDefault="00080512">
      <w:pPr>
        <w:pStyle w:val="EW"/>
      </w:pPr>
    </w:p>
    <w:p w14:paraId="2CB8DCEF" w14:textId="77777777" w:rsidR="00394179" w:rsidRDefault="00394179" w:rsidP="00394179">
      <w:pPr>
        <w:rPr>
          <w:noProof/>
        </w:rPr>
      </w:pPr>
      <w:bookmarkStart w:id="30" w:name="_Toc1647763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94179" w:rsidRPr="00477531" w14:paraId="6D2E5121" w14:textId="77777777" w:rsidTr="00E035F6">
        <w:tc>
          <w:tcPr>
            <w:tcW w:w="9521" w:type="dxa"/>
            <w:shd w:val="clear" w:color="auto" w:fill="FFFFCC"/>
            <w:vAlign w:val="center"/>
          </w:tcPr>
          <w:p w14:paraId="4B007FA9" w14:textId="3F612ADC" w:rsidR="00394179" w:rsidRPr="00477531" w:rsidRDefault="00394179" w:rsidP="00E035F6">
            <w:pPr>
              <w:jc w:val="center"/>
              <w:rPr>
                <w:rFonts w:ascii="Arial" w:hAnsi="Arial" w:cs="Arial"/>
                <w:b/>
                <w:bCs/>
                <w:sz w:val="28"/>
                <w:szCs w:val="28"/>
              </w:rPr>
            </w:pPr>
            <w:r>
              <w:rPr>
                <w:rFonts w:ascii="Arial" w:hAnsi="Arial" w:cs="Arial"/>
                <w:b/>
                <w:bCs/>
                <w:sz w:val="28"/>
                <w:szCs w:val="28"/>
                <w:lang w:eastAsia="zh-CN"/>
              </w:rPr>
              <w:t>2</w:t>
            </w:r>
            <w:r w:rsidRPr="00394179">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24EB5DEB" w14:textId="77777777" w:rsidR="00394179" w:rsidRDefault="00394179" w:rsidP="00394179"/>
    <w:p w14:paraId="763D5896" w14:textId="77777777" w:rsidR="00642595" w:rsidRDefault="00642595" w:rsidP="00642595">
      <w:pPr>
        <w:pStyle w:val="Heading1"/>
      </w:pPr>
      <w:r>
        <w:t>4</w:t>
      </w:r>
      <w:r>
        <w:tab/>
        <w:t>Concept and background</w:t>
      </w:r>
      <w:bookmarkEnd w:id="30"/>
    </w:p>
    <w:p w14:paraId="2A7C5BD8" w14:textId="68348B80" w:rsidR="00642595" w:rsidRPr="00425549" w:rsidDel="005F3AE8" w:rsidRDefault="00642595" w:rsidP="00642595">
      <w:pPr>
        <w:pStyle w:val="EditorsNote"/>
        <w:rPr>
          <w:del w:id="31" w:author="Ericsson User" w:date="2024-05-06T13:19:00Z"/>
          <w:lang w:eastAsia="ko-KR"/>
        </w:rPr>
      </w:pPr>
      <w:del w:id="32" w:author="Ericsson User" w:date="2024-05-06T13:19:00Z">
        <w:r w:rsidDel="005F3AE8">
          <w:rPr>
            <w:lang w:eastAsia="ko-KR"/>
          </w:rPr>
          <w:delText>Editor’s note: This clause provides a description of concepts and background.</w:delText>
        </w:r>
      </w:del>
    </w:p>
    <w:p w14:paraId="473488BE" w14:textId="6E768ADB" w:rsidR="005F3AE8" w:rsidRDefault="005F3AE8" w:rsidP="005F3AE8">
      <w:pPr>
        <w:rPr>
          <w:ins w:id="33" w:author="Ericsson User" w:date="2024-05-06T13:31:00Z"/>
        </w:rPr>
      </w:pPr>
      <w:bookmarkStart w:id="34" w:name="_Toc89691178"/>
      <w:bookmarkStart w:id="35" w:name="_Toc81513697"/>
      <w:bookmarkStart w:id="36" w:name="_Toc164776326"/>
      <w:ins w:id="37" w:author="Ericsson User" w:date="2024-05-06T13:19:00Z">
        <w:r>
          <w:t xml:space="preserve">The existing solutions for retrieving </w:t>
        </w:r>
      </w:ins>
      <w:ins w:id="38" w:author="Zu Qiang" w:date="2024-05-27T20:51:00Z">
        <w:r w:rsidR="00804D76">
          <w:rPr>
            <w:lang w:val="en-IN"/>
          </w:rPr>
          <w:t xml:space="preserve">management </w:t>
        </w:r>
      </w:ins>
      <w:ins w:id="39" w:author="Ericsson User" w:date="2024-05-06T13:19:00Z">
        <w:r>
          <w:t xml:space="preserve">data (performance measurements, trace, MDT and QoE) build on that there are few consumers that request these data. It is the consumer that has the responsibility to ensure that the </w:t>
        </w:r>
      </w:ins>
      <w:ins w:id="40" w:author="Zu Qiang" w:date="2024-05-28T07:12:00Z">
        <w:r w:rsidR="00004ADD" w:rsidRPr="000D4800">
          <w:rPr>
            <w:lang w:val="en-US"/>
          </w:rPr>
          <w:t xml:space="preserve">collectionId </w:t>
        </w:r>
      </w:ins>
      <w:ins w:id="41" w:author="Ericsson User" w:date="2024-05-06T13:19:00Z">
        <w:r>
          <w:rPr>
            <w:iCs/>
          </w:rPr>
          <w:t xml:space="preserve">(e.g. Trace Reference for </w:t>
        </w:r>
        <w:r w:rsidRPr="000E46BC">
          <w:rPr>
            <w:iCs/>
          </w:rPr>
          <w:t>TraceJob</w:t>
        </w:r>
        <w:r>
          <w:rPr>
            <w:iCs/>
          </w:rPr>
          <w:t xml:space="preserve">, jobId for </w:t>
        </w:r>
        <w:r w:rsidRPr="000E46BC">
          <w:rPr>
            <w:iCs/>
          </w:rPr>
          <w:t>PerfMetricJob</w:t>
        </w:r>
        <w:r>
          <w:rPr>
            <w:iCs/>
          </w:rPr>
          <w:t xml:space="preserve"> and </w:t>
        </w:r>
        <w:r w:rsidRPr="000E46BC">
          <w:rPr>
            <w:iCs/>
          </w:rPr>
          <w:t>qoEReference</w:t>
        </w:r>
        <w:r>
          <w:rPr>
            <w:iCs/>
          </w:rPr>
          <w:t xml:space="preserve"> for </w:t>
        </w:r>
        <w:r w:rsidRPr="000E46BC">
          <w:rPr>
            <w:iCs/>
          </w:rPr>
          <w:t>QMCJob</w:t>
        </w:r>
        <w:r>
          <w:rPr>
            <w:iCs/>
          </w:rPr>
          <w:t>)</w:t>
        </w:r>
        <w:r>
          <w:t xml:space="preserve"> is unique within a PLMN.</w:t>
        </w:r>
        <w:r>
          <w:br/>
          <w:t xml:space="preserve">But the number of consumers of these data is getting many, and they do not have interface to coordinate the </w:t>
        </w:r>
      </w:ins>
      <w:ins w:id="42" w:author="Zu Qiang" w:date="2024-05-28T07:13:00Z">
        <w:r w:rsidR="00A55F72" w:rsidRPr="000D4800">
          <w:rPr>
            <w:lang w:val="en-US"/>
          </w:rPr>
          <w:t>collectionId</w:t>
        </w:r>
      </w:ins>
      <w:ins w:id="43" w:author="Ericsson User" w:date="2024-05-06T13:19:00Z">
        <w:r>
          <w:t>.</w:t>
        </w:r>
      </w:ins>
      <w:ins w:id="44" w:author="Ericsson User" w:date="2024-05-06T13:26:00Z">
        <w:r>
          <w:t xml:space="preserve"> The consequence is that the </w:t>
        </w:r>
      </w:ins>
      <w:ins w:id="45" w:author="Zu Qiang" w:date="2024-05-28T07:13:00Z">
        <w:r w:rsidR="00A55F72" w:rsidRPr="000D4800">
          <w:rPr>
            <w:lang w:val="en-US"/>
          </w:rPr>
          <w:t xml:space="preserve">collectionId </w:t>
        </w:r>
      </w:ins>
      <w:ins w:id="46" w:author="Ericsson User" w:date="2024-05-06T13:27:00Z">
        <w:r>
          <w:t>might not be unique, which can lead to</w:t>
        </w:r>
      </w:ins>
      <w:ins w:id="47" w:author="Ericsson User" w:date="2024-05-06T13:28:00Z">
        <w:r>
          <w:t xml:space="preserve"> e.g. </w:t>
        </w:r>
      </w:ins>
      <w:ins w:id="48" w:author="Ericsson User" w:date="2024-05-06T13:27:00Z">
        <w:r>
          <w:t xml:space="preserve"> that a consumer </w:t>
        </w:r>
      </w:ins>
      <w:ins w:id="49" w:author="Ericsson User" w:date="2024-05-06T13:28:00Z">
        <w:r>
          <w:t>do</w:t>
        </w:r>
      </w:ins>
      <w:ins w:id="50" w:author="Ericsson User" w:date="2024-05-06T13:30:00Z">
        <w:r w:rsidR="00CC58C4">
          <w:t>es</w:t>
        </w:r>
      </w:ins>
      <w:ins w:id="51" w:author="Ericsson User" w:date="2024-05-06T13:28:00Z">
        <w:r>
          <w:t xml:space="preserve"> not </w:t>
        </w:r>
      </w:ins>
      <w:ins w:id="52" w:author="Ericsson User" w:date="2024-05-06T13:29:00Z">
        <w:r>
          <w:t>receive the data that it</w:t>
        </w:r>
      </w:ins>
      <w:ins w:id="53" w:author="Ericsson User" w:date="2024-05-06T13:28:00Z">
        <w:r>
          <w:t xml:space="preserve"> has requested.</w:t>
        </w:r>
      </w:ins>
    </w:p>
    <w:p w14:paraId="1AC05F85" w14:textId="38A5E8BA" w:rsidR="00CC58C4" w:rsidRPr="004D5DD4" w:rsidRDefault="00CC58C4" w:rsidP="005F3AE8">
      <w:pPr>
        <w:rPr>
          <w:ins w:id="54" w:author="Ericsson User" w:date="2024-05-06T13:19:00Z"/>
        </w:rPr>
      </w:pPr>
      <w:ins w:id="55" w:author="Ericsson User" w:date="2024-05-06T13:31:00Z">
        <w:r>
          <w:t xml:space="preserve">As the number of consumers are increasing much, it also leads to that the true data producer </w:t>
        </w:r>
      </w:ins>
      <w:ins w:id="56" w:author="Ericsson User" w:date="2024-05-06T13:32:00Z">
        <w:r>
          <w:t xml:space="preserve">may get many requests for the same data (e.g. measurement). </w:t>
        </w:r>
      </w:ins>
      <w:ins w:id="57" w:author="Ericsson User" w:date="2024-05-06T13:33:00Z">
        <w:r>
          <w:t xml:space="preserve">Therefore, the producer needs to be able to handle many requests from many </w:t>
        </w:r>
      </w:ins>
      <w:ins w:id="58" w:author="Ericsson User" w:date="2024-05-06T13:34:00Z">
        <w:r>
          <w:t>consumers, of which several can be for the same data (e.g. measurement)</w:t>
        </w:r>
      </w:ins>
      <w:ins w:id="59" w:author="Ericsson User" w:date="2024-05-06T13:37:00Z">
        <w:r>
          <w:t>.</w:t>
        </w:r>
      </w:ins>
      <w:ins w:id="60" w:author="Ericsson User" w:date="2024-05-06T13:35:00Z">
        <w:r>
          <w:t xml:space="preserve"> </w:t>
        </w:r>
      </w:ins>
      <w:ins w:id="61" w:author="Ericsson User" w:date="2024-05-06T13:37:00Z">
        <w:r>
          <w:t>At the producer this</w:t>
        </w:r>
      </w:ins>
      <w:ins w:id="62" w:author="Ericsson User" w:date="2024-05-06T13:35:00Z">
        <w:r>
          <w:t xml:space="preserve"> leads to </w:t>
        </w:r>
      </w:ins>
      <w:ins w:id="63" w:author="Ericsson User" w:date="2024-05-06T13:36:00Z">
        <w:r>
          <w:t>an increased amount of</w:t>
        </w:r>
      </w:ins>
      <w:ins w:id="64" w:author="Ericsson User" w:date="2024-05-06T13:35:00Z">
        <w:r>
          <w:t xml:space="preserve"> memory and processor </w:t>
        </w:r>
      </w:ins>
      <w:ins w:id="65" w:author="Ericsson User" w:date="2024-05-06T13:36:00Z">
        <w:r>
          <w:t xml:space="preserve">power is needed for administrating all </w:t>
        </w:r>
      </w:ins>
      <w:ins w:id="66" w:author="Ericsson User" w:date="2024-05-06T13:37:00Z">
        <w:r>
          <w:t>those requests.</w:t>
        </w:r>
      </w:ins>
    </w:p>
    <w:p w14:paraId="4F59345F" w14:textId="77777777" w:rsidR="00874B46" w:rsidRDefault="00874B46" w:rsidP="00874B4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4B46" w:rsidRPr="00477531" w14:paraId="6C0AF2BB" w14:textId="77777777" w:rsidTr="00E035F6">
        <w:tc>
          <w:tcPr>
            <w:tcW w:w="9521" w:type="dxa"/>
            <w:shd w:val="clear" w:color="auto" w:fill="FFFFCC"/>
            <w:vAlign w:val="center"/>
          </w:tcPr>
          <w:p w14:paraId="2C3AEFB6" w14:textId="77777777" w:rsidR="00874B46" w:rsidRPr="00477531" w:rsidRDefault="00874B46" w:rsidP="00E035F6">
            <w:pPr>
              <w:jc w:val="center"/>
              <w:rPr>
                <w:rFonts w:ascii="Arial" w:hAnsi="Arial" w:cs="Arial"/>
                <w:b/>
                <w:bCs/>
                <w:sz w:val="28"/>
                <w:szCs w:val="28"/>
              </w:rPr>
            </w:pPr>
            <w:r>
              <w:rPr>
                <w:rFonts w:ascii="Arial" w:hAnsi="Arial" w:cs="Arial"/>
                <w:b/>
                <w:bCs/>
                <w:sz w:val="28"/>
                <w:szCs w:val="28"/>
                <w:lang w:eastAsia="zh-CN"/>
              </w:rPr>
              <w:t>End of change</w:t>
            </w:r>
          </w:p>
        </w:tc>
      </w:tr>
      <w:bookmarkEnd w:id="34"/>
      <w:bookmarkEnd w:id="35"/>
      <w:bookmarkEnd w:id="36"/>
    </w:tbl>
    <w:p w14:paraId="7B0ED30F" w14:textId="77777777" w:rsidR="00874B46" w:rsidRDefault="00874B46" w:rsidP="00874B46">
      <w:pPr>
        <w:rPr>
          <w:noProof/>
        </w:rPr>
      </w:pPr>
    </w:p>
    <w:sectPr w:rsidR="00874B46">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68B0" w14:textId="77777777" w:rsidR="00956FA9" w:rsidRDefault="00956FA9">
      <w:r>
        <w:separator/>
      </w:r>
    </w:p>
  </w:endnote>
  <w:endnote w:type="continuationSeparator" w:id="0">
    <w:p w14:paraId="3380F799" w14:textId="77777777" w:rsidR="00956FA9" w:rsidRDefault="0095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2613" w14:textId="77777777" w:rsidR="00956FA9" w:rsidRDefault="00956FA9">
      <w:r>
        <w:separator/>
      </w:r>
    </w:p>
  </w:footnote>
  <w:footnote w:type="continuationSeparator" w:id="0">
    <w:p w14:paraId="63D59813" w14:textId="77777777" w:rsidR="00956FA9" w:rsidRDefault="0095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39F97EB"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F0FD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309BF777"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F0FD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26907B9"/>
    <w:multiLevelType w:val="hybridMultilevel"/>
    <w:tmpl w:val="EA3CC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F728B2"/>
    <w:multiLevelType w:val="hybridMultilevel"/>
    <w:tmpl w:val="D4207E86"/>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40BE1"/>
    <w:multiLevelType w:val="hybridMultilevel"/>
    <w:tmpl w:val="B100E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3774980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291994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3839651">
    <w:abstractNumId w:val="11"/>
  </w:num>
  <w:num w:numId="4" w16cid:durableId="1175650492">
    <w:abstractNumId w:val="14"/>
  </w:num>
  <w:num w:numId="5" w16cid:durableId="634722088">
    <w:abstractNumId w:val="9"/>
  </w:num>
  <w:num w:numId="6" w16cid:durableId="1493596852">
    <w:abstractNumId w:val="7"/>
  </w:num>
  <w:num w:numId="7" w16cid:durableId="333996156">
    <w:abstractNumId w:val="6"/>
  </w:num>
  <w:num w:numId="8" w16cid:durableId="388572549">
    <w:abstractNumId w:val="5"/>
  </w:num>
  <w:num w:numId="9" w16cid:durableId="40906607">
    <w:abstractNumId w:val="4"/>
  </w:num>
  <w:num w:numId="10" w16cid:durableId="450251439">
    <w:abstractNumId w:val="8"/>
  </w:num>
  <w:num w:numId="11" w16cid:durableId="681278997">
    <w:abstractNumId w:val="3"/>
  </w:num>
  <w:num w:numId="12" w16cid:durableId="1356227229">
    <w:abstractNumId w:val="2"/>
  </w:num>
  <w:num w:numId="13" w16cid:durableId="1827817844">
    <w:abstractNumId w:val="1"/>
  </w:num>
  <w:num w:numId="14" w16cid:durableId="827329891">
    <w:abstractNumId w:val="0"/>
  </w:num>
  <w:num w:numId="15" w16cid:durableId="262346820">
    <w:abstractNumId w:val="15"/>
  </w:num>
  <w:num w:numId="16" w16cid:durableId="417794261">
    <w:abstractNumId w:val="13"/>
  </w:num>
  <w:num w:numId="17" w16cid:durableId="1727714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Zu Qiang">
    <w15:presenceInfo w15:providerId="None" w15:userId="Zu 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zMzYyMzMyNzcwMjFW0lEKTi0uzszPAykwrAUAt5cu6CwAAAA="/>
  </w:docVars>
  <w:rsids>
    <w:rsidRoot w:val="004E213A"/>
    <w:rsid w:val="00004ADD"/>
    <w:rsid w:val="00033397"/>
    <w:rsid w:val="00040095"/>
    <w:rsid w:val="00051834"/>
    <w:rsid w:val="00054A22"/>
    <w:rsid w:val="00062023"/>
    <w:rsid w:val="00062855"/>
    <w:rsid w:val="000655A6"/>
    <w:rsid w:val="00080512"/>
    <w:rsid w:val="0008701B"/>
    <w:rsid w:val="000C47C3"/>
    <w:rsid w:val="000D58AB"/>
    <w:rsid w:val="000E1545"/>
    <w:rsid w:val="001128F1"/>
    <w:rsid w:val="00133525"/>
    <w:rsid w:val="001553EE"/>
    <w:rsid w:val="001A4C42"/>
    <w:rsid w:val="001A7420"/>
    <w:rsid w:val="001B6637"/>
    <w:rsid w:val="001C1191"/>
    <w:rsid w:val="001C21C3"/>
    <w:rsid w:val="001D02C2"/>
    <w:rsid w:val="001F0C1D"/>
    <w:rsid w:val="001F1132"/>
    <w:rsid w:val="001F168B"/>
    <w:rsid w:val="00227E36"/>
    <w:rsid w:val="002347A2"/>
    <w:rsid w:val="002675F0"/>
    <w:rsid w:val="002760EE"/>
    <w:rsid w:val="00280FE6"/>
    <w:rsid w:val="002B6339"/>
    <w:rsid w:val="002E00EE"/>
    <w:rsid w:val="002E6FE3"/>
    <w:rsid w:val="003172DC"/>
    <w:rsid w:val="00333E61"/>
    <w:rsid w:val="0035462D"/>
    <w:rsid w:val="00356555"/>
    <w:rsid w:val="003765B8"/>
    <w:rsid w:val="00394179"/>
    <w:rsid w:val="003B0DC3"/>
    <w:rsid w:val="003B603D"/>
    <w:rsid w:val="003C3971"/>
    <w:rsid w:val="003C6C39"/>
    <w:rsid w:val="00402F34"/>
    <w:rsid w:val="00423334"/>
    <w:rsid w:val="004345EC"/>
    <w:rsid w:val="00465515"/>
    <w:rsid w:val="0049751D"/>
    <w:rsid w:val="004A5B3C"/>
    <w:rsid w:val="004C30AC"/>
    <w:rsid w:val="004D3578"/>
    <w:rsid w:val="004E213A"/>
    <w:rsid w:val="004F0988"/>
    <w:rsid w:val="004F3340"/>
    <w:rsid w:val="0053388B"/>
    <w:rsid w:val="00535773"/>
    <w:rsid w:val="00543E6C"/>
    <w:rsid w:val="00551866"/>
    <w:rsid w:val="00565087"/>
    <w:rsid w:val="00597B11"/>
    <w:rsid w:val="005D2E01"/>
    <w:rsid w:val="005D7526"/>
    <w:rsid w:val="005E4BB2"/>
    <w:rsid w:val="005F3AE8"/>
    <w:rsid w:val="005F788A"/>
    <w:rsid w:val="00602AEA"/>
    <w:rsid w:val="00605F5E"/>
    <w:rsid w:val="0061180D"/>
    <w:rsid w:val="00611EB2"/>
    <w:rsid w:val="00614FDF"/>
    <w:rsid w:val="0063543D"/>
    <w:rsid w:val="00642595"/>
    <w:rsid w:val="00647114"/>
    <w:rsid w:val="006912E9"/>
    <w:rsid w:val="006934E6"/>
    <w:rsid w:val="0069765B"/>
    <w:rsid w:val="006A323F"/>
    <w:rsid w:val="006B00BF"/>
    <w:rsid w:val="006B30D0"/>
    <w:rsid w:val="006C3D95"/>
    <w:rsid w:val="006E2C58"/>
    <w:rsid w:val="006E5C86"/>
    <w:rsid w:val="006E7612"/>
    <w:rsid w:val="00701116"/>
    <w:rsid w:val="0071174C"/>
    <w:rsid w:val="0071279E"/>
    <w:rsid w:val="00713C44"/>
    <w:rsid w:val="00734A5B"/>
    <w:rsid w:val="0074026F"/>
    <w:rsid w:val="007429F6"/>
    <w:rsid w:val="00744E76"/>
    <w:rsid w:val="00747A73"/>
    <w:rsid w:val="00765EA3"/>
    <w:rsid w:val="00774DA4"/>
    <w:rsid w:val="00777D43"/>
    <w:rsid w:val="00781F0F"/>
    <w:rsid w:val="007849D0"/>
    <w:rsid w:val="007B600E"/>
    <w:rsid w:val="007D30CE"/>
    <w:rsid w:val="007F0F4A"/>
    <w:rsid w:val="007F0FD5"/>
    <w:rsid w:val="008028A4"/>
    <w:rsid w:val="00804D76"/>
    <w:rsid w:val="00830747"/>
    <w:rsid w:val="00874B46"/>
    <w:rsid w:val="008768CA"/>
    <w:rsid w:val="008A37BB"/>
    <w:rsid w:val="008C3043"/>
    <w:rsid w:val="008C348F"/>
    <w:rsid w:val="008C384C"/>
    <w:rsid w:val="008E0D12"/>
    <w:rsid w:val="008E2D68"/>
    <w:rsid w:val="008E6756"/>
    <w:rsid w:val="00901355"/>
    <w:rsid w:val="0090271F"/>
    <w:rsid w:val="00902E23"/>
    <w:rsid w:val="009114D7"/>
    <w:rsid w:val="0091348E"/>
    <w:rsid w:val="00917CCB"/>
    <w:rsid w:val="00932D06"/>
    <w:rsid w:val="00933FB0"/>
    <w:rsid w:val="00942EC2"/>
    <w:rsid w:val="00955CBC"/>
    <w:rsid w:val="00956FA9"/>
    <w:rsid w:val="00975F18"/>
    <w:rsid w:val="009D33C4"/>
    <w:rsid w:val="009F37B7"/>
    <w:rsid w:val="00A10F02"/>
    <w:rsid w:val="00A164B4"/>
    <w:rsid w:val="00A26956"/>
    <w:rsid w:val="00A27486"/>
    <w:rsid w:val="00A333EE"/>
    <w:rsid w:val="00A53724"/>
    <w:rsid w:val="00A55F72"/>
    <w:rsid w:val="00A56066"/>
    <w:rsid w:val="00A73129"/>
    <w:rsid w:val="00A82346"/>
    <w:rsid w:val="00A92BA1"/>
    <w:rsid w:val="00A95A32"/>
    <w:rsid w:val="00AB4A5D"/>
    <w:rsid w:val="00AC6BC6"/>
    <w:rsid w:val="00AE65E2"/>
    <w:rsid w:val="00AF1460"/>
    <w:rsid w:val="00AF4CF5"/>
    <w:rsid w:val="00B15449"/>
    <w:rsid w:val="00B86765"/>
    <w:rsid w:val="00B93086"/>
    <w:rsid w:val="00BA19ED"/>
    <w:rsid w:val="00BA4B8D"/>
    <w:rsid w:val="00BC0F7D"/>
    <w:rsid w:val="00BD7D31"/>
    <w:rsid w:val="00BE3255"/>
    <w:rsid w:val="00BF128E"/>
    <w:rsid w:val="00C074DD"/>
    <w:rsid w:val="00C1496A"/>
    <w:rsid w:val="00C174DB"/>
    <w:rsid w:val="00C33079"/>
    <w:rsid w:val="00C45231"/>
    <w:rsid w:val="00C551FF"/>
    <w:rsid w:val="00C6652F"/>
    <w:rsid w:val="00C71E2F"/>
    <w:rsid w:val="00C72833"/>
    <w:rsid w:val="00C80F1D"/>
    <w:rsid w:val="00C91962"/>
    <w:rsid w:val="00C93F40"/>
    <w:rsid w:val="00CA3D0C"/>
    <w:rsid w:val="00CA78C1"/>
    <w:rsid w:val="00CC58C4"/>
    <w:rsid w:val="00CE4198"/>
    <w:rsid w:val="00D078D2"/>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5F9E"/>
    <w:rsid w:val="00E77645"/>
    <w:rsid w:val="00E81299"/>
    <w:rsid w:val="00E854F2"/>
    <w:rsid w:val="00EA15B0"/>
    <w:rsid w:val="00EA5EA7"/>
    <w:rsid w:val="00EC4A25"/>
    <w:rsid w:val="00EE47F6"/>
    <w:rsid w:val="00EF608C"/>
    <w:rsid w:val="00F025A2"/>
    <w:rsid w:val="00F04712"/>
    <w:rsid w:val="00F13360"/>
    <w:rsid w:val="00F22EC7"/>
    <w:rsid w:val="00F2365D"/>
    <w:rsid w:val="00F325C8"/>
    <w:rsid w:val="00F55531"/>
    <w:rsid w:val="00F63C41"/>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character" w:customStyle="1" w:styleId="EditorsNoteChar">
    <w:name w:val="Editor's Note Char"/>
    <w:aliases w:val="EN Char"/>
    <w:link w:val="EditorsNote"/>
    <w:locked/>
    <w:rsid w:val="00642595"/>
    <w:rPr>
      <w:color w:val="FF0000"/>
      <w:lang w:eastAsia="en-US"/>
    </w:rPr>
  </w:style>
  <w:style w:type="character" w:styleId="SubtleEmphasis">
    <w:name w:val="Subtle Emphasis"/>
    <w:uiPriority w:val="19"/>
    <w:qFormat/>
    <w:rsid w:val="00642595"/>
    <w:rPr>
      <w:i/>
      <w:iCs/>
      <w:color w:val="404040"/>
    </w:rPr>
  </w:style>
  <w:style w:type="character" w:customStyle="1" w:styleId="EXChar">
    <w:name w:val="EX Char"/>
    <w:link w:val="EX"/>
    <w:rsid w:val="00975F18"/>
    <w:rPr>
      <w:lang w:eastAsia="en-US"/>
    </w:rPr>
  </w:style>
  <w:style w:type="paragraph" w:customStyle="1" w:styleId="CRCoverPage">
    <w:name w:val="CR Cover Page"/>
    <w:rsid w:val="00874B46"/>
    <w:pPr>
      <w:spacing w:after="120"/>
    </w:pPr>
    <w:rPr>
      <w:rFonts w:ascii="Arial" w:eastAsia="SimSun" w:hAnsi="Arial"/>
      <w:lang w:eastAsia="en-US"/>
    </w:rPr>
  </w:style>
  <w:style w:type="paragraph" w:customStyle="1" w:styleId="Reference">
    <w:name w:val="Reference"/>
    <w:basedOn w:val="Normal"/>
    <w:rsid w:val="00874B46"/>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74B46"/>
    <w:rPr>
      <w:rFonts w:ascii="Arial" w:hAnsi="Arial"/>
      <w:b/>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2940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Zu Qiang</cp:lastModifiedBy>
  <cp:revision>15</cp:revision>
  <cp:lastPrinted>2019-02-25T14:05:00Z</cp:lastPrinted>
  <dcterms:created xsi:type="dcterms:W3CDTF">2024-05-28T00:50:00Z</dcterms:created>
  <dcterms:modified xsi:type="dcterms:W3CDTF">2024-05-29T00:17:00Z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