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C4D9" w14:textId="39C91636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213141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2D3E72">
        <w:rPr>
          <w:b/>
          <w:i/>
          <w:noProof/>
          <w:sz w:val="28"/>
        </w:rPr>
        <w:t>3232</w:t>
      </w:r>
    </w:p>
    <w:p w14:paraId="107FA794" w14:textId="65DC39FA" w:rsidR="00BB306A" w:rsidRPr="00DA53A0" w:rsidRDefault="00213141" w:rsidP="00BB306A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BB306A">
        <w:rPr>
          <w:sz w:val="24"/>
        </w:rPr>
        <w:t xml:space="preserve">, </w:t>
      </w:r>
      <w:r w:rsidR="00D92D77">
        <w:rPr>
          <w:sz w:val="24"/>
        </w:rPr>
        <w:t xml:space="preserve">South </w:t>
      </w:r>
      <w:r>
        <w:rPr>
          <w:sz w:val="24"/>
        </w:rPr>
        <w:t>K</w:t>
      </w:r>
      <w:r w:rsidR="008E7075">
        <w:rPr>
          <w:sz w:val="24"/>
        </w:rPr>
        <w:t>orea</w:t>
      </w:r>
      <w:r w:rsidR="00BB306A">
        <w:rPr>
          <w:sz w:val="24"/>
        </w:rPr>
        <w:t xml:space="preserve">, </w:t>
      </w:r>
      <w:r>
        <w:rPr>
          <w:sz w:val="24"/>
        </w:rPr>
        <w:t>2</w:t>
      </w:r>
      <w:r w:rsidR="008E7075">
        <w:rPr>
          <w:sz w:val="24"/>
        </w:rPr>
        <w:t>7</w:t>
      </w:r>
      <w:r w:rsidR="003E30BB">
        <w:rPr>
          <w:sz w:val="24"/>
        </w:rPr>
        <w:t xml:space="preserve"> – </w:t>
      </w:r>
      <w:r>
        <w:rPr>
          <w:sz w:val="24"/>
        </w:rPr>
        <w:t>3</w:t>
      </w:r>
      <w:r w:rsidR="008E7075">
        <w:rPr>
          <w:sz w:val="24"/>
        </w:rPr>
        <w:t>1</w:t>
      </w:r>
      <w:r w:rsidR="003E30BB">
        <w:rPr>
          <w:sz w:val="24"/>
        </w:rPr>
        <w:t xml:space="preserve"> </w:t>
      </w:r>
      <w:r>
        <w:rPr>
          <w:sz w:val="24"/>
        </w:rPr>
        <w:t>May</w:t>
      </w:r>
      <w:r w:rsidR="00BB306A">
        <w:rPr>
          <w:sz w:val="24"/>
        </w:rPr>
        <w:t xml:space="preserve"> 2024</w:t>
      </w:r>
    </w:p>
    <w:p w14:paraId="0C4C9E3A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725ED92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AF12E9">
        <w:rPr>
          <w:rFonts w:ascii="Arial" w:hAnsi="Arial"/>
          <w:b/>
          <w:lang w:val="en-US"/>
        </w:rPr>
        <w:t>Ericsson</w:t>
      </w:r>
    </w:p>
    <w:p w14:paraId="3BBDB550" w14:textId="0D3139F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D64C11">
        <w:rPr>
          <w:rFonts w:ascii="Arial" w:hAnsi="Arial" w:cs="Arial" w:hint="eastAsia"/>
          <w:b/>
          <w:lang w:eastAsia="zh-CN"/>
        </w:rPr>
        <w:t>pCR</w:t>
      </w:r>
      <w:proofErr w:type="spellEnd"/>
      <w:r w:rsidR="00D64C11">
        <w:rPr>
          <w:rFonts w:ascii="Arial" w:hAnsi="Arial" w:cs="Arial"/>
          <w:b/>
        </w:rPr>
        <w:t xml:space="preserve"> TR 28.873 </w:t>
      </w:r>
      <w:r w:rsidR="00BD5B6D">
        <w:rPr>
          <w:rFonts w:ascii="Arial" w:hAnsi="Arial" w:cs="Arial"/>
          <w:b/>
        </w:rPr>
        <w:t>Reduce</w:t>
      </w:r>
      <w:r w:rsidR="007A60E0">
        <w:rPr>
          <w:rFonts w:ascii="Arial" w:hAnsi="Arial" w:cs="Arial"/>
          <w:b/>
        </w:rPr>
        <w:t xml:space="preserve"> </w:t>
      </w:r>
      <w:r w:rsidR="00F96CAC">
        <w:rPr>
          <w:rFonts w:ascii="Arial" w:hAnsi="Arial" w:cs="Arial"/>
          <w:b/>
        </w:rPr>
        <w:t xml:space="preserve">redundant </w:t>
      </w:r>
      <w:r w:rsidR="007A60E0">
        <w:rPr>
          <w:rFonts w:ascii="Arial" w:hAnsi="Arial" w:cs="Arial"/>
          <w:b/>
        </w:rPr>
        <w:t>S</w:t>
      </w:r>
      <w:r w:rsidR="00B72275" w:rsidRPr="00B72275">
        <w:rPr>
          <w:rFonts w:ascii="Arial" w:hAnsi="Arial" w:cs="Arial"/>
          <w:b/>
        </w:rPr>
        <w:t xml:space="preserve">ubscriptions </w:t>
      </w:r>
      <w:r w:rsidR="00BD5B6D">
        <w:rPr>
          <w:rFonts w:ascii="Arial" w:hAnsi="Arial" w:cs="Arial"/>
          <w:b/>
        </w:rPr>
        <w:t xml:space="preserve">with a measurement </w:t>
      </w:r>
      <w:r w:rsidR="00E43101">
        <w:rPr>
          <w:rFonts w:ascii="Arial" w:hAnsi="Arial" w:cs="Arial"/>
          <w:b/>
        </w:rPr>
        <w:t xml:space="preserve">scope </w:t>
      </w:r>
      <w:r w:rsidR="00BD5B6D">
        <w:rPr>
          <w:rFonts w:ascii="Arial" w:hAnsi="Arial" w:cs="Arial"/>
          <w:b/>
        </w:rPr>
        <w:t xml:space="preserve">indicator </w:t>
      </w:r>
    </w:p>
    <w:p w14:paraId="77E1998C" w14:textId="30D8234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BB753C">
        <w:rPr>
          <w:rFonts w:ascii="Arial" w:hAnsi="Arial"/>
          <w:b/>
          <w:lang w:eastAsia="zh-CN"/>
        </w:rPr>
        <w:t>Approval</w:t>
      </w:r>
    </w:p>
    <w:p w14:paraId="24CC87BF" w14:textId="061291EC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325A5">
        <w:rPr>
          <w:rFonts w:ascii="Arial" w:hAnsi="Arial"/>
          <w:b/>
        </w:rPr>
        <w:t>6.</w:t>
      </w:r>
      <w:r w:rsidR="00C42886">
        <w:rPr>
          <w:rFonts w:ascii="Arial" w:hAnsi="Arial"/>
          <w:b/>
        </w:rPr>
        <w:t>19</w:t>
      </w:r>
      <w:r w:rsidR="003325A5">
        <w:rPr>
          <w:rFonts w:ascii="Arial" w:hAnsi="Arial"/>
          <w:b/>
        </w:rPr>
        <w:t>.1</w:t>
      </w:r>
      <w:r w:rsidR="00A7452E">
        <w:rPr>
          <w:rFonts w:ascii="Arial" w:hAnsi="Arial"/>
          <w:b/>
        </w:rPr>
        <w:t>1</w:t>
      </w:r>
    </w:p>
    <w:p w14:paraId="558075D7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3C358F93" w14:textId="34C3B942" w:rsidR="00C022E3" w:rsidRDefault="0033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agreement</w:t>
      </w:r>
      <w:r w:rsidR="00176D5C">
        <w:rPr>
          <w:b/>
          <w:i/>
        </w:rPr>
        <w:t xml:space="preserve"> and approval</w:t>
      </w:r>
    </w:p>
    <w:p w14:paraId="6DD1C567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2C2200C" w14:textId="77777777" w:rsidR="000257D7" w:rsidRDefault="000257D7" w:rsidP="000257D7">
      <w:pPr>
        <w:pStyle w:val="Reference"/>
        <w:rPr>
          <w:color w:val="000000"/>
        </w:rPr>
      </w:pPr>
      <w:r w:rsidRPr="00575E95">
        <w:rPr>
          <w:color w:val="000000"/>
        </w:rPr>
        <w:t>[1]</w:t>
      </w:r>
      <w:r w:rsidRPr="00575E95">
        <w:rPr>
          <w:color w:val="000000"/>
        </w:rPr>
        <w:tab/>
      </w:r>
      <w:r>
        <w:rPr>
          <w:color w:val="000000"/>
        </w:rPr>
        <w:t xml:space="preserve">TR 28.873 </w:t>
      </w:r>
      <w:r w:rsidRPr="00953EB4">
        <w:t xml:space="preserve">" </w:t>
      </w:r>
      <w:r w:rsidRPr="00953EB4">
        <w:rPr>
          <w:color w:val="000000"/>
        </w:rPr>
        <w:t>Study on data management, subscriptions and reporting</w:t>
      </w:r>
      <w:r w:rsidRPr="00953EB4">
        <w:t>"</w:t>
      </w:r>
    </w:p>
    <w:p w14:paraId="2C544035" w14:textId="77777777" w:rsidR="000257D7" w:rsidRPr="003B606B" w:rsidRDefault="000257D7" w:rsidP="000257D7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Pr="00953EB4">
        <w:t>SP-231732 "Study on data management regarding subscriptions and reporting</w:t>
      </w:r>
      <w:r>
        <w:t>"</w:t>
      </w:r>
    </w:p>
    <w:p w14:paraId="5BEC83B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3F0D32E1" w14:textId="6442C8B1" w:rsidR="00213141" w:rsidRDefault="006979C2" w:rsidP="00213141">
      <w:r>
        <w:t xml:space="preserve">As </w:t>
      </w:r>
      <w:proofErr w:type="gramStart"/>
      <w:r>
        <w:t>discussed</w:t>
      </w:r>
      <w:proofErr w:type="gramEnd"/>
      <w:r>
        <w:t xml:space="preserve"> and agreed in </w:t>
      </w:r>
      <w:proofErr w:type="spellStart"/>
      <w:r>
        <w:t>pCR</w:t>
      </w:r>
      <w:proofErr w:type="spellEnd"/>
      <w:r>
        <w:t xml:space="preserve"> S5-</w:t>
      </w:r>
      <w:r w:rsidR="009119EA">
        <w:t>242095</w:t>
      </w:r>
      <w:r>
        <w:t xml:space="preserve">, </w:t>
      </w:r>
      <w:r w:rsidR="00213141">
        <w:t xml:space="preserve">the traffic node shall support a limitation of a maximum number of a specific </w:t>
      </w:r>
      <w:r w:rsidR="00CF3E3E">
        <w:t>PM/</w:t>
      </w:r>
      <w:r w:rsidR="00213141">
        <w:t>Trace/MDT/</w:t>
      </w:r>
      <w:proofErr w:type="spellStart"/>
      <w:r w:rsidR="00213141">
        <w:t>QoE</w:t>
      </w:r>
      <w:proofErr w:type="spellEnd"/>
      <w:r w:rsidR="00213141">
        <w:t xml:space="preserve"> measurement.</w:t>
      </w:r>
    </w:p>
    <w:p w14:paraId="47711948" w14:textId="5494F832" w:rsidR="00F83574" w:rsidRDefault="00F83574" w:rsidP="00213141">
      <w:r>
        <w:t xml:space="preserve">This </w:t>
      </w:r>
      <w:proofErr w:type="spellStart"/>
      <w:r>
        <w:t>pCR</w:t>
      </w:r>
      <w:proofErr w:type="spellEnd"/>
      <w:r>
        <w:t xml:space="preserve"> proposes a solution </w:t>
      </w:r>
      <w:r w:rsidR="006B5520">
        <w:t xml:space="preserve">which could reduce the number of </w:t>
      </w:r>
      <w:r w:rsidR="00CF3E3E">
        <w:t>PM/</w:t>
      </w:r>
      <w:r w:rsidR="006B5520">
        <w:t>Trace/</w:t>
      </w:r>
      <w:r w:rsidR="00EE6549">
        <w:t>MDT/</w:t>
      </w:r>
      <w:proofErr w:type="spellStart"/>
      <w:r w:rsidR="006B5520">
        <w:t>QoE</w:t>
      </w:r>
      <w:proofErr w:type="spellEnd"/>
      <w:r w:rsidR="006B5520">
        <w:t xml:space="preserve"> requests by introduce a </w:t>
      </w:r>
      <w:r w:rsidR="000416D4">
        <w:t>new measurement indicator</w:t>
      </w:r>
      <w:r w:rsidR="003C4D67">
        <w:t>.</w:t>
      </w:r>
    </w:p>
    <w:p w14:paraId="680D3566" w14:textId="7865C6BD" w:rsidR="00836200" w:rsidRPr="00213141" w:rsidRDefault="00836200" w:rsidP="00836200"/>
    <w:p w14:paraId="4DCDDB6F" w14:textId="109F3FE3" w:rsidR="00C022E3" w:rsidRDefault="00C022E3">
      <w:pPr>
        <w:pStyle w:val="Heading1"/>
      </w:pPr>
      <w:r>
        <w:t>4</w:t>
      </w:r>
      <w:r>
        <w:tab/>
        <w:t xml:space="preserve">Detailed </w:t>
      </w:r>
      <w:r w:rsidR="000D5EE8">
        <w:t>proposals</w:t>
      </w:r>
    </w:p>
    <w:p w14:paraId="0F29B8A0" w14:textId="77777777" w:rsidR="00510653" w:rsidRPr="00510653" w:rsidRDefault="00510653" w:rsidP="00510653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bookmarkStart w:id="0" w:name="_Toc89691178"/>
      <w:bookmarkStart w:id="1" w:name="_Toc81513697"/>
      <w:r w:rsidRPr="00510653">
        <w:rPr>
          <w:rFonts w:ascii="Arial" w:hAnsi="Arial" w:cs="Arial"/>
          <w:smallCaps/>
          <w:color w:val="8496B0"/>
          <w:sz w:val="36"/>
          <w:szCs w:val="40"/>
        </w:rPr>
        <w:t>*** START OF NEXT CHANGE ***</w:t>
      </w:r>
    </w:p>
    <w:bookmarkEnd w:id="0"/>
    <w:bookmarkEnd w:id="1"/>
    <w:p w14:paraId="3E1C02A1" w14:textId="77777777" w:rsidR="006979C2" w:rsidRDefault="006979C2" w:rsidP="006979C2">
      <w:pPr>
        <w:pStyle w:val="Heading1"/>
        <w:rPr>
          <w:ins w:id="2" w:author="Zu Qiang" w:date="2024-03-25T09:29:00Z"/>
          <w:rStyle w:val="SubtleEmphasis"/>
          <w:i w:val="0"/>
        </w:rPr>
      </w:pPr>
      <w:ins w:id="3" w:author="Zu Qiang" w:date="2024-03-25T09:29:00Z">
        <w:r>
          <w:rPr>
            <w:rStyle w:val="SubtleEmphasis"/>
            <w:i w:val="0"/>
          </w:rPr>
          <w:t>6 Potential solutions</w:t>
        </w:r>
      </w:ins>
    </w:p>
    <w:p w14:paraId="539DB4DA" w14:textId="0466F292" w:rsidR="006979C2" w:rsidRDefault="006979C2" w:rsidP="006979C2">
      <w:pPr>
        <w:pStyle w:val="Heading2"/>
        <w:rPr>
          <w:ins w:id="4" w:author="Zu Qiang" w:date="2024-03-25T09:29:00Z"/>
          <w:lang w:val="en-US"/>
        </w:rPr>
      </w:pPr>
      <w:ins w:id="5" w:author="Zu Qiang" w:date="2024-03-25T09:29:00Z">
        <w:r>
          <w:rPr>
            <w:lang w:val="en-US"/>
          </w:rPr>
          <w:t>6.X</w:t>
        </w:r>
        <w:r>
          <w:rPr>
            <w:lang w:val="en-US"/>
          </w:rPr>
          <w:tab/>
          <w:t>Potential solution #</w:t>
        </w:r>
      </w:ins>
      <w:ins w:id="6" w:author="Zu Qiang" w:date="2024-03-26T15:37:00Z">
        <w:r w:rsidR="003C4D67">
          <w:rPr>
            <w:lang w:val="en-US"/>
          </w:rPr>
          <w:t>X</w:t>
        </w:r>
      </w:ins>
      <w:ins w:id="7" w:author="Zu Qiang" w:date="2024-03-25T09:29:00Z">
        <w:r>
          <w:rPr>
            <w:lang w:val="en-US"/>
          </w:rPr>
          <w:t xml:space="preserve">: </w:t>
        </w:r>
      </w:ins>
      <w:ins w:id="8" w:author="Zu Qiang" w:date="2024-04-23T04:27:00Z">
        <w:r w:rsidR="00CC6497">
          <w:rPr>
            <w:lang w:val="en-US"/>
          </w:rPr>
          <w:t xml:space="preserve">Reduce </w:t>
        </w:r>
      </w:ins>
      <w:ins w:id="9" w:author="Zu Qiang" w:date="2024-04-29T07:02:00Z">
        <w:r w:rsidR="00F96CAC" w:rsidRPr="00F96CAC">
          <w:rPr>
            <w:rFonts w:cs="Arial"/>
            <w:bCs/>
          </w:rPr>
          <w:t>redundant</w:t>
        </w:r>
        <w:r w:rsidR="00F96CAC">
          <w:rPr>
            <w:rFonts w:cs="Arial"/>
            <w:b/>
          </w:rPr>
          <w:t xml:space="preserve"> </w:t>
        </w:r>
      </w:ins>
      <w:ins w:id="10" w:author="Zu Qiang" w:date="2024-03-26T15:37:00Z">
        <w:r w:rsidR="00EE6549" w:rsidRPr="00EE6549">
          <w:rPr>
            <w:lang w:val="en-US"/>
          </w:rPr>
          <w:t>Subscriptions</w:t>
        </w:r>
      </w:ins>
      <w:ins w:id="11" w:author="Zu Qiang" w:date="2024-04-23T21:52:00Z">
        <w:r w:rsidR="0058072E">
          <w:rPr>
            <w:lang w:val="en-US"/>
          </w:rPr>
          <w:t xml:space="preserve"> </w:t>
        </w:r>
      </w:ins>
      <w:ins w:id="12" w:author="Zu Qiang" w:date="2024-04-23T21:51:00Z">
        <w:r w:rsidR="00BD5B6D" w:rsidRPr="00BD5B6D">
          <w:rPr>
            <w:lang w:val="en-US"/>
          </w:rPr>
          <w:t xml:space="preserve">with a measurement </w:t>
        </w:r>
      </w:ins>
      <w:ins w:id="13" w:author="Zu Qiang" w:date="2024-04-23T22:10:00Z">
        <w:r w:rsidR="00193D37">
          <w:rPr>
            <w:lang w:val="en-US"/>
          </w:rPr>
          <w:t xml:space="preserve">scope </w:t>
        </w:r>
      </w:ins>
      <w:proofErr w:type="gramStart"/>
      <w:ins w:id="14" w:author="Zu Qiang" w:date="2024-04-23T21:51:00Z">
        <w:r w:rsidR="00BD5B6D" w:rsidRPr="00BD5B6D">
          <w:rPr>
            <w:lang w:val="en-US"/>
          </w:rPr>
          <w:t>indicator</w:t>
        </w:r>
      </w:ins>
      <w:proofErr w:type="gramEnd"/>
    </w:p>
    <w:p w14:paraId="642FEB48" w14:textId="77777777" w:rsidR="006979C2" w:rsidRDefault="006979C2" w:rsidP="006979C2">
      <w:pPr>
        <w:pStyle w:val="Heading3"/>
        <w:rPr>
          <w:ins w:id="15" w:author="Zu Qiang" w:date="2024-03-25T09:29:00Z"/>
          <w:rStyle w:val="SubtleEmphasis"/>
          <w:i w:val="0"/>
        </w:rPr>
      </w:pPr>
      <w:ins w:id="16" w:author="Zu Qiang" w:date="2024-03-25T09:29:00Z">
        <w:r>
          <w:rPr>
            <w:rStyle w:val="SubtleEmphasis"/>
            <w:i w:val="0"/>
          </w:rPr>
          <w:t>6.X.1 Description</w:t>
        </w:r>
      </w:ins>
    </w:p>
    <w:p w14:paraId="14F7736D" w14:textId="69496A41" w:rsidR="00EE6549" w:rsidRDefault="00EE6549" w:rsidP="00EE6549">
      <w:pPr>
        <w:rPr>
          <w:ins w:id="17" w:author="Zu Qiang" w:date="2024-03-26T15:38:00Z"/>
        </w:rPr>
      </w:pPr>
      <w:ins w:id="18" w:author="Zu Qiang" w:date="2024-03-26T15:38:00Z">
        <w:r>
          <w:t>As discussed in subclause 5.</w:t>
        </w:r>
      </w:ins>
      <w:ins w:id="19" w:author="Zu Qiang" w:date="2024-04-23T23:29:00Z">
        <w:r w:rsidR="000B43B9">
          <w:t>2</w:t>
        </w:r>
      </w:ins>
      <w:ins w:id="20" w:author="Zu Qiang" w:date="2024-03-26T15:38:00Z">
        <w:r>
          <w:t xml:space="preserve">, there is a requirement that the traffic node shall support a limitation of a maximum number of a specific </w:t>
        </w:r>
      </w:ins>
      <w:ins w:id="21" w:author="Zu Qiang" w:date="2024-04-21T21:50:00Z">
        <w:r w:rsidR="00E16796">
          <w:t>PM/</w:t>
        </w:r>
      </w:ins>
      <w:ins w:id="22" w:author="Zu Qiang" w:date="2024-03-26T15:38:00Z">
        <w:r>
          <w:t>Trace/MDT/</w:t>
        </w:r>
        <w:proofErr w:type="spellStart"/>
        <w:r>
          <w:t>QoE</w:t>
        </w:r>
        <w:proofErr w:type="spellEnd"/>
        <w:r>
          <w:t xml:space="preserve"> measurement.</w:t>
        </w:r>
      </w:ins>
    </w:p>
    <w:p w14:paraId="13BB9331" w14:textId="381809DD" w:rsidR="00BF7B37" w:rsidRDefault="00E16796" w:rsidP="00E16796">
      <w:pPr>
        <w:rPr>
          <w:ins w:id="23" w:author="Zu Qiang" w:date="2024-04-23T04:29:00Z"/>
        </w:rPr>
      </w:pPr>
      <w:ins w:id="24" w:author="Zu Qiang" w:date="2024-04-21T21:50:00Z">
        <w:r>
          <w:t>One solution</w:t>
        </w:r>
      </w:ins>
      <w:ins w:id="25" w:author="Zu Qiang" w:date="2024-04-23T23:29:00Z">
        <w:r w:rsidR="000B43B9">
          <w:t xml:space="preserve">, </w:t>
        </w:r>
        <w:r w:rsidR="000B43B9">
          <w:rPr>
            <w:lang w:val="en-US"/>
          </w:rPr>
          <w:t>for use case 2 defined in section 5.2</w:t>
        </w:r>
        <w:r w:rsidR="000B43B9">
          <w:t>,</w:t>
        </w:r>
      </w:ins>
      <w:ins w:id="26" w:author="Zu Qiang" w:date="2024-04-21T21:50:00Z">
        <w:r>
          <w:t xml:space="preserve"> </w:t>
        </w:r>
      </w:ins>
      <w:ins w:id="27" w:author="Zu Qiang" w:date="2024-04-23T04:28:00Z">
        <w:r w:rsidR="0003397F">
          <w:t>is to reduce the number of subscriptions at measurement activations</w:t>
        </w:r>
      </w:ins>
      <w:ins w:id="28" w:author="Zu Qiang" w:date="2024-04-23T21:53:00Z">
        <w:r w:rsidR="00EB66C6">
          <w:t xml:space="preserve"> is that the consumer could provide </w:t>
        </w:r>
        <w:proofErr w:type="gramStart"/>
        <w:r w:rsidR="00EB66C6">
          <w:t>an</w:t>
        </w:r>
        <w:proofErr w:type="gramEnd"/>
        <w:r w:rsidR="00EB66C6">
          <w:t xml:space="preserve"> </w:t>
        </w:r>
      </w:ins>
      <w:ins w:id="29" w:author="Zu Qiang" w:date="2024-04-23T22:39:00Z">
        <w:r w:rsidR="00A14331">
          <w:t xml:space="preserve">measurement scope </w:t>
        </w:r>
      </w:ins>
      <w:ins w:id="30" w:author="Zu Qiang" w:date="2024-04-23T21:53:00Z">
        <w:r w:rsidR="00EB66C6">
          <w:t xml:space="preserve">indicator </w:t>
        </w:r>
      </w:ins>
      <w:ins w:id="31" w:author="Zu Qiang" w:date="2024-04-23T21:54:00Z">
        <w:r w:rsidR="00FA6C85">
          <w:t>which specifies how the measurements are expected to be done</w:t>
        </w:r>
      </w:ins>
      <w:ins w:id="32" w:author="Zu Qiang" w:date="2024-04-23T04:28:00Z">
        <w:r w:rsidR="0003397F">
          <w:t xml:space="preserve">. </w:t>
        </w:r>
      </w:ins>
    </w:p>
    <w:p w14:paraId="5995E0CB" w14:textId="36CCE201" w:rsidR="00E16796" w:rsidRDefault="00EF052E" w:rsidP="00E16796">
      <w:pPr>
        <w:rPr>
          <w:ins w:id="33" w:author="Zu Qiang" w:date="2024-04-21T21:51:00Z"/>
        </w:rPr>
      </w:pPr>
      <w:ins w:id="34" w:author="Zu Qiang" w:date="2024-04-23T22:51:00Z">
        <w:r>
          <w:t xml:space="preserve">When more than one </w:t>
        </w:r>
      </w:ins>
      <w:ins w:id="35" w:author="Zu Qiang" w:date="2024-04-30T20:19:00Z">
        <w:r w:rsidR="00BF075C">
          <w:t>measurement</w:t>
        </w:r>
      </w:ins>
      <w:ins w:id="36" w:author="Zu Qiang" w:date="2024-04-23T22:51:00Z">
        <w:r>
          <w:t xml:space="preserve"> </w:t>
        </w:r>
        <w:proofErr w:type="gramStart"/>
        <w:r>
          <w:t>are</w:t>
        </w:r>
        <w:proofErr w:type="gramEnd"/>
        <w:r>
          <w:t xml:space="preserve"> </w:t>
        </w:r>
      </w:ins>
      <w:ins w:id="37" w:author="Zu Qiang" w:date="2024-05-27T20:33:00Z">
        <w:r w:rsidR="00BA3984">
          <w:rPr>
            <w:lang w:val="en-IN"/>
          </w:rPr>
          <w:t>configured</w:t>
        </w:r>
        <w:r w:rsidR="00BA3984">
          <w:t xml:space="preserve"> </w:t>
        </w:r>
      </w:ins>
      <w:ins w:id="38" w:author="Zu Qiang" w:date="2024-04-23T22:51:00Z">
        <w:r>
          <w:t xml:space="preserve">in one activation request, the </w:t>
        </w:r>
      </w:ins>
      <w:ins w:id="39" w:author="Zu Qiang" w:date="2024-04-21T21:50:00Z">
        <w:r w:rsidR="00E16796">
          <w:t xml:space="preserve">consumer </w:t>
        </w:r>
      </w:ins>
      <w:ins w:id="40" w:author="Zu Qiang" w:date="2024-04-23T04:29:00Z">
        <w:r w:rsidR="00BF7B37">
          <w:t>may</w:t>
        </w:r>
      </w:ins>
      <w:ins w:id="41" w:author="Zu Qiang" w:date="2024-04-21T21:50:00Z">
        <w:r w:rsidR="00E16796">
          <w:t xml:space="preserve"> inform the producer of the expectation of the requested measurements</w:t>
        </w:r>
      </w:ins>
      <w:ins w:id="42" w:author="Zu Qiang" w:date="2024-04-23T21:54:00Z">
        <w:r w:rsidR="00BF0E97">
          <w:t xml:space="preserve">, with following </w:t>
        </w:r>
      </w:ins>
      <w:ins w:id="43" w:author="Zu Qiang" w:date="2024-04-23T04:33:00Z">
        <w:r w:rsidR="00D8057D">
          <w:t xml:space="preserve">measurement </w:t>
        </w:r>
      </w:ins>
      <w:ins w:id="44" w:author="Zu Qiang" w:date="2024-04-23T22:11:00Z">
        <w:r w:rsidR="00674FCC">
          <w:t xml:space="preserve">scope </w:t>
        </w:r>
      </w:ins>
      <w:ins w:id="45" w:author="Zu Qiang" w:date="2024-04-21T21:50:00Z">
        <w:r w:rsidR="002B01C9">
          <w:t xml:space="preserve">indicator </w:t>
        </w:r>
      </w:ins>
      <w:ins w:id="46" w:author="Zu Qiang" w:date="2024-04-21T21:51:00Z">
        <w:r w:rsidR="00C44B95">
          <w:t>in the Activation Request</w:t>
        </w:r>
      </w:ins>
      <w:ins w:id="47" w:author="Zu Qiang" w:date="2024-04-23T21:55:00Z">
        <w:r w:rsidR="007B1F25">
          <w:t xml:space="preserve"> message</w:t>
        </w:r>
      </w:ins>
      <w:ins w:id="48" w:author="Zu Qiang" w:date="2024-04-21T21:51:00Z">
        <w:r w:rsidR="00C44B95">
          <w:t xml:space="preserve">: </w:t>
        </w:r>
      </w:ins>
    </w:p>
    <w:p w14:paraId="4FDF5732" w14:textId="1D0332D2" w:rsidR="00C44B95" w:rsidRDefault="005A66ED" w:rsidP="00C44B95">
      <w:pPr>
        <w:numPr>
          <w:ilvl w:val="0"/>
          <w:numId w:val="37"/>
        </w:numPr>
        <w:rPr>
          <w:ins w:id="49" w:author="Zu Qiang" w:date="2024-04-21T21:51:00Z"/>
        </w:rPr>
      </w:pPr>
      <w:ins w:id="50" w:author="Zu Qiang" w:date="2024-04-21T21:51:00Z">
        <w:r>
          <w:t>B</w:t>
        </w:r>
        <w:r w:rsidR="00C44B95">
          <w:t>e</w:t>
        </w:r>
        <w:r>
          <w:t>st eff</w:t>
        </w:r>
      </w:ins>
      <w:ins w:id="51" w:author="Zu Qiang" w:date="2024-04-21T21:53:00Z">
        <w:r w:rsidR="00350CF5">
          <w:t>ort</w:t>
        </w:r>
      </w:ins>
      <w:ins w:id="52" w:author="Zu Qiang" w:date="2024-04-23T04:14:00Z">
        <w:r w:rsidR="00E43476">
          <w:t xml:space="preserve">: </w:t>
        </w:r>
        <w:r w:rsidR="001D1086">
          <w:t xml:space="preserve">the producer should </w:t>
        </w:r>
      </w:ins>
      <w:ins w:id="53" w:author="Zu Qiang" w:date="2024-04-23T04:15:00Z">
        <w:r w:rsidR="001D1086">
          <w:t xml:space="preserve">provide the </w:t>
        </w:r>
      </w:ins>
      <w:ins w:id="54" w:author="Zu Qiang" w:date="2024-04-23T04:16:00Z">
        <w:r w:rsidR="00577CA5">
          <w:t xml:space="preserve">requested </w:t>
        </w:r>
      </w:ins>
      <w:ins w:id="55" w:author="Zu Qiang" w:date="2024-04-23T04:15:00Z">
        <w:r w:rsidR="001D1086">
          <w:t>measurements as much as it can</w:t>
        </w:r>
      </w:ins>
      <w:ins w:id="56" w:author="Zu Qiang" w:date="2024-04-23T04:16:00Z">
        <w:r w:rsidR="00577CA5">
          <w:t>.</w:t>
        </w:r>
      </w:ins>
    </w:p>
    <w:p w14:paraId="5F71D0CF" w14:textId="4249A6A2" w:rsidR="00350CF5" w:rsidRDefault="001C0016" w:rsidP="00C44B95">
      <w:pPr>
        <w:numPr>
          <w:ilvl w:val="0"/>
          <w:numId w:val="37"/>
        </w:numPr>
        <w:rPr>
          <w:ins w:id="57" w:author="Zu Qiang" w:date="2024-04-23T04:25:00Z"/>
        </w:rPr>
      </w:pPr>
      <w:del w:id="58" w:author="Zu Qiang" w:date="2024-05-28T05:43:00Z">
        <w:r w:rsidDel="009E1665">
          <w:delText xml:space="preserve"> </w:delText>
        </w:r>
      </w:del>
      <w:proofErr w:type="spellStart"/>
      <w:ins w:id="59" w:author="Zu Qiang" w:date="2024-05-02T07:10:00Z">
        <w:r w:rsidR="000A5A6C">
          <w:t>All</w:t>
        </w:r>
      </w:ins>
      <w:ins w:id="60" w:author="Zu Qiang" w:date="2024-05-02T07:18:00Z">
        <w:r w:rsidR="007C2B15">
          <w:t>Needed</w:t>
        </w:r>
      </w:ins>
      <w:proofErr w:type="spellEnd"/>
      <w:ins w:id="61" w:author="Zu Qiang" w:date="2024-04-23T04:16:00Z">
        <w:r w:rsidR="00577CA5">
          <w:t xml:space="preserve">: the </w:t>
        </w:r>
      </w:ins>
      <w:ins w:id="62" w:author="Zu Qiang" w:date="2024-05-02T07:14:00Z">
        <w:r w:rsidR="00CA46D3">
          <w:t xml:space="preserve">producer </w:t>
        </w:r>
      </w:ins>
      <w:ins w:id="63" w:author="Zu Qiang" w:date="2024-04-23T04:16:00Z">
        <w:r w:rsidR="00577CA5">
          <w:t xml:space="preserve">should provide all requested measurements </w:t>
        </w:r>
      </w:ins>
      <w:ins w:id="64" w:author="Zu Qiang" w:date="2024-05-27T20:33:00Z">
        <w:r w:rsidR="00BA3984">
          <w:rPr>
            <w:lang w:val="en-IN"/>
          </w:rPr>
          <w:t>configured</w:t>
        </w:r>
        <w:r w:rsidR="00BA3984">
          <w:t xml:space="preserve"> </w:t>
        </w:r>
      </w:ins>
      <w:ins w:id="65" w:author="Zu Qiang" w:date="2024-04-23T04:16:00Z">
        <w:r w:rsidR="00577CA5">
          <w:t>in the activation request</w:t>
        </w:r>
      </w:ins>
      <w:ins w:id="66" w:author="Zu Qiang" w:date="2024-04-23T04:20:00Z">
        <w:r w:rsidR="007865AF">
          <w:t>.</w:t>
        </w:r>
      </w:ins>
    </w:p>
    <w:p w14:paraId="02417E89" w14:textId="47F70C95" w:rsidR="00EE2BB7" w:rsidRDefault="00EE2BB7" w:rsidP="00EE2BB7">
      <w:pPr>
        <w:rPr>
          <w:ins w:id="67" w:author="Zu Qiang" w:date="2024-04-23T04:31:00Z"/>
        </w:rPr>
      </w:pPr>
      <w:ins w:id="68" w:author="Zu Qiang" w:date="2024-04-23T04:25:00Z">
        <w:r>
          <w:lastRenderedPageBreak/>
          <w:t xml:space="preserve">This indication </w:t>
        </w:r>
      </w:ins>
      <w:ins w:id="69" w:author="Zu Qiang" w:date="2024-04-23T04:26:00Z">
        <w:r w:rsidR="00A837AD">
          <w:t>provides more clear requirement</w:t>
        </w:r>
        <w:r w:rsidR="00C96BB7">
          <w:t xml:space="preserve">s in the subscription that the </w:t>
        </w:r>
      </w:ins>
      <w:ins w:id="70" w:author="Zu Qiang" w:date="2024-05-02T07:15:00Z">
        <w:r w:rsidR="00CA46D3">
          <w:t xml:space="preserve">producer </w:t>
        </w:r>
      </w:ins>
      <w:ins w:id="71" w:author="Zu Qiang" w:date="2024-04-23T04:27:00Z">
        <w:r w:rsidR="00C96BB7">
          <w:t>could make a</w:t>
        </w:r>
        <w:r w:rsidR="00582A00">
          <w:t xml:space="preserve"> </w:t>
        </w:r>
      </w:ins>
      <w:ins w:id="72" w:author="Zu Qiang" w:date="2024-04-23T04:29:00Z">
        <w:r w:rsidR="00B3033A">
          <w:t>choice</w:t>
        </w:r>
      </w:ins>
      <w:ins w:id="73" w:author="Zu Qiang" w:date="2024-04-23T04:30:00Z">
        <w:r w:rsidR="00B3033A">
          <w:t xml:space="preserve"> to </w:t>
        </w:r>
      </w:ins>
      <w:ins w:id="74" w:author="Zu Qiang" w:date="2024-05-28T07:26:00Z">
        <w:r w:rsidR="00A6010B" w:rsidRPr="00A6010B">
          <w:t xml:space="preserve">activate </w:t>
        </w:r>
      </w:ins>
      <w:ins w:id="75" w:author="Zu Qiang" w:date="2024-04-23T04:30:00Z">
        <w:r w:rsidR="00477631">
          <w:t>a minimum set of the requested measurement</w:t>
        </w:r>
      </w:ins>
      <w:ins w:id="76" w:author="Zu Qiang" w:date="2024-04-23T04:31:00Z">
        <w:r w:rsidR="00477631">
          <w:t>s</w:t>
        </w:r>
      </w:ins>
      <w:ins w:id="77" w:author="Zu Qiang" w:date="2024-04-23T04:30:00Z">
        <w:r w:rsidR="00477631">
          <w:t xml:space="preserve"> based on the resource </w:t>
        </w:r>
      </w:ins>
      <w:ins w:id="78" w:author="Zu Qiang" w:date="2024-04-23T04:31:00Z">
        <w:r w:rsidR="00477631">
          <w:t>conditions</w:t>
        </w:r>
      </w:ins>
      <w:ins w:id="79" w:author="Zu Qiang" w:date="2024-04-23T04:27:00Z">
        <w:r w:rsidR="00582A00">
          <w:t xml:space="preserve">. </w:t>
        </w:r>
      </w:ins>
      <w:ins w:id="80" w:author="Zu Qiang" w:date="2024-04-23T21:56:00Z">
        <w:r w:rsidR="00AF3864">
          <w:t xml:space="preserve">It avoids the situation that a producer only can provide part of the requested measurements </w:t>
        </w:r>
      </w:ins>
      <w:ins w:id="81" w:author="Zu Qiang" w:date="2024-04-23T21:57:00Z">
        <w:r w:rsidR="00AF3864">
          <w:t xml:space="preserve">due </w:t>
        </w:r>
      </w:ins>
      <w:ins w:id="82" w:author="Zu Qiang" w:date="2024-05-28T07:19:00Z">
        <w:r w:rsidR="00771271">
          <w:t xml:space="preserve">to </w:t>
        </w:r>
      </w:ins>
      <w:ins w:id="83" w:author="Zu Qiang" w:date="2024-04-23T21:57:00Z">
        <w:r w:rsidR="00AF3864">
          <w:t xml:space="preserve">a reason, but the consumer is expecting </w:t>
        </w:r>
        <w:r w:rsidR="009F5B01">
          <w:t>the full set of measurements for data analytic.</w:t>
        </w:r>
      </w:ins>
    </w:p>
    <w:p w14:paraId="649EE27F" w14:textId="479E483A" w:rsidR="000F5657" w:rsidRDefault="000F5657" w:rsidP="00EE2BB7">
      <w:pPr>
        <w:rPr>
          <w:ins w:id="84" w:author="Zu Qiang" w:date="2024-04-23T04:38:00Z"/>
        </w:rPr>
      </w:pPr>
      <w:ins w:id="85" w:author="Zu Qiang" w:date="2024-04-23T04:39:00Z">
        <w:r>
          <w:t>E</w:t>
        </w:r>
      </w:ins>
      <w:ins w:id="86" w:author="Zu Qiang" w:date="2024-04-23T04:31:00Z">
        <w:r w:rsidR="001E3258">
          <w:t xml:space="preserve">xamples: </w:t>
        </w:r>
      </w:ins>
    </w:p>
    <w:p w14:paraId="4C7BF79B" w14:textId="356B5C7F" w:rsidR="001E3258" w:rsidRDefault="00695857" w:rsidP="00EE2BB7">
      <w:pPr>
        <w:rPr>
          <w:ins w:id="87" w:author="Zu Qiang" w:date="2024-04-23T04:42:00Z"/>
        </w:rPr>
      </w:pPr>
      <w:ins w:id="88" w:author="Zu Qiang" w:date="2024-04-23T04:42:00Z">
        <w:r>
          <w:t xml:space="preserve">Example A: </w:t>
        </w:r>
      </w:ins>
      <w:ins w:id="89" w:author="Zu Qiang" w:date="2024-04-23T04:38:00Z">
        <w:r w:rsidR="000F5657">
          <w:t xml:space="preserve">a consumer needs </w:t>
        </w:r>
      </w:ins>
      <w:ins w:id="90" w:author="Zu Qiang" w:date="2024-04-23T04:39:00Z">
        <w:r w:rsidR="000F5657">
          <w:t>to perform a data analytic which is based on</w:t>
        </w:r>
      </w:ins>
      <w:ins w:id="91" w:author="Zu Qiang" w:date="2024-04-23T04:38:00Z">
        <w:r w:rsidR="000F5657">
          <w:t xml:space="preserve"> 5 measurement</w:t>
        </w:r>
      </w:ins>
      <w:ins w:id="92" w:author="Zu Qiang" w:date="2024-04-23T04:39:00Z">
        <w:r w:rsidR="000F5657">
          <w:t>s</w:t>
        </w:r>
      </w:ins>
      <w:ins w:id="93" w:author="Zu Qiang" w:date="2024-04-23T04:38:00Z">
        <w:r w:rsidR="000F5657">
          <w:t xml:space="preserve"> result. </w:t>
        </w:r>
      </w:ins>
      <w:ins w:id="94" w:author="Zu Qiang" w:date="2024-04-23T04:39:00Z">
        <w:r w:rsidR="000F5657">
          <w:t xml:space="preserve">If only </w:t>
        </w:r>
        <w:r w:rsidR="000B0225">
          <w:t xml:space="preserve">part of the measurements result </w:t>
        </w:r>
      </w:ins>
      <w:ins w:id="95" w:author="Zu Qiang" w:date="2024-04-23T04:41:00Z">
        <w:r w:rsidR="00CC7F68">
          <w:t>is</w:t>
        </w:r>
      </w:ins>
      <w:ins w:id="96" w:author="Zu Qiang" w:date="2024-04-23T04:40:00Z">
        <w:r w:rsidR="000B0225">
          <w:t xml:space="preserve"> provided, the data analytic cannot be completed. </w:t>
        </w:r>
        <w:r w:rsidR="009C2761">
          <w:t xml:space="preserve">Meaning </w:t>
        </w:r>
      </w:ins>
      <w:ins w:id="97" w:author="Zu Qiang" w:date="2024-04-23T21:59:00Z">
        <w:r w:rsidR="004577CC">
          <w:t xml:space="preserve">providing part of </w:t>
        </w:r>
      </w:ins>
      <w:ins w:id="98" w:author="Zu Qiang" w:date="2024-04-23T04:40:00Z">
        <w:r w:rsidR="009C2761">
          <w:t>the</w:t>
        </w:r>
      </w:ins>
      <w:ins w:id="99" w:author="Zu Qiang" w:date="2024-04-23T21:59:00Z">
        <w:r w:rsidR="004577CC">
          <w:t xml:space="preserve"> requested</w:t>
        </w:r>
      </w:ins>
      <w:ins w:id="100" w:author="Zu Qiang" w:date="2024-04-23T04:40:00Z">
        <w:r w:rsidR="009C2761">
          <w:t xml:space="preserve"> measurements result </w:t>
        </w:r>
      </w:ins>
      <w:ins w:id="101" w:author="Zu Qiang" w:date="2024-04-23T21:59:00Z">
        <w:r w:rsidR="004577CC">
          <w:t>will</w:t>
        </w:r>
      </w:ins>
      <w:ins w:id="102" w:author="Zu Qiang" w:date="2024-04-23T04:40:00Z">
        <w:r w:rsidR="009C2761">
          <w:t xml:space="preserve"> </w:t>
        </w:r>
      </w:ins>
      <w:ins w:id="103" w:author="Zu Qiang" w:date="2024-04-23T21:59:00Z">
        <w:r w:rsidR="00104BC5">
          <w:t xml:space="preserve">only </w:t>
        </w:r>
      </w:ins>
      <w:ins w:id="104" w:author="Zu Qiang" w:date="2024-04-23T04:40:00Z">
        <w:r w:rsidR="009C2761">
          <w:t>waste</w:t>
        </w:r>
      </w:ins>
      <w:ins w:id="105" w:author="Zu Qiang" w:date="2024-04-23T21:59:00Z">
        <w:r w:rsidR="004577CC">
          <w:t xml:space="preserve"> the producer resource</w:t>
        </w:r>
      </w:ins>
      <w:ins w:id="106" w:author="Zu Qiang" w:date="2024-04-23T04:40:00Z">
        <w:r w:rsidR="009C2761">
          <w:t xml:space="preserve">. In this case, </w:t>
        </w:r>
      </w:ins>
      <w:ins w:id="107" w:author="Zu Qiang" w:date="2024-04-23T04:31:00Z">
        <w:r w:rsidR="00AB1C7B">
          <w:t xml:space="preserve">the </w:t>
        </w:r>
      </w:ins>
      <w:ins w:id="108" w:author="Zu Qiang" w:date="2024-04-23T04:32:00Z">
        <w:r w:rsidR="00AB1C7B">
          <w:t xml:space="preserve">consumer </w:t>
        </w:r>
      </w:ins>
      <w:ins w:id="109" w:author="Zu Qiang" w:date="2024-04-23T04:41:00Z">
        <w:r w:rsidR="00CC7F68">
          <w:t xml:space="preserve">can </w:t>
        </w:r>
      </w:ins>
      <w:ins w:id="110" w:author="Zu Qiang" w:date="2024-04-23T04:32:00Z">
        <w:r w:rsidR="00AB1C7B">
          <w:t xml:space="preserve">provide </w:t>
        </w:r>
      </w:ins>
      <w:ins w:id="111" w:author="Zu Qiang" w:date="2024-04-23T04:33:00Z">
        <w:r w:rsidR="00B222FD">
          <w:t xml:space="preserve">a measurement </w:t>
        </w:r>
      </w:ins>
      <w:ins w:id="112" w:author="Zu Qiang" w:date="2024-04-23T22:11:00Z">
        <w:r w:rsidR="00674FCC">
          <w:t xml:space="preserve">scope </w:t>
        </w:r>
      </w:ins>
      <w:ins w:id="113" w:author="Zu Qiang" w:date="2024-04-23T04:33:00Z">
        <w:r w:rsidR="00B222FD">
          <w:t xml:space="preserve">indicator with value </w:t>
        </w:r>
      </w:ins>
      <w:ins w:id="114" w:author="Zu Qiang" w:date="2024-05-02T08:27:00Z">
        <w:r w:rsidR="001B7535">
          <w:t>'</w:t>
        </w:r>
        <w:proofErr w:type="spellStart"/>
        <w:r w:rsidR="001B7535">
          <w:t>AllNeeded</w:t>
        </w:r>
        <w:proofErr w:type="spellEnd"/>
        <w:r w:rsidR="001B7535">
          <w:t xml:space="preserve">' </w:t>
        </w:r>
      </w:ins>
      <w:ins w:id="115" w:author="Zu Qiang" w:date="2024-04-23T04:41:00Z">
        <w:r w:rsidR="00CC7F68">
          <w:t xml:space="preserve">in the </w:t>
        </w:r>
        <w:r w:rsidR="007E7DD3">
          <w:t>activation request message</w:t>
        </w:r>
      </w:ins>
      <w:ins w:id="116" w:author="Zu Qiang" w:date="2024-04-23T04:34:00Z">
        <w:r w:rsidR="00961BD1">
          <w:t xml:space="preserve">. </w:t>
        </w:r>
      </w:ins>
      <w:ins w:id="117" w:author="Zu Qiang" w:date="2024-04-23T04:42:00Z">
        <w:r w:rsidR="007E7DD3">
          <w:t>Upon receiving the activation request, i</w:t>
        </w:r>
      </w:ins>
      <w:ins w:id="118" w:author="Zu Qiang" w:date="2024-04-23T04:34:00Z">
        <w:r w:rsidR="00961BD1">
          <w:t xml:space="preserve">f the </w:t>
        </w:r>
      </w:ins>
      <w:ins w:id="119" w:author="Zu Qiang" w:date="2024-05-27T20:35:00Z">
        <w:r w:rsidR="00543953">
          <w:rPr>
            <w:lang w:val="en-IN"/>
          </w:rPr>
          <w:t>producer</w:t>
        </w:r>
        <w:r w:rsidR="00543953">
          <w:t xml:space="preserve"> </w:t>
        </w:r>
      </w:ins>
      <w:ins w:id="120" w:author="Zu Qiang" w:date="2024-04-23T04:34:00Z">
        <w:r w:rsidR="00961BD1">
          <w:t>can</w:t>
        </w:r>
      </w:ins>
      <w:ins w:id="121" w:author="Zu Qiang" w:date="2024-04-23T04:41:00Z">
        <w:r w:rsidR="007E7DD3">
          <w:t xml:space="preserve">not </w:t>
        </w:r>
      </w:ins>
      <w:ins w:id="122" w:author="Zu Qiang" w:date="2024-04-23T22:11:00Z">
        <w:r w:rsidR="00674FCC">
          <w:t>provide</w:t>
        </w:r>
      </w:ins>
      <w:ins w:id="123" w:author="Zu Qiang" w:date="2024-04-23T04:41:00Z">
        <w:r w:rsidR="007E7DD3">
          <w:t xml:space="preserve"> all</w:t>
        </w:r>
      </w:ins>
      <w:ins w:id="124" w:author="Zu Qiang" w:date="2024-04-23T04:34:00Z">
        <w:r w:rsidR="00961BD1">
          <w:t xml:space="preserve"> 5 measurements due to </w:t>
        </w:r>
        <w:r w:rsidR="00AE2102">
          <w:t>a re</w:t>
        </w:r>
      </w:ins>
      <w:ins w:id="125" w:author="Zu Qiang" w:date="2024-04-23T04:35:00Z">
        <w:r w:rsidR="00AE2102">
          <w:t xml:space="preserve">ason, e.g., </w:t>
        </w:r>
      </w:ins>
      <w:ins w:id="126" w:author="Zu Qiang" w:date="2024-04-23T04:34:00Z">
        <w:r w:rsidR="00961BD1">
          <w:t xml:space="preserve">resource </w:t>
        </w:r>
        <w:r w:rsidR="00AE2102">
          <w:t>limitation</w:t>
        </w:r>
      </w:ins>
      <w:ins w:id="127" w:author="Zu Qiang" w:date="2024-04-23T04:35:00Z">
        <w:r w:rsidR="00AE2102">
          <w:t xml:space="preserve">, it may reject the </w:t>
        </w:r>
        <w:r w:rsidR="003A5E95">
          <w:t>activation</w:t>
        </w:r>
        <w:r w:rsidR="00AE2102">
          <w:t xml:space="preserve"> request</w:t>
        </w:r>
      </w:ins>
      <w:ins w:id="128" w:author="Zu Qiang" w:date="2024-04-23T04:42:00Z">
        <w:r w:rsidR="007E7DD3">
          <w:t>.</w:t>
        </w:r>
      </w:ins>
    </w:p>
    <w:p w14:paraId="76324814" w14:textId="73A2A4E0" w:rsidR="00EC7BA6" w:rsidRPr="00AF330F" w:rsidRDefault="00AF330F" w:rsidP="00AF330F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8496B0"/>
          <w:sz w:val="36"/>
          <w:szCs w:val="40"/>
        </w:rPr>
      </w:pPr>
      <w:r w:rsidRPr="00AF330F">
        <w:rPr>
          <w:rFonts w:ascii="Arial" w:hAnsi="Arial" w:cs="Arial"/>
          <w:smallCaps/>
          <w:color w:val="8496B0"/>
          <w:sz w:val="36"/>
          <w:szCs w:val="40"/>
        </w:rPr>
        <w:t>*** END OF CHANGE ***</w:t>
      </w:r>
    </w:p>
    <w:sectPr w:rsidR="00EC7BA6" w:rsidRPr="00AF330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1DE4" w14:textId="77777777" w:rsidR="006D005B" w:rsidRDefault="006D005B">
      <w:r>
        <w:separator/>
      </w:r>
    </w:p>
  </w:endnote>
  <w:endnote w:type="continuationSeparator" w:id="0">
    <w:p w14:paraId="541E7905" w14:textId="77777777" w:rsidR="006D005B" w:rsidRDefault="006D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7289" w14:textId="77777777" w:rsidR="006D005B" w:rsidRDefault="006D005B">
      <w:r>
        <w:separator/>
      </w:r>
    </w:p>
  </w:footnote>
  <w:footnote w:type="continuationSeparator" w:id="0">
    <w:p w14:paraId="38B718AD" w14:textId="77777777" w:rsidR="006D005B" w:rsidRDefault="006D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51B7B9E"/>
    <w:multiLevelType w:val="hybridMultilevel"/>
    <w:tmpl w:val="576EA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A03546A"/>
    <w:multiLevelType w:val="hybridMultilevel"/>
    <w:tmpl w:val="5D6EB3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33902"/>
    <w:multiLevelType w:val="hybridMultilevel"/>
    <w:tmpl w:val="931E52E4"/>
    <w:lvl w:ilvl="0" w:tplc="0474257C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747C5"/>
    <w:multiLevelType w:val="hybridMultilevel"/>
    <w:tmpl w:val="0BD0A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DD534F3"/>
    <w:multiLevelType w:val="hybridMultilevel"/>
    <w:tmpl w:val="3522B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4FE2CF6"/>
    <w:multiLevelType w:val="hybridMultilevel"/>
    <w:tmpl w:val="2FFE93BA"/>
    <w:lvl w:ilvl="0" w:tplc="C4627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8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88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E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A4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A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41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A6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B444A"/>
    <w:multiLevelType w:val="hybridMultilevel"/>
    <w:tmpl w:val="3E98DE1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7283E3D"/>
    <w:multiLevelType w:val="hybridMultilevel"/>
    <w:tmpl w:val="CC8A5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EF728B2"/>
    <w:multiLevelType w:val="hybridMultilevel"/>
    <w:tmpl w:val="D4207E8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15F726F"/>
    <w:multiLevelType w:val="hybridMultilevel"/>
    <w:tmpl w:val="1F9AD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171163"/>
    <w:multiLevelType w:val="hybridMultilevel"/>
    <w:tmpl w:val="6E983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40BE1"/>
    <w:multiLevelType w:val="hybridMultilevel"/>
    <w:tmpl w:val="B100E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83A91"/>
    <w:multiLevelType w:val="hybridMultilevel"/>
    <w:tmpl w:val="03DE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D901EA"/>
    <w:multiLevelType w:val="hybridMultilevel"/>
    <w:tmpl w:val="2054B86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3068ED"/>
    <w:multiLevelType w:val="hybridMultilevel"/>
    <w:tmpl w:val="2EC83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274195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963141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0049575">
    <w:abstractNumId w:val="17"/>
  </w:num>
  <w:num w:numId="4" w16cid:durableId="194461432">
    <w:abstractNumId w:val="24"/>
  </w:num>
  <w:num w:numId="5" w16cid:durableId="1755202881">
    <w:abstractNumId w:val="23"/>
  </w:num>
  <w:num w:numId="6" w16cid:durableId="173813067">
    <w:abstractNumId w:val="11"/>
  </w:num>
  <w:num w:numId="7" w16cid:durableId="1654288985">
    <w:abstractNumId w:val="13"/>
  </w:num>
  <w:num w:numId="8" w16cid:durableId="22445459">
    <w:abstractNumId w:val="35"/>
  </w:num>
  <w:num w:numId="9" w16cid:durableId="1350642903">
    <w:abstractNumId w:val="28"/>
  </w:num>
  <w:num w:numId="10" w16cid:durableId="1870139264">
    <w:abstractNumId w:val="32"/>
  </w:num>
  <w:num w:numId="11" w16cid:durableId="1402871209">
    <w:abstractNumId w:val="19"/>
  </w:num>
  <w:num w:numId="12" w16cid:durableId="37559990">
    <w:abstractNumId w:val="27"/>
  </w:num>
  <w:num w:numId="13" w16cid:durableId="1516115403">
    <w:abstractNumId w:val="9"/>
  </w:num>
  <w:num w:numId="14" w16cid:durableId="931165949">
    <w:abstractNumId w:val="7"/>
  </w:num>
  <w:num w:numId="15" w16cid:durableId="135412486">
    <w:abstractNumId w:val="6"/>
  </w:num>
  <w:num w:numId="16" w16cid:durableId="564219110">
    <w:abstractNumId w:val="5"/>
  </w:num>
  <w:num w:numId="17" w16cid:durableId="1673216411">
    <w:abstractNumId w:val="4"/>
  </w:num>
  <w:num w:numId="18" w16cid:durableId="143742471">
    <w:abstractNumId w:val="8"/>
  </w:num>
  <w:num w:numId="19" w16cid:durableId="432870043">
    <w:abstractNumId w:val="3"/>
  </w:num>
  <w:num w:numId="20" w16cid:durableId="2029136223">
    <w:abstractNumId w:val="2"/>
  </w:num>
  <w:num w:numId="21" w16cid:durableId="1466966441">
    <w:abstractNumId w:val="1"/>
  </w:num>
  <w:num w:numId="22" w16cid:durableId="2088260971">
    <w:abstractNumId w:val="0"/>
  </w:num>
  <w:num w:numId="23" w16cid:durableId="1009797376">
    <w:abstractNumId w:val="34"/>
  </w:num>
  <w:num w:numId="24" w16cid:durableId="1534223136">
    <w:abstractNumId w:val="14"/>
  </w:num>
  <w:num w:numId="25" w16cid:durableId="2120684187">
    <w:abstractNumId w:val="31"/>
  </w:num>
  <w:num w:numId="26" w16cid:durableId="1805737742">
    <w:abstractNumId w:val="29"/>
  </w:num>
  <w:num w:numId="27" w16cid:durableId="2066100998">
    <w:abstractNumId w:val="21"/>
  </w:num>
  <w:num w:numId="28" w16cid:durableId="541944430">
    <w:abstractNumId w:val="26"/>
  </w:num>
  <w:num w:numId="29" w16cid:durableId="1847162276">
    <w:abstractNumId w:val="33"/>
  </w:num>
  <w:num w:numId="30" w16cid:durableId="1374039330">
    <w:abstractNumId w:val="18"/>
  </w:num>
  <w:num w:numId="31" w16cid:durableId="1761636097">
    <w:abstractNumId w:val="22"/>
  </w:num>
  <w:num w:numId="32" w16cid:durableId="240213118">
    <w:abstractNumId w:val="12"/>
  </w:num>
  <w:num w:numId="33" w16cid:durableId="662509492">
    <w:abstractNumId w:val="16"/>
  </w:num>
  <w:num w:numId="34" w16cid:durableId="814179694">
    <w:abstractNumId w:val="30"/>
  </w:num>
  <w:num w:numId="35" w16cid:durableId="1330255179">
    <w:abstractNumId w:val="20"/>
  </w:num>
  <w:num w:numId="36" w16cid:durableId="2052917616">
    <w:abstractNumId w:val="25"/>
  </w:num>
  <w:num w:numId="37" w16cid:durableId="130916658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 Qiang">
    <w15:presenceInfo w15:providerId="None" w15:userId="Zu Q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117F2"/>
    <w:rsid w:val="00012515"/>
    <w:rsid w:val="00015732"/>
    <w:rsid w:val="00016E5E"/>
    <w:rsid w:val="00016FD8"/>
    <w:rsid w:val="00022168"/>
    <w:rsid w:val="000230A3"/>
    <w:rsid w:val="000257D7"/>
    <w:rsid w:val="00026DA3"/>
    <w:rsid w:val="0003397F"/>
    <w:rsid w:val="00036CB5"/>
    <w:rsid w:val="000416D4"/>
    <w:rsid w:val="00043064"/>
    <w:rsid w:val="00046389"/>
    <w:rsid w:val="00074722"/>
    <w:rsid w:val="0008083D"/>
    <w:rsid w:val="000819D8"/>
    <w:rsid w:val="00083AB9"/>
    <w:rsid w:val="00085D0B"/>
    <w:rsid w:val="00091348"/>
    <w:rsid w:val="000934A6"/>
    <w:rsid w:val="00096075"/>
    <w:rsid w:val="000A1E98"/>
    <w:rsid w:val="000A1F80"/>
    <w:rsid w:val="000A2C6C"/>
    <w:rsid w:val="000A4660"/>
    <w:rsid w:val="000A5A6C"/>
    <w:rsid w:val="000B0225"/>
    <w:rsid w:val="000B3079"/>
    <w:rsid w:val="000B3E6E"/>
    <w:rsid w:val="000B43B9"/>
    <w:rsid w:val="000C53FB"/>
    <w:rsid w:val="000D1B2D"/>
    <w:rsid w:val="000D1B5B"/>
    <w:rsid w:val="000D5EE8"/>
    <w:rsid w:val="000E626A"/>
    <w:rsid w:val="000E719F"/>
    <w:rsid w:val="000F060A"/>
    <w:rsid w:val="000F5657"/>
    <w:rsid w:val="00101B28"/>
    <w:rsid w:val="0010401F"/>
    <w:rsid w:val="00104BC5"/>
    <w:rsid w:val="00107A1F"/>
    <w:rsid w:val="00112FC3"/>
    <w:rsid w:val="00116D81"/>
    <w:rsid w:val="00134B09"/>
    <w:rsid w:val="00164245"/>
    <w:rsid w:val="00165565"/>
    <w:rsid w:val="00166E5B"/>
    <w:rsid w:val="00173654"/>
    <w:rsid w:val="00173FA3"/>
    <w:rsid w:val="00174FC8"/>
    <w:rsid w:val="00176D5C"/>
    <w:rsid w:val="00184B6F"/>
    <w:rsid w:val="001861E5"/>
    <w:rsid w:val="00193D37"/>
    <w:rsid w:val="001969DA"/>
    <w:rsid w:val="00197930"/>
    <w:rsid w:val="001B05B3"/>
    <w:rsid w:val="001B1652"/>
    <w:rsid w:val="001B7535"/>
    <w:rsid w:val="001C0016"/>
    <w:rsid w:val="001C3B4B"/>
    <w:rsid w:val="001C3EC8"/>
    <w:rsid w:val="001D1086"/>
    <w:rsid w:val="001D16B3"/>
    <w:rsid w:val="001D2BD4"/>
    <w:rsid w:val="001D4258"/>
    <w:rsid w:val="001D6911"/>
    <w:rsid w:val="001E3258"/>
    <w:rsid w:val="0020084E"/>
    <w:rsid w:val="00201947"/>
    <w:rsid w:val="0020395B"/>
    <w:rsid w:val="002046CB"/>
    <w:rsid w:val="00204DC9"/>
    <w:rsid w:val="002062C0"/>
    <w:rsid w:val="00212C47"/>
    <w:rsid w:val="00213141"/>
    <w:rsid w:val="00215130"/>
    <w:rsid w:val="002233E9"/>
    <w:rsid w:val="00230002"/>
    <w:rsid w:val="00232AB5"/>
    <w:rsid w:val="00244A6D"/>
    <w:rsid w:val="00244C9A"/>
    <w:rsid w:val="00247216"/>
    <w:rsid w:val="00253CF4"/>
    <w:rsid w:val="0026545C"/>
    <w:rsid w:val="00266700"/>
    <w:rsid w:val="00274477"/>
    <w:rsid w:val="00290EC3"/>
    <w:rsid w:val="002A1857"/>
    <w:rsid w:val="002B01C9"/>
    <w:rsid w:val="002B15D9"/>
    <w:rsid w:val="002C180A"/>
    <w:rsid w:val="002C2223"/>
    <w:rsid w:val="002C7F38"/>
    <w:rsid w:val="002D1052"/>
    <w:rsid w:val="002D344B"/>
    <w:rsid w:val="002D3E72"/>
    <w:rsid w:val="002E1C21"/>
    <w:rsid w:val="002F3988"/>
    <w:rsid w:val="002F69F0"/>
    <w:rsid w:val="003017C7"/>
    <w:rsid w:val="00304CD3"/>
    <w:rsid w:val="0030628A"/>
    <w:rsid w:val="003325A5"/>
    <w:rsid w:val="00337848"/>
    <w:rsid w:val="003416D1"/>
    <w:rsid w:val="00350CF5"/>
    <w:rsid w:val="0035122B"/>
    <w:rsid w:val="00353451"/>
    <w:rsid w:val="003612BE"/>
    <w:rsid w:val="00365672"/>
    <w:rsid w:val="00367DC9"/>
    <w:rsid w:val="00371032"/>
    <w:rsid w:val="00371B44"/>
    <w:rsid w:val="00376784"/>
    <w:rsid w:val="003A1B1E"/>
    <w:rsid w:val="003A230B"/>
    <w:rsid w:val="003A5E95"/>
    <w:rsid w:val="003B53F2"/>
    <w:rsid w:val="003C122B"/>
    <w:rsid w:val="003C219E"/>
    <w:rsid w:val="003C2F20"/>
    <w:rsid w:val="003C4D67"/>
    <w:rsid w:val="003C5A97"/>
    <w:rsid w:val="003C71EC"/>
    <w:rsid w:val="003C7A04"/>
    <w:rsid w:val="003D05BF"/>
    <w:rsid w:val="003D11C1"/>
    <w:rsid w:val="003E30BB"/>
    <w:rsid w:val="003E7C8D"/>
    <w:rsid w:val="003F01EB"/>
    <w:rsid w:val="003F52B2"/>
    <w:rsid w:val="003F7893"/>
    <w:rsid w:val="00412B60"/>
    <w:rsid w:val="0041725A"/>
    <w:rsid w:val="00421AD5"/>
    <w:rsid w:val="00440414"/>
    <w:rsid w:val="004421F2"/>
    <w:rsid w:val="00452F32"/>
    <w:rsid w:val="0045584A"/>
    <w:rsid w:val="004558E9"/>
    <w:rsid w:val="0045777E"/>
    <w:rsid w:val="004577CC"/>
    <w:rsid w:val="00464873"/>
    <w:rsid w:val="004716F8"/>
    <w:rsid w:val="00477631"/>
    <w:rsid w:val="004806AE"/>
    <w:rsid w:val="0048407B"/>
    <w:rsid w:val="004A786B"/>
    <w:rsid w:val="004B3753"/>
    <w:rsid w:val="004C31D2"/>
    <w:rsid w:val="004C3780"/>
    <w:rsid w:val="004D4A40"/>
    <w:rsid w:val="004D55C2"/>
    <w:rsid w:val="004E3DC8"/>
    <w:rsid w:val="00506FD0"/>
    <w:rsid w:val="00510653"/>
    <w:rsid w:val="00521131"/>
    <w:rsid w:val="00527C0B"/>
    <w:rsid w:val="00540C48"/>
    <w:rsid w:val="005410F6"/>
    <w:rsid w:val="00543953"/>
    <w:rsid w:val="0055412D"/>
    <w:rsid w:val="0057121C"/>
    <w:rsid w:val="005729C4"/>
    <w:rsid w:val="00577BC6"/>
    <w:rsid w:val="00577CA5"/>
    <w:rsid w:val="0058072E"/>
    <w:rsid w:val="00582A00"/>
    <w:rsid w:val="0059227B"/>
    <w:rsid w:val="005A481B"/>
    <w:rsid w:val="005A66ED"/>
    <w:rsid w:val="005B0966"/>
    <w:rsid w:val="005B4281"/>
    <w:rsid w:val="005B795D"/>
    <w:rsid w:val="005C3383"/>
    <w:rsid w:val="005C7334"/>
    <w:rsid w:val="005D2554"/>
    <w:rsid w:val="005D38A4"/>
    <w:rsid w:val="005F772C"/>
    <w:rsid w:val="0060782F"/>
    <w:rsid w:val="00610508"/>
    <w:rsid w:val="00613820"/>
    <w:rsid w:val="00624297"/>
    <w:rsid w:val="00631BDC"/>
    <w:rsid w:val="0063223F"/>
    <w:rsid w:val="00632DA4"/>
    <w:rsid w:val="00637C1B"/>
    <w:rsid w:val="00645C90"/>
    <w:rsid w:val="00652248"/>
    <w:rsid w:val="00657B80"/>
    <w:rsid w:val="00661515"/>
    <w:rsid w:val="0066593B"/>
    <w:rsid w:val="006706DB"/>
    <w:rsid w:val="00670E82"/>
    <w:rsid w:val="00674FCC"/>
    <w:rsid w:val="00675B3C"/>
    <w:rsid w:val="006832CD"/>
    <w:rsid w:val="0069187E"/>
    <w:rsid w:val="00692B28"/>
    <w:rsid w:val="0069495C"/>
    <w:rsid w:val="00695857"/>
    <w:rsid w:val="006979C2"/>
    <w:rsid w:val="006B5520"/>
    <w:rsid w:val="006B68F2"/>
    <w:rsid w:val="006D005B"/>
    <w:rsid w:val="006D340A"/>
    <w:rsid w:val="006F30BE"/>
    <w:rsid w:val="006F5868"/>
    <w:rsid w:val="0071299E"/>
    <w:rsid w:val="00715A1D"/>
    <w:rsid w:val="0072070C"/>
    <w:rsid w:val="00743F38"/>
    <w:rsid w:val="0074655D"/>
    <w:rsid w:val="007548DE"/>
    <w:rsid w:val="00760BB0"/>
    <w:rsid w:val="0076157A"/>
    <w:rsid w:val="00771271"/>
    <w:rsid w:val="0078286D"/>
    <w:rsid w:val="00784593"/>
    <w:rsid w:val="007865AF"/>
    <w:rsid w:val="007973E6"/>
    <w:rsid w:val="00797410"/>
    <w:rsid w:val="007A00EF"/>
    <w:rsid w:val="007A60E0"/>
    <w:rsid w:val="007A76F4"/>
    <w:rsid w:val="007B01EB"/>
    <w:rsid w:val="007B19EA"/>
    <w:rsid w:val="007B1F25"/>
    <w:rsid w:val="007C0A2D"/>
    <w:rsid w:val="007C27B0"/>
    <w:rsid w:val="007C2B15"/>
    <w:rsid w:val="007D7ADE"/>
    <w:rsid w:val="007E0A91"/>
    <w:rsid w:val="007E6CB5"/>
    <w:rsid w:val="007E7DD3"/>
    <w:rsid w:val="007F2426"/>
    <w:rsid w:val="007F300B"/>
    <w:rsid w:val="008014C3"/>
    <w:rsid w:val="00805DD5"/>
    <w:rsid w:val="00813B2D"/>
    <w:rsid w:val="00817632"/>
    <w:rsid w:val="008177C8"/>
    <w:rsid w:val="00820F11"/>
    <w:rsid w:val="00827E40"/>
    <w:rsid w:val="00831676"/>
    <w:rsid w:val="00836200"/>
    <w:rsid w:val="00850812"/>
    <w:rsid w:val="00860B54"/>
    <w:rsid w:val="0087139B"/>
    <w:rsid w:val="00876B9A"/>
    <w:rsid w:val="00886CBD"/>
    <w:rsid w:val="008933BF"/>
    <w:rsid w:val="00896CAA"/>
    <w:rsid w:val="008A10C4"/>
    <w:rsid w:val="008A3CFE"/>
    <w:rsid w:val="008B0248"/>
    <w:rsid w:val="008B4C4C"/>
    <w:rsid w:val="008D191D"/>
    <w:rsid w:val="008E7075"/>
    <w:rsid w:val="008F57C7"/>
    <w:rsid w:val="008F5F33"/>
    <w:rsid w:val="009032BA"/>
    <w:rsid w:val="0091046A"/>
    <w:rsid w:val="009119EA"/>
    <w:rsid w:val="00923275"/>
    <w:rsid w:val="00926ABD"/>
    <w:rsid w:val="0094795C"/>
    <w:rsid w:val="00947F4E"/>
    <w:rsid w:val="0095398C"/>
    <w:rsid w:val="00956EF6"/>
    <w:rsid w:val="00961BD1"/>
    <w:rsid w:val="00966D47"/>
    <w:rsid w:val="00972AF6"/>
    <w:rsid w:val="00973F88"/>
    <w:rsid w:val="00992312"/>
    <w:rsid w:val="009A3721"/>
    <w:rsid w:val="009A5313"/>
    <w:rsid w:val="009B2CCF"/>
    <w:rsid w:val="009C0DED"/>
    <w:rsid w:val="009C2761"/>
    <w:rsid w:val="009D30CD"/>
    <w:rsid w:val="009E1665"/>
    <w:rsid w:val="009E5E3F"/>
    <w:rsid w:val="009E753A"/>
    <w:rsid w:val="009F27E4"/>
    <w:rsid w:val="009F2CB0"/>
    <w:rsid w:val="009F5B01"/>
    <w:rsid w:val="00A021EF"/>
    <w:rsid w:val="00A0752F"/>
    <w:rsid w:val="00A14331"/>
    <w:rsid w:val="00A203ED"/>
    <w:rsid w:val="00A20ED6"/>
    <w:rsid w:val="00A24561"/>
    <w:rsid w:val="00A37D7F"/>
    <w:rsid w:val="00A4017A"/>
    <w:rsid w:val="00A46410"/>
    <w:rsid w:val="00A57688"/>
    <w:rsid w:val="00A6010B"/>
    <w:rsid w:val="00A61101"/>
    <w:rsid w:val="00A64560"/>
    <w:rsid w:val="00A733A6"/>
    <w:rsid w:val="00A7344F"/>
    <w:rsid w:val="00A7452E"/>
    <w:rsid w:val="00A837AD"/>
    <w:rsid w:val="00A842E9"/>
    <w:rsid w:val="00A84A94"/>
    <w:rsid w:val="00AB1C7B"/>
    <w:rsid w:val="00AC78B1"/>
    <w:rsid w:val="00AD1DAA"/>
    <w:rsid w:val="00AD2122"/>
    <w:rsid w:val="00AD5B6F"/>
    <w:rsid w:val="00AE2102"/>
    <w:rsid w:val="00AE74C9"/>
    <w:rsid w:val="00AF12E9"/>
    <w:rsid w:val="00AF131B"/>
    <w:rsid w:val="00AF1E23"/>
    <w:rsid w:val="00AF330F"/>
    <w:rsid w:val="00AF3864"/>
    <w:rsid w:val="00AF7F81"/>
    <w:rsid w:val="00B01AFF"/>
    <w:rsid w:val="00B05CC7"/>
    <w:rsid w:val="00B222FD"/>
    <w:rsid w:val="00B278EB"/>
    <w:rsid w:val="00B27E39"/>
    <w:rsid w:val="00B3033A"/>
    <w:rsid w:val="00B33267"/>
    <w:rsid w:val="00B350D8"/>
    <w:rsid w:val="00B466B5"/>
    <w:rsid w:val="00B52D49"/>
    <w:rsid w:val="00B611C8"/>
    <w:rsid w:val="00B6463B"/>
    <w:rsid w:val="00B72275"/>
    <w:rsid w:val="00B728B0"/>
    <w:rsid w:val="00B76763"/>
    <w:rsid w:val="00B7732B"/>
    <w:rsid w:val="00B863B4"/>
    <w:rsid w:val="00B879F0"/>
    <w:rsid w:val="00B9231C"/>
    <w:rsid w:val="00B93098"/>
    <w:rsid w:val="00B9612F"/>
    <w:rsid w:val="00BA3984"/>
    <w:rsid w:val="00BB2338"/>
    <w:rsid w:val="00BB306A"/>
    <w:rsid w:val="00BB5AE3"/>
    <w:rsid w:val="00BB753C"/>
    <w:rsid w:val="00BC25AA"/>
    <w:rsid w:val="00BD0048"/>
    <w:rsid w:val="00BD5B6D"/>
    <w:rsid w:val="00BD7E74"/>
    <w:rsid w:val="00BE5FC8"/>
    <w:rsid w:val="00BF075C"/>
    <w:rsid w:val="00BF0E97"/>
    <w:rsid w:val="00BF682E"/>
    <w:rsid w:val="00BF6900"/>
    <w:rsid w:val="00BF7B37"/>
    <w:rsid w:val="00C022E3"/>
    <w:rsid w:val="00C16C59"/>
    <w:rsid w:val="00C22769"/>
    <w:rsid w:val="00C22D17"/>
    <w:rsid w:val="00C242D2"/>
    <w:rsid w:val="00C247F4"/>
    <w:rsid w:val="00C2596F"/>
    <w:rsid w:val="00C26BB2"/>
    <w:rsid w:val="00C27C30"/>
    <w:rsid w:val="00C42886"/>
    <w:rsid w:val="00C44B95"/>
    <w:rsid w:val="00C4712D"/>
    <w:rsid w:val="00C555C9"/>
    <w:rsid w:val="00C82E88"/>
    <w:rsid w:val="00C917F2"/>
    <w:rsid w:val="00C94F55"/>
    <w:rsid w:val="00C96BB7"/>
    <w:rsid w:val="00CA1E13"/>
    <w:rsid w:val="00CA46D3"/>
    <w:rsid w:val="00CA5427"/>
    <w:rsid w:val="00CA6FBE"/>
    <w:rsid w:val="00CA7D62"/>
    <w:rsid w:val="00CB07A8"/>
    <w:rsid w:val="00CB78DA"/>
    <w:rsid w:val="00CC2FF5"/>
    <w:rsid w:val="00CC6497"/>
    <w:rsid w:val="00CC7F68"/>
    <w:rsid w:val="00CD4A57"/>
    <w:rsid w:val="00CE69CE"/>
    <w:rsid w:val="00CF2A70"/>
    <w:rsid w:val="00CF3E3E"/>
    <w:rsid w:val="00D066DD"/>
    <w:rsid w:val="00D073E1"/>
    <w:rsid w:val="00D146F1"/>
    <w:rsid w:val="00D17255"/>
    <w:rsid w:val="00D3243E"/>
    <w:rsid w:val="00D33604"/>
    <w:rsid w:val="00D37B08"/>
    <w:rsid w:val="00D411DD"/>
    <w:rsid w:val="00D437FF"/>
    <w:rsid w:val="00D47087"/>
    <w:rsid w:val="00D4790B"/>
    <w:rsid w:val="00D5130C"/>
    <w:rsid w:val="00D52100"/>
    <w:rsid w:val="00D5313A"/>
    <w:rsid w:val="00D53C14"/>
    <w:rsid w:val="00D57730"/>
    <w:rsid w:val="00D60BD5"/>
    <w:rsid w:val="00D61F85"/>
    <w:rsid w:val="00D62265"/>
    <w:rsid w:val="00D64C11"/>
    <w:rsid w:val="00D73487"/>
    <w:rsid w:val="00D73770"/>
    <w:rsid w:val="00D8057D"/>
    <w:rsid w:val="00D8283D"/>
    <w:rsid w:val="00D8512E"/>
    <w:rsid w:val="00D92D77"/>
    <w:rsid w:val="00D972BD"/>
    <w:rsid w:val="00DA1E58"/>
    <w:rsid w:val="00DA36CF"/>
    <w:rsid w:val="00DB75B8"/>
    <w:rsid w:val="00DC1055"/>
    <w:rsid w:val="00DC415E"/>
    <w:rsid w:val="00DC7E86"/>
    <w:rsid w:val="00DD0E3E"/>
    <w:rsid w:val="00DE4EF2"/>
    <w:rsid w:val="00DF0F93"/>
    <w:rsid w:val="00DF2C0E"/>
    <w:rsid w:val="00E04591"/>
    <w:rsid w:val="00E04DB6"/>
    <w:rsid w:val="00E0694B"/>
    <w:rsid w:val="00E06FFB"/>
    <w:rsid w:val="00E16796"/>
    <w:rsid w:val="00E30155"/>
    <w:rsid w:val="00E33FAE"/>
    <w:rsid w:val="00E43101"/>
    <w:rsid w:val="00E43476"/>
    <w:rsid w:val="00E647DF"/>
    <w:rsid w:val="00E667EE"/>
    <w:rsid w:val="00E75195"/>
    <w:rsid w:val="00E84AEB"/>
    <w:rsid w:val="00E91FE1"/>
    <w:rsid w:val="00E97EC4"/>
    <w:rsid w:val="00EA5E95"/>
    <w:rsid w:val="00EB39D2"/>
    <w:rsid w:val="00EB66C6"/>
    <w:rsid w:val="00EC7BA6"/>
    <w:rsid w:val="00ED4954"/>
    <w:rsid w:val="00ED5A43"/>
    <w:rsid w:val="00EE0943"/>
    <w:rsid w:val="00EE2BB7"/>
    <w:rsid w:val="00EE33A2"/>
    <w:rsid w:val="00EE369B"/>
    <w:rsid w:val="00EE370E"/>
    <w:rsid w:val="00EE6549"/>
    <w:rsid w:val="00EF052E"/>
    <w:rsid w:val="00F037A1"/>
    <w:rsid w:val="00F268F7"/>
    <w:rsid w:val="00F30197"/>
    <w:rsid w:val="00F34400"/>
    <w:rsid w:val="00F37121"/>
    <w:rsid w:val="00F60004"/>
    <w:rsid w:val="00F61A8C"/>
    <w:rsid w:val="00F67A1C"/>
    <w:rsid w:val="00F70EC6"/>
    <w:rsid w:val="00F7156E"/>
    <w:rsid w:val="00F82C5B"/>
    <w:rsid w:val="00F83574"/>
    <w:rsid w:val="00F8555F"/>
    <w:rsid w:val="00F92595"/>
    <w:rsid w:val="00F96BBC"/>
    <w:rsid w:val="00F96CAC"/>
    <w:rsid w:val="00FA6C85"/>
    <w:rsid w:val="00FB3E36"/>
    <w:rsid w:val="00FD123D"/>
    <w:rsid w:val="00FD676B"/>
    <w:rsid w:val="00FE6F70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F6DC3"/>
  <w15:chartTrackingRefBased/>
  <w15:docId w15:val="{DD5EEADE-59E9-4FE1-B3B1-AE7EF67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04CD3"/>
    <w:rPr>
      <w:rFonts w:ascii="Arial" w:hAnsi="Arial"/>
      <w:sz w:val="32"/>
      <w:lang w:eastAsia="en-US"/>
    </w:rPr>
  </w:style>
  <w:style w:type="table" w:styleId="TableGrid">
    <w:name w:val="Table Grid"/>
    <w:basedOn w:val="TableNormal"/>
    <w:rsid w:val="00DC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locked/>
    <w:rsid w:val="00015732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096075"/>
    <w:rPr>
      <w:rFonts w:ascii="Times New Roman" w:hAnsi="Times New Roman"/>
      <w:lang w:val="en-GB"/>
    </w:rPr>
  </w:style>
  <w:style w:type="character" w:styleId="SubtleEmphasis">
    <w:name w:val="Subtle Emphasis"/>
    <w:uiPriority w:val="19"/>
    <w:qFormat/>
    <w:rsid w:val="00D8283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4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82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4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6475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2762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Zu Qiang</cp:lastModifiedBy>
  <cp:revision>292</cp:revision>
  <cp:lastPrinted>1900-01-01T05:00:00Z</cp:lastPrinted>
  <dcterms:created xsi:type="dcterms:W3CDTF">2024-02-27T17:18:00Z</dcterms:created>
  <dcterms:modified xsi:type="dcterms:W3CDTF">2024-05-28T11:26:00Z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