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C4D9" w14:textId="4772AD30" w:rsidR="00BB306A" w:rsidRDefault="00BB306A" w:rsidP="00BB306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213141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0E73B5">
        <w:rPr>
          <w:b/>
          <w:i/>
          <w:noProof/>
          <w:sz w:val="28"/>
        </w:rPr>
        <w:t>3231</w:t>
      </w:r>
    </w:p>
    <w:p w14:paraId="107FA794" w14:textId="70DDCF34" w:rsidR="00BB306A" w:rsidRPr="00DA53A0" w:rsidRDefault="00213141" w:rsidP="00BB306A">
      <w:pPr>
        <w:pStyle w:val="Header"/>
        <w:rPr>
          <w:sz w:val="22"/>
          <w:szCs w:val="22"/>
        </w:rPr>
      </w:pPr>
      <w:r>
        <w:rPr>
          <w:sz w:val="24"/>
        </w:rPr>
        <w:t>Jeju</w:t>
      </w:r>
      <w:r w:rsidR="00BB306A">
        <w:rPr>
          <w:sz w:val="24"/>
        </w:rPr>
        <w:t xml:space="preserve">, </w:t>
      </w:r>
      <w:r w:rsidR="00AF35AB">
        <w:rPr>
          <w:sz w:val="24"/>
        </w:rPr>
        <w:t xml:space="preserve">South </w:t>
      </w:r>
      <w:r>
        <w:rPr>
          <w:sz w:val="24"/>
        </w:rPr>
        <w:t>K</w:t>
      </w:r>
      <w:r w:rsidR="008E7075">
        <w:rPr>
          <w:sz w:val="24"/>
        </w:rPr>
        <w:t>orea</w:t>
      </w:r>
      <w:r w:rsidR="00BB306A">
        <w:rPr>
          <w:sz w:val="24"/>
        </w:rPr>
        <w:t xml:space="preserve">, </w:t>
      </w:r>
      <w:r>
        <w:rPr>
          <w:sz w:val="24"/>
        </w:rPr>
        <w:t>2</w:t>
      </w:r>
      <w:r w:rsidR="008E7075">
        <w:rPr>
          <w:sz w:val="24"/>
        </w:rPr>
        <w:t>7</w:t>
      </w:r>
      <w:r w:rsidR="003E30BB">
        <w:rPr>
          <w:sz w:val="24"/>
        </w:rPr>
        <w:t xml:space="preserve"> – </w:t>
      </w:r>
      <w:r>
        <w:rPr>
          <w:sz w:val="24"/>
        </w:rPr>
        <w:t>3</w:t>
      </w:r>
      <w:r w:rsidR="008E7075">
        <w:rPr>
          <w:sz w:val="24"/>
        </w:rPr>
        <w:t>1</w:t>
      </w:r>
      <w:r w:rsidR="003E30BB">
        <w:rPr>
          <w:sz w:val="24"/>
        </w:rPr>
        <w:t xml:space="preserve"> </w:t>
      </w:r>
      <w:r>
        <w:rPr>
          <w:sz w:val="24"/>
        </w:rPr>
        <w:t>May</w:t>
      </w:r>
      <w:r w:rsidR="00BB306A">
        <w:rPr>
          <w:sz w:val="24"/>
        </w:rPr>
        <w:t xml:space="preserve"> 2024</w:t>
      </w:r>
    </w:p>
    <w:p w14:paraId="0C4C9E3A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725ED928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AF12E9">
        <w:rPr>
          <w:rFonts w:ascii="Arial" w:hAnsi="Arial"/>
          <w:b/>
          <w:lang w:val="en-US"/>
        </w:rPr>
        <w:t>Ericsson</w:t>
      </w:r>
    </w:p>
    <w:p w14:paraId="3BBDB550" w14:textId="6371F48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D64C11">
        <w:rPr>
          <w:rFonts w:ascii="Arial" w:hAnsi="Arial" w:cs="Arial" w:hint="eastAsia"/>
          <w:b/>
          <w:lang w:eastAsia="zh-CN"/>
        </w:rPr>
        <w:t>pCR</w:t>
      </w:r>
      <w:proofErr w:type="spellEnd"/>
      <w:r w:rsidR="00D64C11">
        <w:rPr>
          <w:rFonts w:ascii="Arial" w:hAnsi="Arial" w:cs="Arial"/>
          <w:b/>
        </w:rPr>
        <w:t xml:space="preserve"> TR 28.873 </w:t>
      </w:r>
      <w:r w:rsidR="00DA5D25" w:rsidRPr="00DA5D25">
        <w:rPr>
          <w:rFonts w:ascii="Arial" w:hAnsi="Arial" w:cs="Arial"/>
          <w:b/>
        </w:rPr>
        <w:t xml:space="preserve">Reduce </w:t>
      </w:r>
      <w:r w:rsidR="00A063CB">
        <w:rPr>
          <w:rFonts w:ascii="Arial" w:hAnsi="Arial" w:cs="Arial"/>
          <w:b/>
        </w:rPr>
        <w:t xml:space="preserve">redundant </w:t>
      </w:r>
      <w:r w:rsidR="00DA5D25" w:rsidRPr="00DA5D25">
        <w:rPr>
          <w:rFonts w:ascii="Arial" w:hAnsi="Arial" w:cs="Arial"/>
          <w:b/>
        </w:rPr>
        <w:t>Subscriptions by a</w:t>
      </w:r>
      <w:r w:rsidR="00362F12">
        <w:rPr>
          <w:rFonts w:ascii="Arial" w:hAnsi="Arial" w:cs="Arial"/>
          <w:b/>
        </w:rPr>
        <w:t xml:space="preserve"> </w:t>
      </w:r>
      <w:r w:rsidR="00362F12" w:rsidRPr="00362F12">
        <w:rPr>
          <w:rFonts w:ascii="Arial" w:hAnsi="Arial" w:cs="Arial"/>
          <w:b/>
        </w:rPr>
        <w:t xml:space="preserve">subscription aggregation </w:t>
      </w:r>
      <w:r w:rsidR="003F2CA2">
        <w:rPr>
          <w:rFonts w:ascii="Arial" w:hAnsi="Arial" w:cs="Arial"/>
          <w:b/>
        </w:rPr>
        <w:t>f</w:t>
      </w:r>
      <w:r w:rsidR="009F6854">
        <w:rPr>
          <w:rFonts w:ascii="Arial" w:hAnsi="Arial" w:cs="Arial"/>
          <w:b/>
        </w:rPr>
        <w:t>unction</w:t>
      </w:r>
    </w:p>
    <w:p w14:paraId="77E1998C" w14:textId="30D8234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BB753C">
        <w:rPr>
          <w:rFonts w:ascii="Arial" w:hAnsi="Arial"/>
          <w:b/>
          <w:lang w:eastAsia="zh-CN"/>
        </w:rPr>
        <w:t>Approval</w:t>
      </w:r>
    </w:p>
    <w:p w14:paraId="24CC87BF" w14:textId="061291EC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3325A5">
        <w:rPr>
          <w:rFonts w:ascii="Arial" w:hAnsi="Arial"/>
          <w:b/>
        </w:rPr>
        <w:t>6.</w:t>
      </w:r>
      <w:r w:rsidR="00C42886">
        <w:rPr>
          <w:rFonts w:ascii="Arial" w:hAnsi="Arial"/>
          <w:b/>
        </w:rPr>
        <w:t>19</w:t>
      </w:r>
      <w:r w:rsidR="003325A5">
        <w:rPr>
          <w:rFonts w:ascii="Arial" w:hAnsi="Arial"/>
          <w:b/>
        </w:rPr>
        <w:t>.1</w:t>
      </w:r>
      <w:r w:rsidR="00A7452E">
        <w:rPr>
          <w:rFonts w:ascii="Arial" w:hAnsi="Arial"/>
          <w:b/>
        </w:rPr>
        <w:t>1</w:t>
      </w:r>
    </w:p>
    <w:p w14:paraId="558075D7" w14:textId="77777777" w:rsidR="00C022E3" w:rsidRDefault="00C022E3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proofErr w:type="gramEnd"/>
    </w:p>
    <w:p w14:paraId="3C358F93" w14:textId="34C3B942" w:rsidR="00C022E3" w:rsidRDefault="0033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agreement</w:t>
      </w:r>
      <w:r w:rsidR="00176D5C">
        <w:rPr>
          <w:b/>
          <w:i/>
        </w:rPr>
        <w:t xml:space="preserve"> and approval</w:t>
      </w:r>
    </w:p>
    <w:p w14:paraId="6DD1C567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42C2200C" w14:textId="77777777" w:rsidR="000257D7" w:rsidRDefault="000257D7" w:rsidP="000257D7">
      <w:pPr>
        <w:pStyle w:val="Reference"/>
        <w:rPr>
          <w:color w:val="000000"/>
        </w:rPr>
      </w:pPr>
      <w:r w:rsidRPr="00575E95">
        <w:rPr>
          <w:color w:val="000000"/>
        </w:rPr>
        <w:t>[1]</w:t>
      </w:r>
      <w:r w:rsidRPr="00575E95">
        <w:rPr>
          <w:color w:val="000000"/>
        </w:rPr>
        <w:tab/>
      </w:r>
      <w:r>
        <w:rPr>
          <w:color w:val="000000"/>
        </w:rPr>
        <w:t xml:space="preserve">TR 28.873 </w:t>
      </w:r>
      <w:r w:rsidRPr="00953EB4">
        <w:t xml:space="preserve">" </w:t>
      </w:r>
      <w:r w:rsidRPr="00953EB4">
        <w:rPr>
          <w:color w:val="000000"/>
        </w:rPr>
        <w:t>Study on data management, subscriptions and reporting</w:t>
      </w:r>
      <w:r w:rsidRPr="00953EB4">
        <w:t>"</w:t>
      </w:r>
    </w:p>
    <w:p w14:paraId="2C544035" w14:textId="77777777" w:rsidR="000257D7" w:rsidRPr="003B606B" w:rsidRDefault="000257D7" w:rsidP="000257D7">
      <w:pPr>
        <w:pStyle w:val="Reference"/>
        <w:jc w:val="both"/>
      </w:pPr>
      <w:r>
        <w:rPr>
          <w:rFonts w:hint="eastAsia"/>
          <w:lang w:eastAsia="zh-CN"/>
        </w:rPr>
        <w:t>[</w:t>
      </w:r>
      <w:r>
        <w:rPr>
          <w:lang w:eastAsia="zh-CN"/>
        </w:rPr>
        <w:t>2]</w:t>
      </w:r>
      <w:r>
        <w:rPr>
          <w:lang w:eastAsia="zh-CN"/>
        </w:rPr>
        <w:tab/>
      </w:r>
      <w:r w:rsidRPr="00953EB4">
        <w:t>SP-231732 "Study on data management regarding subscriptions and reporting</w:t>
      </w:r>
      <w:r>
        <w:t>"</w:t>
      </w:r>
    </w:p>
    <w:p w14:paraId="5BEC83B7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3F0D32E1" w14:textId="3F878656" w:rsidR="00213141" w:rsidRDefault="006979C2" w:rsidP="00213141">
      <w:r>
        <w:t xml:space="preserve">As </w:t>
      </w:r>
      <w:proofErr w:type="gramStart"/>
      <w:r>
        <w:t>discussed</w:t>
      </w:r>
      <w:proofErr w:type="gramEnd"/>
      <w:r>
        <w:t xml:space="preserve"> and agreed in </w:t>
      </w:r>
      <w:proofErr w:type="spellStart"/>
      <w:r>
        <w:t>pCR</w:t>
      </w:r>
      <w:proofErr w:type="spellEnd"/>
      <w:r>
        <w:t xml:space="preserve"> S5-</w:t>
      </w:r>
      <w:r w:rsidR="00B376BF">
        <w:t>242095</w:t>
      </w:r>
      <w:r>
        <w:t xml:space="preserve">, </w:t>
      </w:r>
      <w:r w:rsidR="00213141">
        <w:t xml:space="preserve">the traffic node shall support a limitation of a maximum number of a specific </w:t>
      </w:r>
      <w:r w:rsidR="0051512A">
        <w:t>PM/</w:t>
      </w:r>
      <w:r w:rsidR="00213141">
        <w:t>Trace/MDT/</w:t>
      </w:r>
      <w:proofErr w:type="spellStart"/>
      <w:r w:rsidR="00213141">
        <w:t>QoE</w:t>
      </w:r>
      <w:proofErr w:type="spellEnd"/>
      <w:r w:rsidR="00213141">
        <w:t xml:space="preserve"> measurement.</w:t>
      </w:r>
    </w:p>
    <w:p w14:paraId="704AAD67" w14:textId="457C2DD7" w:rsidR="002D193B" w:rsidRDefault="00F83574" w:rsidP="002D193B">
      <w:r>
        <w:t xml:space="preserve">This </w:t>
      </w:r>
      <w:proofErr w:type="spellStart"/>
      <w:r>
        <w:t>pCR</w:t>
      </w:r>
      <w:proofErr w:type="spellEnd"/>
      <w:r>
        <w:t xml:space="preserve"> proposes a solution </w:t>
      </w:r>
      <w:r w:rsidR="006B5520">
        <w:t xml:space="preserve">which could reduce the number of </w:t>
      </w:r>
      <w:r w:rsidR="007000CA">
        <w:t>PM/</w:t>
      </w:r>
      <w:r w:rsidR="006B5520">
        <w:t>Trace/</w:t>
      </w:r>
      <w:r w:rsidR="00EE6549">
        <w:t>MDT/</w:t>
      </w:r>
      <w:proofErr w:type="spellStart"/>
      <w:r w:rsidR="006B5520">
        <w:t>QoE</w:t>
      </w:r>
      <w:proofErr w:type="spellEnd"/>
      <w:r w:rsidR="006B5520">
        <w:t xml:space="preserve"> requests by introduce a </w:t>
      </w:r>
      <w:r w:rsidR="00362F12" w:rsidRPr="006E6976">
        <w:t xml:space="preserve">subscription aggregation </w:t>
      </w:r>
      <w:proofErr w:type="spellStart"/>
      <w:r w:rsidR="00043064">
        <w:t>MnS</w:t>
      </w:r>
      <w:proofErr w:type="spellEnd"/>
      <w:r w:rsidR="00967498">
        <w:t xml:space="preserve"> </w:t>
      </w:r>
      <w:r w:rsidR="002D193B" w:rsidRPr="001D16B3">
        <w:t>in the architecture</w:t>
      </w:r>
      <w:r w:rsidR="002D193B">
        <w:t xml:space="preserve">. </w:t>
      </w:r>
    </w:p>
    <w:p w14:paraId="680D3566" w14:textId="06F38912" w:rsidR="00836200" w:rsidRPr="00213141" w:rsidRDefault="002D193B" w:rsidP="00836200">
      <w:r>
        <w:t>At</w:t>
      </w:r>
      <w:r w:rsidRPr="001D16B3">
        <w:t xml:space="preserve"> </w:t>
      </w:r>
      <w:r w:rsidR="007000CA">
        <w:t>PM/</w:t>
      </w:r>
      <w:r>
        <w:t>Trace/MDT/</w:t>
      </w:r>
      <w:proofErr w:type="spellStart"/>
      <w:r>
        <w:t>QoE</w:t>
      </w:r>
      <w:proofErr w:type="spellEnd"/>
      <w:r>
        <w:t xml:space="preserve"> </w:t>
      </w:r>
      <w:r w:rsidRPr="001D16B3">
        <w:t>activation</w:t>
      </w:r>
      <w:r>
        <w:t xml:space="preserve">, all requests are going to be sent to this </w:t>
      </w:r>
      <w:r w:rsidR="00362F12" w:rsidRPr="006E6976">
        <w:t xml:space="preserve">subscription aggregation </w:t>
      </w:r>
      <w:proofErr w:type="spellStart"/>
      <w:r w:rsidR="00362F12" w:rsidRPr="006E6976">
        <w:t>MnS</w:t>
      </w:r>
      <w:proofErr w:type="spellEnd"/>
      <w:r>
        <w:t xml:space="preserve">. It </w:t>
      </w:r>
      <w:r w:rsidRPr="001D16B3">
        <w:t>check</w:t>
      </w:r>
      <w:r>
        <w:t>s</w:t>
      </w:r>
      <w:r w:rsidRPr="001D16B3">
        <w:t xml:space="preserve"> if the new </w:t>
      </w:r>
      <w:r w:rsidR="007000CA">
        <w:t>activation</w:t>
      </w:r>
      <w:r>
        <w:t xml:space="preserve"> </w:t>
      </w:r>
      <w:r w:rsidRPr="001D16B3">
        <w:t xml:space="preserve">request can be aggregated into an existing </w:t>
      </w:r>
      <w:r w:rsidR="007000CA">
        <w:t>subscription</w:t>
      </w:r>
      <w:r w:rsidRPr="001D16B3">
        <w:t>, or a new activation is needed.</w:t>
      </w:r>
      <w:r>
        <w:t xml:space="preserve"> If </w:t>
      </w:r>
      <w:r w:rsidRPr="001D16B3">
        <w:t>aggregat</w:t>
      </w:r>
      <w:r>
        <w:t xml:space="preserve">ion is needed, a </w:t>
      </w:r>
      <w:r w:rsidR="00C426E8">
        <w:t>subscription</w:t>
      </w:r>
      <w:r>
        <w:t xml:space="preserve"> updating request will be created and sent to the </w:t>
      </w:r>
      <w:r w:rsidR="00362F12">
        <w:t>data producer</w:t>
      </w:r>
      <w:r>
        <w:t xml:space="preserve">. Otherwise, a new </w:t>
      </w:r>
      <w:r w:rsidR="00C426E8">
        <w:t>subscription</w:t>
      </w:r>
      <w:r>
        <w:t xml:space="preserve"> </w:t>
      </w:r>
      <w:r w:rsidRPr="001D16B3">
        <w:t>activation</w:t>
      </w:r>
      <w:r>
        <w:t xml:space="preserve"> is sent.</w:t>
      </w:r>
    </w:p>
    <w:p w14:paraId="4DCDDB6F" w14:textId="109F3FE3" w:rsidR="00C022E3" w:rsidRDefault="00C022E3">
      <w:pPr>
        <w:pStyle w:val="Heading1"/>
      </w:pPr>
      <w:r>
        <w:t>4</w:t>
      </w:r>
      <w:r>
        <w:tab/>
        <w:t xml:space="preserve">Detailed </w:t>
      </w:r>
      <w:r w:rsidR="000D5EE8">
        <w:t>proposals</w:t>
      </w:r>
    </w:p>
    <w:p w14:paraId="0F29B8A0" w14:textId="77777777" w:rsidR="00510653" w:rsidRPr="00510653" w:rsidRDefault="00510653" w:rsidP="00510653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8496B0"/>
          <w:sz w:val="36"/>
          <w:szCs w:val="40"/>
        </w:rPr>
      </w:pPr>
      <w:bookmarkStart w:id="0" w:name="_Toc89691178"/>
      <w:bookmarkStart w:id="1" w:name="_Toc81513697"/>
      <w:r w:rsidRPr="00510653">
        <w:rPr>
          <w:rFonts w:ascii="Arial" w:hAnsi="Arial" w:cs="Arial"/>
          <w:smallCaps/>
          <w:color w:val="8496B0"/>
          <w:sz w:val="36"/>
          <w:szCs w:val="40"/>
        </w:rPr>
        <w:t>*** START OF NEXT CHANGE ***</w:t>
      </w:r>
    </w:p>
    <w:bookmarkEnd w:id="0"/>
    <w:bookmarkEnd w:id="1"/>
    <w:p w14:paraId="3E1C02A1" w14:textId="77777777" w:rsidR="006979C2" w:rsidRDefault="006979C2" w:rsidP="006979C2">
      <w:pPr>
        <w:pStyle w:val="Heading1"/>
        <w:rPr>
          <w:ins w:id="2" w:author="Zu Qiang" w:date="2024-03-25T09:29:00Z"/>
          <w:rStyle w:val="SubtleEmphasis"/>
          <w:i w:val="0"/>
        </w:rPr>
      </w:pPr>
      <w:ins w:id="3" w:author="Zu Qiang" w:date="2024-03-25T09:29:00Z">
        <w:r>
          <w:rPr>
            <w:rStyle w:val="SubtleEmphasis"/>
            <w:i w:val="0"/>
          </w:rPr>
          <w:t>6 Potential solutions</w:t>
        </w:r>
      </w:ins>
    </w:p>
    <w:p w14:paraId="539DB4DA" w14:textId="38F963B8" w:rsidR="006979C2" w:rsidRDefault="006979C2" w:rsidP="006979C2">
      <w:pPr>
        <w:pStyle w:val="Heading2"/>
        <w:rPr>
          <w:ins w:id="4" w:author="Zu Qiang" w:date="2024-03-25T09:29:00Z"/>
          <w:lang w:val="en-US"/>
        </w:rPr>
      </w:pPr>
      <w:ins w:id="5" w:author="Zu Qiang" w:date="2024-03-25T09:29:00Z">
        <w:r>
          <w:rPr>
            <w:lang w:val="en-US"/>
          </w:rPr>
          <w:t>6.X</w:t>
        </w:r>
        <w:r>
          <w:rPr>
            <w:lang w:val="en-US"/>
          </w:rPr>
          <w:tab/>
          <w:t>Potential solution #</w:t>
        </w:r>
      </w:ins>
      <w:ins w:id="6" w:author="Zu Qiang" w:date="2024-03-26T15:37:00Z">
        <w:r w:rsidR="003C4D67">
          <w:rPr>
            <w:lang w:val="en-US"/>
          </w:rPr>
          <w:t>X</w:t>
        </w:r>
      </w:ins>
      <w:ins w:id="7" w:author="Zu Qiang" w:date="2024-03-25T09:29:00Z">
        <w:r>
          <w:rPr>
            <w:lang w:val="en-US"/>
          </w:rPr>
          <w:t xml:space="preserve">: </w:t>
        </w:r>
      </w:ins>
      <w:ins w:id="8" w:author="Zu Qiang" w:date="2024-03-26T15:37:00Z">
        <w:r w:rsidR="00EE6549" w:rsidRPr="00EE6549">
          <w:rPr>
            <w:lang w:val="en-US"/>
          </w:rPr>
          <w:t>Red</w:t>
        </w:r>
      </w:ins>
      <w:ins w:id="9" w:author="Zu Qiang" w:date="2024-04-23T04:52:00Z">
        <w:r w:rsidR="00DC49FC">
          <w:rPr>
            <w:lang w:val="en-US"/>
          </w:rPr>
          <w:t>uce</w:t>
        </w:r>
      </w:ins>
      <w:ins w:id="10" w:author="Zu Qiang" w:date="2024-03-26T15:37:00Z">
        <w:r w:rsidR="00EE6549" w:rsidRPr="00EE6549">
          <w:rPr>
            <w:lang w:val="en-US"/>
          </w:rPr>
          <w:t xml:space="preserve"> </w:t>
        </w:r>
      </w:ins>
      <w:ins w:id="11" w:author="Zu Qiang" w:date="2024-04-29T07:01:00Z">
        <w:r w:rsidR="00A063CB" w:rsidRPr="00A063CB">
          <w:rPr>
            <w:rFonts w:cs="Arial"/>
            <w:bCs/>
          </w:rPr>
          <w:t>redundant</w:t>
        </w:r>
        <w:r w:rsidR="00A063CB">
          <w:rPr>
            <w:rFonts w:cs="Arial"/>
            <w:b/>
          </w:rPr>
          <w:t xml:space="preserve"> </w:t>
        </w:r>
      </w:ins>
      <w:ins w:id="12" w:author="Zu Qiang" w:date="2024-03-26T15:37:00Z">
        <w:r w:rsidR="00EE6549" w:rsidRPr="00EE6549">
          <w:rPr>
            <w:lang w:val="en-US"/>
          </w:rPr>
          <w:t>Subscriptions</w:t>
        </w:r>
      </w:ins>
      <w:ins w:id="13" w:author="Zu Qiang" w:date="2024-03-26T16:10:00Z">
        <w:r w:rsidR="000A1E98">
          <w:rPr>
            <w:lang w:val="en-US"/>
          </w:rPr>
          <w:t xml:space="preserve"> by</w:t>
        </w:r>
      </w:ins>
      <w:ins w:id="14" w:author="Zu Qiang" w:date="2024-04-29T09:01:00Z">
        <w:r w:rsidR="003A0A88">
          <w:rPr>
            <w:lang w:val="en-US"/>
          </w:rPr>
          <w:t xml:space="preserve"> subscription </w:t>
        </w:r>
      </w:ins>
      <w:ins w:id="15" w:author="Zu Qiang" w:date="2024-03-26T16:10:00Z">
        <w:r w:rsidR="000A1E98" w:rsidRPr="001D16B3">
          <w:t>aggregat</w:t>
        </w:r>
        <w:r w:rsidR="000A1E98">
          <w:t xml:space="preserve">ion </w:t>
        </w:r>
      </w:ins>
      <w:proofErr w:type="gramStart"/>
      <w:ins w:id="16" w:author="Zu Qiang" w:date="2024-05-28T05:48:00Z">
        <w:r w:rsidR="00BB715A">
          <w:t>function</w:t>
        </w:r>
      </w:ins>
      <w:proofErr w:type="gramEnd"/>
    </w:p>
    <w:p w14:paraId="642FEB48" w14:textId="77777777" w:rsidR="006979C2" w:rsidRDefault="006979C2" w:rsidP="006979C2">
      <w:pPr>
        <w:pStyle w:val="Heading3"/>
        <w:rPr>
          <w:ins w:id="17" w:author="Zu Qiang" w:date="2024-03-25T09:29:00Z"/>
          <w:rStyle w:val="SubtleEmphasis"/>
          <w:i w:val="0"/>
        </w:rPr>
      </w:pPr>
      <w:ins w:id="18" w:author="Zu Qiang" w:date="2024-03-25T09:29:00Z">
        <w:r>
          <w:rPr>
            <w:rStyle w:val="SubtleEmphasis"/>
            <w:i w:val="0"/>
          </w:rPr>
          <w:t>6.X.1 Description</w:t>
        </w:r>
      </w:ins>
    </w:p>
    <w:p w14:paraId="14F7736D" w14:textId="452DF96E" w:rsidR="00EE6549" w:rsidRPr="006E6976" w:rsidRDefault="00EE6549" w:rsidP="00EE6549">
      <w:pPr>
        <w:rPr>
          <w:ins w:id="19" w:author="Zu Qiang" w:date="2024-03-26T15:38:00Z"/>
        </w:rPr>
      </w:pPr>
      <w:ins w:id="20" w:author="Zu Qiang" w:date="2024-03-26T15:38:00Z">
        <w:r w:rsidRPr="006E6976">
          <w:t>As discussed in subclause 5.</w:t>
        </w:r>
      </w:ins>
      <w:ins w:id="21" w:author="Zu Qiang" w:date="2024-04-23T23:28:00Z">
        <w:r w:rsidR="00403A7A" w:rsidRPr="006E6976">
          <w:t>2</w:t>
        </w:r>
      </w:ins>
      <w:ins w:id="22" w:author="Zu Qiang" w:date="2024-03-26T15:38:00Z">
        <w:r w:rsidRPr="006E6976">
          <w:t xml:space="preserve">, there is a requirement that the traffic node shall support a limitation of a maximum number of a specific </w:t>
        </w:r>
      </w:ins>
      <w:ins w:id="23" w:author="Zu Qiang" w:date="2024-04-20T21:36:00Z">
        <w:r w:rsidR="009A1CBB" w:rsidRPr="006E6976">
          <w:t>PM/</w:t>
        </w:r>
      </w:ins>
      <w:ins w:id="24" w:author="Zu Qiang" w:date="2024-03-26T15:38:00Z">
        <w:r w:rsidRPr="006E6976">
          <w:t>Trace/MDT/</w:t>
        </w:r>
        <w:proofErr w:type="spellStart"/>
        <w:r w:rsidRPr="006E6976">
          <w:t>QoE</w:t>
        </w:r>
        <w:proofErr w:type="spellEnd"/>
        <w:r w:rsidRPr="006E6976">
          <w:t xml:space="preserve"> measurement.</w:t>
        </w:r>
      </w:ins>
    </w:p>
    <w:p w14:paraId="07BCB120" w14:textId="0758050C" w:rsidR="00BB5AE3" w:rsidRPr="006E6976" w:rsidRDefault="00813B2D" w:rsidP="001D16B3">
      <w:pPr>
        <w:rPr>
          <w:ins w:id="25" w:author="Zu Qiang" w:date="2024-03-26T16:04:00Z"/>
        </w:rPr>
      </w:pPr>
      <w:ins w:id="26" w:author="Zu Qiang" w:date="2024-03-26T15:39:00Z">
        <w:r w:rsidRPr="006E6976">
          <w:t xml:space="preserve">One </w:t>
        </w:r>
      </w:ins>
      <w:ins w:id="27" w:author="Zu Qiang" w:date="2024-03-26T15:38:00Z">
        <w:r w:rsidR="00EE6549" w:rsidRPr="006E6976">
          <w:t>solution</w:t>
        </w:r>
      </w:ins>
      <w:ins w:id="28" w:author="Zu Qiang" w:date="2024-04-23T23:29:00Z">
        <w:r w:rsidR="006812BD" w:rsidRPr="006E6976">
          <w:t xml:space="preserve">, </w:t>
        </w:r>
        <w:r w:rsidR="006812BD" w:rsidRPr="006E6976">
          <w:rPr>
            <w:lang w:val="en-US"/>
          </w:rPr>
          <w:t>for use case 2 defined in section 5.2</w:t>
        </w:r>
        <w:r w:rsidR="006812BD" w:rsidRPr="006E6976">
          <w:t>,</w:t>
        </w:r>
      </w:ins>
      <w:ins w:id="29" w:author="Zu Qiang" w:date="2024-03-26T15:38:00Z">
        <w:r w:rsidR="00EE6549" w:rsidRPr="006E6976">
          <w:t xml:space="preserve"> which could reduce the </w:t>
        </w:r>
        <w:r w:rsidR="00EE6549" w:rsidRPr="00833EF1">
          <w:t xml:space="preserve">number of </w:t>
        </w:r>
      </w:ins>
      <w:ins w:id="30" w:author="Zu Qiang" w:date="2024-04-23T21:45:00Z">
        <w:r w:rsidR="004B3DE3" w:rsidRPr="00833EF1">
          <w:t>subscription</w:t>
        </w:r>
      </w:ins>
      <w:ins w:id="31" w:author="Zu Qiang" w:date="2024-03-26T15:38:00Z">
        <w:r w:rsidR="00EE6549" w:rsidRPr="00833EF1">
          <w:t xml:space="preserve"> requests </w:t>
        </w:r>
      </w:ins>
      <w:ins w:id="32" w:author="Zu Qiang" w:date="2024-03-26T15:40:00Z">
        <w:r w:rsidR="00E33FAE" w:rsidRPr="00833EF1">
          <w:t>is to</w:t>
        </w:r>
      </w:ins>
      <w:ins w:id="33" w:author="Zu Qiang" w:date="2024-03-26T15:38:00Z">
        <w:r w:rsidR="00EE6549" w:rsidRPr="00833EF1">
          <w:t xml:space="preserve"> introduce a </w:t>
        </w:r>
      </w:ins>
      <w:ins w:id="34" w:author="Zu Qiang" w:date="2024-05-28T07:30:00Z">
        <w:r w:rsidR="00964E4A" w:rsidRPr="00833EF1">
          <w:t>new</w:t>
        </w:r>
      </w:ins>
      <w:ins w:id="35" w:author="Zu Qiang" w:date="2024-04-29T08:40:00Z">
        <w:r w:rsidR="00AC6847" w:rsidRPr="00833EF1">
          <w:t xml:space="preserve"> </w:t>
        </w:r>
      </w:ins>
      <w:ins w:id="36" w:author="Zu Qiang" w:date="2024-04-23T04:53:00Z">
        <w:r w:rsidR="00DC49FC" w:rsidRPr="00833EF1">
          <w:t xml:space="preserve">aggregation </w:t>
        </w:r>
      </w:ins>
      <w:ins w:id="37" w:author="Zu Qiang" w:date="2024-05-28T05:48:00Z">
        <w:r w:rsidR="00793687" w:rsidRPr="00833EF1">
          <w:t>function</w:t>
        </w:r>
      </w:ins>
      <w:ins w:id="38" w:author="Zu Qiang" w:date="2024-03-26T15:40:00Z">
        <w:r w:rsidR="00E33FAE" w:rsidRPr="00833EF1">
          <w:t xml:space="preserve"> </w:t>
        </w:r>
      </w:ins>
      <w:ins w:id="39" w:author="Zu Qiang" w:date="2024-05-28T07:30:00Z">
        <w:r w:rsidR="00964E4A" w:rsidRPr="00833EF1">
          <w:t>by</w:t>
        </w:r>
      </w:ins>
      <w:ins w:id="40" w:author="Zu Qiang" w:date="2024-05-28T07:29:00Z">
        <w:r w:rsidR="003008DE" w:rsidRPr="00833EF1">
          <w:t xml:space="preserve"> enhancement of the existing subscription service</w:t>
        </w:r>
      </w:ins>
      <w:ins w:id="41" w:author="Zu Qiang" w:date="2024-03-26T15:41:00Z">
        <w:r w:rsidR="009F27E4" w:rsidRPr="00833EF1">
          <w:t>.</w:t>
        </w:r>
        <w:r w:rsidR="009F27E4" w:rsidRPr="006E6976">
          <w:t xml:space="preserve"> </w:t>
        </w:r>
      </w:ins>
    </w:p>
    <w:p w14:paraId="23AE8727" w14:textId="747CA8C7" w:rsidR="00D6004C" w:rsidRPr="006E6976" w:rsidRDefault="00BB5AE3" w:rsidP="00BB5AE3">
      <w:pPr>
        <w:rPr>
          <w:ins w:id="42" w:author="Zu Qiang" w:date="2024-04-23T21:48:00Z"/>
        </w:rPr>
      </w:pPr>
      <w:ins w:id="43" w:author="Zu Qiang" w:date="2024-03-26T16:04:00Z">
        <w:r w:rsidRPr="006E6976">
          <w:t xml:space="preserve">At </w:t>
        </w:r>
      </w:ins>
      <w:ins w:id="44" w:author="Zu Qiang" w:date="2024-04-23T04:53:00Z">
        <w:r w:rsidR="00DC49FC" w:rsidRPr="006E6976">
          <w:t>PM/</w:t>
        </w:r>
      </w:ins>
      <w:ins w:id="45" w:author="Zu Qiang" w:date="2024-03-26T16:04:00Z">
        <w:r w:rsidRPr="006E6976">
          <w:t>Trace/MDT/</w:t>
        </w:r>
        <w:proofErr w:type="spellStart"/>
        <w:r w:rsidRPr="006E6976">
          <w:t>QoE</w:t>
        </w:r>
        <w:proofErr w:type="spellEnd"/>
        <w:r w:rsidRPr="006E6976">
          <w:t xml:space="preserve"> activation, all requests</w:t>
        </w:r>
      </w:ins>
      <w:ins w:id="46" w:author="Zu Qiang" w:date="2024-03-26T16:05:00Z">
        <w:r w:rsidRPr="006E6976">
          <w:t xml:space="preserve"> are going to </w:t>
        </w:r>
      </w:ins>
      <w:ins w:id="47" w:author="Zu Qiang" w:date="2024-03-26T16:06:00Z">
        <w:r w:rsidR="00E0694B" w:rsidRPr="006E6976">
          <w:t xml:space="preserve">be </w:t>
        </w:r>
      </w:ins>
      <w:ins w:id="48" w:author="Zu Qiang" w:date="2024-03-26T16:05:00Z">
        <w:r w:rsidRPr="006E6976">
          <w:t>sen</w:t>
        </w:r>
      </w:ins>
      <w:ins w:id="49" w:author="Zu Qiang" w:date="2024-03-26T16:06:00Z">
        <w:r w:rsidR="00E0694B" w:rsidRPr="006E6976">
          <w:t>t</w:t>
        </w:r>
      </w:ins>
      <w:ins w:id="50" w:author="Zu Qiang" w:date="2024-03-26T16:05:00Z">
        <w:r w:rsidRPr="006E6976">
          <w:t xml:space="preserve"> to this </w:t>
        </w:r>
      </w:ins>
      <w:ins w:id="51" w:author="Zu Qiang" w:date="2024-04-29T08:40:00Z">
        <w:r w:rsidR="00AC6847" w:rsidRPr="006E6976">
          <w:t xml:space="preserve">subscription aggregation </w:t>
        </w:r>
      </w:ins>
      <w:ins w:id="52" w:author="Zu Qiang" w:date="2024-05-28T05:33:00Z">
        <w:r w:rsidR="002956E2">
          <w:t>function</w:t>
        </w:r>
      </w:ins>
      <w:ins w:id="53" w:author="Zu Qiang" w:date="2024-03-26T16:05:00Z">
        <w:r w:rsidRPr="006E6976">
          <w:t>.</w:t>
        </w:r>
      </w:ins>
      <w:ins w:id="54" w:author="Zu Qiang" w:date="2024-03-26T16:04:00Z">
        <w:r w:rsidRPr="006E6976">
          <w:t xml:space="preserve"> </w:t>
        </w:r>
      </w:ins>
      <w:ins w:id="55" w:author="Zu Qiang" w:date="2024-04-23T21:46:00Z">
        <w:r w:rsidR="005F42C6" w:rsidRPr="006E6976">
          <w:t>Upon</w:t>
        </w:r>
      </w:ins>
      <w:ins w:id="56" w:author="Zu Qiang" w:date="2024-04-23T21:45:00Z">
        <w:r w:rsidR="005F42C6" w:rsidRPr="006E6976">
          <w:t xml:space="preserve"> receiving the </w:t>
        </w:r>
      </w:ins>
      <w:ins w:id="57" w:author="Zu Qiang" w:date="2024-04-23T21:46:00Z">
        <w:r w:rsidR="005F42C6" w:rsidRPr="006E6976">
          <w:t>activation request, i</w:t>
        </w:r>
      </w:ins>
      <w:ins w:id="58" w:author="Zu Qiang" w:date="2024-03-26T16:04:00Z">
        <w:r w:rsidRPr="006E6976">
          <w:t>t checks if th</w:t>
        </w:r>
      </w:ins>
      <w:ins w:id="59" w:author="Zu Qiang" w:date="2024-04-23T21:46:00Z">
        <w:r w:rsidR="005F42C6" w:rsidRPr="006E6976">
          <w:t>is</w:t>
        </w:r>
      </w:ins>
      <w:ins w:id="60" w:author="Zu Qiang" w:date="2024-03-26T16:04:00Z">
        <w:r w:rsidRPr="006E6976">
          <w:t xml:space="preserve"> new </w:t>
        </w:r>
      </w:ins>
      <w:ins w:id="61" w:author="Zu Qiang" w:date="2024-04-23T21:46:00Z">
        <w:r w:rsidR="005F42C6" w:rsidRPr="006E6976">
          <w:t>subscription</w:t>
        </w:r>
      </w:ins>
      <w:ins w:id="62" w:author="Zu Qiang" w:date="2024-03-26T16:04:00Z">
        <w:r w:rsidRPr="006E6976">
          <w:t xml:space="preserve"> request can be aggregated into existing </w:t>
        </w:r>
      </w:ins>
      <w:ins w:id="63" w:author="Zu Qiang" w:date="2024-04-23T21:46:00Z">
        <w:r w:rsidR="005F42C6" w:rsidRPr="006E6976">
          <w:t>subscription</w:t>
        </w:r>
        <w:r w:rsidR="00756E4D" w:rsidRPr="006E6976">
          <w:t>(s)</w:t>
        </w:r>
      </w:ins>
      <w:ins w:id="64" w:author="Zu Qiang" w:date="2024-03-26T16:04:00Z">
        <w:r w:rsidRPr="006E6976">
          <w:t xml:space="preserve">, or a new activation is needed. </w:t>
        </w:r>
      </w:ins>
      <w:ins w:id="65" w:author="Zu Qiang" w:date="2024-03-26T16:06:00Z">
        <w:r w:rsidR="005B4281" w:rsidRPr="006E6976">
          <w:t xml:space="preserve">If aggregation is </w:t>
        </w:r>
      </w:ins>
      <w:ins w:id="66" w:author="Zu Qiang" w:date="2024-04-23T21:46:00Z">
        <w:r w:rsidR="00756E4D" w:rsidRPr="006E6976">
          <w:t>possible</w:t>
        </w:r>
      </w:ins>
      <w:ins w:id="67" w:author="Zu Qiang" w:date="2024-03-26T16:06:00Z">
        <w:r w:rsidR="005B4281" w:rsidRPr="006E6976">
          <w:t xml:space="preserve">, a </w:t>
        </w:r>
      </w:ins>
      <w:ins w:id="68" w:author="Zu Qiang" w:date="2024-04-23T21:47:00Z">
        <w:r w:rsidR="00756E4D" w:rsidRPr="006E6976">
          <w:t>subscription</w:t>
        </w:r>
      </w:ins>
      <w:ins w:id="69" w:author="Zu Qiang" w:date="2024-03-26T16:07:00Z">
        <w:r w:rsidR="0069187E" w:rsidRPr="006E6976">
          <w:t xml:space="preserve"> updating request will be created and sent to the </w:t>
        </w:r>
      </w:ins>
      <w:ins w:id="70" w:author="Zu Qiang" w:date="2024-04-29T08:58:00Z">
        <w:r w:rsidR="000A6B05" w:rsidRPr="006E6976">
          <w:t>data producer</w:t>
        </w:r>
      </w:ins>
      <w:ins w:id="71" w:author="Zu Qiang" w:date="2024-03-26T16:07:00Z">
        <w:r w:rsidR="0069187E" w:rsidRPr="006E6976">
          <w:t>.</w:t>
        </w:r>
        <w:r w:rsidR="00CB78DA" w:rsidRPr="006E6976">
          <w:t xml:space="preserve"> Otherwise, a new </w:t>
        </w:r>
      </w:ins>
      <w:ins w:id="72" w:author="Zu Qiang" w:date="2024-04-23T21:47:00Z">
        <w:r w:rsidR="00286755" w:rsidRPr="006E6976">
          <w:t xml:space="preserve">subscription </w:t>
        </w:r>
      </w:ins>
      <w:ins w:id="73" w:author="Zu Qiang" w:date="2024-03-26T16:07:00Z">
        <w:r w:rsidR="00CB78DA" w:rsidRPr="006E6976">
          <w:t>activation</w:t>
        </w:r>
      </w:ins>
      <w:ins w:id="74" w:author="Zu Qiang" w:date="2024-04-23T21:47:00Z">
        <w:r w:rsidR="00286755" w:rsidRPr="006E6976">
          <w:t xml:space="preserve"> request</w:t>
        </w:r>
      </w:ins>
      <w:ins w:id="75" w:author="Zu Qiang" w:date="2024-03-26T16:07:00Z">
        <w:r w:rsidR="00CB78DA" w:rsidRPr="006E6976">
          <w:t xml:space="preserve"> is </w:t>
        </w:r>
      </w:ins>
      <w:ins w:id="76" w:author="Zu Qiang" w:date="2024-04-23T21:47:00Z">
        <w:r w:rsidR="00286755" w:rsidRPr="006E6976">
          <w:t>created</w:t>
        </w:r>
      </w:ins>
      <w:ins w:id="77" w:author="Zu Qiang" w:date="2024-03-26T16:07:00Z">
        <w:r w:rsidR="00CB78DA" w:rsidRPr="006E6976">
          <w:t>.</w:t>
        </w:r>
      </w:ins>
      <w:ins w:id="78" w:author="Zu Qiang" w:date="2024-04-23T21:47:00Z">
        <w:r w:rsidR="00286755" w:rsidRPr="006E6976">
          <w:t xml:space="preserve"> </w:t>
        </w:r>
      </w:ins>
    </w:p>
    <w:p w14:paraId="7413D82A" w14:textId="72B5F0F1" w:rsidR="00EE6549" w:rsidRDefault="00286755" w:rsidP="00D6004C">
      <w:pPr>
        <w:rPr>
          <w:ins w:id="79" w:author="Zu Qiang" w:date="2024-04-29T08:19:00Z"/>
        </w:rPr>
      </w:pPr>
      <w:ins w:id="80" w:author="Zu Qiang" w:date="2024-04-23T21:47:00Z">
        <w:r w:rsidRPr="006E6976">
          <w:lastRenderedPageBreak/>
          <w:t xml:space="preserve">In both </w:t>
        </w:r>
      </w:ins>
      <w:ins w:id="81" w:author="Zu Qiang" w:date="2024-04-23T21:48:00Z">
        <w:r w:rsidR="00D6004C" w:rsidRPr="006E6976">
          <w:t xml:space="preserve">above </w:t>
        </w:r>
      </w:ins>
      <w:ins w:id="82" w:author="Zu Qiang" w:date="2024-04-23T21:47:00Z">
        <w:r w:rsidRPr="006E6976">
          <w:t>use cases, the reporting address may be changed</w:t>
        </w:r>
      </w:ins>
      <w:ins w:id="83" w:author="Zu Qiang" w:date="2024-03-26T15:46:00Z">
        <w:r w:rsidR="002E1C21" w:rsidRPr="006E6976">
          <w:t xml:space="preserve"> </w:t>
        </w:r>
      </w:ins>
      <w:ins w:id="84" w:author="Zu Qiang" w:date="2024-03-26T15:55:00Z">
        <w:r w:rsidR="007E0A91" w:rsidRPr="006E6976">
          <w:t xml:space="preserve">if report data </w:t>
        </w:r>
      </w:ins>
      <w:ins w:id="85" w:author="Zu Qiang" w:date="2024-04-20T21:42:00Z">
        <w:r w:rsidR="00AD2A44" w:rsidRPr="006E6976">
          <w:t xml:space="preserve">privacy </w:t>
        </w:r>
      </w:ins>
      <w:ins w:id="86" w:author="Zu Qiang" w:date="2024-03-26T15:56:00Z">
        <w:r w:rsidR="00D61F85" w:rsidRPr="006E6976">
          <w:t>is a concern</w:t>
        </w:r>
      </w:ins>
      <w:ins w:id="87" w:author="Zu Qiang" w:date="2024-03-26T15:46:00Z">
        <w:r w:rsidR="00EE369B" w:rsidRPr="006E6976">
          <w:t xml:space="preserve">. </w:t>
        </w:r>
      </w:ins>
      <w:ins w:id="88" w:author="Zu Qiang" w:date="2024-03-26T15:56:00Z">
        <w:r w:rsidR="00290EC3" w:rsidRPr="006E6976">
          <w:t>When r</w:t>
        </w:r>
      </w:ins>
      <w:ins w:id="89" w:author="Zu Qiang" w:date="2024-03-26T15:40:00Z">
        <w:r w:rsidR="001D16B3" w:rsidRPr="006E6976">
          <w:t>epo</w:t>
        </w:r>
      </w:ins>
      <w:ins w:id="90" w:author="Zu Qiang" w:date="2024-03-26T15:45:00Z">
        <w:r w:rsidR="002E1C21" w:rsidRPr="006E6976">
          <w:t>r</w:t>
        </w:r>
      </w:ins>
      <w:ins w:id="91" w:author="Zu Qiang" w:date="2024-03-26T15:40:00Z">
        <w:r w:rsidR="001D16B3" w:rsidRPr="006E6976">
          <w:t>t</w:t>
        </w:r>
      </w:ins>
      <w:ins w:id="92" w:author="Zu Qiang" w:date="2024-03-26T15:56:00Z">
        <w:r w:rsidR="00290EC3" w:rsidRPr="006E6976">
          <w:t xml:space="preserve"> is received</w:t>
        </w:r>
      </w:ins>
      <w:ins w:id="93" w:author="Zu Qiang" w:date="2024-03-26T15:44:00Z">
        <w:r w:rsidR="005C7334" w:rsidRPr="006E6976">
          <w:t xml:space="preserve">, the </w:t>
        </w:r>
      </w:ins>
      <w:ins w:id="94" w:author="Zu Qiang" w:date="2024-04-29T08:41:00Z">
        <w:r w:rsidR="00CD57EF" w:rsidRPr="006E6976">
          <w:t xml:space="preserve">subscription aggregation </w:t>
        </w:r>
      </w:ins>
      <w:ins w:id="95" w:author="Zu Qiang" w:date="2024-05-28T05:33:00Z">
        <w:r w:rsidR="002956E2">
          <w:t>function</w:t>
        </w:r>
      </w:ins>
      <w:ins w:id="96" w:author="Zu Qiang" w:date="2024-03-26T15:44:00Z">
        <w:r w:rsidR="005C7334" w:rsidRPr="006E6976">
          <w:t xml:space="preserve"> </w:t>
        </w:r>
      </w:ins>
      <w:ins w:id="97" w:author="Zu Qiang" w:date="2024-03-26T16:08:00Z">
        <w:r w:rsidR="00CB78DA" w:rsidRPr="006E6976">
          <w:t>needs to</w:t>
        </w:r>
      </w:ins>
      <w:ins w:id="98" w:author="Zu Qiang" w:date="2024-03-26T15:40:00Z">
        <w:r w:rsidR="001D16B3" w:rsidRPr="006E6976">
          <w:t xml:space="preserve"> </w:t>
        </w:r>
      </w:ins>
      <w:ins w:id="99" w:author="Zu Qiang" w:date="2024-03-26T15:56:00Z">
        <w:r w:rsidR="00290EC3" w:rsidRPr="006E6976">
          <w:t>spl</w:t>
        </w:r>
      </w:ins>
      <w:ins w:id="100" w:author="Zu Qiang" w:date="2024-03-26T15:57:00Z">
        <w:r w:rsidR="00290EC3" w:rsidRPr="006E6976">
          <w:t xml:space="preserve">it the report </w:t>
        </w:r>
      </w:ins>
      <w:ins w:id="101" w:author="Zu Qiang" w:date="2024-04-20T21:43:00Z">
        <w:r w:rsidR="006677E3" w:rsidRPr="006E6976">
          <w:t>information</w:t>
        </w:r>
      </w:ins>
      <w:ins w:id="102" w:author="Zu Qiang" w:date="2024-03-26T15:57:00Z">
        <w:r w:rsidR="00290EC3" w:rsidRPr="006E6976">
          <w:t xml:space="preserve"> </w:t>
        </w:r>
        <w:r w:rsidR="006832CD" w:rsidRPr="006E6976">
          <w:t xml:space="preserve">based on the original request and </w:t>
        </w:r>
      </w:ins>
      <w:ins w:id="103" w:author="Zu Qiang" w:date="2024-03-26T15:40:00Z">
        <w:r w:rsidR="001D16B3" w:rsidRPr="006E6976">
          <w:t xml:space="preserve">distribute the </w:t>
        </w:r>
      </w:ins>
      <w:ins w:id="104" w:author="Zu Qiang" w:date="2024-03-26T15:57:00Z">
        <w:r w:rsidR="006832CD" w:rsidRPr="006E6976">
          <w:t>split</w:t>
        </w:r>
      </w:ins>
      <w:ins w:id="105" w:author="Zu Qiang" w:date="2024-03-26T15:40:00Z">
        <w:r w:rsidR="001D16B3" w:rsidRPr="006E6976">
          <w:t xml:space="preserve"> </w:t>
        </w:r>
      </w:ins>
      <w:ins w:id="106" w:author="Zu Qiang" w:date="2024-04-20T21:37:00Z">
        <w:r w:rsidR="00767327" w:rsidRPr="006E6976">
          <w:t>PM/</w:t>
        </w:r>
      </w:ins>
      <w:ins w:id="107" w:author="Zu Qiang" w:date="2024-03-26T15:56:00Z">
        <w:r w:rsidR="00290EC3" w:rsidRPr="006E6976">
          <w:t>Trace/MDT/</w:t>
        </w:r>
        <w:proofErr w:type="spellStart"/>
        <w:r w:rsidR="00290EC3" w:rsidRPr="006E6976">
          <w:t>QoE</w:t>
        </w:r>
        <w:proofErr w:type="spellEnd"/>
        <w:r w:rsidR="00290EC3" w:rsidRPr="006E6976">
          <w:t xml:space="preserve"> </w:t>
        </w:r>
      </w:ins>
      <w:ins w:id="108" w:author="Zu Qiang" w:date="2024-03-26T15:40:00Z">
        <w:r w:rsidR="001D16B3" w:rsidRPr="006E6976">
          <w:t>report to multiple consumers</w:t>
        </w:r>
      </w:ins>
      <w:ins w:id="109" w:author="Zu Qiang" w:date="2024-03-26T15:38:00Z">
        <w:r w:rsidR="00EE6549" w:rsidRPr="006E6976">
          <w:t>.</w:t>
        </w:r>
      </w:ins>
      <w:ins w:id="110" w:author="Zu Qiang" w:date="2024-03-26T15:40:00Z">
        <w:r w:rsidR="001D16B3">
          <w:t xml:space="preserve"> </w:t>
        </w:r>
      </w:ins>
      <w:ins w:id="111" w:author="Zu Qiang" w:date="2024-05-28T07:33:00Z">
        <w:r w:rsidR="00037568">
          <w:t xml:space="preserve">The details </w:t>
        </w:r>
        <w:r w:rsidR="007A0D1F">
          <w:t xml:space="preserve">of reporting </w:t>
        </w:r>
        <w:r w:rsidR="00037568">
          <w:t xml:space="preserve">needs </w:t>
        </w:r>
        <w:r w:rsidR="007A0D1F">
          <w:t>FFS.</w:t>
        </w:r>
      </w:ins>
    </w:p>
    <w:p w14:paraId="22781BA3" w14:textId="23B0E198" w:rsidR="00016E5E" w:rsidRPr="00D8283D" w:rsidDel="00AE78F5" w:rsidRDefault="00016E5E" w:rsidP="00016E5E">
      <w:pPr>
        <w:jc w:val="center"/>
        <w:rPr>
          <w:ins w:id="112" w:author="Zu Qiang - 1" w:date="2024-03-10T09:18:00Z"/>
          <w:del w:id="113" w:author="Zu Qiang" w:date="2024-04-29T08:57:00Z"/>
        </w:rPr>
      </w:pPr>
    </w:p>
    <w:p w14:paraId="76324814" w14:textId="73A2A4E0" w:rsidR="00EC7BA6" w:rsidRPr="00AF330F" w:rsidRDefault="00AF330F" w:rsidP="00AF330F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8496B0"/>
          <w:sz w:val="36"/>
          <w:szCs w:val="40"/>
        </w:rPr>
      </w:pPr>
      <w:r w:rsidRPr="00AF330F">
        <w:rPr>
          <w:rFonts w:ascii="Arial" w:hAnsi="Arial" w:cs="Arial"/>
          <w:smallCaps/>
          <w:color w:val="8496B0"/>
          <w:sz w:val="36"/>
          <w:szCs w:val="40"/>
        </w:rPr>
        <w:t>*** END OF CHANGE ***</w:t>
      </w:r>
    </w:p>
    <w:sectPr w:rsidR="00EC7BA6" w:rsidRPr="00AF330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97E" w14:textId="77777777" w:rsidR="00E2311A" w:rsidRDefault="00E2311A">
      <w:r>
        <w:separator/>
      </w:r>
    </w:p>
  </w:endnote>
  <w:endnote w:type="continuationSeparator" w:id="0">
    <w:p w14:paraId="7C4CCFE0" w14:textId="77777777" w:rsidR="00E2311A" w:rsidRDefault="00E2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7EBD" w14:textId="77777777" w:rsidR="00E2311A" w:rsidRDefault="00E2311A">
      <w:r>
        <w:separator/>
      </w:r>
    </w:p>
  </w:footnote>
  <w:footnote w:type="continuationSeparator" w:id="0">
    <w:p w14:paraId="2A32DDF2" w14:textId="77777777" w:rsidR="00E2311A" w:rsidRDefault="00E23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51B7B9E"/>
    <w:multiLevelType w:val="hybridMultilevel"/>
    <w:tmpl w:val="576EA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A03546A"/>
    <w:multiLevelType w:val="hybridMultilevel"/>
    <w:tmpl w:val="5D6EB3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F747C5"/>
    <w:multiLevelType w:val="hybridMultilevel"/>
    <w:tmpl w:val="0BD0A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DD534F3"/>
    <w:multiLevelType w:val="hybridMultilevel"/>
    <w:tmpl w:val="3522B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4FE2CF6"/>
    <w:multiLevelType w:val="hybridMultilevel"/>
    <w:tmpl w:val="2FFE93BA"/>
    <w:lvl w:ilvl="0" w:tplc="C4627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E8B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288A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D4F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E1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A4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AF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414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A6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1B444A"/>
    <w:multiLevelType w:val="hybridMultilevel"/>
    <w:tmpl w:val="3E98DE10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7283E3D"/>
    <w:multiLevelType w:val="hybridMultilevel"/>
    <w:tmpl w:val="CC8A5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EF728B2"/>
    <w:multiLevelType w:val="hybridMultilevel"/>
    <w:tmpl w:val="D4207E86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15F726F"/>
    <w:multiLevelType w:val="hybridMultilevel"/>
    <w:tmpl w:val="1F9AD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0171163"/>
    <w:multiLevelType w:val="hybridMultilevel"/>
    <w:tmpl w:val="6E983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40BE1"/>
    <w:multiLevelType w:val="hybridMultilevel"/>
    <w:tmpl w:val="B100E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83A91"/>
    <w:multiLevelType w:val="hybridMultilevel"/>
    <w:tmpl w:val="03DEC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4D901EA"/>
    <w:multiLevelType w:val="hybridMultilevel"/>
    <w:tmpl w:val="2054B86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D3068ED"/>
    <w:multiLevelType w:val="hybridMultilevel"/>
    <w:tmpl w:val="2EC83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92741952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3963141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130049575">
    <w:abstractNumId w:val="16"/>
  </w:num>
  <w:num w:numId="4" w16cid:durableId="194461432">
    <w:abstractNumId w:val="23"/>
  </w:num>
  <w:num w:numId="5" w16cid:durableId="1755202881">
    <w:abstractNumId w:val="22"/>
  </w:num>
  <w:num w:numId="6" w16cid:durableId="173813067">
    <w:abstractNumId w:val="11"/>
  </w:num>
  <w:num w:numId="7" w16cid:durableId="1654288985">
    <w:abstractNumId w:val="13"/>
  </w:num>
  <w:num w:numId="8" w16cid:durableId="22445459">
    <w:abstractNumId w:val="34"/>
  </w:num>
  <w:num w:numId="9" w16cid:durableId="1350642903">
    <w:abstractNumId w:val="27"/>
  </w:num>
  <w:num w:numId="10" w16cid:durableId="1870139264">
    <w:abstractNumId w:val="31"/>
  </w:num>
  <w:num w:numId="11" w16cid:durableId="1402871209">
    <w:abstractNumId w:val="18"/>
  </w:num>
  <w:num w:numId="12" w16cid:durableId="37559990">
    <w:abstractNumId w:val="26"/>
  </w:num>
  <w:num w:numId="13" w16cid:durableId="1516115403">
    <w:abstractNumId w:val="9"/>
  </w:num>
  <w:num w:numId="14" w16cid:durableId="931165949">
    <w:abstractNumId w:val="7"/>
  </w:num>
  <w:num w:numId="15" w16cid:durableId="135412486">
    <w:abstractNumId w:val="6"/>
  </w:num>
  <w:num w:numId="16" w16cid:durableId="564219110">
    <w:abstractNumId w:val="5"/>
  </w:num>
  <w:num w:numId="17" w16cid:durableId="1673216411">
    <w:abstractNumId w:val="4"/>
  </w:num>
  <w:num w:numId="18" w16cid:durableId="143742471">
    <w:abstractNumId w:val="8"/>
  </w:num>
  <w:num w:numId="19" w16cid:durableId="432870043">
    <w:abstractNumId w:val="3"/>
  </w:num>
  <w:num w:numId="20" w16cid:durableId="2029136223">
    <w:abstractNumId w:val="2"/>
  </w:num>
  <w:num w:numId="21" w16cid:durableId="1466966441">
    <w:abstractNumId w:val="1"/>
  </w:num>
  <w:num w:numId="22" w16cid:durableId="2088260971">
    <w:abstractNumId w:val="0"/>
  </w:num>
  <w:num w:numId="23" w16cid:durableId="1009797376">
    <w:abstractNumId w:val="33"/>
  </w:num>
  <w:num w:numId="24" w16cid:durableId="1534223136">
    <w:abstractNumId w:val="14"/>
  </w:num>
  <w:num w:numId="25" w16cid:durableId="2120684187">
    <w:abstractNumId w:val="30"/>
  </w:num>
  <w:num w:numId="26" w16cid:durableId="1805737742">
    <w:abstractNumId w:val="28"/>
  </w:num>
  <w:num w:numId="27" w16cid:durableId="2066100998">
    <w:abstractNumId w:val="20"/>
  </w:num>
  <w:num w:numId="28" w16cid:durableId="541944430">
    <w:abstractNumId w:val="25"/>
  </w:num>
  <w:num w:numId="29" w16cid:durableId="1847162276">
    <w:abstractNumId w:val="32"/>
  </w:num>
  <w:num w:numId="30" w16cid:durableId="1374039330">
    <w:abstractNumId w:val="17"/>
  </w:num>
  <w:num w:numId="31" w16cid:durableId="1761636097">
    <w:abstractNumId w:val="21"/>
  </w:num>
  <w:num w:numId="32" w16cid:durableId="240213118">
    <w:abstractNumId w:val="12"/>
  </w:num>
  <w:num w:numId="33" w16cid:durableId="662509492">
    <w:abstractNumId w:val="15"/>
  </w:num>
  <w:num w:numId="34" w16cid:durableId="814179694">
    <w:abstractNumId w:val="29"/>
  </w:num>
  <w:num w:numId="35" w16cid:durableId="1330255179">
    <w:abstractNumId w:val="19"/>
  </w:num>
  <w:num w:numId="36" w16cid:durableId="2052917616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 Qiang">
    <w15:presenceInfo w15:providerId="None" w15:userId="Zu Qiang"/>
  </w15:person>
  <w15:person w15:author="Zu Qiang - 1">
    <w15:presenceInfo w15:providerId="None" w15:userId="Zu Qiang -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rAUA0FtvmCwAAAA="/>
  </w:docVars>
  <w:rsids>
    <w:rsidRoot w:val="00E30155"/>
    <w:rsid w:val="000117F2"/>
    <w:rsid w:val="00012515"/>
    <w:rsid w:val="00015732"/>
    <w:rsid w:val="00016E5E"/>
    <w:rsid w:val="00022168"/>
    <w:rsid w:val="000230A3"/>
    <w:rsid w:val="000257D7"/>
    <w:rsid w:val="00026DA3"/>
    <w:rsid w:val="00036CB5"/>
    <w:rsid w:val="00037568"/>
    <w:rsid w:val="00043064"/>
    <w:rsid w:val="00046389"/>
    <w:rsid w:val="00072F63"/>
    <w:rsid w:val="00074722"/>
    <w:rsid w:val="0008083D"/>
    <w:rsid w:val="000819D8"/>
    <w:rsid w:val="00083AB9"/>
    <w:rsid w:val="00085D0B"/>
    <w:rsid w:val="00091348"/>
    <w:rsid w:val="000934A6"/>
    <w:rsid w:val="00096075"/>
    <w:rsid w:val="000A1E98"/>
    <w:rsid w:val="000A1F80"/>
    <w:rsid w:val="000A2C6C"/>
    <w:rsid w:val="000A4660"/>
    <w:rsid w:val="000A6B05"/>
    <w:rsid w:val="000B3079"/>
    <w:rsid w:val="000B3E6E"/>
    <w:rsid w:val="000C53FB"/>
    <w:rsid w:val="000D1B5B"/>
    <w:rsid w:val="000D5EE8"/>
    <w:rsid w:val="000E626A"/>
    <w:rsid w:val="000E719F"/>
    <w:rsid w:val="000E73B5"/>
    <w:rsid w:val="000F060A"/>
    <w:rsid w:val="000F07D8"/>
    <w:rsid w:val="000F2B86"/>
    <w:rsid w:val="0010401F"/>
    <w:rsid w:val="00112FC3"/>
    <w:rsid w:val="00165565"/>
    <w:rsid w:val="00166E5B"/>
    <w:rsid w:val="00173FA3"/>
    <w:rsid w:val="00176D5C"/>
    <w:rsid w:val="00184B6F"/>
    <w:rsid w:val="001861E5"/>
    <w:rsid w:val="001969DA"/>
    <w:rsid w:val="00197930"/>
    <w:rsid w:val="001B05B3"/>
    <w:rsid w:val="001B1652"/>
    <w:rsid w:val="001C13E4"/>
    <w:rsid w:val="001C3B4B"/>
    <w:rsid w:val="001C3EC8"/>
    <w:rsid w:val="001D16B3"/>
    <w:rsid w:val="001D2BD4"/>
    <w:rsid w:val="001D4258"/>
    <w:rsid w:val="001D6911"/>
    <w:rsid w:val="0020084E"/>
    <w:rsid w:val="00201947"/>
    <w:rsid w:val="0020395B"/>
    <w:rsid w:val="002046CB"/>
    <w:rsid w:val="00204DC9"/>
    <w:rsid w:val="002062C0"/>
    <w:rsid w:val="00212C47"/>
    <w:rsid w:val="00213141"/>
    <w:rsid w:val="00215130"/>
    <w:rsid w:val="00230002"/>
    <w:rsid w:val="00232AB5"/>
    <w:rsid w:val="00244A6D"/>
    <w:rsid w:val="00244C9A"/>
    <w:rsid w:val="00247216"/>
    <w:rsid w:val="00253CF4"/>
    <w:rsid w:val="0026545C"/>
    <w:rsid w:val="00266700"/>
    <w:rsid w:val="00270EFB"/>
    <w:rsid w:val="00274477"/>
    <w:rsid w:val="00286755"/>
    <w:rsid w:val="00290EC3"/>
    <w:rsid w:val="002956E2"/>
    <w:rsid w:val="002A1857"/>
    <w:rsid w:val="002B15D9"/>
    <w:rsid w:val="002C2223"/>
    <w:rsid w:val="002C7F38"/>
    <w:rsid w:val="002D1052"/>
    <w:rsid w:val="002D193B"/>
    <w:rsid w:val="002D344B"/>
    <w:rsid w:val="002E1C21"/>
    <w:rsid w:val="002F3988"/>
    <w:rsid w:val="003008DE"/>
    <w:rsid w:val="00304CD3"/>
    <w:rsid w:val="0030628A"/>
    <w:rsid w:val="003325A5"/>
    <w:rsid w:val="00337848"/>
    <w:rsid w:val="003416D1"/>
    <w:rsid w:val="0035122B"/>
    <w:rsid w:val="00353451"/>
    <w:rsid w:val="003612BE"/>
    <w:rsid w:val="00362F12"/>
    <w:rsid w:val="00365672"/>
    <w:rsid w:val="00371032"/>
    <w:rsid w:val="00371B44"/>
    <w:rsid w:val="003748A8"/>
    <w:rsid w:val="00376784"/>
    <w:rsid w:val="003A0A88"/>
    <w:rsid w:val="003A1B1E"/>
    <w:rsid w:val="003A230B"/>
    <w:rsid w:val="003B4237"/>
    <w:rsid w:val="003B53F2"/>
    <w:rsid w:val="003C122B"/>
    <w:rsid w:val="003C219E"/>
    <w:rsid w:val="003C4D67"/>
    <w:rsid w:val="003C5A97"/>
    <w:rsid w:val="003C7A04"/>
    <w:rsid w:val="003D05BF"/>
    <w:rsid w:val="003D11C1"/>
    <w:rsid w:val="003E30BB"/>
    <w:rsid w:val="003E7C8D"/>
    <w:rsid w:val="003F01EB"/>
    <w:rsid w:val="003F2CA2"/>
    <w:rsid w:val="003F52B2"/>
    <w:rsid w:val="003F7893"/>
    <w:rsid w:val="00403A7A"/>
    <w:rsid w:val="00412660"/>
    <w:rsid w:val="0041725A"/>
    <w:rsid w:val="00421AD5"/>
    <w:rsid w:val="00440414"/>
    <w:rsid w:val="004421F2"/>
    <w:rsid w:val="00452F32"/>
    <w:rsid w:val="0045584A"/>
    <w:rsid w:val="004558E9"/>
    <w:rsid w:val="0045777E"/>
    <w:rsid w:val="00461AC0"/>
    <w:rsid w:val="00464873"/>
    <w:rsid w:val="004716F8"/>
    <w:rsid w:val="004806AE"/>
    <w:rsid w:val="0048407B"/>
    <w:rsid w:val="004A786B"/>
    <w:rsid w:val="004B3753"/>
    <w:rsid w:val="004B3DE3"/>
    <w:rsid w:val="004C31D2"/>
    <w:rsid w:val="004C3780"/>
    <w:rsid w:val="004D4A40"/>
    <w:rsid w:val="004D55C2"/>
    <w:rsid w:val="004E3DC8"/>
    <w:rsid w:val="00510653"/>
    <w:rsid w:val="0051512A"/>
    <w:rsid w:val="00521131"/>
    <w:rsid w:val="00527C0B"/>
    <w:rsid w:val="00540C48"/>
    <w:rsid w:val="005410F6"/>
    <w:rsid w:val="0055412D"/>
    <w:rsid w:val="00555F70"/>
    <w:rsid w:val="005729C4"/>
    <w:rsid w:val="00577BC6"/>
    <w:rsid w:val="0059227B"/>
    <w:rsid w:val="005B0966"/>
    <w:rsid w:val="005B4281"/>
    <w:rsid w:val="005B795D"/>
    <w:rsid w:val="005C3383"/>
    <w:rsid w:val="005C7334"/>
    <w:rsid w:val="005D2554"/>
    <w:rsid w:val="005D38A4"/>
    <w:rsid w:val="005F42C6"/>
    <w:rsid w:val="0060782F"/>
    <w:rsid w:val="00610508"/>
    <w:rsid w:val="00613820"/>
    <w:rsid w:val="0061617B"/>
    <w:rsid w:val="00623FF4"/>
    <w:rsid w:val="00624297"/>
    <w:rsid w:val="00631BDC"/>
    <w:rsid w:val="0063223F"/>
    <w:rsid w:val="00632DA4"/>
    <w:rsid w:val="00637C1B"/>
    <w:rsid w:val="00645C90"/>
    <w:rsid w:val="00652248"/>
    <w:rsid w:val="00657B80"/>
    <w:rsid w:val="00661515"/>
    <w:rsid w:val="0066593B"/>
    <w:rsid w:val="006677E3"/>
    <w:rsid w:val="006706DB"/>
    <w:rsid w:val="00670E82"/>
    <w:rsid w:val="00675B3C"/>
    <w:rsid w:val="00680616"/>
    <w:rsid w:val="006812BD"/>
    <w:rsid w:val="006832CD"/>
    <w:rsid w:val="0069187E"/>
    <w:rsid w:val="00692B28"/>
    <w:rsid w:val="0069495C"/>
    <w:rsid w:val="006979C2"/>
    <w:rsid w:val="006B5520"/>
    <w:rsid w:val="006B68F2"/>
    <w:rsid w:val="006D340A"/>
    <w:rsid w:val="006E6976"/>
    <w:rsid w:val="006F275E"/>
    <w:rsid w:val="007000CA"/>
    <w:rsid w:val="00715A1D"/>
    <w:rsid w:val="0072070C"/>
    <w:rsid w:val="00743F38"/>
    <w:rsid w:val="0074655D"/>
    <w:rsid w:val="007548DE"/>
    <w:rsid w:val="00756E4D"/>
    <w:rsid w:val="00760BB0"/>
    <w:rsid w:val="0076157A"/>
    <w:rsid w:val="00767327"/>
    <w:rsid w:val="0078286D"/>
    <w:rsid w:val="00784593"/>
    <w:rsid w:val="00793687"/>
    <w:rsid w:val="00795623"/>
    <w:rsid w:val="007973E6"/>
    <w:rsid w:val="00797410"/>
    <w:rsid w:val="007A00EF"/>
    <w:rsid w:val="007A0D1F"/>
    <w:rsid w:val="007A5597"/>
    <w:rsid w:val="007A60E0"/>
    <w:rsid w:val="007B01EB"/>
    <w:rsid w:val="007B19EA"/>
    <w:rsid w:val="007C0A2D"/>
    <w:rsid w:val="007C27B0"/>
    <w:rsid w:val="007D7ADE"/>
    <w:rsid w:val="007E0A91"/>
    <w:rsid w:val="007F300B"/>
    <w:rsid w:val="008014C3"/>
    <w:rsid w:val="00805DD5"/>
    <w:rsid w:val="00813B2D"/>
    <w:rsid w:val="00817632"/>
    <w:rsid w:val="008177C8"/>
    <w:rsid w:val="00820F11"/>
    <w:rsid w:val="00827E40"/>
    <w:rsid w:val="00831676"/>
    <w:rsid w:val="00833EF1"/>
    <w:rsid w:val="00836200"/>
    <w:rsid w:val="00850812"/>
    <w:rsid w:val="00856DAF"/>
    <w:rsid w:val="00860B54"/>
    <w:rsid w:val="0087139B"/>
    <w:rsid w:val="00876B9A"/>
    <w:rsid w:val="00886CBD"/>
    <w:rsid w:val="008933BF"/>
    <w:rsid w:val="00896CAA"/>
    <w:rsid w:val="008A10C4"/>
    <w:rsid w:val="008A3CFE"/>
    <w:rsid w:val="008B0248"/>
    <w:rsid w:val="008B4C4C"/>
    <w:rsid w:val="008D191D"/>
    <w:rsid w:val="008E7075"/>
    <w:rsid w:val="008F57C7"/>
    <w:rsid w:val="008F5F33"/>
    <w:rsid w:val="009032BA"/>
    <w:rsid w:val="0091046A"/>
    <w:rsid w:val="00923275"/>
    <w:rsid w:val="00926ABD"/>
    <w:rsid w:val="009365D6"/>
    <w:rsid w:val="00947F4E"/>
    <w:rsid w:val="0095398C"/>
    <w:rsid w:val="00956EF6"/>
    <w:rsid w:val="00964E4A"/>
    <w:rsid w:val="00966D47"/>
    <w:rsid w:val="00967498"/>
    <w:rsid w:val="00970401"/>
    <w:rsid w:val="00972AF6"/>
    <w:rsid w:val="00973F88"/>
    <w:rsid w:val="00992312"/>
    <w:rsid w:val="009A1CBB"/>
    <w:rsid w:val="009A3721"/>
    <w:rsid w:val="009A5313"/>
    <w:rsid w:val="009B2CCF"/>
    <w:rsid w:val="009C0DED"/>
    <w:rsid w:val="009D30CD"/>
    <w:rsid w:val="009E5E3F"/>
    <w:rsid w:val="009E753A"/>
    <w:rsid w:val="009F27E4"/>
    <w:rsid w:val="009F6854"/>
    <w:rsid w:val="00A021EF"/>
    <w:rsid w:val="00A063CB"/>
    <w:rsid w:val="00A0752F"/>
    <w:rsid w:val="00A203ED"/>
    <w:rsid w:val="00A20ED6"/>
    <w:rsid w:val="00A24561"/>
    <w:rsid w:val="00A37D7F"/>
    <w:rsid w:val="00A4017A"/>
    <w:rsid w:val="00A46410"/>
    <w:rsid w:val="00A57688"/>
    <w:rsid w:val="00A61101"/>
    <w:rsid w:val="00A64560"/>
    <w:rsid w:val="00A733A6"/>
    <w:rsid w:val="00A7344F"/>
    <w:rsid w:val="00A7452E"/>
    <w:rsid w:val="00A842E9"/>
    <w:rsid w:val="00A84A94"/>
    <w:rsid w:val="00AA7AD4"/>
    <w:rsid w:val="00AC6847"/>
    <w:rsid w:val="00AC78B1"/>
    <w:rsid w:val="00AD1DAA"/>
    <w:rsid w:val="00AD2122"/>
    <w:rsid w:val="00AD2A44"/>
    <w:rsid w:val="00AD5B6F"/>
    <w:rsid w:val="00AE74C9"/>
    <w:rsid w:val="00AE78F5"/>
    <w:rsid w:val="00AF12E9"/>
    <w:rsid w:val="00AF131B"/>
    <w:rsid w:val="00AF1E23"/>
    <w:rsid w:val="00AF330F"/>
    <w:rsid w:val="00AF35AB"/>
    <w:rsid w:val="00AF6C9E"/>
    <w:rsid w:val="00AF7F81"/>
    <w:rsid w:val="00B01AFF"/>
    <w:rsid w:val="00B05CC7"/>
    <w:rsid w:val="00B278EB"/>
    <w:rsid w:val="00B27E39"/>
    <w:rsid w:val="00B33267"/>
    <w:rsid w:val="00B350D8"/>
    <w:rsid w:val="00B356DA"/>
    <w:rsid w:val="00B376BF"/>
    <w:rsid w:val="00B43B3C"/>
    <w:rsid w:val="00B466B5"/>
    <w:rsid w:val="00B52D49"/>
    <w:rsid w:val="00B611C8"/>
    <w:rsid w:val="00B6463B"/>
    <w:rsid w:val="00B72275"/>
    <w:rsid w:val="00B76763"/>
    <w:rsid w:val="00B7732B"/>
    <w:rsid w:val="00B863B4"/>
    <w:rsid w:val="00B879F0"/>
    <w:rsid w:val="00B9231C"/>
    <w:rsid w:val="00BB2338"/>
    <w:rsid w:val="00BB306A"/>
    <w:rsid w:val="00BB5AE3"/>
    <w:rsid w:val="00BB715A"/>
    <w:rsid w:val="00BB753C"/>
    <w:rsid w:val="00BC25AA"/>
    <w:rsid w:val="00BD0048"/>
    <w:rsid w:val="00BD7E74"/>
    <w:rsid w:val="00BF682E"/>
    <w:rsid w:val="00BF6900"/>
    <w:rsid w:val="00C022E3"/>
    <w:rsid w:val="00C16C59"/>
    <w:rsid w:val="00C22769"/>
    <w:rsid w:val="00C22D17"/>
    <w:rsid w:val="00C242D2"/>
    <w:rsid w:val="00C26BB2"/>
    <w:rsid w:val="00C426E8"/>
    <w:rsid w:val="00C42886"/>
    <w:rsid w:val="00C4712D"/>
    <w:rsid w:val="00C555C9"/>
    <w:rsid w:val="00C82E88"/>
    <w:rsid w:val="00C917F2"/>
    <w:rsid w:val="00C94F55"/>
    <w:rsid w:val="00CA5427"/>
    <w:rsid w:val="00CA6FBE"/>
    <w:rsid w:val="00CA7D62"/>
    <w:rsid w:val="00CB07A8"/>
    <w:rsid w:val="00CB446F"/>
    <w:rsid w:val="00CB78DA"/>
    <w:rsid w:val="00CC2FF5"/>
    <w:rsid w:val="00CD4A57"/>
    <w:rsid w:val="00CD57EF"/>
    <w:rsid w:val="00CE69CE"/>
    <w:rsid w:val="00CF2A70"/>
    <w:rsid w:val="00D066DD"/>
    <w:rsid w:val="00D073E1"/>
    <w:rsid w:val="00D146F1"/>
    <w:rsid w:val="00D17255"/>
    <w:rsid w:val="00D3243E"/>
    <w:rsid w:val="00D33604"/>
    <w:rsid w:val="00D37B08"/>
    <w:rsid w:val="00D437FF"/>
    <w:rsid w:val="00D47087"/>
    <w:rsid w:val="00D5130C"/>
    <w:rsid w:val="00D52100"/>
    <w:rsid w:val="00D5313A"/>
    <w:rsid w:val="00D57730"/>
    <w:rsid w:val="00D6004C"/>
    <w:rsid w:val="00D60BD5"/>
    <w:rsid w:val="00D61F85"/>
    <w:rsid w:val="00D62265"/>
    <w:rsid w:val="00D64C11"/>
    <w:rsid w:val="00D6690D"/>
    <w:rsid w:val="00D73770"/>
    <w:rsid w:val="00D8283D"/>
    <w:rsid w:val="00D8512E"/>
    <w:rsid w:val="00DA1E58"/>
    <w:rsid w:val="00DA36CF"/>
    <w:rsid w:val="00DA5D25"/>
    <w:rsid w:val="00DB75B8"/>
    <w:rsid w:val="00DC1055"/>
    <w:rsid w:val="00DC415E"/>
    <w:rsid w:val="00DC49FC"/>
    <w:rsid w:val="00DC7E86"/>
    <w:rsid w:val="00DD0E3E"/>
    <w:rsid w:val="00DE4EF2"/>
    <w:rsid w:val="00DF0F93"/>
    <w:rsid w:val="00DF2C0E"/>
    <w:rsid w:val="00E04591"/>
    <w:rsid w:val="00E04DB6"/>
    <w:rsid w:val="00E0694B"/>
    <w:rsid w:val="00E06FFB"/>
    <w:rsid w:val="00E2311A"/>
    <w:rsid w:val="00E2550E"/>
    <w:rsid w:val="00E30155"/>
    <w:rsid w:val="00E33FAE"/>
    <w:rsid w:val="00E3555C"/>
    <w:rsid w:val="00E647DF"/>
    <w:rsid w:val="00E667EE"/>
    <w:rsid w:val="00E75195"/>
    <w:rsid w:val="00E91FE1"/>
    <w:rsid w:val="00E97EC4"/>
    <w:rsid w:val="00EA5E95"/>
    <w:rsid w:val="00EB39D2"/>
    <w:rsid w:val="00EC7BA6"/>
    <w:rsid w:val="00ED260B"/>
    <w:rsid w:val="00ED4954"/>
    <w:rsid w:val="00ED5A43"/>
    <w:rsid w:val="00EE0943"/>
    <w:rsid w:val="00EE33A2"/>
    <w:rsid w:val="00EE369B"/>
    <w:rsid w:val="00EE370E"/>
    <w:rsid w:val="00EE6549"/>
    <w:rsid w:val="00F037A1"/>
    <w:rsid w:val="00F268F7"/>
    <w:rsid w:val="00F30197"/>
    <w:rsid w:val="00F34400"/>
    <w:rsid w:val="00F60004"/>
    <w:rsid w:val="00F61A8C"/>
    <w:rsid w:val="00F67A1C"/>
    <w:rsid w:val="00F70EC6"/>
    <w:rsid w:val="00F82C5B"/>
    <w:rsid w:val="00F83574"/>
    <w:rsid w:val="00F8555F"/>
    <w:rsid w:val="00F92595"/>
    <w:rsid w:val="00F96BBC"/>
    <w:rsid w:val="00FB3E36"/>
    <w:rsid w:val="00FD123D"/>
    <w:rsid w:val="00FD676B"/>
    <w:rsid w:val="00FE6F70"/>
    <w:rsid w:val="00FF04FD"/>
    <w:rsid w:val="00FF159C"/>
    <w:rsid w:val="00FF6C8A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1F6DC3"/>
  <w15:chartTrackingRefBased/>
  <w15:docId w15:val="{DD5EEADE-59E9-4FE1-B3B1-AE7EF672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semiHidden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20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1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val="en-GB"/>
    </w:rPr>
  </w:style>
  <w:style w:type="paragraph" w:styleId="NormalWeb">
    <w:name w:val="Normal (Web)"/>
    <w:basedOn w:val="Normal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304CD3"/>
    <w:rPr>
      <w:rFonts w:ascii="Arial" w:hAnsi="Arial"/>
      <w:sz w:val="32"/>
      <w:lang w:eastAsia="en-US"/>
    </w:rPr>
  </w:style>
  <w:style w:type="table" w:styleId="TableGrid">
    <w:name w:val="Table Grid"/>
    <w:basedOn w:val="TableNormal"/>
    <w:rsid w:val="00DC4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orsNoteChar">
    <w:name w:val="Editor's Note Char"/>
    <w:aliases w:val="EN Char"/>
    <w:link w:val="EditorsNote"/>
    <w:locked/>
    <w:rsid w:val="00015732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096075"/>
    <w:rPr>
      <w:rFonts w:ascii="Times New Roman" w:hAnsi="Times New Roman"/>
      <w:lang w:val="en-GB"/>
    </w:rPr>
  </w:style>
  <w:style w:type="character" w:styleId="SubtleEmphasis">
    <w:name w:val="Subtle Emphasis"/>
    <w:uiPriority w:val="19"/>
    <w:qFormat/>
    <w:rsid w:val="00D8283D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444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82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9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42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2493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Zu Qiang</cp:lastModifiedBy>
  <cp:revision>16</cp:revision>
  <cp:lastPrinted>1900-01-01T05:00:00Z</cp:lastPrinted>
  <dcterms:created xsi:type="dcterms:W3CDTF">2024-05-28T00:39:00Z</dcterms:created>
  <dcterms:modified xsi:type="dcterms:W3CDTF">2024-05-28T11:34:00Z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</Properties>
</file>