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0EF4" w14:textId="1C0B0FFA" w:rsidR="006B2121" w:rsidRDefault="006B2121" w:rsidP="006B212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3A20F6">
        <w:rPr>
          <w:b/>
          <w:i/>
          <w:noProof/>
          <w:sz w:val="28"/>
        </w:rPr>
        <w:t>3230</w:t>
      </w:r>
    </w:p>
    <w:p w14:paraId="0DC98E92" w14:textId="6DAADEA8" w:rsidR="006B2121" w:rsidRDefault="006B2121" w:rsidP="006B2121">
      <w:pPr>
        <w:pStyle w:val="Header"/>
        <w:rPr>
          <w:sz w:val="22"/>
          <w:szCs w:val="22"/>
        </w:rPr>
      </w:pPr>
      <w:r>
        <w:rPr>
          <w:sz w:val="24"/>
        </w:rPr>
        <w:t xml:space="preserve">Jeju, </w:t>
      </w:r>
      <w:r w:rsidR="0028706C">
        <w:rPr>
          <w:sz w:val="24"/>
        </w:rPr>
        <w:t xml:space="preserve">South </w:t>
      </w:r>
      <w:r>
        <w:rPr>
          <w:sz w:val="24"/>
        </w:rPr>
        <w:t>Korea, 27 – 31 May 2024</w:t>
      </w:r>
    </w:p>
    <w:p w14:paraId="0C4C9E3A" w14:textId="77777777" w:rsidR="0010401F" w:rsidRPr="00FB3E36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725ED928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AF12E9">
        <w:rPr>
          <w:rFonts w:ascii="Arial" w:hAnsi="Arial"/>
          <w:b/>
          <w:lang w:val="en-US"/>
        </w:rPr>
        <w:t>Ericsson</w:t>
      </w:r>
    </w:p>
    <w:p w14:paraId="3BBDB550" w14:textId="67DF5DAA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710BE5">
        <w:rPr>
          <w:rFonts w:ascii="Arial" w:hAnsi="Arial" w:cs="Arial" w:hint="eastAsia"/>
          <w:b/>
          <w:lang w:eastAsia="zh-CN"/>
        </w:rPr>
        <w:t>pCR</w:t>
      </w:r>
      <w:r w:rsidR="00710BE5">
        <w:rPr>
          <w:rFonts w:ascii="Arial" w:hAnsi="Arial" w:cs="Arial"/>
          <w:b/>
        </w:rPr>
        <w:t xml:space="preserve"> TR 28.873 </w:t>
      </w:r>
      <w:r w:rsidR="00E84B24" w:rsidRPr="00E84B24">
        <w:rPr>
          <w:rFonts w:ascii="Arial" w:hAnsi="Arial" w:cs="Arial"/>
          <w:b/>
        </w:rPr>
        <w:t xml:space="preserve">Job identity generator </w:t>
      </w:r>
    </w:p>
    <w:p w14:paraId="77E1998C" w14:textId="30D8234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BB753C">
        <w:rPr>
          <w:rFonts w:ascii="Arial" w:hAnsi="Arial"/>
          <w:b/>
          <w:lang w:eastAsia="zh-CN"/>
        </w:rPr>
        <w:t>Approval</w:t>
      </w:r>
    </w:p>
    <w:p w14:paraId="24CC87BF" w14:textId="25A39EC6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3325A5">
        <w:rPr>
          <w:rFonts w:ascii="Arial" w:hAnsi="Arial"/>
          <w:b/>
        </w:rPr>
        <w:t>6.</w:t>
      </w:r>
      <w:r w:rsidR="00C42886">
        <w:rPr>
          <w:rFonts w:ascii="Arial" w:hAnsi="Arial"/>
          <w:b/>
        </w:rPr>
        <w:t>19</w:t>
      </w:r>
      <w:r w:rsidR="003325A5">
        <w:rPr>
          <w:rFonts w:ascii="Arial" w:hAnsi="Arial"/>
          <w:b/>
        </w:rPr>
        <w:t>.1</w:t>
      </w:r>
      <w:r w:rsidR="00CE4403">
        <w:rPr>
          <w:rFonts w:ascii="Arial" w:hAnsi="Arial"/>
          <w:b/>
        </w:rPr>
        <w:t>1</w:t>
      </w:r>
    </w:p>
    <w:p w14:paraId="558075D7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3C358F93" w14:textId="34C3B942" w:rsidR="00C022E3" w:rsidRDefault="0033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For agreement</w:t>
      </w:r>
      <w:r w:rsidR="00176D5C">
        <w:rPr>
          <w:b/>
          <w:i/>
        </w:rPr>
        <w:t xml:space="preserve"> and approval</w:t>
      </w:r>
    </w:p>
    <w:p w14:paraId="6DD1C567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0BE5D4BD" w14:textId="77777777" w:rsidR="00222402" w:rsidRDefault="00222402" w:rsidP="00222402">
      <w:pPr>
        <w:pStyle w:val="Reference"/>
        <w:rPr>
          <w:color w:val="000000"/>
        </w:rPr>
      </w:pPr>
      <w:r w:rsidRPr="00575E95">
        <w:rPr>
          <w:color w:val="000000"/>
        </w:rPr>
        <w:t>[1]</w:t>
      </w:r>
      <w:r w:rsidRPr="00575E95">
        <w:rPr>
          <w:color w:val="000000"/>
        </w:rPr>
        <w:tab/>
      </w:r>
      <w:r>
        <w:rPr>
          <w:color w:val="000000"/>
        </w:rPr>
        <w:t xml:space="preserve">TR 28.873 </w:t>
      </w:r>
      <w:r w:rsidRPr="00953EB4">
        <w:t xml:space="preserve">" </w:t>
      </w:r>
      <w:r w:rsidRPr="00953EB4">
        <w:rPr>
          <w:color w:val="000000"/>
        </w:rPr>
        <w:t>Study on data management, subscriptions and reporting</w:t>
      </w:r>
      <w:r w:rsidRPr="00953EB4">
        <w:t>"</w:t>
      </w:r>
    </w:p>
    <w:p w14:paraId="0B1F0C8A" w14:textId="77777777" w:rsidR="00222402" w:rsidRPr="003B606B" w:rsidRDefault="00222402" w:rsidP="00222402">
      <w:pPr>
        <w:pStyle w:val="Reference"/>
        <w:jc w:val="both"/>
      </w:pPr>
      <w:r>
        <w:rPr>
          <w:rFonts w:hint="eastAsia"/>
          <w:lang w:eastAsia="zh-CN"/>
        </w:rPr>
        <w:t>[</w:t>
      </w:r>
      <w:r>
        <w:rPr>
          <w:lang w:eastAsia="zh-CN"/>
        </w:rPr>
        <w:t>2]</w:t>
      </w:r>
      <w:r>
        <w:rPr>
          <w:lang w:eastAsia="zh-CN"/>
        </w:rPr>
        <w:tab/>
      </w:r>
      <w:r w:rsidRPr="00953EB4">
        <w:t>SP-231732 "Study on data management regarding subscriptions and reporting</w:t>
      </w:r>
      <w:r>
        <w:t>"</w:t>
      </w:r>
    </w:p>
    <w:p w14:paraId="5BEC83B7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020C8662" w14:textId="03B98339" w:rsidR="00862AE9" w:rsidRDefault="002C158E" w:rsidP="00602F98">
      <w:r>
        <w:t>As discussed and agreed in pCR S5-</w:t>
      </w:r>
      <w:r w:rsidR="00D63F8E">
        <w:t>242096</w:t>
      </w:r>
      <w:r>
        <w:t>, t</w:t>
      </w:r>
      <w:r w:rsidR="00862AE9">
        <w:t xml:space="preserve">he identity used in a </w:t>
      </w:r>
      <w:r w:rsidR="00862AE9">
        <w:rPr>
          <w:lang w:val="en-US"/>
        </w:rPr>
        <w:t xml:space="preserve">measurement job </w:t>
      </w:r>
      <w:r w:rsidR="00862AE9">
        <w:t xml:space="preserve">shall be globally unique. </w:t>
      </w:r>
    </w:p>
    <w:p w14:paraId="4DCDDB6F" w14:textId="30972880" w:rsidR="00C022E3" w:rsidRDefault="00C022E3" w:rsidP="00B625B6">
      <w:pPr>
        <w:pStyle w:val="Heading1"/>
      </w:pPr>
      <w:r>
        <w:t>4</w:t>
      </w:r>
      <w:r>
        <w:tab/>
        <w:t xml:space="preserve">Detailed </w:t>
      </w:r>
      <w:r w:rsidR="000D5EE8">
        <w:t>proposals</w:t>
      </w:r>
    </w:p>
    <w:p w14:paraId="0F29B8A0" w14:textId="77777777" w:rsidR="00510653" w:rsidRPr="00510653" w:rsidRDefault="00510653" w:rsidP="00510653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8496B0"/>
          <w:sz w:val="36"/>
          <w:szCs w:val="40"/>
        </w:rPr>
      </w:pPr>
      <w:bookmarkStart w:id="0" w:name="_Toc89691178"/>
      <w:bookmarkStart w:id="1" w:name="_Toc81513697"/>
      <w:r w:rsidRPr="00510653">
        <w:rPr>
          <w:rFonts w:ascii="Arial" w:hAnsi="Arial" w:cs="Arial"/>
          <w:smallCaps/>
          <w:color w:val="8496B0"/>
          <w:sz w:val="36"/>
          <w:szCs w:val="40"/>
        </w:rPr>
        <w:t>*** START OF NEXT CHANGE ***</w:t>
      </w:r>
    </w:p>
    <w:bookmarkEnd w:id="0"/>
    <w:bookmarkEnd w:id="1"/>
    <w:p w14:paraId="561C589E" w14:textId="77777777" w:rsidR="002C158E" w:rsidRDefault="002C158E" w:rsidP="002C158E">
      <w:pPr>
        <w:pStyle w:val="Heading1"/>
        <w:rPr>
          <w:ins w:id="2" w:author="Zu Qiang" w:date="2024-03-25T09:29:00Z"/>
          <w:rStyle w:val="SubtleEmphasis"/>
          <w:i w:val="0"/>
        </w:rPr>
      </w:pPr>
      <w:ins w:id="3" w:author="Zu Qiang" w:date="2024-03-25T09:29:00Z">
        <w:r>
          <w:rPr>
            <w:rStyle w:val="SubtleEmphasis"/>
          </w:rPr>
          <w:t>6 Potential solutions</w:t>
        </w:r>
      </w:ins>
    </w:p>
    <w:p w14:paraId="1880950B" w14:textId="6B284337" w:rsidR="002C158E" w:rsidRDefault="002C158E" w:rsidP="002C158E">
      <w:pPr>
        <w:pStyle w:val="Heading2"/>
        <w:rPr>
          <w:ins w:id="4" w:author="Zu Qiang" w:date="2024-03-25T09:29:00Z"/>
          <w:lang w:val="en-US"/>
        </w:rPr>
      </w:pPr>
      <w:ins w:id="5" w:author="Zu Qiang" w:date="2024-03-25T09:29:00Z">
        <w:r>
          <w:rPr>
            <w:lang w:val="en-US"/>
          </w:rPr>
          <w:t>6.X</w:t>
        </w:r>
        <w:r>
          <w:rPr>
            <w:lang w:val="en-US"/>
          </w:rPr>
          <w:tab/>
          <w:t>Potential solution #</w:t>
        </w:r>
      </w:ins>
      <w:ins w:id="6" w:author="Zu Qiang" w:date="2024-03-26T16:09:00Z">
        <w:r w:rsidR="00CD6591">
          <w:rPr>
            <w:lang w:val="en-US"/>
          </w:rPr>
          <w:t>X</w:t>
        </w:r>
      </w:ins>
      <w:ins w:id="7" w:author="Zu Qiang" w:date="2024-03-25T09:29:00Z">
        <w:r>
          <w:rPr>
            <w:lang w:val="en-US"/>
          </w:rPr>
          <w:t xml:space="preserve">: </w:t>
        </w:r>
      </w:ins>
      <w:ins w:id="8" w:author="Zu Qiang" w:date="2024-03-26T16:11:00Z">
        <w:r w:rsidR="00EC27E2">
          <w:rPr>
            <w:lang w:val="en-US"/>
          </w:rPr>
          <w:t>Job identi</w:t>
        </w:r>
        <w:r w:rsidR="00417E57">
          <w:rPr>
            <w:lang w:val="en-US"/>
          </w:rPr>
          <w:t>ty generat</w:t>
        </w:r>
      </w:ins>
      <w:ins w:id="9" w:author="Zu Qiang" w:date="2024-03-26T16:12:00Z">
        <w:r w:rsidR="007A0552">
          <w:rPr>
            <w:lang w:val="en-US"/>
          </w:rPr>
          <w:t xml:space="preserve">or </w:t>
        </w:r>
      </w:ins>
    </w:p>
    <w:p w14:paraId="17E29333" w14:textId="77777777" w:rsidR="002C158E" w:rsidRDefault="002C158E" w:rsidP="002C158E">
      <w:pPr>
        <w:pStyle w:val="Heading3"/>
        <w:rPr>
          <w:ins w:id="10" w:author="Zu Qiang" w:date="2024-03-25T09:29:00Z"/>
          <w:rStyle w:val="SubtleEmphasis"/>
          <w:i w:val="0"/>
        </w:rPr>
      </w:pPr>
      <w:ins w:id="11" w:author="Zu Qiang" w:date="2024-03-25T09:29:00Z">
        <w:r>
          <w:rPr>
            <w:rStyle w:val="SubtleEmphasis"/>
          </w:rPr>
          <w:t>6.X.1 Description</w:t>
        </w:r>
      </w:ins>
    </w:p>
    <w:p w14:paraId="6A35DAF3" w14:textId="09A1828B" w:rsidR="002C158E" w:rsidRDefault="003E715C" w:rsidP="0008507D">
      <w:pPr>
        <w:rPr>
          <w:ins w:id="12" w:author="Zu Qiang" w:date="2024-03-26T16:13:00Z"/>
        </w:rPr>
      </w:pPr>
      <w:ins w:id="13" w:author="Zu Qiang" w:date="2024-03-26T16:12:00Z">
        <w:r>
          <w:t xml:space="preserve">As </w:t>
        </w:r>
      </w:ins>
      <w:ins w:id="14" w:author="Zu Qiang" w:date="2024-04-23T22:15:00Z">
        <w:r w:rsidR="00C61D10">
          <w:t xml:space="preserve">discussed </w:t>
        </w:r>
      </w:ins>
      <w:ins w:id="15" w:author="Zu Qiang" w:date="2024-04-23T23:31:00Z">
        <w:r w:rsidR="005735DB">
          <w:t xml:space="preserve">in subclause 5.1 </w:t>
        </w:r>
      </w:ins>
      <w:ins w:id="16" w:author="Zu Qiang" w:date="2024-03-26T16:12:00Z">
        <w:r>
          <w:t xml:space="preserve">that </w:t>
        </w:r>
      </w:ins>
      <w:ins w:id="17" w:author="Zu Qiang" w:date="2024-03-26T16:13:00Z">
        <w:r w:rsidR="00A85311">
          <w:t xml:space="preserve">the identity used in a </w:t>
        </w:r>
        <w:r w:rsidR="00A85311">
          <w:rPr>
            <w:lang w:val="en-US"/>
          </w:rPr>
          <w:t>measurement job</w:t>
        </w:r>
        <w:r w:rsidR="00A85311" w:rsidRPr="00DF0C9B">
          <w:rPr>
            <w:lang w:val="en-US"/>
          </w:rPr>
          <w:t xml:space="preserve"> </w:t>
        </w:r>
      </w:ins>
      <w:ins w:id="18" w:author="Zu Qiang" w:date="2024-05-27T20:17:00Z">
        <w:r w:rsidR="006A19D2">
          <w:t>needs to</w:t>
        </w:r>
      </w:ins>
      <w:ins w:id="19" w:author="Zu Qiang" w:date="2024-03-26T16:13:00Z">
        <w:r w:rsidR="00A85311">
          <w:t xml:space="preserve"> be globally unique</w:t>
        </w:r>
      </w:ins>
      <w:ins w:id="20" w:author="Zu Qiang" w:date="2024-04-23T22:15:00Z">
        <w:r w:rsidR="00BE5E6C">
          <w:t xml:space="preserve"> between consumers and </w:t>
        </w:r>
      </w:ins>
      <w:ins w:id="21" w:author="Zu Qiang" w:date="2024-04-23T23:31:00Z">
        <w:r w:rsidR="005735DB">
          <w:t>producers</w:t>
        </w:r>
      </w:ins>
      <w:ins w:id="22" w:author="Zu Qiang" w:date="2024-03-26T16:13:00Z">
        <w:r w:rsidR="00A85311">
          <w:t>.</w:t>
        </w:r>
      </w:ins>
    </w:p>
    <w:p w14:paraId="22BC7D4D" w14:textId="31407B84" w:rsidR="008849D2" w:rsidRDefault="00A85311" w:rsidP="0008507D">
      <w:pPr>
        <w:rPr>
          <w:ins w:id="23" w:author="Zu Qiang" w:date="2024-04-23T23:26:00Z"/>
        </w:rPr>
      </w:pPr>
      <w:ins w:id="24" w:author="Zu Qiang" w:date="2024-03-26T16:13:00Z">
        <w:r>
          <w:t xml:space="preserve">This solution </w:t>
        </w:r>
      </w:ins>
      <w:ins w:id="25" w:author="Zu Qiang" w:date="2024-03-26T16:34:00Z">
        <w:r w:rsidR="0008507D">
          <w:t>introduces</w:t>
        </w:r>
      </w:ins>
      <w:ins w:id="26" w:author="Zu Qiang" w:date="2024-03-26T16:13:00Z">
        <w:r w:rsidR="0094513B">
          <w:t xml:space="preserve"> a new function</w:t>
        </w:r>
      </w:ins>
      <w:ins w:id="27" w:author="Zu Qiang" w:date="2024-03-26T16:36:00Z">
        <w:r w:rsidR="00342CC7">
          <w:t>,</w:t>
        </w:r>
      </w:ins>
      <w:ins w:id="28" w:author="Zu Qiang" w:date="2024-03-26T16:13:00Z">
        <w:r w:rsidR="0094513B">
          <w:t xml:space="preserve"> </w:t>
        </w:r>
      </w:ins>
      <w:ins w:id="29" w:author="Zu Qiang" w:date="2024-03-26T16:36:00Z">
        <w:r w:rsidR="00342CC7">
          <w:t xml:space="preserve">named </w:t>
        </w:r>
      </w:ins>
      <w:ins w:id="30" w:author="Zu Qiang" w:date="2024-04-30T20:34:00Z">
        <w:r w:rsidR="007C783C">
          <w:t>ID</w:t>
        </w:r>
      </w:ins>
      <w:ins w:id="31" w:author="Zu Qiang" w:date="2024-03-26T16:36:00Z">
        <w:r w:rsidR="00342CC7">
          <w:t xml:space="preserve"> generator, </w:t>
        </w:r>
      </w:ins>
      <w:ins w:id="32" w:author="Zu Qiang" w:date="2024-03-26T16:13:00Z">
        <w:r w:rsidR="0094513B">
          <w:t xml:space="preserve">in the network </w:t>
        </w:r>
      </w:ins>
      <w:ins w:id="33" w:author="Zu Qiang" w:date="2024-03-26T16:33:00Z">
        <w:r w:rsidR="00103818">
          <w:t xml:space="preserve">which </w:t>
        </w:r>
        <w:r w:rsidR="00BF5EC8">
          <w:t xml:space="preserve">has the responsibility to generate a </w:t>
        </w:r>
        <w:r w:rsidR="0008507D">
          <w:t>global</w:t>
        </w:r>
        <w:r w:rsidR="00BF5EC8">
          <w:t xml:space="preserve"> unique </w:t>
        </w:r>
      </w:ins>
      <w:ins w:id="34" w:author="Zu Qiang" w:date="2024-03-26T16:34:00Z">
        <w:r w:rsidR="0008507D">
          <w:t>identity</w:t>
        </w:r>
      </w:ins>
      <w:ins w:id="35" w:author="Zu Qiang" w:date="2024-04-23T23:26:00Z">
        <w:r w:rsidR="008849D2">
          <w:t xml:space="preserve"> </w:t>
        </w:r>
        <w:r w:rsidR="008849D2">
          <w:rPr>
            <w:lang w:val="en-US"/>
          </w:rPr>
          <w:t>for use case 1 defined in section 5.1</w:t>
        </w:r>
      </w:ins>
      <w:ins w:id="36" w:author="Zu Qiang" w:date="2024-03-26T16:34:00Z">
        <w:r w:rsidR="0008507D">
          <w:t>.</w:t>
        </w:r>
        <w:r w:rsidR="00BD189D">
          <w:t xml:space="preserve"> </w:t>
        </w:r>
      </w:ins>
    </w:p>
    <w:p w14:paraId="2D4F3948" w14:textId="297DFA31" w:rsidR="005108BF" w:rsidRDefault="002735D6" w:rsidP="0008507D">
      <w:pPr>
        <w:rPr>
          <w:ins w:id="37" w:author="Zu Qiang" w:date="2024-03-26T16:41:00Z"/>
        </w:rPr>
      </w:pPr>
      <w:ins w:id="38" w:author="Zu Qiang" w:date="2024-05-28T07:22:00Z">
        <w:r>
          <w:t>One option is that a</w:t>
        </w:r>
      </w:ins>
      <w:ins w:id="39" w:author="Zu Qiang" w:date="2024-03-26T16:34:00Z">
        <w:r w:rsidR="004E4986">
          <w:t>t</w:t>
        </w:r>
        <w:r w:rsidR="004E4986" w:rsidRPr="001D16B3">
          <w:t xml:space="preserve"> </w:t>
        </w:r>
      </w:ins>
      <w:ins w:id="40" w:author="Zu Qiang" w:date="2024-04-23T22:20:00Z">
        <w:r w:rsidR="0099501A">
          <w:t>PM/</w:t>
        </w:r>
      </w:ins>
      <w:ins w:id="41" w:author="Zu Qiang" w:date="2024-03-26T16:34:00Z">
        <w:r w:rsidR="004E4986">
          <w:t xml:space="preserve">Trace/MDT/QoE </w:t>
        </w:r>
        <w:r w:rsidR="004E4986" w:rsidRPr="001D16B3">
          <w:t>activation</w:t>
        </w:r>
        <w:r w:rsidR="004E4986">
          <w:t xml:space="preserve">, all requests are going to be sent to </w:t>
        </w:r>
      </w:ins>
      <w:ins w:id="42" w:author="Zu Qiang" w:date="2024-03-26T16:36:00Z">
        <w:r w:rsidR="00342CC7">
          <w:t>the</w:t>
        </w:r>
      </w:ins>
      <w:ins w:id="43" w:author="Zu Qiang" w:date="2024-03-26T16:34:00Z">
        <w:r w:rsidR="004E4986">
          <w:t xml:space="preserve"> </w:t>
        </w:r>
      </w:ins>
      <w:ins w:id="44" w:author="Zu Qiang" w:date="2024-03-26T16:36:00Z">
        <w:r w:rsidR="00342CC7">
          <w:t xml:space="preserve">ID generator </w:t>
        </w:r>
      </w:ins>
      <w:ins w:id="45" w:author="Zu Qiang" w:date="2024-03-26T16:34:00Z">
        <w:r w:rsidR="004E4986">
          <w:t xml:space="preserve">without </w:t>
        </w:r>
      </w:ins>
      <w:ins w:id="46" w:author="Zu Qiang" w:date="2024-03-26T16:35:00Z">
        <w:r w:rsidR="003E1B47">
          <w:t>a global unique identity</w:t>
        </w:r>
      </w:ins>
      <w:ins w:id="47" w:author="Zu Qiang" w:date="2024-03-26T16:34:00Z">
        <w:r w:rsidR="004E4986">
          <w:t xml:space="preserve">. </w:t>
        </w:r>
      </w:ins>
      <w:ins w:id="48" w:author="Zu Qiang" w:date="2024-03-26T16:33:00Z">
        <w:r w:rsidR="0008507D">
          <w:t xml:space="preserve"> </w:t>
        </w:r>
      </w:ins>
      <w:ins w:id="49" w:author="Zu Qiang" w:date="2024-03-26T16:35:00Z">
        <w:r w:rsidR="00DA2A11">
          <w:t xml:space="preserve">Upon receiving this request, the </w:t>
        </w:r>
      </w:ins>
      <w:ins w:id="50" w:author="Zu Qiang" w:date="2024-03-26T16:36:00Z">
        <w:r w:rsidR="00953C85">
          <w:t xml:space="preserve">ID generator </w:t>
        </w:r>
      </w:ins>
    </w:p>
    <w:p w14:paraId="1B9CF735" w14:textId="088B1F02" w:rsidR="005108BF" w:rsidRDefault="00953C85" w:rsidP="005108BF">
      <w:pPr>
        <w:numPr>
          <w:ilvl w:val="0"/>
          <w:numId w:val="39"/>
        </w:numPr>
        <w:rPr>
          <w:ins w:id="51" w:author="Zu Qiang" w:date="2024-03-26T16:41:00Z"/>
        </w:rPr>
      </w:pPr>
      <w:ins w:id="52" w:author="Zu Qiang" w:date="2024-03-26T16:36:00Z">
        <w:r>
          <w:t>generates a globally unique</w:t>
        </w:r>
        <w:r w:rsidRPr="00953C85">
          <w:t xml:space="preserve"> </w:t>
        </w:r>
        <w:r>
          <w:t>identity</w:t>
        </w:r>
      </w:ins>
      <w:ins w:id="53" w:author="Zu Qiang" w:date="2024-03-26T16:37:00Z">
        <w:r w:rsidR="005023A8">
          <w:t>,</w:t>
        </w:r>
      </w:ins>
      <w:ins w:id="54" w:author="Zu Qiang" w:date="2024-03-26T16:36:00Z">
        <w:r>
          <w:t xml:space="preserve"> </w:t>
        </w:r>
      </w:ins>
    </w:p>
    <w:p w14:paraId="2D74FF40" w14:textId="066D7167" w:rsidR="005108BF" w:rsidRDefault="00953C85" w:rsidP="005108BF">
      <w:pPr>
        <w:numPr>
          <w:ilvl w:val="0"/>
          <w:numId w:val="39"/>
        </w:numPr>
        <w:rPr>
          <w:ins w:id="55" w:author="Zu Qiang" w:date="2024-03-26T16:41:00Z"/>
        </w:rPr>
      </w:pPr>
      <w:ins w:id="56" w:author="Zu Qiang" w:date="2024-03-26T16:37:00Z">
        <w:r>
          <w:t>insert</w:t>
        </w:r>
        <w:r w:rsidR="005023A8">
          <w:t>s</w:t>
        </w:r>
      </w:ins>
      <w:ins w:id="57" w:author="Zu Qiang" w:date="2024-03-26T16:36:00Z">
        <w:r>
          <w:t xml:space="preserve"> it into th</w:t>
        </w:r>
      </w:ins>
      <w:ins w:id="58" w:author="Zu Qiang" w:date="2024-03-26T16:37:00Z">
        <w:r>
          <w:t xml:space="preserve">e </w:t>
        </w:r>
      </w:ins>
      <w:ins w:id="59" w:author="Zu Qiang" w:date="2024-04-30T20:34:00Z">
        <w:r w:rsidR="00040D8F">
          <w:t>PM/</w:t>
        </w:r>
      </w:ins>
      <w:ins w:id="60" w:author="Zu Qiang" w:date="2024-03-26T16:37:00Z">
        <w:r>
          <w:t xml:space="preserve">Trace/MDT/QoE </w:t>
        </w:r>
        <w:r w:rsidRPr="001D16B3">
          <w:t>activation</w:t>
        </w:r>
        <w:r>
          <w:t xml:space="preserve"> request</w:t>
        </w:r>
        <w:r w:rsidR="005023A8">
          <w:t>,</w:t>
        </w:r>
        <w:r>
          <w:t xml:space="preserve"> </w:t>
        </w:r>
      </w:ins>
    </w:p>
    <w:p w14:paraId="653B132D" w14:textId="4B2AD2E2" w:rsidR="00A85311" w:rsidRDefault="005023A8" w:rsidP="005108BF">
      <w:pPr>
        <w:numPr>
          <w:ilvl w:val="0"/>
          <w:numId w:val="39"/>
        </w:numPr>
        <w:rPr>
          <w:ins w:id="61" w:author="Zu Qiang" w:date="2024-03-26T16:41:00Z"/>
        </w:rPr>
      </w:pPr>
      <w:ins w:id="62" w:author="Zu Qiang" w:date="2024-03-26T16:37:00Z">
        <w:r>
          <w:t>sends to the producer</w:t>
        </w:r>
      </w:ins>
      <w:ins w:id="63" w:author="Zu Qiang" w:date="2024-03-26T16:41:00Z">
        <w:r w:rsidR="000D4973">
          <w:t>, and</w:t>
        </w:r>
      </w:ins>
    </w:p>
    <w:p w14:paraId="537AC67B" w14:textId="70F83184" w:rsidR="000D4973" w:rsidRDefault="000D4973" w:rsidP="005108BF">
      <w:pPr>
        <w:numPr>
          <w:ilvl w:val="0"/>
          <w:numId w:val="39"/>
        </w:numPr>
        <w:rPr>
          <w:ins w:id="64" w:author="Zu Qiang" w:date="2024-03-26T16:40:00Z"/>
        </w:rPr>
      </w:pPr>
      <w:ins w:id="65" w:author="Zu Qiang" w:date="2024-03-26T16:41:00Z">
        <w:r>
          <w:t>responses to the</w:t>
        </w:r>
      </w:ins>
      <w:ins w:id="66" w:author="Zu Qiang" w:date="2024-03-26T16:42:00Z">
        <w:r>
          <w:t xml:space="preserve"> consumer with the generated globally unique</w:t>
        </w:r>
        <w:r w:rsidRPr="00953C85">
          <w:t xml:space="preserve"> </w:t>
        </w:r>
        <w:r>
          <w:t>identity</w:t>
        </w:r>
      </w:ins>
    </w:p>
    <w:p w14:paraId="72814D81" w14:textId="4847748E" w:rsidR="005108BF" w:rsidRDefault="005108BF" w:rsidP="0008507D">
      <w:pPr>
        <w:rPr>
          <w:ins w:id="67" w:author="Zu Qiang" w:date="2024-05-28T07:23:00Z"/>
        </w:rPr>
      </w:pPr>
      <w:ins w:id="68" w:author="Zu Qiang" w:date="2024-03-26T16:40:00Z">
        <w:r>
          <w:t xml:space="preserve">In any </w:t>
        </w:r>
      </w:ins>
      <w:ins w:id="69" w:author="Zu Qiang" w:date="2024-03-26T16:41:00Z">
        <w:r>
          <w:t xml:space="preserve">subsequent </w:t>
        </w:r>
      </w:ins>
      <w:ins w:id="70" w:author="Zu Qiang" w:date="2024-04-23T22:22:00Z">
        <w:r w:rsidR="00163F72">
          <w:t>PM/</w:t>
        </w:r>
      </w:ins>
      <w:ins w:id="71" w:author="Zu Qiang" w:date="2024-03-26T16:42:00Z">
        <w:r w:rsidR="00A63F5A">
          <w:t>Trace/MDT/QoE message, the globally unique</w:t>
        </w:r>
        <w:r w:rsidR="00A63F5A" w:rsidRPr="00953C85">
          <w:t xml:space="preserve"> </w:t>
        </w:r>
        <w:r w:rsidR="00A63F5A">
          <w:t xml:space="preserve">identity is going to </w:t>
        </w:r>
      </w:ins>
      <w:ins w:id="72" w:author="Zu Qiang" w:date="2024-03-26T16:43:00Z">
        <w:r w:rsidR="00AF5BD3">
          <w:t xml:space="preserve">be </w:t>
        </w:r>
      </w:ins>
      <w:ins w:id="73" w:author="Zu Qiang" w:date="2024-03-26T16:42:00Z">
        <w:r w:rsidR="00A63F5A">
          <w:t xml:space="preserve">used as </w:t>
        </w:r>
      </w:ins>
      <w:ins w:id="74" w:author="Zu Qiang" w:date="2024-04-23T22:22:00Z">
        <w:r w:rsidR="005B1A97">
          <w:t xml:space="preserve">Job ID, </w:t>
        </w:r>
      </w:ins>
      <w:ins w:id="75" w:author="Zu Qiang" w:date="2024-03-26T16:42:00Z">
        <w:r w:rsidR="00A63F5A">
          <w:t>Trace Reference</w:t>
        </w:r>
      </w:ins>
      <w:ins w:id="76" w:author="Zu Qiang" w:date="2024-03-26T16:43:00Z">
        <w:r w:rsidR="00AF5BD3">
          <w:t xml:space="preserve">, </w:t>
        </w:r>
        <w:r w:rsidR="006E55C2">
          <w:t xml:space="preserve">or </w:t>
        </w:r>
      </w:ins>
      <w:ins w:id="77" w:author="Zu Qiang" w:date="2024-03-26T16:42:00Z">
        <w:r w:rsidR="00AF5BD3">
          <w:t>Q</w:t>
        </w:r>
      </w:ins>
      <w:ins w:id="78" w:author="Zu Qiang" w:date="2024-03-26T16:43:00Z">
        <w:r w:rsidR="00AF5BD3">
          <w:t>oE Reference.</w:t>
        </w:r>
      </w:ins>
    </w:p>
    <w:p w14:paraId="3853E13E" w14:textId="77B8E9AF" w:rsidR="00A12454" w:rsidRDefault="00A12454" w:rsidP="00A12454">
      <w:pPr>
        <w:rPr>
          <w:ins w:id="79" w:author="Zu Qiang" w:date="2024-05-28T07:23:00Z"/>
        </w:rPr>
      </w:pPr>
      <w:ins w:id="80" w:author="Zu Qiang" w:date="2024-05-28T07:23:00Z">
        <w:r>
          <w:t>Alternative is that b</w:t>
        </w:r>
        <w:r>
          <w:t>efore sending a</w:t>
        </w:r>
        <w:r w:rsidRPr="001D16B3">
          <w:t xml:space="preserve"> </w:t>
        </w:r>
        <w:r>
          <w:t xml:space="preserve">PM/Trace/MDT/QoE </w:t>
        </w:r>
        <w:r w:rsidRPr="001D16B3">
          <w:t>activation</w:t>
        </w:r>
        <w:r>
          <w:t xml:space="preserve"> request, the consumer sends an ID request to this ID generator. Upon receiving this request, the ID generator generates a globally unique</w:t>
        </w:r>
        <w:r w:rsidRPr="00953C85">
          <w:t xml:space="preserve"> </w:t>
        </w:r>
        <w:r>
          <w:t xml:space="preserve">identity, and responses to the </w:t>
        </w:r>
        <w:r>
          <w:lastRenderedPageBreak/>
          <w:t>consumer. The consumer inserts the received globally unique</w:t>
        </w:r>
        <w:r w:rsidRPr="00953C85">
          <w:t xml:space="preserve"> </w:t>
        </w:r>
        <w:r>
          <w:t xml:space="preserve">identity into the PM/Trace/MDT/QoE </w:t>
        </w:r>
        <w:r w:rsidRPr="001D16B3">
          <w:t>activation</w:t>
        </w:r>
        <w:r>
          <w:t xml:space="preserve"> request and use it in any subsequent PM/Trace/MDT/QoE message, as Job ID, Trace Reference, or QoE Reference. </w:t>
        </w:r>
      </w:ins>
    </w:p>
    <w:p w14:paraId="79B9D2F1" w14:textId="04F4DB4C" w:rsidR="00A12454" w:rsidRDefault="00A12454" w:rsidP="0008507D">
      <w:pPr>
        <w:rPr>
          <w:ins w:id="81" w:author="Zu Qiang" w:date="2024-03-25T09:29:00Z"/>
        </w:rPr>
      </w:pPr>
    </w:p>
    <w:p w14:paraId="30CC6F7A" w14:textId="27CD7935" w:rsidR="00624297" w:rsidRPr="006F6178" w:rsidRDefault="00000000" w:rsidP="00DC2D76">
      <w:pPr>
        <w:pStyle w:val="Caption"/>
        <w:jc w:val="center"/>
        <w:rPr>
          <w:ins w:id="82" w:author="Zu Qiang - 1" w:date="2024-03-10T09:18:00Z"/>
          <w:lang w:val="en-CA"/>
        </w:rPr>
      </w:pPr>
      <w:ins w:id="83" w:author="Zu Qiang" w:date="2024-05-02T08:23:00Z">
        <w:r>
          <w:rPr>
            <w:noProof/>
          </w:rPr>
          <w:pict w14:anchorId="338DA3E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Graphic 1" o:spid="_x0000_i1025" type="#_x0000_t75" style="width:481.8pt;height:271.1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">
              <v:imagedata r:id="rId7" o:title="" cropright="-7f"/>
            </v:shape>
          </w:pict>
        </w:r>
      </w:ins>
      <w:ins w:id="84" w:author="Zu Qiang" w:date="2024-03-26T16:40:00Z">
        <w:r w:rsidR="00DC2D76">
          <w:t>Figure 6.x.1-</w:t>
        </w:r>
        <w:r w:rsidR="00DC2D76">
          <w:fldChar w:fldCharType="begin"/>
        </w:r>
        <w:r w:rsidR="00DC2D76">
          <w:instrText xml:space="preserve"> SEQ Figure \* ARABIC </w:instrText>
        </w:r>
      </w:ins>
      <w:r w:rsidR="00DC2D76">
        <w:fldChar w:fldCharType="separate"/>
      </w:r>
      <w:ins w:id="85" w:author="Zu Qiang" w:date="2024-03-26T16:40:00Z">
        <w:r w:rsidR="00DC2D76">
          <w:rPr>
            <w:noProof/>
          </w:rPr>
          <w:t>1</w:t>
        </w:r>
        <w:r w:rsidR="00DC2D76">
          <w:fldChar w:fldCharType="end"/>
        </w:r>
        <w:r w:rsidR="00DC2D76">
          <w:t xml:space="preserve"> </w:t>
        </w:r>
      </w:ins>
      <w:ins w:id="86" w:author="Zu Qiang" w:date="2024-05-28T07:21:00Z">
        <w:r w:rsidR="00D85357">
          <w:t xml:space="preserve">example one </w:t>
        </w:r>
        <w:r w:rsidR="00F22442">
          <w:t xml:space="preserve">of </w:t>
        </w:r>
      </w:ins>
      <w:ins w:id="87" w:author="Zu Qiang" w:date="2024-04-30T20:27:00Z">
        <w:r w:rsidR="00322AFC">
          <w:t>PM/</w:t>
        </w:r>
      </w:ins>
      <w:ins w:id="88" w:author="Zu Qiang" w:date="2024-03-26T16:40:00Z">
        <w:r w:rsidR="00DC2D76">
          <w:t>Trace/MDT/</w:t>
        </w:r>
        <w:r w:rsidR="00DC2D76">
          <w:rPr>
            <w:noProof/>
          </w:rPr>
          <w:t xml:space="preserve">QoE with </w:t>
        </w:r>
      </w:ins>
      <w:ins w:id="89" w:author="Zu Qiang" w:date="2024-04-30T20:34:00Z">
        <w:r w:rsidR="007C783C">
          <w:rPr>
            <w:noProof/>
          </w:rPr>
          <w:t xml:space="preserve">ID </w:t>
        </w:r>
      </w:ins>
      <w:ins w:id="90" w:author="Zu Qiang" w:date="2024-03-26T16:40:00Z">
        <w:r w:rsidR="00DC2D76">
          <w:rPr>
            <w:noProof/>
          </w:rPr>
          <w:t>generator</w:t>
        </w:r>
      </w:ins>
    </w:p>
    <w:p w14:paraId="6F1BE00F" w14:textId="38D6550C" w:rsidR="006E7EA5" w:rsidRPr="006F6178" w:rsidRDefault="006E7EA5" w:rsidP="006E7EA5">
      <w:pPr>
        <w:pStyle w:val="Caption"/>
        <w:jc w:val="center"/>
        <w:rPr>
          <w:ins w:id="91" w:author="Zu Qiang" w:date="2024-05-28T07:22:00Z"/>
          <w:lang w:val="en-CA"/>
        </w:rPr>
      </w:pPr>
      <w:ins w:id="92" w:author="Zu Qiang" w:date="2024-05-28T07:22:00Z">
        <w:r>
          <w:rPr>
            <w:noProof/>
          </w:rPr>
          <w:pict w14:anchorId="5CACE00B">
            <v:shape id="_x0000_i1026" type="#_x0000_t75" style="width:481.8pt;height:271.1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">
              <v:imagedata r:id="rId8" o:title="" cropright="-7f"/>
            </v:shape>
          </w:pict>
        </w:r>
        <w:r>
          <w:t xml:space="preserve"> Figure 6.x.1-</w:t>
        </w:r>
        <w:r>
          <w:t>2</w:t>
        </w:r>
        <w:r>
          <w:t xml:space="preserve"> </w:t>
        </w:r>
        <w:r>
          <w:t xml:space="preserve">example two of </w:t>
        </w:r>
        <w:r>
          <w:t>PM/Trace/MDT/</w:t>
        </w:r>
        <w:r>
          <w:rPr>
            <w:noProof/>
          </w:rPr>
          <w:t>QoE with generator</w:t>
        </w:r>
      </w:ins>
    </w:p>
    <w:p w14:paraId="76324814" w14:textId="73A2A4E0" w:rsidR="00EC7BA6" w:rsidRPr="00AF330F" w:rsidRDefault="00AF330F" w:rsidP="00AF330F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8496B0"/>
          <w:sz w:val="36"/>
          <w:szCs w:val="40"/>
        </w:rPr>
      </w:pPr>
      <w:r w:rsidRPr="00AF330F">
        <w:rPr>
          <w:rFonts w:ascii="Arial" w:hAnsi="Arial" w:cs="Arial"/>
          <w:smallCaps/>
          <w:color w:val="8496B0"/>
          <w:sz w:val="36"/>
          <w:szCs w:val="40"/>
        </w:rPr>
        <w:t>*** END OF CHANGE ***</w:t>
      </w:r>
    </w:p>
    <w:sectPr w:rsidR="00EC7BA6" w:rsidRPr="00AF330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910D7" w14:textId="77777777" w:rsidR="00945FB7" w:rsidRDefault="00945FB7">
      <w:r>
        <w:separator/>
      </w:r>
    </w:p>
  </w:endnote>
  <w:endnote w:type="continuationSeparator" w:id="0">
    <w:p w14:paraId="3C4F371D" w14:textId="77777777" w:rsidR="00945FB7" w:rsidRDefault="0094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ricsson Hilda Light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G Times (WN)">
    <w:altName w:val="Arial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064CB" w14:textId="77777777" w:rsidR="00945FB7" w:rsidRDefault="00945FB7">
      <w:r>
        <w:separator/>
      </w:r>
    </w:p>
  </w:footnote>
  <w:footnote w:type="continuationSeparator" w:id="0">
    <w:p w14:paraId="7AC0723B" w14:textId="77777777" w:rsidR="00945FB7" w:rsidRDefault="00945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51B7B9E"/>
    <w:multiLevelType w:val="hybridMultilevel"/>
    <w:tmpl w:val="576EA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360AB3"/>
    <w:multiLevelType w:val="hybridMultilevel"/>
    <w:tmpl w:val="9C526E24"/>
    <w:lvl w:ilvl="0" w:tplc="1BE8DED2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0A03546A"/>
    <w:multiLevelType w:val="hybridMultilevel"/>
    <w:tmpl w:val="5D6EB3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F747C5"/>
    <w:multiLevelType w:val="hybridMultilevel"/>
    <w:tmpl w:val="0BD0A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DD534F3"/>
    <w:multiLevelType w:val="hybridMultilevel"/>
    <w:tmpl w:val="3522B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4FE2CF6"/>
    <w:multiLevelType w:val="hybridMultilevel"/>
    <w:tmpl w:val="2FFE93BA"/>
    <w:lvl w:ilvl="0" w:tplc="C4627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E8B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288A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D4F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E1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CA4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DAF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414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3A6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1B444A"/>
    <w:multiLevelType w:val="hybridMultilevel"/>
    <w:tmpl w:val="3E98DE10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7283E3D"/>
    <w:multiLevelType w:val="hybridMultilevel"/>
    <w:tmpl w:val="CC8A5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26907B9"/>
    <w:multiLevelType w:val="hybridMultilevel"/>
    <w:tmpl w:val="EA3CC2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728B2"/>
    <w:multiLevelType w:val="hybridMultilevel"/>
    <w:tmpl w:val="D4207E86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15F726F"/>
    <w:multiLevelType w:val="hybridMultilevel"/>
    <w:tmpl w:val="1F9AD6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0171163"/>
    <w:multiLevelType w:val="hybridMultilevel"/>
    <w:tmpl w:val="6E983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11180"/>
    <w:multiLevelType w:val="hybridMultilevel"/>
    <w:tmpl w:val="00763094"/>
    <w:lvl w:ilvl="0" w:tplc="F2347AA8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Ericsson Hilda Light" w:hAnsi="Ericsson Hilda Light" w:hint="default"/>
      </w:rPr>
    </w:lvl>
    <w:lvl w:ilvl="1" w:tplc="E6CA6F18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Ericsson Hilda Light" w:hAnsi="Ericsson Hilda Light" w:hint="default"/>
      </w:rPr>
    </w:lvl>
    <w:lvl w:ilvl="2" w:tplc="53C04E8A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Ericsson Hilda Light" w:hAnsi="Ericsson Hilda Light" w:hint="default"/>
      </w:rPr>
    </w:lvl>
    <w:lvl w:ilvl="3" w:tplc="9D80A64A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Ericsson Hilda Light" w:hAnsi="Ericsson Hilda Light" w:hint="default"/>
      </w:rPr>
    </w:lvl>
    <w:lvl w:ilvl="4" w:tplc="EEAE4818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Ericsson Hilda Light" w:hAnsi="Ericsson Hilda Light" w:hint="default"/>
      </w:rPr>
    </w:lvl>
    <w:lvl w:ilvl="5" w:tplc="3F8C5730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Ericsson Hilda Light" w:hAnsi="Ericsson Hilda Light" w:hint="default"/>
      </w:rPr>
    </w:lvl>
    <w:lvl w:ilvl="6" w:tplc="670A837C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Ericsson Hilda Light" w:hAnsi="Ericsson Hilda Light" w:hint="default"/>
      </w:rPr>
    </w:lvl>
    <w:lvl w:ilvl="7" w:tplc="D06EAF78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Ericsson Hilda Light" w:hAnsi="Ericsson Hilda Light" w:hint="default"/>
      </w:rPr>
    </w:lvl>
    <w:lvl w:ilvl="8" w:tplc="118C9168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Ericsson Hilda Light" w:hAnsi="Ericsson Hilda Light" w:hint="default"/>
      </w:rPr>
    </w:lvl>
  </w:abstractNum>
  <w:abstractNum w:abstractNumId="32" w15:restartNumberingAfterBreak="0">
    <w:nsid w:val="6BC40BE1"/>
    <w:multiLevelType w:val="hybridMultilevel"/>
    <w:tmpl w:val="B100E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83A91"/>
    <w:multiLevelType w:val="hybridMultilevel"/>
    <w:tmpl w:val="03DEC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4D901EA"/>
    <w:multiLevelType w:val="hybridMultilevel"/>
    <w:tmpl w:val="2054B86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D3068ED"/>
    <w:multiLevelType w:val="hybridMultilevel"/>
    <w:tmpl w:val="2EC83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92741952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39631412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130049575">
    <w:abstractNumId w:val="17"/>
  </w:num>
  <w:num w:numId="4" w16cid:durableId="194461432">
    <w:abstractNumId w:val="24"/>
  </w:num>
  <w:num w:numId="5" w16cid:durableId="1755202881">
    <w:abstractNumId w:val="23"/>
  </w:num>
  <w:num w:numId="6" w16cid:durableId="173813067">
    <w:abstractNumId w:val="11"/>
  </w:num>
  <w:num w:numId="7" w16cid:durableId="1654288985">
    <w:abstractNumId w:val="14"/>
  </w:num>
  <w:num w:numId="8" w16cid:durableId="22445459">
    <w:abstractNumId w:val="37"/>
  </w:num>
  <w:num w:numId="9" w16cid:durableId="1350642903">
    <w:abstractNumId w:val="29"/>
  </w:num>
  <w:num w:numId="10" w16cid:durableId="1870139264">
    <w:abstractNumId w:val="34"/>
  </w:num>
  <w:num w:numId="11" w16cid:durableId="1402871209">
    <w:abstractNumId w:val="19"/>
  </w:num>
  <w:num w:numId="12" w16cid:durableId="37559990">
    <w:abstractNumId w:val="28"/>
  </w:num>
  <w:num w:numId="13" w16cid:durableId="1516115403">
    <w:abstractNumId w:val="9"/>
  </w:num>
  <w:num w:numId="14" w16cid:durableId="931165949">
    <w:abstractNumId w:val="7"/>
  </w:num>
  <w:num w:numId="15" w16cid:durableId="135412486">
    <w:abstractNumId w:val="6"/>
  </w:num>
  <w:num w:numId="16" w16cid:durableId="564219110">
    <w:abstractNumId w:val="5"/>
  </w:num>
  <w:num w:numId="17" w16cid:durableId="1673216411">
    <w:abstractNumId w:val="4"/>
  </w:num>
  <w:num w:numId="18" w16cid:durableId="143742471">
    <w:abstractNumId w:val="8"/>
  </w:num>
  <w:num w:numId="19" w16cid:durableId="432870043">
    <w:abstractNumId w:val="3"/>
  </w:num>
  <w:num w:numId="20" w16cid:durableId="2029136223">
    <w:abstractNumId w:val="2"/>
  </w:num>
  <w:num w:numId="21" w16cid:durableId="1466966441">
    <w:abstractNumId w:val="1"/>
  </w:num>
  <w:num w:numId="22" w16cid:durableId="2088260971">
    <w:abstractNumId w:val="0"/>
  </w:num>
  <w:num w:numId="23" w16cid:durableId="1009797376">
    <w:abstractNumId w:val="36"/>
  </w:num>
  <w:num w:numId="24" w16cid:durableId="1534223136">
    <w:abstractNumId w:val="15"/>
  </w:num>
  <w:num w:numId="25" w16cid:durableId="2120684187">
    <w:abstractNumId w:val="33"/>
  </w:num>
  <w:num w:numId="26" w16cid:durableId="1805737742">
    <w:abstractNumId w:val="30"/>
  </w:num>
  <w:num w:numId="27" w16cid:durableId="2066100998">
    <w:abstractNumId w:val="21"/>
  </w:num>
  <w:num w:numId="28" w16cid:durableId="541944430">
    <w:abstractNumId w:val="27"/>
  </w:num>
  <w:num w:numId="29" w16cid:durableId="1847162276">
    <w:abstractNumId w:val="35"/>
  </w:num>
  <w:num w:numId="30" w16cid:durableId="1374039330">
    <w:abstractNumId w:val="18"/>
  </w:num>
  <w:num w:numId="31" w16cid:durableId="1761636097">
    <w:abstractNumId w:val="22"/>
  </w:num>
  <w:num w:numId="32" w16cid:durableId="240213118">
    <w:abstractNumId w:val="12"/>
  </w:num>
  <w:num w:numId="33" w16cid:durableId="662509492">
    <w:abstractNumId w:val="16"/>
  </w:num>
  <w:num w:numId="34" w16cid:durableId="814179694">
    <w:abstractNumId w:val="32"/>
  </w:num>
  <w:num w:numId="35" w16cid:durableId="1330255179">
    <w:abstractNumId w:val="20"/>
  </w:num>
  <w:num w:numId="36" w16cid:durableId="2052917616">
    <w:abstractNumId w:val="26"/>
  </w:num>
  <w:num w:numId="37" w16cid:durableId="316155180">
    <w:abstractNumId w:val="25"/>
  </w:num>
  <w:num w:numId="38" w16cid:durableId="1447697456">
    <w:abstractNumId w:val="31"/>
  </w:num>
  <w:num w:numId="39" w16cid:durableId="199625563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u Qiang">
    <w15:presenceInfo w15:providerId="None" w15:userId="Zu Qiang"/>
  </w15:person>
  <w15:person w15:author="Zu Qiang - 1">
    <w15:presenceInfo w15:providerId="None" w15:userId="Zu Qiang -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WwNDM0NDGytLA0NTdX0lEKTi0uzszPAykwrgUAUjlZqiwAAAA="/>
  </w:docVars>
  <w:rsids>
    <w:rsidRoot w:val="00E30155"/>
    <w:rsid w:val="000120B0"/>
    <w:rsid w:val="00012515"/>
    <w:rsid w:val="00015732"/>
    <w:rsid w:val="00022168"/>
    <w:rsid w:val="000230A3"/>
    <w:rsid w:val="00026DA3"/>
    <w:rsid w:val="00036CB5"/>
    <w:rsid w:val="00040D8F"/>
    <w:rsid w:val="0004120F"/>
    <w:rsid w:val="00046389"/>
    <w:rsid w:val="00074722"/>
    <w:rsid w:val="0008083D"/>
    <w:rsid w:val="000819D8"/>
    <w:rsid w:val="00083AB9"/>
    <w:rsid w:val="0008507D"/>
    <w:rsid w:val="00085D0B"/>
    <w:rsid w:val="00091348"/>
    <w:rsid w:val="000934A6"/>
    <w:rsid w:val="00096075"/>
    <w:rsid w:val="000A1F80"/>
    <w:rsid w:val="000A2C6C"/>
    <w:rsid w:val="000A4660"/>
    <w:rsid w:val="000A517A"/>
    <w:rsid w:val="000B3079"/>
    <w:rsid w:val="000B3E6E"/>
    <w:rsid w:val="000C745F"/>
    <w:rsid w:val="000D1B5B"/>
    <w:rsid w:val="000D4973"/>
    <w:rsid w:val="000D5EE8"/>
    <w:rsid w:val="000E626A"/>
    <w:rsid w:val="000E719F"/>
    <w:rsid w:val="000F060A"/>
    <w:rsid w:val="00103818"/>
    <w:rsid w:val="0010401F"/>
    <w:rsid w:val="00112FC3"/>
    <w:rsid w:val="001154B0"/>
    <w:rsid w:val="0015799E"/>
    <w:rsid w:val="00163F72"/>
    <w:rsid w:val="00165565"/>
    <w:rsid w:val="00166E5B"/>
    <w:rsid w:val="00173FA3"/>
    <w:rsid w:val="0017427D"/>
    <w:rsid w:val="00176D5C"/>
    <w:rsid w:val="00184AD5"/>
    <w:rsid w:val="00184B6F"/>
    <w:rsid w:val="001861E5"/>
    <w:rsid w:val="00196160"/>
    <w:rsid w:val="001969DA"/>
    <w:rsid w:val="00197930"/>
    <w:rsid w:val="001B1652"/>
    <w:rsid w:val="001C3B4B"/>
    <w:rsid w:val="001C3EC8"/>
    <w:rsid w:val="001D2BD4"/>
    <w:rsid w:val="001D4258"/>
    <w:rsid w:val="001D6911"/>
    <w:rsid w:val="0020084E"/>
    <w:rsid w:val="00201947"/>
    <w:rsid w:val="0020395B"/>
    <w:rsid w:val="002046CB"/>
    <w:rsid w:val="00204DC9"/>
    <w:rsid w:val="002062C0"/>
    <w:rsid w:val="00212C47"/>
    <w:rsid w:val="00215130"/>
    <w:rsid w:val="00217C06"/>
    <w:rsid w:val="00222402"/>
    <w:rsid w:val="00230002"/>
    <w:rsid w:val="00232AB5"/>
    <w:rsid w:val="00237A2E"/>
    <w:rsid w:val="00243A14"/>
    <w:rsid w:val="00244A6D"/>
    <w:rsid w:val="00244C9A"/>
    <w:rsid w:val="00247216"/>
    <w:rsid w:val="00266700"/>
    <w:rsid w:val="002735D6"/>
    <w:rsid w:val="00274477"/>
    <w:rsid w:val="0028706C"/>
    <w:rsid w:val="002A1857"/>
    <w:rsid w:val="002B7EB6"/>
    <w:rsid w:val="002C158E"/>
    <w:rsid w:val="002C2223"/>
    <w:rsid w:val="002C7F38"/>
    <w:rsid w:val="002D1052"/>
    <w:rsid w:val="002D344B"/>
    <w:rsid w:val="002F3988"/>
    <w:rsid w:val="00304CD3"/>
    <w:rsid w:val="0030628A"/>
    <w:rsid w:val="00322AFC"/>
    <w:rsid w:val="003325A5"/>
    <w:rsid w:val="003416D1"/>
    <w:rsid w:val="00342CC7"/>
    <w:rsid w:val="0035122B"/>
    <w:rsid w:val="00352A9D"/>
    <w:rsid w:val="00353451"/>
    <w:rsid w:val="003612BE"/>
    <w:rsid w:val="00365672"/>
    <w:rsid w:val="00366489"/>
    <w:rsid w:val="00371032"/>
    <w:rsid w:val="00371B44"/>
    <w:rsid w:val="00376784"/>
    <w:rsid w:val="003A20F6"/>
    <w:rsid w:val="003A230B"/>
    <w:rsid w:val="003B53F2"/>
    <w:rsid w:val="003C122B"/>
    <w:rsid w:val="003C5A97"/>
    <w:rsid w:val="003C7A04"/>
    <w:rsid w:val="003D05BF"/>
    <w:rsid w:val="003D11C1"/>
    <w:rsid w:val="003E1B47"/>
    <w:rsid w:val="003E30BB"/>
    <w:rsid w:val="003E715C"/>
    <w:rsid w:val="003E7C8D"/>
    <w:rsid w:val="003F52B2"/>
    <w:rsid w:val="003F7893"/>
    <w:rsid w:val="0041725A"/>
    <w:rsid w:val="00417E57"/>
    <w:rsid w:val="004204B7"/>
    <w:rsid w:val="00421AD5"/>
    <w:rsid w:val="00435E7C"/>
    <w:rsid w:val="00440414"/>
    <w:rsid w:val="004421F2"/>
    <w:rsid w:val="00443EAC"/>
    <w:rsid w:val="00452F32"/>
    <w:rsid w:val="004558E9"/>
    <w:rsid w:val="0045777E"/>
    <w:rsid w:val="004716F8"/>
    <w:rsid w:val="004806AE"/>
    <w:rsid w:val="0048407B"/>
    <w:rsid w:val="00492C6D"/>
    <w:rsid w:val="004A786B"/>
    <w:rsid w:val="004B2CAB"/>
    <w:rsid w:val="004B3753"/>
    <w:rsid w:val="004C31D2"/>
    <w:rsid w:val="004C44BF"/>
    <w:rsid w:val="004D4A40"/>
    <w:rsid w:val="004D55C2"/>
    <w:rsid w:val="004D5AEE"/>
    <w:rsid w:val="004E4986"/>
    <w:rsid w:val="004E5667"/>
    <w:rsid w:val="005023A8"/>
    <w:rsid w:val="00510653"/>
    <w:rsid w:val="005108BF"/>
    <w:rsid w:val="00516C28"/>
    <w:rsid w:val="00521131"/>
    <w:rsid w:val="00527C0B"/>
    <w:rsid w:val="00540C48"/>
    <w:rsid w:val="005410F6"/>
    <w:rsid w:val="0055412D"/>
    <w:rsid w:val="005729C4"/>
    <w:rsid w:val="005735DB"/>
    <w:rsid w:val="00577BC6"/>
    <w:rsid w:val="00580B7F"/>
    <w:rsid w:val="0059227B"/>
    <w:rsid w:val="005B0966"/>
    <w:rsid w:val="005B1A97"/>
    <w:rsid w:val="005B795D"/>
    <w:rsid w:val="005C087C"/>
    <w:rsid w:val="005C217B"/>
    <w:rsid w:val="005C3383"/>
    <w:rsid w:val="005D2554"/>
    <w:rsid w:val="005F00C2"/>
    <w:rsid w:val="00602654"/>
    <w:rsid w:val="00602F98"/>
    <w:rsid w:val="00610508"/>
    <w:rsid w:val="00613820"/>
    <w:rsid w:val="00624297"/>
    <w:rsid w:val="00631BDC"/>
    <w:rsid w:val="00632DA4"/>
    <w:rsid w:val="00645C90"/>
    <w:rsid w:val="00652248"/>
    <w:rsid w:val="00657B80"/>
    <w:rsid w:val="00660AC5"/>
    <w:rsid w:val="00670E82"/>
    <w:rsid w:val="00675B3C"/>
    <w:rsid w:val="00686E17"/>
    <w:rsid w:val="00692B28"/>
    <w:rsid w:val="0069495C"/>
    <w:rsid w:val="006A19D2"/>
    <w:rsid w:val="006B05D4"/>
    <w:rsid w:val="006B2121"/>
    <w:rsid w:val="006B68F2"/>
    <w:rsid w:val="006D340A"/>
    <w:rsid w:val="006E55C2"/>
    <w:rsid w:val="006E7EA5"/>
    <w:rsid w:val="006F6178"/>
    <w:rsid w:val="007040F4"/>
    <w:rsid w:val="00710BE5"/>
    <w:rsid w:val="00715A1D"/>
    <w:rsid w:val="00737876"/>
    <w:rsid w:val="007548DE"/>
    <w:rsid w:val="00760BB0"/>
    <w:rsid w:val="0076157A"/>
    <w:rsid w:val="00773113"/>
    <w:rsid w:val="00782365"/>
    <w:rsid w:val="0078286D"/>
    <w:rsid w:val="00784593"/>
    <w:rsid w:val="00786DBE"/>
    <w:rsid w:val="007A00EF"/>
    <w:rsid w:val="007A0552"/>
    <w:rsid w:val="007A60E0"/>
    <w:rsid w:val="007B01EB"/>
    <w:rsid w:val="007B19EA"/>
    <w:rsid w:val="007C0A2D"/>
    <w:rsid w:val="007C27B0"/>
    <w:rsid w:val="007C783C"/>
    <w:rsid w:val="007D7ADE"/>
    <w:rsid w:val="007E6E22"/>
    <w:rsid w:val="007F300B"/>
    <w:rsid w:val="008014C3"/>
    <w:rsid w:val="00805DD5"/>
    <w:rsid w:val="008143CE"/>
    <w:rsid w:val="00817632"/>
    <w:rsid w:val="00820F11"/>
    <w:rsid w:val="00827E40"/>
    <w:rsid w:val="00831676"/>
    <w:rsid w:val="00836200"/>
    <w:rsid w:val="008462DE"/>
    <w:rsid w:val="00850812"/>
    <w:rsid w:val="00861FEB"/>
    <w:rsid w:val="00862AE9"/>
    <w:rsid w:val="00876B9A"/>
    <w:rsid w:val="0088067B"/>
    <w:rsid w:val="008849D2"/>
    <w:rsid w:val="00886CBD"/>
    <w:rsid w:val="008933BF"/>
    <w:rsid w:val="008A10C4"/>
    <w:rsid w:val="008B0248"/>
    <w:rsid w:val="008B4C4C"/>
    <w:rsid w:val="008C7DC7"/>
    <w:rsid w:val="008D191D"/>
    <w:rsid w:val="008E4B76"/>
    <w:rsid w:val="008E59F7"/>
    <w:rsid w:val="008F5F33"/>
    <w:rsid w:val="008F79DB"/>
    <w:rsid w:val="009032BA"/>
    <w:rsid w:val="0091046A"/>
    <w:rsid w:val="009133C4"/>
    <w:rsid w:val="00923275"/>
    <w:rsid w:val="00926ABD"/>
    <w:rsid w:val="0094513B"/>
    <w:rsid w:val="00945FB7"/>
    <w:rsid w:val="00947F4E"/>
    <w:rsid w:val="00953C85"/>
    <w:rsid w:val="00956EF6"/>
    <w:rsid w:val="00964B6E"/>
    <w:rsid w:val="00965FF9"/>
    <w:rsid w:val="00966D47"/>
    <w:rsid w:val="00972AF6"/>
    <w:rsid w:val="00992312"/>
    <w:rsid w:val="0099501A"/>
    <w:rsid w:val="009A287A"/>
    <w:rsid w:val="009C0DED"/>
    <w:rsid w:val="009D30CD"/>
    <w:rsid w:val="009E5E3F"/>
    <w:rsid w:val="009E65D4"/>
    <w:rsid w:val="009F4794"/>
    <w:rsid w:val="00A021EF"/>
    <w:rsid w:val="00A12454"/>
    <w:rsid w:val="00A16E1E"/>
    <w:rsid w:val="00A20ED6"/>
    <w:rsid w:val="00A24561"/>
    <w:rsid w:val="00A37D7F"/>
    <w:rsid w:val="00A4017A"/>
    <w:rsid w:val="00A46410"/>
    <w:rsid w:val="00A57688"/>
    <w:rsid w:val="00A63F5A"/>
    <w:rsid w:val="00A64560"/>
    <w:rsid w:val="00A652DB"/>
    <w:rsid w:val="00A733A6"/>
    <w:rsid w:val="00A842E9"/>
    <w:rsid w:val="00A84A94"/>
    <w:rsid w:val="00A85311"/>
    <w:rsid w:val="00AB6EE1"/>
    <w:rsid w:val="00AD1DAA"/>
    <w:rsid w:val="00AD2122"/>
    <w:rsid w:val="00AD5B6F"/>
    <w:rsid w:val="00AE74C9"/>
    <w:rsid w:val="00AF12E9"/>
    <w:rsid w:val="00AF1E23"/>
    <w:rsid w:val="00AF330F"/>
    <w:rsid w:val="00AF5BD3"/>
    <w:rsid w:val="00AF7F81"/>
    <w:rsid w:val="00B013ED"/>
    <w:rsid w:val="00B01AFF"/>
    <w:rsid w:val="00B021A7"/>
    <w:rsid w:val="00B05CC7"/>
    <w:rsid w:val="00B140E3"/>
    <w:rsid w:val="00B278EB"/>
    <w:rsid w:val="00B27E39"/>
    <w:rsid w:val="00B350D8"/>
    <w:rsid w:val="00B47CBA"/>
    <w:rsid w:val="00B611C8"/>
    <w:rsid w:val="00B625B6"/>
    <w:rsid w:val="00B72275"/>
    <w:rsid w:val="00B76763"/>
    <w:rsid w:val="00B7732B"/>
    <w:rsid w:val="00B879F0"/>
    <w:rsid w:val="00B87FA6"/>
    <w:rsid w:val="00B9746C"/>
    <w:rsid w:val="00BB306A"/>
    <w:rsid w:val="00BB753C"/>
    <w:rsid w:val="00BC25AA"/>
    <w:rsid w:val="00BD0048"/>
    <w:rsid w:val="00BD189D"/>
    <w:rsid w:val="00BD7E74"/>
    <w:rsid w:val="00BE5E6C"/>
    <w:rsid w:val="00BE7285"/>
    <w:rsid w:val="00BF5EC8"/>
    <w:rsid w:val="00BF682E"/>
    <w:rsid w:val="00C022E3"/>
    <w:rsid w:val="00C22769"/>
    <w:rsid w:val="00C22D17"/>
    <w:rsid w:val="00C23995"/>
    <w:rsid w:val="00C242D2"/>
    <w:rsid w:val="00C26BB2"/>
    <w:rsid w:val="00C2760D"/>
    <w:rsid w:val="00C42886"/>
    <w:rsid w:val="00C4712D"/>
    <w:rsid w:val="00C52274"/>
    <w:rsid w:val="00C555C9"/>
    <w:rsid w:val="00C61D10"/>
    <w:rsid w:val="00C76776"/>
    <w:rsid w:val="00C82E88"/>
    <w:rsid w:val="00C917F2"/>
    <w:rsid w:val="00C94F55"/>
    <w:rsid w:val="00CA1C41"/>
    <w:rsid w:val="00CA7D62"/>
    <w:rsid w:val="00CB07A8"/>
    <w:rsid w:val="00CC2FF5"/>
    <w:rsid w:val="00CD4A57"/>
    <w:rsid w:val="00CD6591"/>
    <w:rsid w:val="00CE4403"/>
    <w:rsid w:val="00CF2A70"/>
    <w:rsid w:val="00D066DD"/>
    <w:rsid w:val="00D073E1"/>
    <w:rsid w:val="00D146F1"/>
    <w:rsid w:val="00D17255"/>
    <w:rsid w:val="00D3243E"/>
    <w:rsid w:val="00D33604"/>
    <w:rsid w:val="00D37B08"/>
    <w:rsid w:val="00D437FF"/>
    <w:rsid w:val="00D5130C"/>
    <w:rsid w:val="00D5313A"/>
    <w:rsid w:val="00D62265"/>
    <w:rsid w:val="00D63F8E"/>
    <w:rsid w:val="00D73770"/>
    <w:rsid w:val="00D8512E"/>
    <w:rsid w:val="00D85357"/>
    <w:rsid w:val="00DA1E58"/>
    <w:rsid w:val="00DA2A11"/>
    <w:rsid w:val="00DA36CF"/>
    <w:rsid w:val="00DA4BE8"/>
    <w:rsid w:val="00DB75B8"/>
    <w:rsid w:val="00DC1055"/>
    <w:rsid w:val="00DC2D76"/>
    <w:rsid w:val="00DC415E"/>
    <w:rsid w:val="00DC7E86"/>
    <w:rsid w:val="00DE4EF2"/>
    <w:rsid w:val="00DF0C9B"/>
    <w:rsid w:val="00DF0F93"/>
    <w:rsid w:val="00DF2C0E"/>
    <w:rsid w:val="00DF7E64"/>
    <w:rsid w:val="00E04591"/>
    <w:rsid w:val="00E04DB6"/>
    <w:rsid w:val="00E06FFB"/>
    <w:rsid w:val="00E30155"/>
    <w:rsid w:val="00E667EE"/>
    <w:rsid w:val="00E75195"/>
    <w:rsid w:val="00E84B24"/>
    <w:rsid w:val="00E91FE1"/>
    <w:rsid w:val="00E97EC4"/>
    <w:rsid w:val="00EA5E95"/>
    <w:rsid w:val="00EC27E2"/>
    <w:rsid w:val="00EC7BA6"/>
    <w:rsid w:val="00ED4954"/>
    <w:rsid w:val="00ED5A43"/>
    <w:rsid w:val="00EE0943"/>
    <w:rsid w:val="00EE33A2"/>
    <w:rsid w:val="00EE370E"/>
    <w:rsid w:val="00F22442"/>
    <w:rsid w:val="00F268F7"/>
    <w:rsid w:val="00F30197"/>
    <w:rsid w:val="00F34400"/>
    <w:rsid w:val="00F60004"/>
    <w:rsid w:val="00F61A8C"/>
    <w:rsid w:val="00F67A1C"/>
    <w:rsid w:val="00F82C5B"/>
    <w:rsid w:val="00F8555F"/>
    <w:rsid w:val="00F92595"/>
    <w:rsid w:val="00F92EB8"/>
    <w:rsid w:val="00F96BBC"/>
    <w:rsid w:val="00FA44C2"/>
    <w:rsid w:val="00FB3E36"/>
    <w:rsid w:val="00FD389C"/>
    <w:rsid w:val="00FD676B"/>
    <w:rsid w:val="00FE6F70"/>
    <w:rsid w:val="00FF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1F6DC3"/>
  <w15:chartTrackingRefBased/>
  <w15:docId w15:val="{DD5EEADE-59E9-4FE1-B3B1-AE7EF672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6CBD"/>
  </w:style>
  <w:style w:type="paragraph" w:styleId="BlockText">
    <w:name w:val="Block Text"/>
    <w:basedOn w:val="Normal"/>
    <w:rsid w:val="00886CBD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86CBD"/>
    <w:pPr>
      <w:spacing w:after="120"/>
    </w:pPr>
  </w:style>
  <w:style w:type="character" w:customStyle="1" w:styleId="BodyTextChar">
    <w:name w:val="Body Text Char"/>
    <w:link w:val="BodyText"/>
    <w:rsid w:val="00886CBD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886CBD"/>
    <w:pPr>
      <w:spacing w:after="120" w:line="480" w:lineRule="auto"/>
    </w:pPr>
  </w:style>
  <w:style w:type="character" w:customStyle="1" w:styleId="BodyText2Char">
    <w:name w:val="Body Text 2 Char"/>
    <w:link w:val="BodyText2"/>
    <w:rsid w:val="00886CBD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886CB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86CBD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886CBD"/>
    <w:pPr>
      <w:ind w:firstLine="210"/>
    </w:pPr>
  </w:style>
  <w:style w:type="character" w:customStyle="1" w:styleId="BodyTextFirstIndentChar">
    <w:name w:val="Body Text First Indent Char"/>
    <w:link w:val="BodyTextFirstIndent"/>
    <w:rsid w:val="00886CBD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886C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86CBD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886CBD"/>
    <w:pPr>
      <w:ind w:firstLine="210"/>
    </w:pPr>
  </w:style>
  <w:style w:type="character" w:customStyle="1" w:styleId="BodyTextFirstIndent2Char">
    <w:name w:val="Body Text First Indent 2 Char"/>
    <w:link w:val="BodyTextFirstIndent2"/>
    <w:rsid w:val="00886CBD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886CB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86CBD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886C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86CBD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unhideWhenUsed/>
    <w:qFormat/>
    <w:rsid w:val="00886CBD"/>
    <w:rPr>
      <w:b/>
      <w:bCs/>
    </w:rPr>
  </w:style>
  <w:style w:type="paragraph" w:styleId="Closing">
    <w:name w:val="Closing"/>
    <w:basedOn w:val="Normal"/>
    <w:link w:val="ClosingChar"/>
    <w:rsid w:val="00886CBD"/>
    <w:pPr>
      <w:ind w:left="4252"/>
    </w:pPr>
  </w:style>
  <w:style w:type="character" w:customStyle="1" w:styleId="ClosingChar">
    <w:name w:val="Closing Char"/>
    <w:link w:val="Closing"/>
    <w:rsid w:val="00886CB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6CBD"/>
    <w:rPr>
      <w:b/>
      <w:bCs/>
    </w:rPr>
  </w:style>
  <w:style w:type="character" w:customStyle="1" w:styleId="CommentTextChar">
    <w:name w:val="Comment Text Char"/>
    <w:link w:val="CommentText"/>
    <w:semiHidden/>
    <w:rsid w:val="00886CBD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886CBD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886CBD"/>
  </w:style>
  <w:style w:type="character" w:customStyle="1" w:styleId="DateChar">
    <w:name w:val="Date Char"/>
    <w:link w:val="Date"/>
    <w:rsid w:val="00886CBD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886CB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886CBD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886CBD"/>
  </w:style>
  <w:style w:type="character" w:customStyle="1" w:styleId="E-mailSignatureChar">
    <w:name w:val="E-mail Signature Char"/>
    <w:link w:val="E-mailSignature"/>
    <w:rsid w:val="00886CBD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886CBD"/>
  </w:style>
  <w:style w:type="character" w:customStyle="1" w:styleId="EndnoteTextChar">
    <w:name w:val="Endnote Text Char"/>
    <w:link w:val="EndnoteText"/>
    <w:rsid w:val="00886CBD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886CBD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886CBD"/>
    <w:rPr>
      <w:i/>
      <w:iCs/>
    </w:rPr>
  </w:style>
  <w:style w:type="character" w:customStyle="1" w:styleId="HTMLAddressChar">
    <w:name w:val="HTML Address Char"/>
    <w:link w:val="HTMLAddress"/>
    <w:rsid w:val="00886CBD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886CBD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86CBD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886CBD"/>
    <w:pPr>
      <w:ind w:left="600" w:hanging="200"/>
    </w:pPr>
  </w:style>
  <w:style w:type="paragraph" w:styleId="Index4">
    <w:name w:val="index 4"/>
    <w:basedOn w:val="Normal"/>
    <w:next w:val="Normal"/>
    <w:rsid w:val="00886CBD"/>
    <w:pPr>
      <w:ind w:left="800" w:hanging="200"/>
    </w:pPr>
  </w:style>
  <w:style w:type="paragraph" w:styleId="Index5">
    <w:name w:val="index 5"/>
    <w:basedOn w:val="Normal"/>
    <w:next w:val="Normal"/>
    <w:rsid w:val="00886CBD"/>
    <w:pPr>
      <w:ind w:left="1000" w:hanging="200"/>
    </w:pPr>
  </w:style>
  <w:style w:type="paragraph" w:styleId="Index6">
    <w:name w:val="index 6"/>
    <w:basedOn w:val="Normal"/>
    <w:next w:val="Normal"/>
    <w:rsid w:val="00886CBD"/>
    <w:pPr>
      <w:ind w:left="1200" w:hanging="200"/>
    </w:pPr>
  </w:style>
  <w:style w:type="paragraph" w:styleId="Index7">
    <w:name w:val="index 7"/>
    <w:basedOn w:val="Normal"/>
    <w:next w:val="Normal"/>
    <w:rsid w:val="00886CBD"/>
    <w:pPr>
      <w:ind w:left="1400" w:hanging="200"/>
    </w:pPr>
  </w:style>
  <w:style w:type="paragraph" w:styleId="Index8">
    <w:name w:val="index 8"/>
    <w:basedOn w:val="Normal"/>
    <w:next w:val="Normal"/>
    <w:rsid w:val="00886CBD"/>
    <w:pPr>
      <w:ind w:left="1600" w:hanging="200"/>
    </w:pPr>
  </w:style>
  <w:style w:type="paragraph" w:styleId="Index9">
    <w:name w:val="index 9"/>
    <w:basedOn w:val="Normal"/>
    <w:next w:val="Normal"/>
    <w:rsid w:val="00886CBD"/>
    <w:pPr>
      <w:ind w:left="1800" w:hanging="200"/>
    </w:pPr>
  </w:style>
  <w:style w:type="paragraph" w:styleId="IndexHeading">
    <w:name w:val="index heading"/>
    <w:basedOn w:val="Normal"/>
    <w:next w:val="Index1"/>
    <w:rsid w:val="00886CBD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886CBD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886CBD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886CBD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886CBD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886CBD"/>
    <w:pPr>
      <w:spacing w:after="120"/>
      <w:ind w:left="1415"/>
      <w:contextualSpacing/>
    </w:pPr>
  </w:style>
  <w:style w:type="paragraph" w:styleId="ListNumber3">
    <w:name w:val="List Number 3"/>
    <w:basedOn w:val="Normal"/>
    <w:rsid w:val="00886CBD"/>
    <w:pPr>
      <w:numPr>
        <w:numId w:val="20"/>
      </w:numPr>
      <w:contextualSpacing/>
    </w:pPr>
  </w:style>
  <w:style w:type="paragraph" w:styleId="ListNumber4">
    <w:name w:val="List Number 4"/>
    <w:basedOn w:val="Normal"/>
    <w:rsid w:val="00886CBD"/>
    <w:pPr>
      <w:numPr>
        <w:numId w:val="21"/>
      </w:numPr>
      <w:contextualSpacing/>
    </w:pPr>
  </w:style>
  <w:style w:type="paragraph" w:styleId="ListNumber5">
    <w:name w:val="List Number 5"/>
    <w:basedOn w:val="Normal"/>
    <w:rsid w:val="00886CBD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886CBD"/>
    <w:pPr>
      <w:ind w:left="720"/>
    </w:pPr>
  </w:style>
  <w:style w:type="paragraph" w:styleId="MacroText">
    <w:name w:val="macro"/>
    <w:link w:val="MacroTextChar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/>
    </w:rPr>
  </w:style>
  <w:style w:type="character" w:customStyle="1" w:styleId="MacroTextChar">
    <w:name w:val="Macro Text Char"/>
    <w:link w:val="MacroText"/>
    <w:rsid w:val="00886CBD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886CBD"/>
    <w:rPr>
      <w:rFonts w:ascii="Times New Roman" w:hAnsi="Times New Roman"/>
      <w:lang w:val="en-GB"/>
    </w:rPr>
  </w:style>
  <w:style w:type="paragraph" w:styleId="NormalWeb">
    <w:name w:val="Normal (Web)"/>
    <w:basedOn w:val="Normal"/>
    <w:rsid w:val="00886CBD"/>
    <w:rPr>
      <w:sz w:val="24"/>
      <w:szCs w:val="24"/>
    </w:rPr>
  </w:style>
  <w:style w:type="paragraph" w:styleId="NormalIndent">
    <w:name w:val="Normal Indent"/>
    <w:basedOn w:val="Normal"/>
    <w:rsid w:val="00886CB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6CBD"/>
  </w:style>
  <w:style w:type="character" w:customStyle="1" w:styleId="NoteHeadingChar">
    <w:name w:val="Note Heading Char"/>
    <w:link w:val="NoteHeading"/>
    <w:rsid w:val="00886CBD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886CBD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886CBD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886CBD"/>
  </w:style>
  <w:style w:type="character" w:customStyle="1" w:styleId="SalutationChar">
    <w:name w:val="Salutation Char"/>
    <w:link w:val="Salutation"/>
    <w:rsid w:val="00886CBD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886CBD"/>
    <w:pPr>
      <w:ind w:left="4252"/>
    </w:pPr>
  </w:style>
  <w:style w:type="character" w:customStyle="1" w:styleId="SignatureChar">
    <w:name w:val="Signature Char"/>
    <w:link w:val="Signature"/>
    <w:rsid w:val="00886CBD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886CBD"/>
    <w:pPr>
      <w:ind w:left="200" w:hanging="200"/>
    </w:pPr>
  </w:style>
  <w:style w:type="paragraph" w:styleId="TableofFigures">
    <w:name w:val="table of figures"/>
    <w:basedOn w:val="Normal"/>
    <w:next w:val="Normal"/>
    <w:rsid w:val="00886CBD"/>
  </w:style>
  <w:style w:type="paragraph" w:styleId="Title">
    <w:name w:val="Title"/>
    <w:basedOn w:val="Normal"/>
    <w:next w:val="Normal"/>
    <w:link w:val="TitleChar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304CD3"/>
    <w:rPr>
      <w:rFonts w:ascii="Arial" w:hAnsi="Arial"/>
      <w:sz w:val="32"/>
      <w:lang w:eastAsia="en-US"/>
    </w:rPr>
  </w:style>
  <w:style w:type="table" w:styleId="TableGrid">
    <w:name w:val="Table Grid"/>
    <w:basedOn w:val="TableNormal"/>
    <w:rsid w:val="00DC4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orsNoteChar">
    <w:name w:val="Editor's Note Char"/>
    <w:aliases w:val="EN Char"/>
    <w:link w:val="EditorsNote"/>
    <w:locked/>
    <w:rsid w:val="00015732"/>
    <w:rPr>
      <w:rFonts w:ascii="Times New Roman" w:hAnsi="Times New Roman"/>
      <w:color w:val="FF0000"/>
      <w:lang w:val="en-GB" w:eastAsia="en-US"/>
    </w:rPr>
  </w:style>
  <w:style w:type="paragraph" w:styleId="Revision">
    <w:name w:val="Revision"/>
    <w:hidden/>
    <w:uiPriority w:val="99"/>
    <w:semiHidden/>
    <w:rsid w:val="00096075"/>
    <w:rPr>
      <w:rFonts w:ascii="Times New Roman" w:hAnsi="Times New Roman"/>
      <w:lang w:val="en-GB"/>
    </w:rPr>
  </w:style>
  <w:style w:type="character" w:styleId="SubtleEmphasis">
    <w:name w:val="Subtle Emphasis"/>
    <w:uiPriority w:val="19"/>
    <w:qFormat/>
    <w:rsid w:val="0088067B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76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84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444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82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90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42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24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69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3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368301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2120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Zu Qiang</cp:lastModifiedBy>
  <cp:revision>11</cp:revision>
  <cp:lastPrinted>1900-01-01T05:00:00Z</cp:lastPrinted>
  <dcterms:created xsi:type="dcterms:W3CDTF">2024-05-28T00:17:00Z</dcterms:created>
  <dcterms:modified xsi:type="dcterms:W3CDTF">2024-05-28T11:23:00Z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</Properties>
</file>