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0EF4" w14:textId="73844B41" w:rsidR="006B2121" w:rsidRDefault="006B2121" w:rsidP="006B212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F23218">
        <w:rPr>
          <w:b/>
          <w:i/>
          <w:noProof/>
          <w:sz w:val="28"/>
        </w:rPr>
        <w:t>3229</w:t>
      </w:r>
    </w:p>
    <w:p w14:paraId="0DC98E92" w14:textId="71E215F1" w:rsidR="006B2121" w:rsidRDefault="006B2121" w:rsidP="006B2121">
      <w:pPr>
        <w:pStyle w:val="Header"/>
        <w:rPr>
          <w:sz w:val="22"/>
          <w:szCs w:val="22"/>
        </w:rPr>
      </w:pPr>
      <w:r>
        <w:rPr>
          <w:sz w:val="24"/>
        </w:rPr>
        <w:t xml:space="preserve">Jeju, </w:t>
      </w:r>
      <w:r w:rsidR="00CC30E2">
        <w:rPr>
          <w:sz w:val="24"/>
        </w:rPr>
        <w:t xml:space="preserve">South </w:t>
      </w:r>
      <w:r>
        <w:rPr>
          <w:sz w:val="24"/>
        </w:rPr>
        <w:t>Korea, 27 – 31 May 2024</w:t>
      </w:r>
    </w:p>
    <w:p w14:paraId="0C4C9E3A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725ED92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F12E9">
        <w:rPr>
          <w:rFonts w:ascii="Arial" w:hAnsi="Arial"/>
          <w:b/>
          <w:lang w:val="en-US"/>
        </w:rPr>
        <w:t>Ericsson</w:t>
      </w:r>
    </w:p>
    <w:p w14:paraId="3BBDB550" w14:textId="5366F6B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10BE5">
        <w:rPr>
          <w:rFonts w:ascii="Arial" w:hAnsi="Arial" w:cs="Arial" w:hint="eastAsia"/>
          <w:b/>
          <w:lang w:eastAsia="zh-CN"/>
        </w:rPr>
        <w:t>pCR</w:t>
      </w:r>
      <w:r w:rsidR="00710BE5">
        <w:rPr>
          <w:rFonts w:ascii="Arial" w:hAnsi="Arial" w:cs="Arial"/>
          <w:b/>
        </w:rPr>
        <w:t xml:space="preserve"> TR 28.873 </w:t>
      </w:r>
      <w:r w:rsidR="00444246" w:rsidRPr="00444246">
        <w:rPr>
          <w:rFonts w:ascii="Arial" w:hAnsi="Arial" w:cs="Arial"/>
          <w:b/>
        </w:rPr>
        <w:t>globally unique Id</w:t>
      </w:r>
    </w:p>
    <w:p w14:paraId="77E1998C" w14:textId="30D823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BB753C">
        <w:rPr>
          <w:rFonts w:ascii="Arial" w:hAnsi="Arial"/>
          <w:b/>
          <w:lang w:eastAsia="zh-CN"/>
        </w:rPr>
        <w:t>Approval</w:t>
      </w:r>
    </w:p>
    <w:p w14:paraId="24CC87BF" w14:textId="25A39EC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325A5">
        <w:rPr>
          <w:rFonts w:ascii="Arial" w:hAnsi="Arial"/>
          <w:b/>
        </w:rPr>
        <w:t>6.</w:t>
      </w:r>
      <w:r w:rsidR="00C42886">
        <w:rPr>
          <w:rFonts w:ascii="Arial" w:hAnsi="Arial"/>
          <w:b/>
        </w:rPr>
        <w:t>19</w:t>
      </w:r>
      <w:r w:rsidR="003325A5">
        <w:rPr>
          <w:rFonts w:ascii="Arial" w:hAnsi="Arial"/>
          <w:b/>
        </w:rPr>
        <w:t>.1</w:t>
      </w:r>
      <w:r w:rsidR="00CE4403">
        <w:rPr>
          <w:rFonts w:ascii="Arial" w:hAnsi="Arial"/>
          <w:b/>
        </w:rPr>
        <w:t>1</w:t>
      </w:r>
    </w:p>
    <w:p w14:paraId="558075D7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3C358F93" w14:textId="34C3B942" w:rsidR="00C022E3" w:rsidRDefault="0033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agreement</w:t>
      </w:r>
      <w:r w:rsidR="00176D5C">
        <w:rPr>
          <w:b/>
          <w:i/>
        </w:rPr>
        <w:t xml:space="preserve"> and approval</w:t>
      </w:r>
    </w:p>
    <w:p w14:paraId="6DD1C567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BE5D4BD" w14:textId="77777777" w:rsidR="00222402" w:rsidRDefault="00222402" w:rsidP="00222402">
      <w:pPr>
        <w:pStyle w:val="Reference"/>
        <w:rPr>
          <w:color w:val="000000"/>
        </w:rPr>
      </w:pPr>
      <w:r w:rsidRPr="00575E95">
        <w:rPr>
          <w:color w:val="000000"/>
        </w:rPr>
        <w:t>[1]</w:t>
      </w:r>
      <w:r w:rsidRPr="00575E95">
        <w:rPr>
          <w:color w:val="000000"/>
        </w:rPr>
        <w:tab/>
      </w:r>
      <w:r>
        <w:rPr>
          <w:color w:val="000000"/>
        </w:rPr>
        <w:t xml:space="preserve">TR 28.873 </w:t>
      </w:r>
      <w:r w:rsidRPr="00953EB4">
        <w:t xml:space="preserve">" </w:t>
      </w:r>
      <w:r w:rsidRPr="00953EB4">
        <w:rPr>
          <w:color w:val="000000"/>
        </w:rPr>
        <w:t>Study on data management, subscriptions and reporting</w:t>
      </w:r>
      <w:r w:rsidRPr="00953EB4">
        <w:t>"</w:t>
      </w:r>
    </w:p>
    <w:p w14:paraId="0B1F0C8A" w14:textId="77777777" w:rsidR="00222402" w:rsidRPr="003B606B" w:rsidRDefault="00222402" w:rsidP="00222402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Pr="00953EB4">
        <w:t>SP-231732 "Study on data management regarding subscriptions and reporting</w:t>
      </w:r>
      <w:r>
        <w:t>"</w:t>
      </w:r>
    </w:p>
    <w:p w14:paraId="5BEC83B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20C8662" w14:textId="524976C5" w:rsidR="00862AE9" w:rsidRDefault="002C158E" w:rsidP="00602F98">
      <w:r>
        <w:t>As discussed and agreed in pCR S5-</w:t>
      </w:r>
      <w:r w:rsidR="005A471C">
        <w:t>242096</w:t>
      </w:r>
      <w:r>
        <w:t>, t</w:t>
      </w:r>
      <w:r w:rsidR="00862AE9">
        <w:t xml:space="preserve">he identity used in a </w:t>
      </w:r>
      <w:r w:rsidR="00862AE9">
        <w:rPr>
          <w:lang w:val="en-US"/>
        </w:rPr>
        <w:t xml:space="preserve">measurement job </w:t>
      </w:r>
      <w:r w:rsidR="00862AE9">
        <w:t xml:space="preserve">shall be globally unique. </w:t>
      </w:r>
    </w:p>
    <w:p w14:paraId="4DCDDB6F" w14:textId="30972880" w:rsidR="00C022E3" w:rsidRDefault="00C022E3" w:rsidP="00B625B6">
      <w:pPr>
        <w:pStyle w:val="Heading1"/>
      </w:pPr>
      <w:r>
        <w:t>4</w:t>
      </w:r>
      <w:r>
        <w:tab/>
        <w:t xml:space="preserve">Detailed </w:t>
      </w:r>
      <w:r w:rsidR="000D5EE8">
        <w:t>proposals</w:t>
      </w:r>
    </w:p>
    <w:p w14:paraId="0F29B8A0" w14:textId="77777777" w:rsidR="00510653" w:rsidRPr="00510653" w:rsidRDefault="00510653" w:rsidP="00510653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bookmarkStart w:id="0" w:name="_Toc89691178"/>
      <w:bookmarkStart w:id="1" w:name="_Toc81513697"/>
      <w:r w:rsidRPr="00510653">
        <w:rPr>
          <w:rFonts w:ascii="Arial" w:hAnsi="Arial" w:cs="Arial"/>
          <w:smallCaps/>
          <w:color w:val="8496B0"/>
          <w:sz w:val="36"/>
          <w:szCs w:val="40"/>
        </w:rPr>
        <w:t>*** START OF NEXT CHANGE ***</w:t>
      </w:r>
    </w:p>
    <w:bookmarkEnd w:id="0"/>
    <w:bookmarkEnd w:id="1"/>
    <w:p w14:paraId="561C589E" w14:textId="77777777" w:rsidR="002C158E" w:rsidRDefault="002C158E" w:rsidP="002C158E">
      <w:pPr>
        <w:pStyle w:val="Heading1"/>
        <w:rPr>
          <w:ins w:id="2" w:author="Zu Qiang" w:date="2024-03-25T09:29:00Z"/>
          <w:rStyle w:val="SubtleEmphasis"/>
          <w:i w:val="0"/>
        </w:rPr>
      </w:pPr>
      <w:ins w:id="3" w:author="Zu Qiang" w:date="2024-03-25T09:29:00Z">
        <w:r>
          <w:rPr>
            <w:rStyle w:val="SubtleEmphasis"/>
          </w:rPr>
          <w:t>6 Potential solutions</w:t>
        </w:r>
      </w:ins>
    </w:p>
    <w:p w14:paraId="1880950B" w14:textId="6D7E0B34" w:rsidR="002C158E" w:rsidRDefault="002C158E" w:rsidP="002C158E">
      <w:pPr>
        <w:pStyle w:val="Heading2"/>
        <w:rPr>
          <w:ins w:id="4" w:author="Zu Qiang" w:date="2024-03-25T09:29:00Z"/>
          <w:lang w:val="en-US"/>
        </w:rPr>
      </w:pPr>
      <w:ins w:id="5" w:author="Zu Qiang" w:date="2024-03-25T09:29:00Z">
        <w:r>
          <w:rPr>
            <w:lang w:val="en-US"/>
          </w:rPr>
          <w:t>6.X</w:t>
        </w:r>
        <w:r>
          <w:rPr>
            <w:lang w:val="en-US"/>
          </w:rPr>
          <w:tab/>
          <w:t>Potential solution #</w:t>
        </w:r>
      </w:ins>
      <w:ins w:id="6" w:author="Zu Qiang" w:date="2024-03-26T16:09:00Z">
        <w:r w:rsidR="00CD6591">
          <w:rPr>
            <w:lang w:val="en-US"/>
          </w:rPr>
          <w:t>X</w:t>
        </w:r>
      </w:ins>
      <w:ins w:id="7" w:author="Zu Qiang" w:date="2024-03-25T09:29:00Z">
        <w:r>
          <w:rPr>
            <w:lang w:val="en-US"/>
          </w:rPr>
          <w:t xml:space="preserve">: </w:t>
        </w:r>
      </w:ins>
      <w:ins w:id="8" w:author="Zu Qiang" w:date="2024-03-26T16:49:00Z">
        <w:r w:rsidR="00587D6F">
          <w:rPr>
            <w:lang w:val="en-US"/>
          </w:rPr>
          <w:t xml:space="preserve">a </w:t>
        </w:r>
        <w:r w:rsidR="00587D6F">
          <w:t>globally unique</w:t>
        </w:r>
        <w:r w:rsidR="00587D6F" w:rsidRPr="00587D6F">
          <w:rPr>
            <w:lang w:val="en-US"/>
          </w:rPr>
          <w:t xml:space="preserve"> </w:t>
        </w:r>
      </w:ins>
      <w:ins w:id="9" w:author="Zu Qiang" w:date="2024-05-28T07:04:00Z">
        <w:r w:rsidR="00DE0D32" w:rsidRPr="00587D6F">
          <w:rPr>
            <w:lang w:val="en-US"/>
          </w:rPr>
          <w:t>collectionId</w:t>
        </w:r>
      </w:ins>
    </w:p>
    <w:p w14:paraId="17E29333" w14:textId="77777777" w:rsidR="002C158E" w:rsidRDefault="002C158E" w:rsidP="002C158E">
      <w:pPr>
        <w:pStyle w:val="Heading3"/>
        <w:rPr>
          <w:ins w:id="10" w:author="Zu Qiang" w:date="2024-03-25T09:29:00Z"/>
          <w:rStyle w:val="SubtleEmphasis"/>
          <w:i w:val="0"/>
        </w:rPr>
      </w:pPr>
      <w:ins w:id="11" w:author="Zu Qiang" w:date="2024-03-25T09:29:00Z">
        <w:r>
          <w:rPr>
            <w:rStyle w:val="SubtleEmphasis"/>
          </w:rPr>
          <w:t>6.X.1 Description</w:t>
        </w:r>
      </w:ins>
    </w:p>
    <w:p w14:paraId="6A35DAF3" w14:textId="621909C0" w:rsidR="002C158E" w:rsidRDefault="003E715C" w:rsidP="0008507D">
      <w:pPr>
        <w:rPr>
          <w:ins w:id="12" w:author="Zu Qiang" w:date="2024-03-26T16:13:00Z"/>
        </w:rPr>
      </w:pPr>
      <w:ins w:id="13" w:author="Zu Qiang" w:date="2024-03-26T16:12:00Z">
        <w:r>
          <w:t xml:space="preserve">As </w:t>
        </w:r>
      </w:ins>
      <w:ins w:id="14" w:author="Zu Qiang" w:date="2024-03-26T16:44:00Z">
        <w:r w:rsidR="00150364">
          <w:t xml:space="preserve">discussed </w:t>
        </w:r>
      </w:ins>
      <w:ins w:id="15" w:author="Zu Qiang" w:date="2024-04-23T23:30:00Z">
        <w:r w:rsidR="009A096F">
          <w:t xml:space="preserve">in subclause 5.1 </w:t>
        </w:r>
      </w:ins>
      <w:ins w:id="16" w:author="Zu Qiang" w:date="2024-03-26T16:12:00Z">
        <w:r>
          <w:t xml:space="preserve">that </w:t>
        </w:r>
      </w:ins>
      <w:ins w:id="17" w:author="Zu Qiang" w:date="2024-03-26T16:13:00Z">
        <w:r w:rsidR="00A85311">
          <w:t xml:space="preserve">the identity used in a </w:t>
        </w:r>
        <w:r w:rsidR="00A85311">
          <w:rPr>
            <w:lang w:val="en-US"/>
          </w:rPr>
          <w:t>measurement job</w:t>
        </w:r>
        <w:r w:rsidR="00A85311" w:rsidRPr="00DF0C9B">
          <w:rPr>
            <w:lang w:val="en-US"/>
          </w:rPr>
          <w:t xml:space="preserve"> </w:t>
        </w:r>
      </w:ins>
      <w:ins w:id="18" w:author="Zu Qiang" w:date="2024-05-27T20:09:00Z">
        <w:r w:rsidR="009A0FA6">
          <w:t>needs</w:t>
        </w:r>
      </w:ins>
      <w:ins w:id="19" w:author="Zu Qiang" w:date="2024-05-27T20:10:00Z">
        <w:r w:rsidR="009A0FA6">
          <w:t xml:space="preserve"> to</w:t>
        </w:r>
      </w:ins>
      <w:ins w:id="20" w:author="Zu Qiang" w:date="2024-03-26T16:13:00Z">
        <w:r w:rsidR="00A85311">
          <w:t xml:space="preserve"> be globally unique</w:t>
        </w:r>
      </w:ins>
      <w:ins w:id="21" w:author="Zu Qiang" w:date="2024-04-23T22:27:00Z">
        <w:r w:rsidR="00F34427">
          <w:t xml:space="preserve"> between consumer and </w:t>
        </w:r>
      </w:ins>
      <w:ins w:id="22" w:author="Zu Qiang" w:date="2024-05-29T19:47:00Z">
        <w:r w:rsidR="00986528">
          <w:rPr>
            <w:rFonts w:eastAsia="Times New Roman"/>
          </w:rPr>
          <w:t>producer</w:t>
        </w:r>
      </w:ins>
      <w:ins w:id="23" w:author="Zu Qiang" w:date="2024-03-26T16:13:00Z">
        <w:r w:rsidR="00A85311">
          <w:t>.</w:t>
        </w:r>
      </w:ins>
    </w:p>
    <w:p w14:paraId="3E5B7C12" w14:textId="74BFA4F4" w:rsidR="00D626BC" w:rsidRDefault="00A85311" w:rsidP="0008507D">
      <w:pPr>
        <w:rPr>
          <w:ins w:id="24" w:author="Zu Qiang" w:date="2024-03-26T16:44:00Z"/>
        </w:rPr>
      </w:pPr>
      <w:ins w:id="25" w:author="Zu Qiang" w:date="2024-03-26T16:13:00Z">
        <w:r>
          <w:t xml:space="preserve">This solution </w:t>
        </w:r>
      </w:ins>
      <w:ins w:id="26" w:author="Zu Qiang" w:date="2024-03-26T16:34:00Z">
        <w:r w:rsidR="0008507D">
          <w:t>introduces</w:t>
        </w:r>
      </w:ins>
      <w:ins w:id="27" w:author="Zu Qiang" w:date="2024-03-26T16:13:00Z">
        <w:r w:rsidR="0094513B">
          <w:t xml:space="preserve"> </w:t>
        </w:r>
      </w:ins>
      <w:ins w:id="28" w:author="Zu Qiang" w:date="2024-03-26T16:49:00Z">
        <w:r w:rsidR="00587D6F">
          <w:t>globally unique</w:t>
        </w:r>
      </w:ins>
      <w:ins w:id="29" w:author="Zu Qiang" w:date="2024-05-28T07:02:00Z">
        <w:r w:rsidR="008B343B">
          <w:t xml:space="preserve">ness </w:t>
        </w:r>
      </w:ins>
      <w:ins w:id="30" w:author="Zu Qiang" w:date="2024-05-28T07:03:00Z">
        <w:r w:rsidR="00D42983">
          <w:t>mechanism</w:t>
        </w:r>
      </w:ins>
      <w:ins w:id="31" w:author="Zu Qiang" w:date="2024-05-28T07:02:00Z">
        <w:r w:rsidR="00D42983">
          <w:t xml:space="preserve"> on the </w:t>
        </w:r>
      </w:ins>
      <w:ins w:id="32" w:author="Zu Qiang" w:date="2024-05-28T07:08:00Z">
        <w:r w:rsidR="00DE53E4" w:rsidRPr="000D4800">
          <w:rPr>
            <w:lang w:val="en-US"/>
          </w:rPr>
          <w:t>collectionId</w:t>
        </w:r>
      </w:ins>
      <w:ins w:id="33" w:author="Zu Qiang" w:date="2024-03-26T16:49:00Z">
        <w:r w:rsidR="00587D6F">
          <w:rPr>
            <w:lang w:val="en-US"/>
          </w:rPr>
          <w:t xml:space="preserve">, </w:t>
        </w:r>
      </w:ins>
      <w:ins w:id="34" w:author="Zu Qiang" w:date="2024-04-23T23:25:00Z">
        <w:r w:rsidR="00DC49FD">
          <w:rPr>
            <w:lang w:val="en-US"/>
          </w:rPr>
          <w:t>for use case</w:t>
        </w:r>
      </w:ins>
      <w:ins w:id="35" w:author="Zu Qiang" w:date="2024-04-23T23:26:00Z">
        <w:r w:rsidR="00D14A72">
          <w:rPr>
            <w:lang w:val="en-US"/>
          </w:rPr>
          <w:t xml:space="preserve"> </w:t>
        </w:r>
      </w:ins>
      <w:ins w:id="36" w:author="Zu Qiang" w:date="2024-04-23T23:25:00Z">
        <w:r w:rsidR="00BC18E6">
          <w:rPr>
            <w:lang w:val="en-US"/>
          </w:rPr>
          <w:t>1 defined in section</w:t>
        </w:r>
        <w:r w:rsidR="00DC49FD">
          <w:rPr>
            <w:lang w:val="en-US"/>
          </w:rPr>
          <w:t xml:space="preserve"> 5.1</w:t>
        </w:r>
      </w:ins>
      <w:ins w:id="37" w:author="Zu Qiang" w:date="2024-03-26T16:34:00Z">
        <w:r w:rsidR="0008507D">
          <w:t>.</w:t>
        </w:r>
        <w:r w:rsidR="00BD189D">
          <w:t xml:space="preserve"> </w:t>
        </w:r>
      </w:ins>
    </w:p>
    <w:p w14:paraId="5FA964EF" w14:textId="0C3F3DB7" w:rsidR="00591D34" w:rsidRDefault="00591D34" w:rsidP="00591D34">
      <w:pPr>
        <w:tabs>
          <w:tab w:val="num" w:pos="720"/>
        </w:tabs>
        <w:rPr>
          <w:ins w:id="38" w:author="Zu Qiang" w:date="2024-05-29T20:09:00Z"/>
          <w:lang w:val="en-US"/>
        </w:rPr>
      </w:pPr>
      <w:ins w:id="39" w:author="Zu Qiang" w:date="2024-05-29T20:09:00Z">
        <w:r>
          <w:rPr>
            <w:iCs/>
          </w:rPr>
          <w:t xml:space="preserve">The </w:t>
        </w:r>
        <w:r>
          <w:t>globally unique</w:t>
        </w:r>
        <w:r>
          <w:t xml:space="preserve"> </w:t>
        </w:r>
        <w:r w:rsidRPr="000D4800">
          <w:rPr>
            <w:lang w:val="en-US"/>
          </w:rPr>
          <w:t xml:space="preserve">collectionId </w:t>
        </w:r>
        <w:r>
          <w:rPr>
            <w:lang w:val="en-US"/>
          </w:rPr>
          <w:t>is</w:t>
        </w:r>
        <w:r w:rsidR="009E57CC">
          <w:rPr>
            <w:lang w:val="en-US"/>
          </w:rPr>
          <w:t>:</w:t>
        </w:r>
      </w:ins>
    </w:p>
    <w:p w14:paraId="0092111A" w14:textId="4E0E03E2" w:rsidR="00591D34" w:rsidRDefault="00591D34" w:rsidP="00591D34">
      <w:pPr>
        <w:pStyle w:val="ListParagraph"/>
        <w:numPr>
          <w:ilvl w:val="0"/>
          <w:numId w:val="41"/>
        </w:numPr>
        <w:tabs>
          <w:tab w:val="num" w:pos="720"/>
        </w:tabs>
        <w:rPr>
          <w:ins w:id="40" w:author="Zu Qiang" w:date="2024-05-29T20:09:00Z"/>
        </w:rPr>
      </w:pPr>
      <w:ins w:id="41" w:author="Zu Qiang" w:date="2024-05-29T20:09:00Z">
        <w:r w:rsidRPr="00C265C6">
          <w:rPr>
            <w:iCs/>
          </w:rPr>
          <w:t>Trace Reference for TraceJob</w:t>
        </w:r>
        <w:r>
          <w:t xml:space="preserve"> </w:t>
        </w:r>
        <w:r w:rsidR="009E57CC">
          <w:t xml:space="preserve">which </w:t>
        </w:r>
        <w:r>
          <w:t>needs to be unique per Trace Job.</w:t>
        </w:r>
      </w:ins>
    </w:p>
    <w:p w14:paraId="7EA6B19D" w14:textId="3E775E3B" w:rsidR="00591D34" w:rsidRDefault="00591D34" w:rsidP="00591D34">
      <w:pPr>
        <w:pStyle w:val="ListParagraph"/>
        <w:numPr>
          <w:ilvl w:val="0"/>
          <w:numId w:val="41"/>
        </w:numPr>
        <w:tabs>
          <w:tab w:val="num" w:pos="720"/>
        </w:tabs>
        <w:rPr>
          <w:ins w:id="42" w:author="Zu Qiang" w:date="2024-05-29T20:09:00Z"/>
        </w:rPr>
      </w:pPr>
      <w:ins w:id="43" w:author="Zu Qiang" w:date="2024-05-29T20:09:00Z">
        <w:r w:rsidRPr="00C265C6">
          <w:rPr>
            <w:iCs/>
          </w:rPr>
          <w:t xml:space="preserve">qoEReference for QMCJob </w:t>
        </w:r>
      </w:ins>
      <w:ins w:id="44" w:author="Zu Qiang" w:date="2024-05-29T20:10:00Z">
        <w:r w:rsidR="009E57CC">
          <w:rPr>
            <w:iCs/>
          </w:rPr>
          <w:t xml:space="preserve">which </w:t>
        </w:r>
      </w:ins>
      <w:ins w:id="45" w:author="Zu Qiang" w:date="2024-05-29T20:09:00Z">
        <w:r>
          <w:t>needs to be unique per QMC Job. or</w:t>
        </w:r>
      </w:ins>
    </w:p>
    <w:p w14:paraId="7B946E08" w14:textId="45B36C2B" w:rsidR="00591D34" w:rsidRPr="00591D34" w:rsidRDefault="00591D34" w:rsidP="00591D34">
      <w:pPr>
        <w:pStyle w:val="ListParagraph"/>
        <w:numPr>
          <w:ilvl w:val="0"/>
          <w:numId w:val="41"/>
        </w:numPr>
        <w:tabs>
          <w:tab w:val="num" w:pos="720"/>
        </w:tabs>
        <w:rPr>
          <w:ins w:id="46" w:author="Zu Qiang" w:date="2024-05-29T20:09:00Z"/>
          <w:iCs/>
        </w:rPr>
      </w:pPr>
      <w:ins w:id="47" w:author="Zu Qiang" w:date="2024-05-29T20:09:00Z">
        <w:r>
          <w:t xml:space="preserve">JobId in </w:t>
        </w:r>
        <w:r w:rsidRPr="00591D34">
          <w:rPr>
            <w:iCs/>
          </w:rPr>
          <w:t>PerfMetricJob can be the same in more than one PerfMetricJob</w:t>
        </w:r>
      </w:ins>
      <w:ins w:id="48" w:author="Zu Qiang" w:date="2024-05-29T20:10:00Z">
        <w:r w:rsidR="009E57CC">
          <w:rPr>
            <w:iCs/>
          </w:rPr>
          <w:t xml:space="preserve">. But </w:t>
        </w:r>
        <w:r w:rsidR="00807867">
          <w:rPr>
            <w:iCs/>
          </w:rPr>
          <w:t xml:space="preserve">it needs to be </w:t>
        </w:r>
        <w:r w:rsidR="00807867">
          <w:t xml:space="preserve">unique </w:t>
        </w:r>
        <w:r w:rsidR="00807867">
          <w:t>number</w:t>
        </w:r>
        <w:r w:rsidR="00807E6E">
          <w:t xml:space="preserve"> between consumers</w:t>
        </w:r>
      </w:ins>
      <w:ins w:id="49" w:author="Zu Qiang" w:date="2024-05-29T20:09:00Z">
        <w:r w:rsidRPr="00591D34">
          <w:rPr>
            <w:iCs/>
          </w:rPr>
          <w:t xml:space="preserve">. </w:t>
        </w:r>
      </w:ins>
    </w:p>
    <w:p w14:paraId="4DF810E1" w14:textId="35CC598E" w:rsidR="000D4800" w:rsidRDefault="000D4800" w:rsidP="00591D34">
      <w:pPr>
        <w:tabs>
          <w:tab w:val="num" w:pos="720"/>
        </w:tabs>
        <w:rPr>
          <w:ins w:id="50" w:author="Zu Qiang" w:date="2024-03-26T16:55:00Z"/>
          <w:lang w:val="en-US"/>
        </w:rPr>
      </w:pPr>
      <w:ins w:id="51" w:author="Zu Qiang" w:date="2024-03-26T16:54:00Z">
        <w:r w:rsidRPr="000D4800">
          <w:rPr>
            <w:lang w:val="en-US"/>
          </w:rPr>
          <w:t>The collectionId format is MCC + MNC + consumerId + taskId</w:t>
        </w:r>
        <w:r w:rsidR="0038555A">
          <w:rPr>
            <w:lang w:val="en-US"/>
          </w:rPr>
          <w:t xml:space="preserve">. The </w:t>
        </w:r>
        <w:r w:rsidRPr="000D4800">
          <w:rPr>
            <w:lang w:val="en-US"/>
          </w:rPr>
          <w:t>co</w:t>
        </w:r>
      </w:ins>
      <w:ins w:id="52" w:author="Zu Qiang" w:date="2024-05-02T07:31:00Z">
        <w:r w:rsidR="00756348">
          <w:rPr>
            <w:lang w:val="en-US"/>
          </w:rPr>
          <w:t>n</w:t>
        </w:r>
      </w:ins>
      <w:ins w:id="53" w:author="Zu Qiang" w:date="2024-03-26T16:54:00Z">
        <w:r w:rsidRPr="000D4800">
          <w:rPr>
            <w:lang w:val="en-US"/>
          </w:rPr>
          <w:t>sumerId is tceId</w:t>
        </w:r>
      </w:ins>
      <w:ins w:id="54" w:author="Zu Qiang" w:date="2024-05-29T19:49:00Z">
        <w:r w:rsidR="00A407A1">
          <w:rPr>
            <w:lang w:val="en-US"/>
          </w:rPr>
          <w:t>,</w:t>
        </w:r>
      </w:ins>
      <w:ins w:id="55" w:author="Zu Qiang" w:date="2024-03-26T16:54:00Z">
        <w:r w:rsidRPr="000D4800">
          <w:rPr>
            <w:lang w:val="en-US"/>
          </w:rPr>
          <w:t xml:space="preserve"> or qceId. The uniqueness is per PLMN. </w:t>
        </w:r>
        <w:r w:rsidR="0038555A">
          <w:rPr>
            <w:lang w:val="en-US"/>
          </w:rPr>
          <w:t xml:space="preserve">The </w:t>
        </w:r>
        <w:r w:rsidRPr="000D4800">
          <w:rPr>
            <w:lang w:val="en-US"/>
          </w:rPr>
          <w:t xml:space="preserve">taskId is generated by </w:t>
        </w:r>
      </w:ins>
      <w:ins w:id="56" w:author="Zu Qiang" w:date="2024-05-02T07:26:00Z">
        <w:r w:rsidR="005A0B2A">
          <w:rPr>
            <w:lang w:val="en-US"/>
          </w:rPr>
          <w:t xml:space="preserve">MnS </w:t>
        </w:r>
      </w:ins>
      <w:ins w:id="57" w:author="Zu Qiang" w:date="2024-03-26T16:54:00Z">
        <w:r w:rsidRPr="000D4800">
          <w:rPr>
            <w:lang w:val="en-US"/>
          </w:rPr>
          <w:t xml:space="preserve">consumer. The uniqueness is per </w:t>
        </w:r>
      </w:ins>
      <w:ins w:id="58" w:author="Zu Qiang" w:date="2024-05-02T07:28:00Z">
        <w:r w:rsidR="00756EBB">
          <w:rPr>
            <w:lang w:val="en-US"/>
          </w:rPr>
          <w:t xml:space="preserve">MnS </w:t>
        </w:r>
      </w:ins>
      <w:ins w:id="59" w:author="Zu Qiang" w:date="2024-03-26T16:54:00Z">
        <w:r w:rsidRPr="000D4800">
          <w:rPr>
            <w:lang w:val="en-US"/>
          </w:rPr>
          <w:t>consumer.</w:t>
        </w:r>
      </w:ins>
    </w:p>
    <w:p w14:paraId="67D6D845" w14:textId="1718BB70" w:rsidR="00343B76" w:rsidRDefault="00F62F5F" w:rsidP="00591D34">
      <w:pPr>
        <w:tabs>
          <w:tab w:val="num" w:pos="720"/>
        </w:tabs>
        <w:rPr>
          <w:ins w:id="60" w:author="Zu Qiang" w:date="2024-04-05T12:46:00Z"/>
        </w:rPr>
      </w:pPr>
      <w:ins w:id="61" w:author="Zu Qiang" w:date="2024-03-26T16:55:00Z">
        <w:r w:rsidRPr="000D4800">
          <w:rPr>
            <w:lang w:val="en-US"/>
          </w:rPr>
          <w:t>consumerId + taskId</w:t>
        </w:r>
        <w:r>
          <w:rPr>
            <w:lang w:val="en-US"/>
          </w:rPr>
          <w:t xml:space="preserve"> provides the </w:t>
        </w:r>
        <w:r w:rsidRPr="000D4800">
          <w:rPr>
            <w:lang w:val="en-US"/>
          </w:rPr>
          <w:t>uniqueness</w:t>
        </w:r>
        <w:r>
          <w:rPr>
            <w:lang w:val="en-US"/>
          </w:rPr>
          <w:t xml:space="preserve"> per PLMN. With </w:t>
        </w:r>
        <w:r w:rsidRPr="000D4800">
          <w:rPr>
            <w:lang w:val="en-US"/>
          </w:rPr>
          <w:t xml:space="preserve">MCC </w:t>
        </w:r>
        <w:r>
          <w:rPr>
            <w:lang w:val="en-US"/>
          </w:rPr>
          <w:t>and</w:t>
        </w:r>
        <w:r w:rsidRPr="000D4800">
          <w:rPr>
            <w:lang w:val="en-US"/>
          </w:rPr>
          <w:t xml:space="preserve"> MNC</w:t>
        </w:r>
        <w:r>
          <w:rPr>
            <w:lang w:val="en-US"/>
          </w:rPr>
          <w:t xml:space="preserve">, </w:t>
        </w:r>
        <w:r w:rsidR="00140053">
          <w:rPr>
            <w:lang w:val="en-US"/>
          </w:rPr>
          <w:t xml:space="preserve">it makes </w:t>
        </w:r>
        <w:r>
          <w:rPr>
            <w:lang w:val="en-US"/>
          </w:rPr>
          <w:t xml:space="preserve">the </w:t>
        </w:r>
        <w:r w:rsidRPr="000D4800">
          <w:rPr>
            <w:lang w:val="en-US"/>
          </w:rPr>
          <w:t>collectionId</w:t>
        </w:r>
        <w:r>
          <w:rPr>
            <w:lang w:val="en-US"/>
          </w:rPr>
          <w:t xml:space="preserve"> </w:t>
        </w:r>
      </w:ins>
      <w:ins w:id="62" w:author="Zu Qiang" w:date="2024-03-26T16:56:00Z">
        <w:r w:rsidR="00140053">
          <w:t>globally unique.</w:t>
        </w:r>
      </w:ins>
      <w:ins w:id="63" w:author="Zu Qiang" w:date="2024-05-29T20:06:00Z">
        <w:r w:rsidR="00EB66B6" w:rsidRPr="00C265C6">
          <w:rPr>
            <w:iCs/>
          </w:rPr>
          <w:t xml:space="preserve"> </w:t>
        </w:r>
      </w:ins>
    </w:p>
    <w:tbl>
      <w:tblPr>
        <w:tblW w:w="829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450"/>
        <w:gridCol w:w="1260"/>
        <w:gridCol w:w="1198"/>
        <w:gridCol w:w="1170"/>
        <w:gridCol w:w="1526"/>
      </w:tblGrid>
      <w:tr w:rsidR="00863D3F" w:rsidRPr="00254F54" w14:paraId="3B125D18" w14:textId="77777777">
        <w:trPr>
          <w:trHeight w:val="20"/>
          <w:ins w:id="64" w:author="Zu Qiang" w:date="2024-03-26T16:52:00Z"/>
        </w:trPr>
        <w:tc>
          <w:tcPr>
            <w:tcW w:w="2690" w:type="dxa"/>
            <w:shd w:val="clear" w:color="auto" w:fill="auto"/>
            <w:hideMark/>
          </w:tcPr>
          <w:p w14:paraId="751236EE" w14:textId="77777777" w:rsidR="00254F54" w:rsidRDefault="00254F54" w:rsidP="00254F54">
            <w:pPr>
              <w:rPr>
                <w:ins w:id="65" w:author="Zu Qiang" w:date="2024-03-26T16:52:00Z"/>
                <w:sz w:val="18"/>
                <w:szCs w:val="18"/>
                <w:lang w:val="en-CA"/>
              </w:rPr>
            </w:pPr>
            <w:ins w:id="66" w:author="Zu Qiang" w:date="2024-03-26T16:52:00Z">
              <w:r>
                <w:rPr>
                  <w:b/>
                  <w:bCs/>
                  <w:sz w:val="18"/>
                  <w:szCs w:val="18"/>
                </w:rPr>
                <w:t>Attribute name</w:t>
              </w:r>
            </w:ins>
          </w:p>
        </w:tc>
        <w:tc>
          <w:tcPr>
            <w:tcW w:w="450" w:type="dxa"/>
            <w:shd w:val="clear" w:color="auto" w:fill="auto"/>
            <w:hideMark/>
          </w:tcPr>
          <w:p w14:paraId="56D24D3C" w14:textId="77777777" w:rsidR="00254F54" w:rsidRDefault="00254F54" w:rsidP="00254F54">
            <w:pPr>
              <w:rPr>
                <w:ins w:id="67" w:author="Zu Qiang" w:date="2024-03-26T16:52:00Z"/>
                <w:sz w:val="18"/>
                <w:szCs w:val="18"/>
                <w:lang w:val="en-CA"/>
              </w:rPr>
            </w:pPr>
            <w:ins w:id="68" w:author="Zu Qiang" w:date="2024-03-26T16:52:00Z">
              <w:r>
                <w:rPr>
                  <w:b/>
                  <w:bCs/>
                  <w:sz w:val="18"/>
                  <w:szCs w:val="18"/>
                </w:rPr>
                <w:t>S</w:t>
              </w:r>
            </w:ins>
          </w:p>
        </w:tc>
        <w:tc>
          <w:tcPr>
            <w:tcW w:w="1260" w:type="dxa"/>
            <w:shd w:val="clear" w:color="auto" w:fill="auto"/>
            <w:hideMark/>
          </w:tcPr>
          <w:p w14:paraId="5CE9CB8A" w14:textId="77777777" w:rsidR="00254F54" w:rsidRDefault="00254F54" w:rsidP="00254F54">
            <w:pPr>
              <w:rPr>
                <w:ins w:id="69" w:author="Zu Qiang" w:date="2024-03-26T16:52:00Z"/>
                <w:sz w:val="18"/>
                <w:szCs w:val="18"/>
                <w:lang w:val="en-CA"/>
              </w:rPr>
            </w:pPr>
            <w:ins w:id="70" w:author="Zu Qiang" w:date="2024-03-26T16:52:00Z">
              <w:r>
                <w:rPr>
                  <w:b/>
                  <w:bCs/>
                  <w:sz w:val="18"/>
                  <w:szCs w:val="18"/>
                </w:rPr>
                <w:t>isReadable</w:t>
              </w:r>
            </w:ins>
          </w:p>
        </w:tc>
        <w:tc>
          <w:tcPr>
            <w:tcW w:w="1198" w:type="dxa"/>
            <w:shd w:val="clear" w:color="auto" w:fill="auto"/>
            <w:hideMark/>
          </w:tcPr>
          <w:p w14:paraId="103257AF" w14:textId="77777777" w:rsidR="00254F54" w:rsidRDefault="00254F54" w:rsidP="00254F54">
            <w:pPr>
              <w:rPr>
                <w:ins w:id="71" w:author="Zu Qiang" w:date="2024-03-26T16:52:00Z"/>
                <w:sz w:val="18"/>
                <w:szCs w:val="18"/>
                <w:lang w:val="en-CA"/>
              </w:rPr>
            </w:pPr>
            <w:ins w:id="72" w:author="Zu Qiang" w:date="2024-03-26T16:52:00Z">
              <w:r>
                <w:rPr>
                  <w:b/>
                  <w:bCs/>
                  <w:sz w:val="18"/>
                  <w:szCs w:val="18"/>
                </w:rPr>
                <w:t>isWritable</w:t>
              </w:r>
            </w:ins>
          </w:p>
        </w:tc>
        <w:tc>
          <w:tcPr>
            <w:tcW w:w="1170" w:type="dxa"/>
            <w:shd w:val="clear" w:color="auto" w:fill="auto"/>
            <w:hideMark/>
          </w:tcPr>
          <w:p w14:paraId="765A9349" w14:textId="77777777" w:rsidR="00254F54" w:rsidRDefault="00254F54" w:rsidP="00254F54">
            <w:pPr>
              <w:rPr>
                <w:ins w:id="73" w:author="Zu Qiang" w:date="2024-03-26T16:52:00Z"/>
                <w:sz w:val="18"/>
                <w:szCs w:val="18"/>
                <w:lang w:val="en-CA"/>
              </w:rPr>
            </w:pPr>
            <w:ins w:id="74" w:author="Zu Qiang" w:date="2024-03-26T16:52:00Z">
              <w:r>
                <w:rPr>
                  <w:b/>
                  <w:bCs/>
                  <w:sz w:val="18"/>
                  <w:szCs w:val="18"/>
                </w:rPr>
                <w:t>isInvariant</w:t>
              </w:r>
            </w:ins>
          </w:p>
        </w:tc>
        <w:tc>
          <w:tcPr>
            <w:tcW w:w="1526" w:type="dxa"/>
            <w:shd w:val="clear" w:color="auto" w:fill="auto"/>
            <w:hideMark/>
          </w:tcPr>
          <w:p w14:paraId="0BD15900" w14:textId="77777777" w:rsidR="00254F54" w:rsidRDefault="00254F54" w:rsidP="00254F54">
            <w:pPr>
              <w:rPr>
                <w:ins w:id="75" w:author="Zu Qiang" w:date="2024-03-26T16:52:00Z"/>
                <w:sz w:val="18"/>
                <w:szCs w:val="18"/>
                <w:lang w:val="en-CA"/>
              </w:rPr>
            </w:pPr>
            <w:ins w:id="76" w:author="Zu Qiang" w:date="2024-03-26T16:52:00Z">
              <w:r>
                <w:rPr>
                  <w:b/>
                  <w:bCs/>
                  <w:sz w:val="18"/>
                  <w:szCs w:val="18"/>
                </w:rPr>
                <w:t>isNotifyable</w:t>
              </w:r>
            </w:ins>
          </w:p>
        </w:tc>
      </w:tr>
      <w:tr w:rsidR="00863D3F" w:rsidRPr="00254F54" w14:paraId="72E8D6BB" w14:textId="77777777">
        <w:trPr>
          <w:trHeight w:val="20"/>
          <w:ins w:id="77" w:author="Zu Qiang" w:date="2024-03-26T16:52:00Z"/>
        </w:trPr>
        <w:tc>
          <w:tcPr>
            <w:tcW w:w="2690" w:type="dxa"/>
            <w:shd w:val="clear" w:color="auto" w:fill="auto"/>
            <w:hideMark/>
          </w:tcPr>
          <w:p w14:paraId="0DAA0A46" w14:textId="77777777" w:rsidR="00254F54" w:rsidRDefault="00254F54" w:rsidP="00254F54">
            <w:pPr>
              <w:rPr>
                <w:ins w:id="78" w:author="Zu Qiang" w:date="2024-03-26T16:52:00Z"/>
                <w:sz w:val="18"/>
                <w:szCs w:val="18"/>
                <w:lang w:val="en-CA"/>
              </w:rPr>
            </w:pPr>
            <w:ins w:id="79" w:author="Zu Qiang" w:date="2024-03-26T16:52:00Z">
              <w:r>
                <w:rPr>
                  <w:sz w:val="18"/>
                  <w:szCs w:val="18"/>
                </w:rPr>
                <w:t>mcc</w:t>
              </w:r>
            </w:ins>
          </w:p>
        </w:tc>
        <w:tc>
          <w:tcPr>
            <w:tcW w:w="450" w:type="dxa"/>
            <w:shd w:val="clear" w:color="auto" w:fill="auto"/>
            <w:hideMark/>
          </w:tcPr>
          <w:p w14:paraId="4F58CDCF" w14:textId="77777777" w:rsidR="00254F54" w:rsidRDefault="00254F54" w:rsidP="00254F54">
            <w:pPr>
              <w:rPr>
                <w:ins w:id="80" w:author="Zu Qiang" w:date="2024-03-26T16:52:00Z"/>
                <w:sz w:val="18"/>
                <w:szCs w:val="18"/>
                <w:lang w:val="en-CA"/>
              </w:rPr>
            </w:pPr>
            <w:ins w:id="81" w:author="Zu Qiang" w:date="2024-03-26T16:52:00Z">
              <w:r>
                <w:rPr>
                  <w:sz w:val="18"/>
                  <w:szCs w:val="18"/>
                </w:rPr>
                <w:t>M</w:t>
              </w:r>
            </w:ins>
          </w:p>
        </w:tc>
        <w:tc>
          <w:tcPr>
            <w:tcW w:w="1260" w:type="dxa"/>
            <w:shd w:val="clear" w:color="auto" w:fill="auto"/>
            <w:hideMark/>
          </w:tcPr>
          <w:p w14:paraId="1CDC68C0" w14:textId="77777777" w:rsidR="00254F54" w:rsidRDefault="00254F54" w:rsidP="00254F54">
            <w:pPr>
              <w:rPr>
                <w:ins w:id="82" w:author="Zu Qiang" w:date="2024-03-26T16:52:00Z"/>
                <w:sz w:val="18"/>
                <w:szCs w:val="18"/>
                <w:lang w:val="en-CA"/>
              </w:rPr>
            </w:pPr>
            <w:ins w:id="83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98" w:type="dxa"/>
            <w:shd w:val="clear" w:color="auto" w:fill="auto"/>
            <w:hideMark/>
          </w:tcPr>
          <w:p w14:paraId="4EAB4C77" w14:textId="77777777" w:rsidR="00254F54" w:rsidRDefault="00254F54" w:rsidP="00254F54">
            <w:pPr>
              <w:rPr>
                <w:ins w:id="84" w:author="Zu Qiang" w:date="2024-03-26T16:52:00Z"/>
                <w:sz w:val="18"/>
                <w:szCs w:val="18"/>
                <w:lang w:val="en-CA"/>
              </w:rPr>
            </w:pPr>
            <w:ins w:id="85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70" w:type="dxa"/>
            <w:shd w:val="clear" w:color="auto" w:fill="auto"/>
            <w:hideMark/>
          </w:tcPr>
          <w:p w14:paraId="1CA14C59" w14:textId="77777777" w:rsidR="00254F54" w:rsidRDefault="00254F54" w:rsidP="00254F54">
            <w:pPr>
              <w:rPr>
                <w:ins w:id="86" w:author="Zu Qiang" w:date="2024-03-26T16:52:00Z"/>
                <w:sz w:val="18"/>
                <w:szCs w:val="18"/>
                <w:lang w:val="en-CA"/>
              </w:rPr>
            </w:pPr>
            <w:ins w:id="87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526" w:type="dxa"/>
            <w:shd w:val="clear" w:color="auto" w:fill="auto"/>
            <w:hideMark/>
          </w:tcPr>
          <w:p w14:paraId="72FAA102" w14:textId="77777777" w:rsidR="00254F54" w:rsidRDefault="00254F54" w:rsidP="00254F54">
            <w:pPr>
              <w:rPr>
                <w:ins w:id="88" w:author="Zu Qiang" w:date="2024-03-26T16:52:00Z"/>
                <w:sz w:val="18"/>
                <w:szCs w:val="18"/>
                <w:lang w:val="en-CA"/>
              </w:rPr>
            </w:pPr>
            <w:ins w:id="89" w:author="Zu Qiang" w:date="2024-03-26T16:52:00Z">
              <w:r>
                <w:rPr>
                  <w:sz w:val="18"/>
                  <w:szCs w:val="18"/>
                </w:rPr>
                <w:t>N/A</w:t>
              </w:r>
            </w:ins>
          </w:p>
        </w:tc>
      </w:tr>
      <w:tr w:rsidR="00863D3F" w:rsidRPr="00254F54" w14:paraId="22CD6908" w14:textId="77777777">
        <w:trPr>
          <w:trHeight w:val="20"/>
          <w:ins w:id="90" w:author="Zu Qiang" w:date="2024-03-26T16:52:00Z"/>
        </w:trPr>
        <w:tc>
          <w:tcPr>
            <w:tcW w:w="2690" w:type="dxa"/>
            <w:shd w:val="clear" w:color="auto" w:fill="auto"/>
            <w:hideMark/>
          </w:tcPr>
          <w:p w14:paraId="57E1168C" w14:textId="77777777" w:rsidR="00254F54" w:rsidRDefault="00254F54" w:rsidP="00254F54">
            <w:pPr>
              <w:rPr>
                <w:ins w:id="91" w:author="Zu Qiang" w:date="2024-03-26T16:52:00Z"/>
                <w:sz w:val="18"/>
                <w:szCs w:val="18"/>
                <w:lang w:val="en-CA"/>
              </w:rPr>
            </w:pPr>
            <w:ins w:id="92" w:author="Zu Qiang" w:date="2024-03-26T16:52:00Z">
              <w:r>
                <w:rPr>
                  <w:sz w:val="18"/>
                  <w:szCs w:val="18"/>
                </w:rPr>
                <w:lastRenderedPageBreak/>
                <w:t>mnc</w:t>
              </w:r>
            </w:ins>
          </w:p>
        </w:tc>
        <w:tc>
          <w:tcPr>
            <w:tcW w:w="450" w:type="dxa"/>
            <w:shd w:val="clear" w:color="auto" w:fill="auto"/>
            <w:hideMark/>
          </w:tcPr>
          <w:p w14:paraId="712AE368" w14:textId="77777777" w:rsidR="00254F54" w:rsidRDefault="00254F54" w:rsidP="00254F54">
            <w:pPr>
              <w:rPr>
                <w:ins w:id="93" w:author="Zu Qiang" w:date="2024-03-26T16:52:00Z"/>
                <w:sz w:val="18"/>
                <w:szCs w:val="18"/>
                <w:lang w:val="en-CA"/>
              </w:rPr>
            </w:pPr>
            <w:ins w:id="94" w:author="Zu Qiang" w:date="2024-03-26T16:52:00Z">
              <w:r>
                <w:rPr>
                  <w:sz w:val="18"/>
                  <w:szCs w:val="18"/>
                </w:rPr>
                <w:t>M</w:t>
              </w:r>
            </w:ins>
          </w:p>
        </w:tc>
        <w:tc>
          <w:tcPr>
            <w:tcW w:w="1260" w:type="dxa"/>
            <w:shd w:val="clear" w:color="auto" w:fill="auto"/>
            <w:hideMark/>
          </w:tcPr>
          <w:p w14:paraId="1562F1DD" w14:textId="77777777" w:rsidR="00254F54" w:rsidRDefault="00254F54" w:rsidP="00254F54">
            <w:pPr>
              <w:rPr>
                <w:ins w:id="95" w:author="Zu Qiang" w:date="2024-03-26T16:52:00Z"/>
                <w:sz w:val="18"/>
                <w:szCs w:val="18"/>
                <w:lang w:val="en-CA"/>
              </w:rPr>
            </w:pPr>
            <w:ins w:id="96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98" w:type="dxa"/>
            <w:shd w:val="clear" w:color="auto" w:fill="auto"/>
            <w:hideMark/>
          </w:tcPr>
          <w:p w14:paraId="0FE5601D" w14:textId="77777777" w:rsidR="00254F54" w:rsidRDefault="00254F54" w:rsidP="00254F54">
            <w:pPr>
              <w:rPr>
                <w:ins w:id="97" w:author="Zu Qiang" w:date="2024-03-26T16:52:00Z"/>
                <w:sz w:val="18"/>
                <w:szCs w:val="18"/>
                <w:lang w:val="en-CA"/>
              </w:rPr>
            </w:pPr>
            <w:ins w:id="98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70" w:type="dxa"/>
            <w:shd w:val="clear" w:color="auto" w:fill="auto"/>
            <w:hideMark/>
          </w:tcPr>
          <w:p w14:paraId="6DA4EE2E" w14:textId="77777777" w:rsidR="00254F54" w:rsidRDefault="00254F54" w:rsidP="00254F54">
            <w:pPr>
              <w:rPr>
                <w:ins w:id="99" w:author="Zu Qiang" w:date="2024-03-26T16:52:00Z"/>
                <w:sz w:val="18"/>
                <w:szCs w:val="18"/>
                <w:lang w:val="en-CA"/>
              </w:rPr>
            </w:pPr>
            <w:ins w:id="100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526" w:type="dxa"/>
            <w:shd w:val="clear" w:color="auto" w:fill="auto"/>
            <w:hideMark/>
          </w:tcPr>
          <w:p w14:paraId="6B525D02" w14:textId="77777777" w:rsidR="00254F54" w:rsidRDefault="00254F54" w:rsidP="00254F54">
            <w:pPr>
              <w:rPr>
                <w:ins w:id="101" w:author="Zu Qiang" w:date="2024-03-26T16:52:00Z"/>
                <w:sz w:val="18"/>
                <w:szCs w:val="18"/>
                <w:lang w:val="en-CA"/>
              </w:rPr>
            </w:pPr>
            <w:ins w:id="102" w:author="Zu Qiang" w:date="2024-03-26T16:52:00Z">
              <w:r>
                <w:rPr>
                  <w:sz w:val="18"/>
                  <w:szCs w:val="18"/>
                </w:rPr>
                <w:t>N/A</w:t>
              </w:r>
            </w:ins>
          </w:p>
        </w:tc>
      </w:tr>
      <w:tr w:rsidR="00863D3F" w:rsidRPr="00254F54" w14:paraId="2D3B64A3" w14:textId="77777777">
        <w:trPr>
          <w:trHeight w:val="20"/>
          <w:ins w:id="103" w:author="Zu Qiang" w:date="2024-03-26T16:52:00Z"/>
        </w:trPr>
        <w:tc>
          <w:tcPr>
            <w:tcW w:w="2690" w:type="dxa"/>
            <w:shd w:val="clear" w:color="auto" w:fill="auto"/>
            <w:hideMark/>
          </w:tcPr>
          <w:p w14:paraId="5CE9257C" w14:textId="77777777" w:rsidR="00254F54" w:rsidRDefault="00254F54" w:rsidP="00254F54">
            <w:pPr>
              <w:rPr>
                <w:ins w:id="104" w:author="Zu Qiang" w:date="2024-03-26T16:52:00Z"/>
                <w:sz w:val="18"/>
                <w:szCs w:val="18"/>
                <w:lang w:val="en-CA"/>
              </w:rPr>
            </w:pPr>
            <w:ins w:id="105" w:author="Zu Qiang" w:date="2024-03-26T16:52:00Z">
              <w:r>
                <w:rPr>
                  <w:sz w:val="18"/>
                  <w:szCs w:val="18"/>
                </w:rPr>
                <w:t>taskId</w:t>
              </w:r>
            </w:ins>
          </w:p>
        </w:tc>
        <w:tc>
          <w:tcPr>
            <w:tcW w:w="450" w:type="dxa"/>
            <w:shd w:val="clear" w:color="auto" w:fill="auto"/>
            <w:hideMark/>
          </w:tcPr>
          <w:p w14:paraId="774FE19B" w14:textId="77777777" w:rsidR="00254F54" w:rsidRDefault="00254F54" w:rsidP="00254F54">
            <w:pPr>
              <w:rPr>
                <w:ins w:id="106" w:author="Zu Qiang" w:date="2024-03-26T16:52:00Z"/>
                <w:sz w:val="18"/>
                <w:szCs w:val="18"/>
                <w:lang w:val="en-CA"/>
              </w:rPr>
            </w:pPr>
            <w:ins w:id="107" w:author="Zu Qiang" w:date="2024-03-26T16:52:00Z">
              <w:r>
                <w:rPr>
                  <w:sz w:val="18"/>
                  <w:szCs w:val="18"/>
                </w:rPr>
                <w:t>M</w:t>
              </w:r>
            </w:ins>
          </w:p>
        </w:tc>
        <w:tc>
          <w:tcPr>
            <w:tcW w:w="1260" w:type="dxa"/>
            <w:shd w:val="clear" w:color="auto" w:fill="auto"/>
            <w:hideMark/>
          </w:tcPr>
          <w:p w14:paraId="4E8EF629" w14:textId="77777777" w:rsidR="00254F54" w:rsidRDefault="00254F54" w:rsidP="00254F54">
            <w:pPr>
              <w:rPr>
                <w:ins w:id="108" w:author="Zu Qiang" w:date="2024-03-26T16:52:00Z"/>
                <w:sz w:val="18"/>
                <w:szCs w:val="18"/>
                <w:lang w:val="en-CA"/>
              </w:rPr>
            </w:pPr>
            <w:ins w:id="109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98" w:type="dxa"/>
            <w:shd w:val="clear" w:color="auto" w:fill="auto"/>
            <w:hideMark/>
          </w:tcPr>
          <w:p w14:paraId="5D8670AA" w14:textId="77777777" w:rsidR="00254F54" w:rsidRDefault="00254F54" w:rsidP="00254F54">
            <w:pPr>
              <w:rPr>
                <w:ins w:id="110" w:author="Zu Qiang" w:date="2024-03-26T16:52:00Z"/>
                <w:sz w:val="18"/>
                <w:szCs w:val="18"/>
                <w:lang w:val="en-CA"/>
              </w:rPr>
            </w:pPr>
            <w:ins w:id="111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70" w:type="dxa"/>
            <w:shd w:val="clear" w:color="auto" w:fill="auto"/>
            <w:hideMark/>
          </w:tcPr>
          <w:p w14:paraId="099D0792" w14:textId="77777777" w:rsidR="00254F54" w:rsidRDefault="00254F54" w:rsidP="00254F54">
            <w:pPr>
              <w:rPr>
                <w:ins w:id="112" w:author="Zu Qiang" w:date="2024-03-26T16:52:00Z"/>
                <w:sz w:val="18"/>
                <w:szCs w:val="18"/>
                <w:lang w:val="en-CA"/>
              </w:rPr>
            </w:pPr>
            <w:ins w:id="113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526" w:type="dxa"/>
            <w:shd w:val="clear" w:color="auto" w:fill="auto"/>
            <w:hideMark/>
          </w:tcPr>
          <w:p w14:paraId="68382F66" w14:textId="77777777" w:rsidR="00254F54" w:rsidRDefault="00254F54" w:rsidP="00254F54">
            <w:pPr>
              <w:rPr>
                <w:ins w:id="114" w:author="Zu Qiang" w:date="2024-03-26T16:52:00Z"/>
                <w:sz w:val="18"/>
                <w:szCs w:val="18"/>
                <w:lang w:val="en-CA"/>
              </w:rPr>
            </w:pPr>
            <w:ins w:id="115" w:author="Zu Qiang" w:date="2024-03-26T16:52:00Z">
              <w:r>
                <w:rPr>
                  <w:sz w:val="18"/>
                  <w:szCs w:val="18"/>
                </w:rPr>
                <w:t>N/A</w:t>
              </w:r>
            </w:ins>
          </w:p>
        </w:tc>
      </w:tr>
      <w:tr w:rsidR="00863D3F" w:rsidRPr="00254F54" w14:paraId="009C55D6" w14:textId="77777777">
        <w:trPr>
          <w:trHeight w:val="20"/>
          <w:ins w:id="116" w:author="Zu Qiang" w:date="2024-03-26T16:52:00Z"/>
        </w:trPr>
        <w:tc>
          <w:tcPr>
            <w:tcW w:w="2690" w:type="dxa"/>
            <w:shd w:val="clear" w:color="auto" w:fill="auto"/>
            <w:hideMark/>
          </w:tcPr>
          <w:p w14:paraId="02F57057" w14:textId="77777777" w:rsidR="00254F54" w:rsidRDefault="00254F54" w:rsidP="00254F54">
            <w:pPr>
              <w:rPr>
                <w:ins w:id="117" w:author="Zu Qiang" w:date="2024-03-26T16:52:00Z"/>
                <w:sz w:val="18"/>
                <w:szCs w:val="18"/>
                <w:lang w:val="en-CA"/>
              </w:rPr>
            </w:pPr>
            <w:ins w:id="118" w:author="Zu Qiang" w:date="2024-03-26T16:52:00Z">
              <w:r>
                <w:rPr>
                  <w:sz w:val="18"/>
                  <w:szCs w:val="18"/>
                </w:rPr>
                <w:t>consumerId</w:t>
              </w:r>
            </w:ins>
          </w:p>
        </w:tc>
        <w:tc>
          <w:tcPr>
            <w:tcW w:w="450" w:type="dxa"/>
            <w:shd w:val="clear" w:color="auto" w:fill="auto"/>
            <w:hideMark/>
          </w:tcPr>
          <w:p w14:paraId="1CE3642B" w14:textId="77777777" w:rsidR="00254F54" w:rsidRDefault="00254F54" w:rsidP="00254F54">
            <w:pPr>
              <w:rPr>
                <w:ins w:id="119" w:author="Zu Qiang" w:date="2024-03-26T16:52:00Z"/>
                <w:sz w:val="18"/>
                <w:szCs w:val="18"/>
                <w:lang w:val="en-CA"/>
              </w:rPr>
            </w:pPr>
            <w:ins w:id="120" w:author="Zu Qiang" w:date="2024-03-26T16:52:00Z">
              <w:r>
                <w:rPr>
                  <w:sz w:val="18"/>
                  <w:szCs w:val="18"/>
                </w:rPr>
                <w:t>M</w:t>
              </w:r>
            </w:ins>
          </w:p>
        </w:tc>
        <w:tc>
          <w:tcPr>
            <w:tcW w:w="1260" w:type="dxa"/>
            <w:shd w:val="clear" w:color="auto" w:fill="auto"/>
            <w:hideMark/>
          </w:tcPr>
          <w:p w14:paraId="5A867FB1" w14:textId="77777777" w:rsidR="00254F54" w:rsidRDefault="00254F54" w:rsidP="00254F54">
            <w:pPr>
              <w:rPr>
                <w:ins w:id="121" w:author="Zu Qiang" w:date="2024-03-26T16:52:00Z"/>
                <w:sz w:val="18"/>
                <w:szCs w:val="18"/>
                <w:lang w:val="en-CA"/>
              </w:rPr>
            </w:pPr>
            <w:ins w:id="122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98" w:type="dxa"/>
            <w:shd w:val="clear" w:color="auto" w:fill="auto"/>
            <w:hideMark/>
          </w:tcPr>
          <w:p w14:paraId="74DD9160" w14:textId="77777777" w:rsidR="00254F54" w:rsidRDefault="00254F54" w:rsidP="00254F54">
            <w:pPr>
              <w:rPr>
                <w:ins w:id="123" w:author="Zu Qiang" w:date="2024-03-26T16:52:00Z"/>
                <w:sz w:val="18"/>
                <w:szCs w:val="18"/>
                <w:lang w:val="en-CA"/>
              </w:rPr>
            </w:pPr>
            <w:ins w:id="124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70" w:type="dxa"/>
            <w:shd w:val="clear" w:color="auto" w:fill="auto"/>
            <w:hideMark/>
          </w:tcPr>
          <w:p w14:paraId="731EF52D" w14:textId="77777777" w:rsidR="00254F54" w:rsidRDefault="00254F54" w:rsidP="00254F54">
            <w:pPr>
              <w:rPr>
                <w:ins w:id="125" w:author="Zu Qiang" w:date="2024-03-26T16:52:00Z"/>
                <w:sz w:val="18"/>
                <w:szCs w:val="18"/>
                <w:lang w:val="en-CA"/>
              </w:rPr>
            </w:pPr>
            <w:ins w:id="126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526" w:type="dxa"/>
            <w:shd w:val="clear" w:color="auto" w:fill="auto"/>
            <w:hideMark/>
          </w:tcPr>
          <w:p w14:paraId="05B0AF5F" w14:textId="77777777" w:rsidR="00254F54" w:rsidRDefault="00254F54" w:rsidP="00254F54">
            <w:pPr>
              <w:rPr>
                <w:ins w:id="127" w:author="Zu Qiang" w:date="2024-03-26T16:52:00Z"/>
                <w:sz w:val="18"/>
                <w:szCs w:val="18"/>
                <w:lang w:val="en-CA"/>
              </w:rPr>
            </w:pPr>
            <w:ins w:id="128" w:author="Zu Qiang" w:date="2024-03-26T16:52:00Z">
              <w:r>
                <w:rPr>
                  <w:sz w:val="18"/>
                  <w:szCs w:val="18"/>
                </w:rPr>
                <w:t>N/A</w:t>
              </w:r>
            </w:ins>
          </w:p>
        </w:tc>
      </w:tr>
    </w:tbl>
    <w:p w14:paraId="5ADF6EFE" w14:textId="5AE09D16" w:rsidR="00DC2D76" w:rsidRDefault="00DC2D76" w:rsidP="00DC2D76">
      <w:pPr>
        <w:keepNext/>
        <w:rPr>
          <w:ins w:id="129" w:author="Zu Qiang" w:date="2024-03-26T16:40:00Z"/>
        </w:rPr>
      </w:pPr>
    </w:p>
    <w:p w14:paraId="30CC6F7A" w14:textId="23845A95" w:rsidR="00624297" w:rsidRPr="006F6178" w:rsidDel="00AC390F" w:rsidRDefault="00624297" w:rsidP="00DC2D76">
      <w:pPr>
        <w:pStyle w:val="Caption"/>
        <w:jc w:val="center"/>
        <w:rPr>
          <w:ins w:id="130" w:author="Zu Qiang - 1" w:date="2024-03-10T09:18:00Z"/>
          <w:del w:id="131" w:author="Zu Qiang" w:date="2024-04-05T12:44:00Z"/>
          <w:lang w:val="en-CA"/>
        </w:rPr>
      </w:pPr>
    </w:p>
    <w:p w14:paraId="76324814" w14:textId="73A2A4E0" w:rsidR="00EC7BA6" w:rsidRPr="00AF330F" w:rsidRDefault="00AF330F" w:rsidP="00AF330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r w:rsidRPr="00AF330F">
        <w:rPr>
          <w:rFonts w:ascii="Arial" w:hAnsi="Arial" w:cs="Arial"/>
          <w:smallCaps/>
          <w:color w:val="8496B0"/>
          <w:sz w:val="36"/>
          <w:szCs w:val="40"/>
        </w:rPr>
        <w:t>*** END OF CHANGE ***</w:t>
      </w:r>
    </w:p>
    <w:sectPr w:rsidR="00EC7BA6" w:rsidRPr="00AF330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DD8A" w14:textId="77777777" w:rsidR="00797184" w:rsidRDefault="00797184">
      <w:r>
        <w:separator/>
      </w:r>
    </w:p>
  </w:endnote>
  <w:endnote w:type="continuationSeparator" w:id="0">
    <w:p w14:paraId="4A2B9B71" w14:textId="77777777" w:rsidR="00797184" w:rsidRDefault="0079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Hilda Ligh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34E6" w14:textId="77777777" w:rsidR="00797184" w:rsidRDefault="00797184">
      <w:r>
        <w:separator/>
      </w:r>
    </w:p>
  </w:footnote>
  <w:footnote w:type="continuationSeparator" w:id="0">
    <w:p w14:paraId="686BC039" w14:textId="77777777" w:rsidR="00797184" w:rsidRDefault="0079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51B7B9E"/>
    <w:multiLevelType w:val="hybridMultilevel"/>
    <w:tmpl w:val="576EA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60AB3"/>
    <w:multiLevelType w:val="hybridMultilevel"/>
    <w:tmpl w:val="9C526E24"/>
    <w:lvl w:ilvl="0" w:tplc="1BE8DED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A03546A"/>
    <w:multiLevelType w:val="hybridMultilevel"/>
    <w:tmpl w:val="5D6EB3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747C5"/>
    <w:multiLevelType w:val="hybridMultilevel"/>
    <w:tmpl w:val="0BD0A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DD534F3"/>
    <w:multiLevelType w:val="hybridMultilevel"/>
    <w:tmpl w:val="3522B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4FE2CF6"/>
    <w:multiLevelType w:val="hybridMultilevel"/>
    <w:tmpl w:val="2FFE93BA"/>
    <w:lvl w:ilvl="0" w:tplc="C4627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E8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88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4F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E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A4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A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41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A6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B444A"/>
    <w:multiLevelType w:val="hybridMultilevel"/>
    <w:tmpl w:val="3E98DE1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7283E3D"/>
    <w:multiLevelType w:val="hybridMultilevel"/>
    <w:tmpl w:val="CC8A5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6907B9"/>
    <w:multiLevelType w:val="hybridMultilevel"/>
    <w:tmpl w:val="EA3CC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728B2"/>
    <w:multiLevelType w:val="hybridMultilevel"/>
    <w:tmpl w:val="D4207E8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5F726F"/>
    <w:multiLevelType w:val="hybridMultilevel"/>
    <w:tmpl w:val="1F9AD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F42CC3"/>
    <w:multiLevelType w:val="hybridMultilevel"/>
    <w:tmpl w:val="C47EC6A0"/>
    <w:lvl w:ilvl="0" w:tplc="A65A5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CC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CD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E4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03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E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6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8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6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171163"/>
    <w:multiLevelType w:val="hybridMultilevel"/>
    <w:tmpl w:val="6E983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11180"/>
    <w:multiLevelType w:val="hybridMultilevel"/>
    <w:tmpl w:val="00763094"/>
    <w:lvl w:ilvl="0" w:tplc="F2347A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Ericsson Hilda Light" w:hAnsi="Ericsson Hilda Light" w:hint="default"/>
      </w:rPr>
    </w:lvl>
    <w:lvl w:ilvl="1" w:tplc="E6CA6F1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Ericsson Hilda Light" w:hAnsi="Ericsson Hilda Light" w:hint="default"/>
      </w:rPr>
    </w:lvl>
    <w:lvl w:ilvl="2" w:tplc="53C04E8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Ericsson Hilda Light" w:hAnsi="Ericsson Hilda Light" w:hint="default"/>
      </w:rPr>
    </w:lvl>
    <w:lvl w:ilvl="3" w:tplc="9D80A64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Ericsson Hilda Light" w:hAnsi="Ericsson Hilda Light" w:hint="default"/>
      </w:rPr>
    </w:lvl>
    <w:lvl w:ilvl="4" w:tplc="EEAE481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Ericsson Hilda Light" w:hAnsi="Ericsson Hilda Light" w:hint="default"/>
      </w:rPr>
    </w:lvl>
    <w:lvl w:ilvl="5" w:tplc="3F8C573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Ericsson Hilda Light" w:hAnsi="Ericsson Hilda Light" w:hint="default"/>
      </w:rPr>
    </w:lvl>
    <w:lvl w:ilvl="6" w:tplc="670A837C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Ericsson Hilda Light" w:hAnsi="Ericsson Hilda Light" w:hint="default"/>
      </w:rPr>
    </w:lvl>
    <w:lvl w:ilvl="7" w:tplc="D06EAF78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Ericsson Hilda Light" w:hAnsi="Ericsson Hilda Light" w:hint="default"/>
      </w:rPr>
    </w:lvl>
    <w:lvl w:ilvl="8" w:tplc="118C916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Ericsson Hilda Light" w:hAnsi="Ericsson Hilda Light" w:hint="default"/>
      </w:rPr>
    </w:lvl>
  </w:abstractNum>
  <w:abstractNum w:abstractNumId="33" w15:restartNumberingAfterBreak="0">
    <w:nsid w:val="6BC40BE1"/>
    <w:multiLevelType w:val="hybridMultilevel"/>
    <w:tmpl w:val="B100E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83A91"/>
    <w:multiLevelType w:val="hybridMultilevel"/>
    <w:tmpl w:val="03DEC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4D901EA"/>
    <w:multiLevelType w:val="hybridMultilevel"/>
    <w:tmpl w:val="2054B86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FB01FB"/>
    <w:multiLevelType w:val="hybridMultilevel"/>
    <w:tmpl w:val="5388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068ED"/>
    <w:multiLevelType w:val="hybridMultilevel"/>
    <w:tmpl w:val="2EC83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274195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963141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0049575">
    <w:abstractNumId w:val="17"/>
  </w:num>
  <w:num w:numId="4" w16cid:durableId="194461432">
    <w:abstractNumId w:val="24"/>
  </w:num>
  <w:num w:numId="5" w16cid:durableId="1755202881">
    <w:abstractNumId w:val="23"/>
  </w:num>
  <w:num w:numId="6" w16cid:durableId="173813067">
    <w:abstractNumId w:val="11"/>
  </w:num>
  <w:num w:numId="7" w16cid:durableId="1654288985">
    <w:abstractNumId w:val="14"/>
  </w:num>
  <w:num w:numId="8" w16cid:durableId="22445459">
    <w:abstractNumId w:val="39"/>
  </w:num>
  <w:num w:numId="9" w16cid:durableId="1350642903">
    <w:abstractNumId w:val="29"/>
  </w:num>
  <w:num w:numId="10" w16cid:durableId="1870139264">
    <w:abstractNumId w:val="35"/>
  </w:num>
  <w:num w:numId="11" w16cid:durableId="1402871209">
    <w:abstractNumId w:val="19"/>
  </w:num>
  <w:num w:numId="12" w16cid:durableId="37559990">
    <w:abstractNumId w:val="28"/>
  </w:num>
  <w:num w:numId="13" w16cid:durableId="1516115403">
    <w:abstractNumId w:val="9"/>
  </w:num>
  <w:num w:numId="14" w16cid:durableId="931165949">
    <w:abstractNumId w:val="7"/>
  </w:num>
  <w:num w:numId="15" w16cid:durableId="135412486">
    <w:abstractNumId w:val="6"/>
  </w:num>
  <w:num w:numId="16" w16cid:durableId="564219110">
    <w:abstractNumId w:val="5"/>
  </w:num>
  <w:num w:numId="17" w16cid:durableId="1673216411">
    <w:abstractNumId w:val="4"/>
  </w:num>
  <w:num w:numId="18" w16cid:durableId="143742471">
    <w:abstractNumId w:val="8"/>
  </w:num>
  <w:num w:numId="19" w16cid:durableId="432870043">
    <w:abstractNumId w:val="3"/>
  </w:num>
  <w:num w:numId="20" w16cid:durableId="2029136223">
    <w:abstractNumId w:val="2"/>
  </w:num>
  <w:num w:numId="21" w16cid:durableId="1466966441">
    <w:abstractNumId w:val="1"/>
  </w:num>
  <w:num w:numId="22" w16cid:durableId="2088260971">
    <w:abstractNumId w:val="0"/>
  </w:num>
  <w:num w:numId="23" w16cid:durableId="1009797376">
    <w:abstractNumId w:val="38"/>
  </w:num>
  <w:num w:numId="24" w16cid:durableId="1534223136">
    <w:abstractNumId w:val="15"/>
  </w:num>
  <w:num w:numId="25" w16cid:durableId="2120684187">
    <w:abstractNumId w:val="34"/>
  </w:num>
  <w:num w:numId="26" w16cid:durableId="1805737742">
    <w:abstractNumId w:val="31"/>
  </w:num>
  <w:num w:numId="27" w16cid:durableId="2066100998">
    <w:abstractNumId w:val="21"/>
  </w:num>
  <w:num w:numId="28" w16cid:durableId="541944430">
    <w:abstractNumId w:val="27"/>
  </w:num>
  <w:num w:numId="29" w16cid:durableId="1847162276">
    <w:abstractNumId w:val="36"/>
  </w:num>
  <w:num w:numId="30" w16cid:durableId="1374039330">
    <w:abstractNumId w:val="18"/>
  </w:num>
  <w:num w:numId="31" w16cid:durableId="1761636097">
    <w:abstractNumId w:val="22"/>
  </w:num>
  <w:num w:numId="32" w16cid:durableId="240213118">
    <w:abstractNumId w:val="12"/>
  </w:num>
  <w:num w:numId="33" w16cid:durableId="662509492">
    <w:abstractNumId w:val="16"/>
  </w:num>
  <w:num w:numId="34" w16cid:durableId="814179694">
    <w:abstractNumId w:val="33"/>
  </w:num>
  <w:num w:numId="35" w16cid:durableId="1330255179">
    <w:abstractNumId w:val="20"/>
  </w:num>
  <w:num w:numId="36" w16cid:durableId="2052917616">
    <w:abstractNumId w:val="26"/>
  </w:num>
  <w:num w:numId="37" w16cid:durableId="316155180">
    <w:abstractNumId w:val="25"/>
  </w:num>
  <w:num w:numId="38" w16cid:durableId="1447697456">
    <w:abstractNumId w:val="32"/>
  </w:num>
  <w:num w:numId="39" w16cid:durableId="1996255639">
    <w:abstractNumId w:val="13"/>
  </w:num>
  <w:num w:numId="40" w16cid:durableId="1732071268">
    <w:abstractNumId w:val="30"/>
  </w:num>
  <w:num w:numId="41" w16cid:durableId="453254008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  <w15:person w15:author="Zu Qiang - 1">
    <w15:presenceInfo w15:providerId="None" w15:userId="Zu Qiang -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qQUAla8Y5SwAAAA="/>
  </w:docVars>
  <w:rsids>
    <w:rsidRoot w:val="00E30155"/>
    <w:rsid w:val="0001102E"/>
    <w:rsid w:val="000120B0"/>
    <w:rsid w:val="00012515"/>
    <w:rsid w:val="00015732"/>
    <w:rsid w:val="00022168"/>
    <w:rsid w:val="000230A3"/>
    <w:rsid w:val="00026DA3"/>
    <w:rsid w:val="00036CB5"/>
    <w:rsid w:val="0004120F"/>
    <w:rsid w:val="00046389"/>
    <w:rsid w:val="0006264C"/>
    <w:rsid w:val="00074722"/>
    <w:rsid w:val="0008083D"/>
    <w:rsid w:val="000819D8"/>
    <w:rsid w:val="00083AB9"/>
    <w:rsid w:val="0008507D"/>
    <w:rsid w:val="00085D0B"/>
    <w:rsid w:val="00091348"/>
    <w:rsid w:val="000934A6"/>
    <w:rsid w:val="00096075"/>
    <w:rsid w:val="000A1F80"/>
    <w:rsid w:val="000A2C6C"/>
    <w:rsid w:val="000A4660"/>
    <w:rsid w:val="000A517A"/>
    <w:rsid w:val="000B3079"/>
    <w:rsid w:val="000B3E6E"/>
    <w:rsid w:val="000C745F"/>
    <w:rsid w:val="000D1B5B"/>
    <w:rsid w:val="000D4800"/>
    <w:rsid w:val="000D4973"/>
    <w:rsid w:val="000D5EE8"/>
    <w:rsid w:val="000E626A"/>
    <w:rsid w:val="000E719F"/>
    <w:rsid w:val="000F060A"/>
    <w:rsid w:val="00103818"/>
    <w:rsid w:val="0010401F"/>
    <w:rsid w:val="00112FC3"/>
    <w:rsid w:val="001154B0"/>
    <w:rsid w:val="00136DFB"/>
    <w:rsid w:val="00140053"/>
    <w:rsid w:val="00150364"/>
    <w:rsid w:val="00165565"/>
    <w:rsid w:val="00166E5B"/>
    <w:rsid w:val="00171938"/>
    <w:rsid w:val="00173FA3"/>
    <w:rsid w:val="0017427D"/>
    <w:rsid w:val="00176D5C"/>
    <w:rsid w:val="00184B6F"/>
    <w:rsid w:val="001861E5"/>
    <w:rsid w:val="00196160"/>
    <w:rsid w:val="001969DA"/>
    <w:rsid w:val="00197930"/>
    <w:rsid w:val="001B1652"/>
    <w:rsid w:val="001C3B4B"/>
    <w:rsid w:val="001C3EC8"/>
    <w:rsid w:val="001D2BD4"/>
    <w:rsid w:val="001D4258"/>
    <w:rsid w:val="001D5AF1"/>
    <w:rsid w:val="001D6911"/>
    <w:rsid w:val="001E2CA4"/>
    <w:rsid w:val="0020084E"/>
    <w:rsid w:val="00201947"/>
    <w:rsid w:val="0020395B"/>
    <w:rsid w:val="002046CB"/>
    <w:rsid w:val="00204DC9"/>
    <w:rsid w:val="002062C0"/>
    <w:rsid w:val="00212C47"/>
    <w:rsid w:val="00215130"/>
    <w:rsid w:val="00217C06"/>
    <w:rsid w:val="00222402"/>
    <w:rsid w:val="00230002"/>
    <w:rsid w:val="00232AB5"/>
    <w:rsid w:val="00237A2E"/>
    <w:rsid w:val="00243A14"/>
    <w:rsid w:val="00244A6D"/>
    <w:rsid w:val="00244C9A"/>
    <w:rsid w:val="00247216"/>
    <w:rsid w:val="00254F54"/>
    <w:rsid w:val="00266700"/>
    <w:rsid w:val="00274477"/>
    <w:rsid w:val="002A1857"/>
    <w:rsid w:val="002A72B2"/>
    <w:rsid w:val="002B7EB6"/>
    <w:rsid w:val="002C158E"/>
    <w:rsid w:val="002C2223"/>
    <w:rsid w:val="002C7F38"/>
    <w:rsid w:val="002D1052"/>
    <w:rsid w:val="002D344B"/>
    <w:rsid w:val="002E2E3F"/>
    <w:rsid w:val="002F3988"/>
    <w:rsid w:val="00304CD3"/>
    <w:rsid w:val="0030628A"/>
    <w:rsid w:val="003325A5"/>
    <w:rsid w:val="003416D1"/>
    <w:rsid w:val="00342CC7"/>
    <w:rsid w:val="00343B76"/>
    <w:rsid w:val="0035122B"/>
    <w:rsid w:val="00352A9D"/>
    <w:rsid w:val="00353451"/>
    <w:rsid w:val="003612BE"/>
    <w:rsid w:val="00365672"/>
    <w:rsid w:val="00366489"/>
    <w:rsid w:val="00371032"/>
    <w:rsid w:val="00371B44"/>
    <w:rsid w:val="00376784"/>
    <w:rsid w:val="003775B4"/>
    <w:rsid w:val="0038555A"/>
    <w:rsid w:val="003A230B"/>
    <w:rsid w:val="003A6EDE"/>
    <w:rsid w:val="003B1F35"/>
    <w:rsid w:val="003B53F2"/>
    <w:rsid w:val="003C122B"/>
    <w:rsid w:val="003C5A97"/>
    <w:rsid w:val="003C7A04"/>
    <w:rsid w:val="003D05BF"/>
    <w:rsid w:val="003D11C1"/>
    <w:rsid w:val="003E033F"/>
    <w:rsid w:val="003E1B47"/>
    <w:rsid w:val="003E30BB"/>
    <w:rsid w:val="003E715C"/>
    <w:rsid w:val="003E7C8D"/>
    <w:rsid w:val="003F52B2"/>
    <w:rsid w:val="003F6614"/>
    <w:rsid w:val="003F7893"/>
    <w:rsid w:val="0041725A"/>
    <w:rsid w:val="004176BE"/>
    <w:rsid w:val="00417E57"/>
    <w:rsid w:val="004204B7"/>
    <w:rsid w:val="00421AD5"/>
    <w:rsid w:val="00440414"/>
    <w:rsid w:val="004421F2"/>
    <w:rsid w:val="00443EAC"/>
    <w:rsid w:val="00444246"/>
    <w:rsid w:val="00452F32"/>
    <w:rsid w:val="004558E9"/>
    <w:rsid w:val="0045777E"/>
    <w:rsid w:val="00464748"/>
    <w:rsid w:val="004716F8"/>
    <w:rsid w:val="004806AE"/>
    <w:rsid w:val="0048407B"/>
    <w:rsid w:val="00492C6D"/>
    <w:rsid w:val="004A786B"/>
    <w:rsid w:val="004B2CAB"/>
    <w:rsid w:val="004B3753"/>
    <w:rsid w:val="004C08C7"/>
    <w:rsid w:val="004C31D2"/>
    <w:rsid w:val="004D4A40"/>
    <w:rsid w:val="004D55C2"/>
    <w:rsid w:val="004E4986"/>
    <w:rsid w:val="005023A8"/>
    <w:rsid w:val="00505421"/>
    <w:rsid w:val="00510653"/>
    <w:rsid w:val="005108BF"/>
    <w:rsid w:val="00521131"/>
    <w:rsid w:val="00527C0B"/>
    <w:rsid w:val="00540C48"/>
    <w:rsid w:val="005410F6"/>
    <w:rsid w:val="0054793E"/>
    <w:rsid w:val="0055412D"/>
    <w:rsid w:val="00572810"/>
    <w:rsid w:val="005729C4"/>
    <w:rsid w:val="00577BC6"/>
    <w:rsid w:val="00587D6F"/>
    <w:rsid w:val="00591D34"/>
    <w:rsid w:val="0059227B"/>
    <w:rsid w:val="005A0B2A"/>
    <w:rsid w:val="005A471C"/>
    <w:rsid w:val="005B0966"/>
    <w:rsid w:val="005B795D"/>
    <w:rsid w:val="005C087C"/>
    <w:rsid w:val="005C217B"/>
    <w:rsid w:val="005C3383"/>
    <w:rsid w:val="005D2554"/>
    <w:rsid w:val="005F00C2"/>
    <w:rsid w:val="00602654"/>
    <w:rsid w:val="00602F98"/>
    <w:rsid w:val="00610508"/>
    <w:rsid w:val="00613820"/>
    <w:rsid w:val="006203A8"/>
    <w:rsid w:val="00624297"/>
    <w:rsid w:val="00631BDC"/>
    <w:rsid w:val="00632DA4"/>
    <w:rsid w:val="00645C90"/>
    <w:rsid w:val="00652248"/>
    <w:rsid w:val="0065707D"/>
    <w:rsid w:val="00657B80"/>
    <w:rsid w:val="00660AC5"/>
    <w:rsid w:val="00670E82"/>
    <w:rsid w:val="00675B3C"/>
    <w:rsid w:val="00686E17"/>
    <w:rsid w:val="00692B28"/>
    <w:rsid w:val="0069495C"/>
    <w:rsid w:val="006B05D4"/>
    <w:rsid w:val="006B2121"/>
    <w:rsid w:val="006B68F2"/>
    <w:rsid w:val="006D340A"/>
    <w:rsid w:val="006E55C2"/>
    <w:rsid w:val="006F6178"/>
    <w:rsid w:val="007032A5"/>
    <w:rsid w:val="007040F4"/>
    <w:rsid w:val="00710BE5"/>
    <w:rsid w:val="00715A1D"/>
    <w:rsid w:val="00737876"/>
    <w:rsid w:val="007548DE"/>
    <w:rsid w:val="00756348"/>
    <w:rsid w:val="00756EBB"/>
    <w:rsid w:val="00760BB0"/>
    <w:rsid w:val="0076157A"/>
    <w:rsid w:val="00773113"/>
    <w:rsid w:val="00782365"/>
    <w:rsid w:val="0078286D"/>
    <w:rsid w:val="00784593"/>
    <w:rsid w:val="00786DBE"/>
    <w:rsid w:val="00797184"/>
    <w:rsid w:val="007A00EF"/>
    <w:rsid w:val="007A0552"/>
    <w:rsid w:val="007A60E0"/>
    <w:rsid w:val="007B01EB"/>
    <w:rsid w:val="007B19EA"/>
    <w:rsid w:val="007C0A2D"/>
    <w:rsid w:val="007C27B0"/>
    <w:rsid w:val="007D7ADE"/>
    <w:rsid w:val="007E6E22"/>
    <w:rsid w:val="007E7C92"/>
    <w:rsid w:val="007F300B"/>
    <w:rsid w:val="008014C3"/>
    <w:rsid w:val="00805DD5"/>
    <w:rsid w:val="00807867"/>
    <w:rsid w:val="00807E6E"/>
    <w:rsid w:val="008143CE"/>
    <w:rsid w:val="00817632"/>
    <w:rsid w:val="00820F11"/>
    <w:rsid w:val="00827E40"/>
    <w:rsid w:val="00831676"/>
    <w:rsid w:val="00836200"/>
    <w:rsid w:val="00850812"/>
    <w:rsid w:val="00861FEB"/>
    <w:rsid w:val="00862AE9"/>
    <w:rsid w:val="00863D3F"/>
    <w:rsid w:val="00876B9A"/>
    <w:rsid w:val="0088067B"/>
    <w:rsid w:val="00886CBD"/>
    <w:rsid w:val="008933BF"/>
    <w:rsid w:val="008A10C4"/>
    <w:rsid w:val="008B0248"/>
    <w:rsid w:val="008B343B"/>
    <w:rsid w:val="008B4C4C"/>
    <w:rsid w:val="008C7DC7"/>
    <w:rsid w:val="008D191D"/>
    <w:rsid w:val="008E4B76"/>
    <w:rsid w:val="008E59F7"/>
    <w:rsid w:val="008F5019"/>
    <w:rsid w:val="008F5F33"/>
    <w:rsid w:val="009032BA"/>
    <w:rsid w:val="0091046A"/>
    <w:rsid w:val="00913549"/>
    <w:rsid w:val="00917E6C"/>
    <w:rsid w:val="00923275"/>
    <w:rsid w:val="00926ABD"/>
    <w:rsid w:val="0094513B"/>
    <w:rsid w:val="00947F4E"/>
    <w:rsid w:val="00953C85"/>
    <w:rsid w:val="00956EF6"/>
    <w:rsid w:val="00964B6E"/>
    <w:rsid w:val="00965FF9"/>
    <w:rsid w:val="00966D47"/>
    <w:rsid w:val="00972AF6"/>
    <w:rsid w:val="00986528"/>
    <w:rsid w:val="00992312"/>
    <w:rsid w:val="009A096F"/>
    <w:rsid w:val="009A0FA6"/>
    <w:rsid w:val="009B3E6B"/>
    <w:rsid w:val="009B7656"/>
    <w:rsid w:val="009C0DED"/>
    <w:rsid w:val="009D1FFF"/>
    <w:rsid w:val="009D30CD"/>
    <w:rsid w:val="009E57CC"/>
    <w:rsid w:val="009E5E3F"/>
    <w:rsid w:val="009E65D4"/>
    <w:rsid w:val="00A021EF"/>
    <w:rsid w:val="00A16E1E"/>
    <w:rsid w:val="00A20ED6"/>
    <w:rsid w:val="00A24561"/>
    <w:rsid w:val="00A37D7F"/>
    <w:rsid w:val="00A4017A"/>
    <w:rsid w:val="00A407A1"/>
    <w:rsid w:val="00A46410"/>
    <w:rsid w:val="00A57688"/>
    <w:rsid w:val="00A63F5A"/>
    <w:rsid w:val="00A64560"/>
    <w:rsid w:val="00A733A6"/>
    <w:rsid w:val="00A842E9"/>
    <w:rsid w:val="00A84A94"/>
    <w:rsid w:val="00A85311"/>
    <w:rsid w:val="00AC390F"/>
    <w:rsid w:val="00AD1DAA"/>
    <w:rsid w:val="00AD2122"/>
    <w:rsid w:val="00AD5B6F"/>
    <w:rsid w:val="00AE74C9"/>
    <w:rsid w:val="00AF0DB8"/>
    <w:rsid w:val="00AF12E9"/>
    <w:rsid w:val="00AF1E23"/>
    <w:rsid w:val="00AF330F"/>
    <w:rsid w:val="00AF5BD3"/>
    <w:rsid w:val="00AF7F81"/>
    <w:rsid w:val="00B01AFF"/>
    <w:rsid w:val="00B05CC7"/>
    <w:rsid w:val="00B278EB"/>
    <w:rsid w:val="00B27E39"/>
    <w:rsid w:val="00B350D8"/>
    <w:rsid w:val="00B47CBA"/>
    <w:rsid w:val="00B611C8"/>
    <w:rsid w:val="00B625B6"/>
    <w:rsid w:val="00B72275"/>
    <w:rsid w:val="00B756AB"/>
    <w:rsid w:val="00B76763"/>
    <w:rsid w:val="00B7732B"/>
    <w:rsid w:val="00B879F0"/>
    <w:rsid w:val="00B87FA6"/>
    <w:rsid w:val="00B9746C"/>
    <w:rsid w:val="00BB306A"/>
    <w:rsid w:val="00BB753C"/>
    <w:rsid w:val="00BC18E6"/>
    <w:rsid w:val="00BC25AA"/>
    <w:rsid w:val="00BD0048"/>
    <w:rsid w:val="00BD189D"/>
    <w:rsid w:val="00BD7E74"/>
    <w:rsid w:val="00BE1203"/>
    <w:rsid w:val="00BE7285"/>
    <w:rsid w:val="00BF5EC8"/>
    <w:rsid w:val="00BF682E"/>
    <w:rsid w:val="00C022E3"/>
    <w:rsid w:val="00C07021"/>
    <w:rsid w:val="00C22769"/>
    <w:rsid w:val="00C22D17"/>
    <w:rsid w:val="00C23995"/>
    <w:rsid w:val="00C242D2"/>
    <w:rsid w:val="00C265C6"/>
    <w:rsid w:val="00C26BB2"/>
    <w:rsid w:val="00C2760D"/>
    <w:rsid w:val="00C42886"/>
    <w:rsid w:val="00C4712D"/>
    <w:rsid w:val="00C52274"/>
    <w:rsid w:val="00C53CC5"/>
    <w:rsid w:val="00C55048"/>
    <w:rsid w:val="00C555C9"/>
    <w:rsid w:val="00C76776"/>
    <w:rsid w:val="00C82E88"/>
    <w:rsid w:val="00C917F2"/>
    <w:rsid w:val="00C94F55"/>
    <w:rsid w:val="00CA1C41"/>
    <w:rsid w:val="00CA7D62"/>
    <w:rsid w:val="00CB07A8"/>
    <w:rsid w:val="00CC2FF5"/>
    <w:rsid w:val="00CC30E2"/>
    <w:rsid w:val="00CD4A57"/>
    <w:rsid w:val="00CD6591"/>
    <w:rsid w:val="00CE4403"/>
    <w:rsid w:val="00CF2898"/>
    <w:rsid w:val="00CF2A70"/>
    <w:rsid w:val="00D066DD"/>
    <w:rsid w:val="00D073E1"/>
    <w:rsid w:val="00D11514"/>
    <w:rsid w:val="00D146F1"/>
    <w:rsid w:val="00D14A72"/>
    <w:rsid w:val="00D17255"/>
    <w:rsid w:val="00D3243E"/>
    <w:rsid w:val="00D33604"/>
    <w:rsid w:val="00D37B08"/>
    <w:rsid w:val="00D42983"/>
    <w:rsid w:val="00D437FF"/>
    <w:rsid w:val="00D5130C"/>
    <w:rsid w:val="00D5313A"/>
    <w:rsid w:val="00D62265"/>
    <w:rsid w:val="00D626BC"/>
    <w:rsid w:val="00D73770"/>
    <w:rsid w:val="00D8512E"/>
    <w:rsid w:val="00DA1E58"/>
    <w:rsid w:val="00DA2A11"/>
    <w:rsid w:val="00DA36CF"/>
    <w:rsid w:val="00DB496A"/>
    <w:rsid w:val="00DB75B8"/>
    <w:rsid w:val="00DC1055"/>
    <w:rsid w:val="00DC2D76"/>
    <w:rsid w:val="00DC415E"/>
    <w:rsid w:val="00DC49FD"/>
    <w:rsid w:val="00DC7511"/>
    <w:rsid w:val="00DC7E86"/>
    <w:rsid w:val="00DD0B89"/>
    <w:rsid w:val="00DE0D32"/>
    <w:rsid w:val="00DE4EF2"/>
    <w:rsid w:val="00DE53E4"/>
    <w:rsid w:val="00DF0C9B"/>
    <w:rsid w:val="00DF0F93"/>
    <w:rsid w:val="00DF2C0E"/>
    <w:rsid w:val="00DF7E64"/>
    <w:rsid w:val="00E04591"/>
    <w:rsid w:val="00E047EB"/>
    <w:rsid w:val="00E04DB6"/>
    <w:rsid w:val="00E06FFB"/>
    <w:rsid w:val="00E1759E"/>
    <w:rsid w:val="00E20C46"/>
    <w:rsid w:val="00E25890"/>
    <w:rsid w:val="00E30155"/>
    <w:rsid w:val="00E36F76"/>
    <w:rsid w:val="00E533AC"/>
    <w:rsid w:val="00E60AA4"/>
    <w:rsid w:val="00E64552"/>
    <w:rsid w:val="00E64E4E"/>
    <w:rsid w:val="00E667EE"/>
    <w:rsid w:val="00E74A65"/>
    <w:rsid w:val="00E75195"/>
    <w:rsid w:val="00E8645D"/>
    <w:rsid w:val="00E91FE1"/>
    <w:rsid w:val="00E97EC4"/>
    <w:rsid w:val="00EA5E95"/>
    <w:rsid w:val="00EB241A"/>
    <w:rsid w:val="00EB66B6"/>
    <w:rsid w:val="00EC27E2"/>
    <w:rsid w:val="00EC4F09"/>
    <w:rsid w:val="00EC7BA6"/>
    <w:rsid w:val="00ED4954"/>
    <w:rsid w:val="00ED5A43"/>
    <w:rsid w:val="00EE0943"/>
    <w:rsid w:val="00EE33A2"/>
    <w:rsid w:val="00EE370E"/>
    <w:rsid w:val="00F23218"/>
    <w:rsid w:val="00F268F7"/>
    <w:rsid w:val="00F30197"/>
    <w:rsid w:val="00F34400"/>
    <w:rsid w:val="00F34427"/>
    <w:rsid w:val="00F579E3"/>
    <w:rsid w:val="00F60004"/>
    <w:rsid w:val="00F61A8C"/>
    <w:rsid w:val="00F62F5F"/>
    <w:rsid w:val="00F67A1C"/>
    <w:rsid w:val="00F82C5B"/>
    <w:rsid w:val="00F850F6"/>
    <w:rsid w:val="00F8555F"/>
    <w:rsid w:val="00F92595"/>
    <w:rsid w:val="00F96BBC"/>
    <w:rsid w:val="00FA44C2"/>
    <w:rsid w:val="00FB3E36"/>
    <w:rsid w:val="00FC1B88"/>
    <w:rsid w:val="00FD389C"/>
    <w:rsid w:val="00FD676B"/>
    <w:rsid w:val="00FE6F70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1F6DC3"/>
  <w15:chartTrackingRefBased/>
  <w15:docId w15:val="{DD5EEADE-59E9-4FE1-B3B1-AE7EF67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IN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 w:bidi="ar-SA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 w:bidi="ar-SA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 w:bidi="ar-SA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 w:bidi="ar-SA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 w:bidi="ar-SA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 w:bidi="ar-SA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 w:bidi="ar-SA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 w:bidi="ar-SA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 w:bidi="ar-SA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 w:bidi="ar-SA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 w:bidi="ar-SA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 w:bidi="ar-SA"/>
    </w:rPr>
  </w:style>
  <w:style w:type="paragraph" w:customStyle="1" w:styleId="tdoc-header">
    <w:name w:val="tdoc-header"/>
    <w:rPr>
      <w:rFonts w:ascii="Arial" w:hAnsi="Arial"/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 w:bidi="ar-SA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 w:eastAsia="en-US" w:bidi="ar-SA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304CD3"/>
    <w:rPr>
      <w:rFonts w:ascii="Arial" w:hAnsi="Arial"/>
      <w:sz w:val="32"/>
      <w:lang w:eastAsia="en-US"/>
    </w:rPr>
  </w:style>
  <w:style w:type="table" w:styleId="TableGrid">
    <w:name w:val="Table Grid"/>
    <w:basedOn w:val="TableNormal"/>
    <w:rsid w:val="00DC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aliases w:val="EN Char"/>
    <w:link w:val="EditorsNote"/>
    <w:locked/>
    <w:rsid w:val="00015732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096075"/>
    <w:rPr>
      <w:rFonts w:ascii="Times New Roman" w:hAnsi="Times New Roman"/>
      <w:lang w:val="en-GB" w:eastAsia="en-US" w:bidi="ar-SA"/>
    </w:rPr>
  </w:style>
  <w:style w:type="character" w:styleId="SubtleEmphasis">
    <w:name w:val="Subtle Emphasis"/>
    <w:uiPriority w:val="19"/>
    <w:qFormat/>
    <w:rsid w:val="0088067B"/>
    <w:rPr>
      <w:i/>
      <w:iCs/>
      <w:color w:val="404040"/>
    </w:rPr>
  </w:style>
  <w:style w:type="table" w:styleId="GridTable1Light">
    <w:name w:val="Grid Table 1 Light"/>
    <w:basedOn w:val="TableNormal"/>
    <w:uiPriority w:val="46"/>
    <w:rsid w:val="00E60AA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6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8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4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82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9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4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683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</TotalTime>
  <Pages>2</Pages>
  <Words>277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1685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Zu Qiang</cp:lastModifiedBy>
  <cp:revision>37</cp:revision>
  <cp:lastPrinted>1900-01-01T05:00:00Z</cp:lastPrinted>
  <dcterms:created xsi:type="dcterms:W3CDTF">2024-05-28T00:09:00Z</dcterms:created>
  <dcterms:modified xsi:type="dcterms:W3CDTF">2024-05-30T00:11:00Z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