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6851" w14:textId="328C8644" w:rsidR="00724FE0" w:rsidRDefault="00724FE0" w:rsidP="00724FE0">
      <w:pPr>
        <w:pStyle w:val="CRCoverPage"/>
        <w:tabs>
          <w:tab w:val="right" w:pos="9639"/>
        </w:tabs>
        <w:spacing w:after="0"/>
        <w:rPr>
          <w:b/>
          <w:i/>
          <w:noProof/>
          <w:sz w:val="28"/>
        </w:rPr>
      </w:pPr>
      <w:r>
        <w:rPr>
          <w:b/>
          <w:noProof/>
          <w:sz w:val="24"/>
        </w:rPr>
        <w:t>3GPP TSG-</w:t>
      </w:r>
      <w:r w:rsidR="006F21A9">
        <w:fldChar w:fldCharType="begin"/>
      </w:r>
      <w:r w:rsidR="006F21A9">
        <w:instrText xml:space="preserve"> DOCPROPERTY  TSG/WGRef  \* MERGEFORMAT </w:instrText>
      </w:r>
      <w:r w:rsidR="006F21A9">
        <w:fldChar w:fldCharType="separate"/>
      </w:r>
      <w:r>
        <w:rPr>
          <w:b/>
          <w:noProof/>
          <w:sz w:val="24"/>
        </w:rPr>
        <w:t>SA5</w:t>
      </w:r>
      <w:r w:rsidR="006F21A9">
        <w:rPr>
          <w:b/>
          <w:noProof/>
          <w:sz w:val="24"/>
        </w:rPr>
        <w:fldChar w:fldCharType="end"/>
      </w:r>
      <w:r>
        <w:rPr>
          <w:b/>
          <w:noProof/>
          <w:sz w:val="24"/>
        </w:rPr>
        <w:t xml:space="preserve"> Meeting #</w:t>
      </w:r>
      <w:r w:rsidR="006F21A9">
        <w:fldChar w:fldCharType="begin"/>
      </w:r>
      <w:r w:rsidR="006F21A9">
        <w:instrText xml:space="preserve"> DOCPROPERTY  MtgSeq  \* MERGEFORMAT </w:instrText>
      </w:r>
      <w:r w:rsidR="006F21A9">
        <w:fldChar w:fldCharType="separate"/>
      </w:r>
      <w:r w:rsidRPr="00EB09B7">
        <w:rPr>
          <w:b/>
          <w:noProof/>
          <w:sz w:val="24"/>
        </w:rPr>
        <w:t>155</w:t>
      </w:r>
      <w:r w:rsidR="006F21A9">
        <w:rPr>
          <w:b/>
          <w:noProof/>
          <w:sz w:val="24"/>
        </w:rPr>
        <w:fldChar w:fldCharType="end"/>
      </w:r>
      <w:r w:rsidR="006F21A9">
        <w:fldChar w:fldCharType="begin"/>
      </w:r>
      <w:r w:rsidR="006F21A9">
        <w:instrText xml:space="preserve"> DOCPROPERTY  MtgTitle  \* MERGEFORMAT </w:instrText>
      </w:r>
      <w:r w:rsidR="006F21A9">
        <w:fldChar w:fldCharType="separate"/>
      </w:r>
      <w:r w:rsidR="006F21A9">
        <w:fldChar w:fldCharType="end"/>
      </w:r>
      <w:r>
        <w:rPr>
          <w:b/>
          <w:i/>
          <w:noProof/>
          <w:sz w:val="28"/>
        </w:rPr>
        <w:tab/>
      </w:r>
      <w:r w:rsidR="002A1D60">
        <w:fldChar w:fldCharType="begin"/>
      </w:r>
      <w:r w:rsidR="002A1D60">
        <w:instrText xml:space="preserve"> DOCPROPERTY  Tdoc#  \* MERGEFORMAT </w:instrText>
      </w:r>
      <w:r w:rsidR="002A1D60">
        <w:fldChar w:fldCharType="separate"/>
      </w:r>
      <w:r w:rsidR="002A1D60" w:rsidRPr="00E13F3D">
        <w:rPr>
          <w:b/>
          <w:i/>
          <w:noProof/>
          <w:sz w:val="28"/>
        </w:rPr>
        <w:t>S5-24</w:t>
      </w:r>
      <w:r w:rsidR="002A1D60">
        <w:rPr>
          <w:b/>
          <w:i/>
          <w:noProof/>
          <w:sz w:val="28"/>
        </w:rPr>
        <w:t>32</w:t>
      </w:r>
      <w:r w:rsidR="006F21A9">
        <w:rPr>
          <w:b/>
          <w:i/>
          <w:noProof/>
          <w:sz w:val="28"/>
        </w:rPr>
        <w:t>2</w:t>
      </w:r>
      <w:r w:rsidR="002A1D60">
        <w:rPr>
          <w:b/>
          <w:i/>
          <w:noProof/>
          <w:sz w:val="28"/>
        </w:rPr>
        <w:t>8</w:t>
      </w:r>
      <w:r w:rsidR="002A1D60">
        <w:rPr>
          <w:b/>
          <w:i/>
          <w:noProof/>
          <w:sz w:val="28"/>
        </w:rPr>
        <w:fldChar w:fldCharType="end"/>
      </w:r>
      <w:r w:rsidR="002A1D60">
        <w:rPr>
          <w:b/>
          <w:i/>
          <w:noProof/>
          <w:sz w:val="28"/>
        </w:rPr>
        <w:t>d1</w:t>
      </w:r>
    </w:p>
    <w:p w14:paraId="2634E03E" w14:textId="77777777" w:rsidR="00724FE0" w:rsidRDefault="006F21A9" w:rsidP="00724FE0">
      <w:pPr>
        <w:pStyle w:val="CRCoverPage"/>
        <w:outlineLvl w:val="0"/>
        <w:rPr>
          <w:b/>
          <w:noProof/>
          <w:sz w:val="24"/>
        </w:rPr>
      </w:pPr>
      <w:r>
        <w:fldChar w:fldCharType="begin"/>
      </w:r>
      <w:r>
        <w:instrText xml:space="preserve"> DOCPROPERTY  Location  \* MERGEFORMAT </w:instrText>
      </w:r>
      <w:r>
        <w:fldChar w:fldCharType="separate"/>
      </w:r>
      <w:r w:rsidR="00724FE0" w:rsidRPr="00BA51D9">
        <w:rPr>
          <w:b/>
          <w:noProof/>
          <w:sz w:val="24"/>
        </w:rPr>
        <w:t>Jeju</w:t>
      </w:r>
      <w:r>
        <w:rPr>
          <w:b/>
          <w:noProof/>
          <w:sz w:val="24"/>
        </w:rPr>
        <w:fldChar w:fldCharType="end"/>
      </w:r>
      <w:r w:rsidR="00724FE0">
        <w:rPr>
          <w:b/>
          <w:noProof/>
          <w:sz w:val="24"/>
        </w:rPr>
        <w:t xml:space="preserve">, </w:t>
      </w:r>
      <w:r>
        <w:fldChar w:fldCharType="begin"/>
      </w:r>
      <w:r>
        <w:instrText xml:space="preserve"> DOCPROPERTY  Country  \* MERGEFORMAT </w:instrText>
      </w:r>
      <w:r>
        <w:fldChar w:fldCharType="separate"/>
      </w:r>
      <w:r w:rsidR="00724FE0" w:rsidRPr="00BA51D9">
        <w:rPr>
          <w:b/>
          <w:noProof/>
          <w:sz w:val="24"/>
        </w:rPr>
        <w:t>Korea (Republic Of)</w:t>
      </w:r>
      <w:r>
        <w:rPr>
          <w:b/>
          <w:noProof/>
          <w:sz w:val="24"/>
        </w:rPr>
        <w:fldChar w:fldCharType="end"/>
      </w:r>
      <w:r w:rsidR="00724FE0">
        <w:rPr>
          <w:b/>
          <w:noProof/>
          <w:sz w:val="24"/>
        </w:rPr>
        <w:t xml:space="preserve">, </w:t>
      </w:r>
      <w:r>
        <w:fldChar w:fldCharType="begin"/>
      </w:r>
      <w:r>
        <w:instrText xml:space="preserve"> DOCPROPERTY  StartDate  \* MERGEFORMAT </w:instrText>
      </w:r>
      <w:r>
        <w:fldChar w:fldCharType="separate"/>
      </w:r>
      <w:r w:rsidR="00724FE0" w:rsidRPr="00BA51D9">
        <w:rPr>
          <w:b/>
          <w:noProof/>
          <w:sz w:val="24"/>
        </w:rPr>
        <w:t>27th May 2024</w:t>
      </w:r>
      <w:r>
        <w:rPr>
          <w:b/>
          <w:noProof/>
          <w:sz w:val="24"/>
        </w:rPr>
        <w:fldChar w:fldCharType="end"/>
      </w:r>
      <w:r w:rsidR="00724FE0">
        <w:rPr>
          <w:b/>
          <w:noProof/>
          <w:sz w:val="24"/>
        </w:rPr>
        <w:t xml:space="preserve"> - </w:t>
      </w:r>
      <w:r>
        <w:fldChar w:fldCharType="begin"/>
      </w:r>
      <w:r>
        <w:instrText xml:space="preserve"> DOCPROPERTY  EndDate  \* MERGEFORMAT </w:instrText>
      </w:r>
      <w:r>
        <w:fldChar w:fldCharType="separate"/>
      </w:r>
      <w:r w:rsidR="00724FE0"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24FE0" w14:paraId="5FA78BE7" w14:textId="77777777" w:rsidTr="00C67B38">
        <w:tc>
          <w:tcPr>
            <w:tcW w:w="9641" w:type="dxa"/>
            <w:gridSpan w:val="9"/>
            <w:tcBorders>
              <w:top w:val="single" w:sz="4" w:space="0" w:color="auto"/>
              <w:left w:val="single" w:sz="4" w:space="0" w:color="auto"/>
              <w:right w:val="single" w:sz="4" w:space="0" w:color="auto"/>
            </w:tcBorders>
          </w:tcPr>
          <w:p w14:paraId="558B64D1" w14:textId="77777777" w:rsidR="00724FE0" w:rsidRDefault="00724FE0" w:rsidP="00C67B38">
            <w:pPr>
              <w:pStyle w:val="CRCoverPage"/>
              <w:spacing w:after="0"/>
              <w:jc w:val="right"/>
              <w:rPr>
                <w:i/>
                <w:noProof/>
              </w:rPr>
            </w:pPr>
            <w:r>
              <w:rPr>
                <w:i/>
                <w:noProof/>
                <w:sz w:val="14"/>
              </w:rPr>
              <w:t>CR-Form-v12.3</w:t>
            </w:r>
          </w:p>
        </w:tc>
      </w:tr>
      <w:tr w:rsidR="00724FE0" w14:paraId="0976940E" w14:textId="77777777" w:rsidTr="00C67B38">
        <w:tc>
          <w:tcPr>
            <w:tcW w:w="9641" w:type="dxa"/>
            <w:gridSpan w:val="9"/>
            <w:tcBorders>
              <w:left w:val="single" w:sz="4" w:space="0" w:color="auto"/>
              <w:right w:val="single" w:sz="4" w:space="0" w:color="auto"/>
            </w:tcBorders>
          </w:tcPr>
          <w:p w14:paraId="39AEFEED" w14:textId="77777777" w:rsidR="00724FE0" w:rsidRDefault="00724FE0" w:rsidP="00C67B38">
            <w:pPr>
              <w:pStyle w:val="CRCoverPage"/>
              <w:spacing w:after="0"/>
              <w:jc w:val="center"/>
              <w:rPr>
                <w:noProof/>
              </w:rPr>
            </w:pPr>
            <w:r>
              <w:rPr>
                <w:b/>
                <w:noProof/>
                <w:sz w:val="32"/>
              </w:rPr>
              <w:t>CHANGE REQUEST</w:t>
            </w:r>
          </w:p>
        </w:tc>
      </w:tr>
      <w:tr w:rsidR="00724FE0" w14:paraId="08C3C37F" w14:textId="77777777" w:rsidTr="00C67B38">
        <w:tc>
          <w:tcPr>
            <w:tcW w:w="9641" w:type="dxa"/>
            <w:gridSpan w:val="9"/>
            <w:tcBorders>
              <w:left w:val="single" w:sz="4" w:space="0" w:color="auto"/>
              <w:right w:val="single" w:sz="4" w:space="0" w:color="auto"/>
            </w:tcBorders>
          </w:tcPr>
          <w:p w14:paraId="251A9B47" w14:textId="77777777" w:rsidR="00724FE0" w:rsidRDefault="00724FE0" w:rsidP="00C67B38">
            <w:pPr>
              <w:pStyle w:val="CRCoverPage"/>
              <w:spacing w:after="0"/>
              <w:rPr>
                <w:noProof/>
                <w:sz w:val="8"/>
                <w:szCs w:val="8"/>
              </w:rPr>
            </w:pPr>
          </w:p>
        </w:tc>
      </w:tr>
      <w:tr w:rsidR="00724FE0" w14:paraId="7339A479" w14:textId="77777777" w:rsidTr="00C67B38">
        <w:tc>
          <w:tcPr>
            <w:tcW w:w="142" w:type="dxa"/>
            <w:tcBorders>
              <w:left w:val="single" w:sz="4" w:space="0" w:color="auto"/>
            </w:tcBorders>
          </w:tcPr>
          <w:p w14:paraId="592F844D" w14:textId="77777777" w:rsidR="00724FE0" w:rsidRDefault="00724FE0" w:rsidP="00C67B38">
            <w:pPr>
              <w:pStyle w:val="CRCoverPage"/>
              <w:spacing w:after="0"/>
              <w:jc w:val="right"/>
              <w:rPr>
                <w:noProof/>
              </w:rPr>
            </w:pPr>
          </w:p>
        </w:tc>
        <w:tc>
          <w:tcPr>
            <w:tcW w:w="1559" w:type="dxa"/>
            <w:shd w:val="pct30" w:color="FFFF00" w:fill="auto"/>
          </w:tcPr>
          <w:p w14:paraId="0EF35B69" w14:textId="77777777" w:rsidR="00724FE0" w:rsidRPr="00410371" w:rsidRDefault="006F21A9" w:rsidP="00C67B38">
            <w:pPr>
              <w:pStyle w:val="CRCoverPage"/>
              <w:spacing w:after="0"/>
              <w:jc w:val="right"/>
              <w:rPr>
                <w:b/>
                <w:noProof/>
                <w:sz w:val="28"/>
              </w:rPr>
            </w:pPr>
            <w:r>
              <w:fldChar w:fldCharType="begin"/>
            </w:r>
            <w:r>
              <w:instrText xml:space="preserve"> DOCPROPERTY  Spec#  \* MERGEFORMAT </w:instrText>
            </w:r>
            <w:r>
              <w:fldChar w:fldCharType="separate"/>
            </w:r>
            <w:r w:rsidR="00724FE0" w:rsidRPr="00410371">
              <w:rPr>
                <w:b/>
                <w:noProof/>
                <w:sz w:val="28"/>
              </w:rPr>
              <w:t>28.622</w:t>
            </w:r>
            <w:r>
              <w:rPr>
                <w:b/>
                <w:noProof/>
                <w:sz w:val="28"/>
              </w:rPr>
              <w:fldChar w:fldCharType="end"/>
            </w:r>
          </w:p>
        </w:tc>
        <w:tc>
          <w:tcPr>
            <w:tcW w:w="709" w:type="dxa"/>
          </w:tcPr>
          <w:p w14:paraId="29069207" w14:textId="77777777" w:rsidR="00724FE0" w:rsidRDefault="00724FE0" w:rsidP="00C67B38">
            <w:pPr>
              <w:pStyle w:val="CRCoverPage"/>
              <w:spacing w:after="0"/>
              <w:jc w:val="center"/>
              <w:rPr>
                <w:noProof/>
              </w:rPr>
            </w:pPr>
            <w:r>
              <w:rPr>
                <w:b/>
                <w:noProof/>
                <w:sz w:val="28"/>
              </w:rPr>
              <w:t>CR</w:t>
            </w:r>
          </w:p>
        </w:tc>
        <w:tc>
          <w:tcPr>
            <w:tcW w:w="1276" w:type="dxa"/>
            <w:shd w:val="pct30" w:color="FFFF00" w:fill="auto"/>
          </w:tcPr>
          <w:p w14:paraId="7C1CE9EF" w14:textId="05457125" w:rsidR="00724FE0" w:rsidRPr="00410371" w:rsidRDefault="00BB0468" w:rsidP="00C67B38">
            <w:pPr>
              <w:pStyle w:val="CRCoverPage"/>
              <w:spacing w:after="0"/>
              <w:rPr>
                <w:noProof/>
              </w:rPr>
            </w:pPr>
            <w:proofErr w:type="spellStart"/>
            <w:r>
              <w:t>InputToDraftCR</w:t>
            </w:r>
            <w:proofErr w:type="spellEnd"/>
          </w:p>
        </w:tc>
        <w:tc>
          <w:tcPr>
            <w:tcW w:w="709" w:type="dxa"/>
          </w:tcPr>
          <w:p w14:paraId="7C477C64" w14:textId="77777777" w:rsidR="00724FE0" w:rsidRDefault="00724FE0" w:rsidP="00C67B38">
            <w:pPr>
              <w:pStyle w:val="CRCoverPage"/>
              <w:tabs>
                <w:tab w:val="right" w:pos="625"/>
              </w:tabs>
              <w:spacing w:after="0"/>
              <w:jc w:val="center"/>
              <w:rPr>
                <w:noProof/>
              </w:rPr>
            </w:pPr>
            <w:r>
              <w:rPr>
                <w:b/>
                <w:bCs/>
                <w:noProof/>
                <w:sz w:val="28"/>
              </w:rPr>
              <w:t>rev</w:t>
            </w:r>
          </w:p>
        </w:tc>
        <w:tc>
          <w:tcPr>
            <w:tcW w:w="992" w:type="dxa"/>
            <w:shd w:val="pct30" w:color="FFFF00" w:fill="auto"/>
          </w:tcPr>
          <w:p w14:paraId="5D7C1138" w14:textId="77777777" w:rsidR="00724FE0" w:rsidRPr="00410371" w:rsidRDefault="006F21A9" w:rsidP="00C67B38">
            <w:pPr>
              <w:pStyle w:val="CRCoverPage"/>
              <w:spacing w:after="0"/>
              <w:jc w:val="center"/>
              <w:rPr>
                <w:b/>
                <w:noProof/>
              </w:rPr>
            </w:pPr>
            <w:r>
              <w:fldChar w:fldCharType="begin"/>
            </w:r>
            <w:r>
              <w:instrText xml:space="preserve"> DOCPROPERTY  Revision  \* MERGEFORMAT </w:instrText>
            </w:r>
            <w:r>
              <w:fldChar w:fldCharType="separate"/>
            </w:r>
            <w:r w:rsidR="00724FE0" w:rsidRPr="00410371">
              <w:rPr>
                <w:b/>
                <w:noProof/>
                <w:sz w:val="28"/>
              </w:rPr>
              <w:t>-</w:t>
            </w:r>
            <w:r>
              <w:rPr>
                <w:b/>
                <w:noProof/>
                <w:sz w:val="28"/>
              </w:rPr>
              <w:fldChar w:fldCharType="end"/>
            </w:r>
          </w:p>
        </w:tc>
        <w:tc>
          <w:tcPr>
            <w:tcW w:w="2410" w:type="dxa"/>
          </w:tcPr>
          <w:p w14:paraId="7BAD8C26" w14:textId="77777777" w:rsidR="00724FE0" w:rsidRDefault="00724FE0" w:rsidP="00C67B3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E682D8" w14:textId="77777777" w:rsidR="00724FE0" w:rsidRPr="00410371" w:rsidRDefault="006F21A9" w:rsidP="00C67B38">
            <w:pPr>
              <w:pStyle w:val="CRCoverPage"/>
              <w:spacing w:after="0"/>
              <w:jc w:val="center"/>
              <w:rPr>
                <w:noProof/>
                <w:sz w:val="28"/>
              </w:rPr>
            </w:pPr>
            <w:r>
              <w:fldChar w:fldCharType="begin"/>
            </w:r>
            <w:r>
              <w:instrText xml:space="preserve"> DOCPROPERTY  Version  \* MERGEFORMAT </w:instrText>
            </w:r>
            <w:r>
              <w:fldChar w:fldCharType="separate"/>
            </w:r>
            <w:r w:rsidR="00724FE0" w:rsidRPr="00410371">
              <w:rPr>
                <w:b/>
                <w:noProof/>
                <w:sz w:val="28"/>
              </w:rPr>
              <w:t>18.6.0</w:t>
            </w:r>
            <w:r>
              <w:rPr>
                <w:b/>
                <w:noProof/>
                <w:sz w:val="28"/>
              </w:rPr>
              <w:fldChar w:fldCharType="end"/>
            </w:r>
          </w:p>
        </w:tc>
        <w:tc>
          <w:tcPr>
            <w:tcW w:w="143" w:type="dxa"/>
            <w:tcBorders>
              <w:right w:val="single" w:sz="4" w:space="0" w:color="auto"/>
            </w:tcBorders>
          </w:tcPr>
          <w:p w14:paraId="653667D1" w14:textId="77777777" w:rsidR="00724FE0" w:rsidRDefault="00724FE0" w:rsidP="00C67B38">
            <w:pPr>
              <w:pStyle w:val="CRCoverPage"/>
              <w:spacing w:after="0"/>
              <w:rPr>
                <w:noProof/>
              </w:rPr>
            </w:pPr>
          </w:p>
        </w:tc>
      </w:tr>
      <w:tr w:rsidR="00724FE0" w14:paraId="76EC52D4" w14:textId="77777777" w:rsidTr="00C67B38">
        <w:tc>
          <w:tcPr>
            <w:tcW w:w="9641" w:type="dxa"/>
            <w:gridSpan w:val="9"/>
            <w:tcBorders>
              <w:left w:val="single" w:sz="4" w:space="0" w:color="auto"/>
              <w:right w:val="single" w:sz="4" w:space="0" w:color="auto"/>
            </w:tcBorders>
          </w:tcPr>
          <w:p w14:paraId="0567B736" w14:textId="77777777" w:rsidR="00724FE0" w:rsidRDefault="00724FE0" w:rsidP="00C67B38">
            <w:pPr>
              <w:pStyle w:val="CRCoverPage"/>
              <w:spacing w:after="0"/>
              <w:rPr>
                <w:noProof/>
              </w:rPr>
            </w:pPr>
          </w:p>
        </w:tc>
      </w:tr>
      <w:tr w:rsidR="00724FE0" w14:paraId="23C19F22" w14:textId="77777777" w:rsidTr="00C67B38">
        <w:tc>
          <w:tcPr>
            <w:tcW w:w="9641" w:type="dxa"/>
            <w:gridSpan w:val="9"/>
            <w:tcBorders>
              <w:top w:val="single" w:sz="4" w:space="0" w:color="auto"/>
            </w:tcBorders>
          </w:tcPr>
          <w:p w14:paraId="63328267" w14:textId="77777777" w:rsidR="00724FE0" w:rsidRPr="00F25D98" w:rsidRDefault="00724FE0" w:rsidP="00C67B3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24FE0" w14:paraId="3D3C3505" w14:textId="77777777" w:rsidTr="00C67B38">
        <w:tc>
          <w:tcPr>
            <w:tcW w:w="9641" w:type="dxa"/>
            <w:gridSpan w:val="9"/>
          </w:tcPr>
          <w:p w14:paraId="56029C8A" w14:textId="77777777" w:rsidR="00724FE0" w:rsidRDefault="00724FE0" w:rsidP="00C67B38">
            <w:pPr>
              <w:pStyle w:val="CRCoverPage"/>
              <w:spacing w:after="0"/>
              <w:rPr>
                <w:noProof/>
                <w:sz w:val="8"/>
                <w:szCs w:val="8"/>
              </w:rPr>
            </w:pPr>
          </w:p>
        </w:tc>
      </w:tr>
    </w:tbl>
    <w:p w14:paraId="49CAE751" w14:textId="77777777" w:rsidR="00724FE0" w:rsidRDefault="00724FE0" w:rsidP="00724F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24FE0" w14:paraId="69509DAB" w14:textId="77777777" w:rsidTr="00C67B38">
        <w:tc>
          <w:tcPr>
            <w:tcW w:w="2835" w:type="dxa"/>
          </w:tcPr>
          <w:p w14:paraId="0818FADA" w14:textId="77777777" w:rsidR="00724FE0" w:rsidRDefault="00724FE0" w:rsidP="00C67B38">
            <w:pPr>
              <w:pStyle w:val="CRCoverPage"/>
              <w:tabs>
                <w:tab w:val="right" w:pos="2751"/>
              </w:tabs>
              <w:spacing w:after="0"/>
              <w:rPr>
                <w:b/>
                <w:i/>
                <w:noProof/>
              </w:rPr>
            </w:pPr>
            <w:r>
              <w:rPr>
                <w:b/>
                <w:i/>
                <w:noProof/>
              </w:rPr>
              <w:t>Proposed change affects:</w:t>
            </w:r>
          </w:p>
        </w:tc>
        <w:tc>
          <w:tcPr>
            <w:tcW w:w="1418" w:type="dxa"/>
          </w:tcPr>
          <w:p w14:paraId="415C2A4D" w14:textId="77777777" w:rsidR="00724FE0" w:rsidRDefault="00724FE0" w:rsidP="00C67B3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CFB327" w14:textId="77777777" w:rsidR="00724FE0" w:rsidRDefault="00724FE0" w:rsidP="00C67B38">
            <w:pPr>
              <w:pStyle w:val="CRCoverPage"/>
              <w:spacing w:after="0"/>
              <w:jc w:val="center"/>
              <w:rPr>
                <w:b/>
                <w:caps/>
                <w:noProof/>
              </w:rPr>
            </w:pPr>
          </w:p>
        </w:tc>
        <w:tc>
          <w:tcPr>
            <w:tcW w:w="709" w:type="dxa"/>
            <w:tcBorders>
              <w:left w:val="single" w:sz="4" w:space="0" w:color="auto"/>
            </w:tcBorders>
          </w:tcPr>
          <w:p w14:paraId="46189737" w14:textId="77777777" w:rsidR="00724FE0" w:rsidRDefault="00724FE0" w:rsidP="00C67B3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6DEDBA" w14:textId="77777777" w:rsidR="00724FE0" w:rsidRDefault="00724FE0" w:rsidP="00C67B38">
            <w:pPr>
              <w:pStyle w:val="CRCoverPage"/>
              <w:spacing w:after="0"/>
              <w:jc w:val="center"/>
              <w:rPr>
                <w:b/>
                <w:caps/>
                <w:noProof/>
              </w:rPr>
            </w:pPr>
          </w:p>
        </w:tc>
        <w:tc>
          <w:tcPr>
            <w:tcW w:w="2126" w:type="dxa"/>
          </w:tcPr>
          <w:p w14:paraId="6C45BCC1" w14:textId="77777777" w:rsidR="00724FE0" w:rsidRDefault="00724FE0" w:rsidP="00C67B3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671D31" w14:textId="7BE8F8B3" w:rsidR="00724FE0" w:rsidRDefault="008666F4" w:rsidP="00C67B38">
            <w:pPr>
              <w:pStyle w:val="CRCoverPage"/>
              <w:spacing w:after="0"/>
              <w:jc w:val="center"/>
              <w:rPr>
                <w:b/>
                <w:caps/>
                <w:noProof/>
              </w:rPr>
            </w:pPr>
            <w:r>
              <w:rPr>
                <w:b/>
                <w:caps/>
                <w:noProof/>
              </w:rPr>
              <w:t>X</w:t>
            </w:r>
          </w:p>
        </w:tc>
        <w:tc>
          <w:tcPr>
            <w:tcW w:w="1418" w:type="dxa"/>
            <w:tcBorders>
              <w:left w:val="nil"/>
            </w:tcBorders>
          </w:tcPr>
          <w:p w14:paraId="70D7BBFC" w14:textId="77777777" w:rsidR="00724FE0" w:rsidRDefault="00724FE0" w:rsidP="00C67B3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53B4ED" w14:textId="3399F6EB" w:rsidR="00724FE0" w:rsidRDefault="008666F4" w:rsidP="00C67B38">
            <w:pPr>
              <w:pStyle w:val="CRCoverPage"/>
              <w:spacing w:after="0"/>
              <w:jc w:val="center"/>
              <w:rPr>
                <w:b/>
                <w:bCs/>
                <w:caps/>
                <w:noProof/>
              </w:rPr>
            </w:pPr>
            <w:r>
              <w:rPr>
                <w:b/>
                <w:bCs/>
                <w:caps/>
                <w:noProof/>
              </w:rPr>
              <w:t>X</w:t>
            </w:r>
          </w:p>
        </w:tc>
      </w:tr>
    </w:tbl>
    <w:p w14:paraId="54BDA474" w14:textId="77777777" w:rsidR="00724FE0" w:rsidRDefault="00724FE0" w:rsidP="00724FE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24FE0" w14:paraId="58CCE326" w14:textId="77777777" w:rsidTr="00C67B38">
        <w:tc>
          <w:tcPr>
            <w:tcW w:w="9640" w:type="dxa"/>
            <w:gridSpan w:val="11"/>
          </w:tcPr>
          <w:p w14:paraId="0A5ACF3C" w14:textId="77777777" w:rsidR="00724FE0" w:rsidRDefault="00724FE0" w:rsidP="00C67B38">
            <w:pPr>
              <w:pStyle w:val="CRCoverPage"/>
              <w:spacing w:after="0"/>
              <w:rPr>
                <w:noProof/>
                <w:sz w:val="8"/>
                <w:szCs w:val="8"/>
              </w:rPr>
            </w:pPr>
          </w:p>
        </w:tc>
      </w:tr>
      <w:tr w:rsidR="00724FE0" w14:paraId="60BDADED" w14:textId="77777777" w:rsidTr="00C67B38">
        <w:tc>
          <w:tcPr>
            <w:tcW w:w="1843" w:type="dxa"/>
            <w:tcBorders>
              <w:top w:val="single" w:sz="4" w:space="0" w:color="auto"/>
              <w:left w:val="single" w:sz="4" w:space="0" w:color="auto"/>
            </w:tcBorders>
          </w:tcPr>
          <w:p w14:paraId="4733050B" w14:textId="77777777" w:rsidR="00724FE0" w:rsidRDefault="00724FE0" w:rsidP="00C67B3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55417A" w14:textId="77777777" w:rsidR="00724FE0" w:rsidRDefault="006F21A9" w:rsidP="00C67B38">
            <w:pPr>
              <w:pStyle w:val="CRCoverPage"/>
              <w:spacing w:after="0"/>
              <w:ind w:left="100"/>
              <w:rPr>
                <w:noProof/>
              </w:rPr>
            </w:pPr>
            <w:r>
              <w:fldChar w:fldCharType="begin"/>
            </w:r>
            <w:r>
              <w:instrText xml:space="preserve"> DOCPROPERTY  CrTitle  \* MERGEFORMAT </w:instrText>
            </w:r>
            <w:r>
              <w:fldChar w:fldCharType="separate"/>
            </w:r>
            <w:r w:rsidR="00724FE0">
              <w:t xml:space="preserve">Rel-19 CR 28.622 Add </w:t>
            </w:r>
            <w:proofErr w:type="spellStart"/>
            <w:r w:rsidR="00724FE0">
              <w:t>mgmt</w:t>
            </w:r>
            <w:proofErr w:type="spellEnd"/>
            <w:r w:rsidR="00724FE0">
              <w:t xml:space="preserve"> data consolidated output support (stage 2)</w:t>
            </w:r>
            <w:r>
              <w:fldChar w:fldCharType="end"/>
            </w:r>
          </w:p>
        </w:tc>
      </w:tr>
      <w:tr w:rsidR="00724FE0" w14:paraId="7B74F0C3" w14:textId="77777777" w:rsidTr="00C67B38">
        <w:tc>
          <w:tcPr>
            <w:tcW w:w="1843" w:type="dxa"/>
            <w:tcBorders>
              <w:left w:val="single" w:sz="4" w:space="0" w:color="auto"/>
            </w:tcBorders>
          </w:tcPr>
          <w:p w14:paraId="67C6374F"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3A44C637" w14:textId="77777777" w:rsidR="00724FE0" w:rsidRDefault="00724FE0" w:rsidP="00C67B38">
            <w:pPr>
              <w:pStyle w:val="CRCoverPage"/>
              <w:spacing w:after="0"/>
              <w:rPr>
                <w:noProof/>
                <w:sz w:val="8"/>
                <w:szCs w:val="8"/>
              </w:rPr>
            </w:pPr>
          </w:p>
        </w:tc>
      </w:tr>
      <w:tr w:rsidR="00724FE0" w14:paraId="31573F99" w14:textId="77777777" w:rsidTr="00C67B38">
        <w:tc>
          <w:tcPr>
            <w:tcW w:w="1843" w:type="dxa"/>
            <w:tcBorders>
              <w:left w:val="single" w:sz="4" w:space="0" w:color="auto"/>
            </w:tcBorders>
          </w:tcPr>
          <w:p w14:paraId="50455F4D" w14:textId="77777777" w:rsidR="00724FE0" w:rsidRDefault="00724FE0" w:rsidP="00C67B3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65ED8F" w14:textId="77777777" w:rsidR="00724FE0" w:rsidRDefault="006F21A9" w:rsidP="00C67B38">
            <w:pPr>
              <w:pStyle w:val="CRCoverPage"/>
              <w:spacing w:after="0"/>
              <w:ind w:left="100"/>
              <w:rPr>
                <w:noProof/>
              </w:rPr>
            </w:pPr>
            <w:r>
              <w:fldChar w:fldCharType="begin"/>
            </w:r>
            <w:r>
              <w:instrText xml:space="preserve"> DOCPROPERTY  SourceIfWg  \* MERGEFORMAT </w:instrText>
            </w:r>
            <w:r>
              <w:fldChar w:fldCharType="separate"/>
            </w:r>
            <w:r w:rsidR="00724FE0">
              <w:rPr>
                <w:noProof/>
              </w:rPr>
              <w:t>Ericsson LM</w:t>
            </w:r>
            <w:r>
              <w:rPr>
                <w:noProof/>
              </w:rPr>
              <w:fldChar w:fldCharType="end"/>
            </w:r>
          </w:p>
        </w:tc>
      </w:tr>
      <w:tr w:rsidR="00724FE0" w14:paraId="19EF25DF" w14:textId="77777777" w:rsidTr="00C67B38">
        <w:tc>
          <w:tcPr>
            <w:tcW w:w="1843" w:type="dxa"/>
            <w:tcBorders>
              <w:left w:val="single" w:sz="4" w:space="0" w:color="auto"/>
            </w:tcBorders>
          </w:tcPr>
          <w:p w14:paraId="7B2F9058" w14:textId="77777777" w:rsidR="00724FE0" w:rsidRDefault="00724FE0" w:rsidP="00C67B3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16FE9" w14:textId="57493403" w:rsidR="00724FE0" w:rsidRDefault="008666F4" w:rsidP="00C67B38">
            <w:pPr>
              <w:pStyle w:val="CRCoverPage"/>
              <w:spacing w:after="0"/>
              <w:ind w:left="100"/>
              <w:rPr>
                <w:noProof/>
              </w:rPr>
            </w:pPr>
            <w:r>
              <w:t>S5</w:t>
            </w:r>
            <w:r w:rsidR="006F21A9">
              <w:fldChar w:fldCharType="begin"/>
            </w:r>
            <w:r w:rsidR="006F21A9">
              <w:instrText xml:space="preserve"> DOCPROPERTY  SourceIfTsg  \* MERGEFORMAT </w:instrText>
            </w:r>
            <w:r w:rsidR="006F21A9">
              <w:fldChar w:fldCharType="separate"/>
            </w:r>
            <w:r w:rsidR="006F21A9">
              <w:fldChar w:fldCharType="end"/>
            </w:r>
          </w:p>
        </w:tc>
      </w:tr>
      <w:tr w:rsidR="00724FE0" w14:paraId="46A1B7F4" w14:textId="77777777" w:rsidTr="00C67B38">
        <w:tc>
          <w:tcPr>
            <w:tcW w:w="1843" w:type="dxa"/>
            <w:tcBorders>
              <w:left w:val="single" w:sz="4" w:space="0" w:color="auto"/>
            </w:tcBorders>
          </w:tcPr>
          <w:p w14:paraId="068CA8E4"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5D37F43D" w14:textId="77777777" w:rsidR="00724FE0" w:rsidRDefault="00724FE0" w:rsidP="00C67B38">
            <w:pPr>
              <w:pStyle w:val="CRCoverPage"/>
              <w:spacing w:after="0"/>
              <w:rPr>
                <w:noProof/>
                <w:sz w:val="8"/>
                <w:szCs w:val="8"/>
              </w:rPr>
            </w:pPr>
          </w:p>
        </w:tc>
      </w:tr>
      <w:tr w:rsidR="00724FE0" w14:paraId="6DFBC780" w14:textId="77777777" w:rsidTr="00C67B38">
        <w:tc>
          <w:tcPr>
            <w:tcW w:w="1843" w:type="dxa"/>
            <w:tcBorders>
              <w:left w:val="single" w:sz="4" w:space="0" w:color="auto"/>
            </w:tcBorders>
          </w:tcPr>
          <w:p w14:paraId="451AE5C8" w14:textId="77777777" w:rsidR="00724FE0" w:rsidRDefault="00724FE0" w:rsidP="00C67B38">
            <w:pPr>
              <w:pStyle w:val="CRCoverPage"/>
              <w:tabs>
                <w:tab w:val="right" w:pos="1759"/>
              </w:tabs>
              <w:spacing w:after="0"/>
              <w:rPr>
                <w:b/>
                <w:i/>
                <w:noProof/>
              </w:rPr>
            </w:pPr>
            <w:r>
              <w:rPr>
                <w:b/>
                <w:i/>
                <w:noProof/>
              </w:rPr>
              <w:t>Work item code:</w:t>
            </w:r>
          </w:p>
        </w:tc>
        <w:tc>
          <w:tcPr>
            <w:tcW w:w="3686" w:type="dxa"/>
            <w:gridSpan w:val="5"/>
            <w:shd w:val="pct30" w:color="FFFF00" w:fill="auto"/>
          </w:tcPr>
          <w:p w14:paraId="33EDF0D7" w14:textId="77777777" w:rsidR="00724FE0" w:rsidRDefault="006F21A9" w:rsidP="00C67B38">
            <w:pPr>
              <w:pStyle w:val="CRCoverPage"/>
              <w:spacing w:after="0"/>
              <w:ind w:left="100"/>
              <w:rPr>
                <w:noProof/>
              </w:rPr>
            </w:pPr>
            <w:r>
              <w:fldChar w:fldCharType="begin"/>
            </w:r>
            <w:r>
              <w:instrText xml:space="preserve"> DOCPROPERTY  RelatedWis  \* MERGEFORMAT </w:instrText>
            </w:r>
            <w:r>
              <w:fldChar w:fldCharType="separate"/>
            </w:r>
            <w:r w:rsidR="00724FE0">
              <w:rPr>
                <w:noProof/>
              </w:rPr>
              <w:t>MADCOL_Ph2</w:t>
            </w:r>
            <w:r>
              <w:rPr>
                <w:noProof/>
              </w:rPr>
              <w:fldChar w:fldCharType="end"/>
            </w:r>
          </w:p>
        </w:tc>
        <w:tc>
          <w:tcPr>
            <w:tcW w:w="567" w:type="dxa"/>
            <w:tcBorders>
              <w:left w:val="nil"/>
            </w:tcBorders>
          </w:tcPr>
          <w:p w14:paraId="4A3D3103" w14:textId="77777777" w:rsidR="00724FE0" w:rsidRDefault="00724FE0" w:rsidP="00C67B38">
            <w:pPr>
              <w:pStyle w:val="CRCoverPage"/>
              <w:spacing w:after="0"/>
              <w:ind w:right="100"/>
              <w:rPr>
                <w:noProof/>
              </w:rPr>
            </w:pPr>
          </w:p>
        </w:tc>
        <w:tc>
          <w:tcPr>
            <w:tcW w:w="1417" w:type="dxa"/>
            <w:gridSpan w:val="3"/>
            <w:tcBorders>
              <w:left w:val="nil"/>
            </w:tcBorders>
          </w:tcPr>
          <w:p w14:paraId="288E0FD1" w14:textId="77777777" w:rsidR="00724FE0" w:rsidRDefault="00724FE0" w:rsidP="00C67B3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018297" w14:textId="77777777" w:rsidR="00724FE0" w:rsidRDefault="006F21A9" w:rsidP="00C67B38">
            <w:pPr>
              <w:pStyle w:val="CRCoverPage"/>
              <w:spacing w:after="0"/>
              <w:ind w:left="100"/>
              <w:rPr>
                <w:noProof/>
              </w:rPr>
            </w:pPr>
            <w:r>
              <w:fldChar w:fldCharType="begin"/>
            </w:r>
            <w:r>
              <w:instrText xml:space="preserve"> DOCPROPERTY  ResDate  \* MERGEFORMAT </w:instrText>
            </w:r>
            <w:r>
              <w:fldChar w:fldCharType="separate"/>
            </w:r>
            <w:r w:rsidR="00724FE0">
              <w:rPr>
                <w:noProof/>
              </w:rPr>
              <w:t>2024-05-17</w:t>
            </w:r>
            <w:r>
              <w:rPr>
                <w:noProof/>
              </w:rPr>
              <w:fldChar w:fldCharType="end"/>
            </w:r>
          </w:p>
        </w:tc>
      </w:tr>
      <w:tr w:rsidR="00724FE0" w14:paraId="5B0ADA0F" w14:textId="77777777" w:rsidTr="00C67B38">
        <w:tc>
          <w:tcPr>
            <w:tcW w:w="1843" w:type="dxa"/>
            <w:tcBorders>
              <w:left w:val="single" w:sz="4" w:space="0" w:color="auto"/>
            </w:tcBorders>
          </w:tcPr>
          <w:p w14:paraId="6F216206" w14:textId="77777777" w:rsidR="00724FE0" w:rsidRDefault="00724FE0" w:rsidP="00C67B38">
            <w:pPr>
              <w:pStyle w:val="CRCoverPage"/>
              <w:spacing w:after="0"/>
              <w:rPr>
                <w:b/>
                <w:i/>
                <w:noProof/>
                <w:sz w:val="8"/>
                <w:szCs w:val="8"/>
              </w:rPr>
            </w:pPr>
          </w:p>
        </w:tc>
        <w:tc>
          <w:tcPr>
            <w:tcW w:w="1986" w:type="dxa"/>
            <w:gridSpan w:val="4"/>
          </w:tcPr>
          <w:p w14:paraId="6EBA6900" w14:textId="77777777" w:rsidR="00724FE0" w:rsidRDefault="00724FE0" w:rsidP="00C67B38">
            <w:pPr>
              <w:pStyle w:val="CRCoverPage"/>
              <w:spacing w:after="0"/>
              <w:rPr>
                <w:noProof/>
                <w:sz w:val="8"/>
                <w:szCs w:val="8"/>
              </w:rPr>
            </w:pPr>
          </w:p>
        </w:tc>
        <w:tc>
          <w:tcPr>
            <w:tcW w:w="2267" w:type="dxa"/>
            <w:gridSpan w:val="2"/>
          </w:tcPr>
          <w:p w14:paraId="005B29B4" w14:textId="77777777" w:rsidR="00724FE0" w:rsidRDefault="00724FE0" w:rsidP="00C67B38">
            <w:pPr>
              <w:pStyle w:val="CRCoverPage"/>
              <w:spacing w:after="0"/>
              <w:rPr>
                <w:noProof/>
                <w:sz w:val="8"/>
                <w:szCs w:val="8"/>
              </w:rPr>
            </w:pPr>
          </w:p>
        </w:tc>
        <w:tc>
          <w:tcPr>
            <w:tcW w:w="1417" w:type="dxa"/>
            <w:gridSpan w:val="3"/>
          </w:tcPr>
          <w:p w14:paraId="445B85E1" w14:textId="77777777" w:rsidR="00724FE0" w:rsidRDefault="00724FE0" w:rsidP="00C67B38">
            <w:pPr>
              <w:pStyle w:val="CRCoverPage"/>
              <w:spacing w:after="0"/>
              <w:rPr>
                <w:noProof/>
                <w:sz w:val="8"/>
                <w:szCs w:val="8"/>
              </w:rPr>
            </w:pPr>
          </w:p>
        </w:tc>
        <w:tc>
          <w:tcPr>
            <w:tcW w:w="2127" w:type="dxa"/>
            <w:tcBorders>
              <w:right w:val="single" w:sz="4" w:space="0" w:color="auto"/>
            </w:tcBorders>
          </w:tcPr>
          <w:p w14:paraId="062BD805" w14:textId="77777777" w:rsidR="00724FE0" w:rsidRDefault="00724FE0" w:rsidP="00C67B38">
            <w:pPr>
              <w:pStyle w:val="CRCoverPage"/>
              <w:spacing w:after="0"/>
              <w:rPr>
                <w:noProof/>
                <w:sz w:val="8"/>
                <w:szCs w:val="8"/>
              </w:rPr>
            </w:pPr>
          </w:p>
        </w:tc>
      </w:tr>
      <w:tr w:rsidR="00724FE0" w14:paraId="5C634F0B" w14:textId="77777777" w:rsidTr="00C67B38">
        <w:trPr>
          <w:cantSplit/>
        </w:trPr>
        <w:tc>
          <w:tcPr>
            <w:tcW w:w="1843" w:type="dxa"/>
            <w:tcBorders>
              <w:left w:val="single" w:sz="4" w:space="0" w:color="auto"/>
            </w:tcBorders>
          </w:tcPr>
          <w:p w14:paraId="4A5C4BAA" w14:textId="77777777" w:rsidR="00724FE0" w:rsidRDefault="00724FE0" w:rsidP="00C67B38">
            <w:pPr>
              <w:pStyle w:val="CRCoverPage"/>
              <w:tabs>
                <w:tab w:val="right" w:pos="1759"/>
              </w:tabs>
              <w:spacing w:after="0"/>
              <w:rPr>
                <w:b/>
                <w:i/>
                <w:noProof/>
              </w:rPr>
            </w:pPr>
            <w:r>
              <w:rPr>
                <w:b/>
                <w:i/>
                <w:noProof/>
              </w:rPr>
              <w:t>Category:</w:t>
            </w:r>
          </w:p>
        </w:tc>
        <w:tc>
          <w:tcPr>
            <w:tcW w:w="851" w:type="dxa"/>
            <w:shd w:val="pct30" w:color="FFFF00" w:fill="auto"/>
          </w:tcPr>
          <w:p w14:paraId="51CF86E8" w14:textId="77777777" w:rsidR="00724FE0" w:rsidRDefault="006F21A9" w:rsidP="00C67B38">
            <w:pPr>
              <w:pStyle w:val="CRCoverPage"/>
              <w:spacing w:after="0"/>
              <w:ind w:left="100" w:right="-609"/>
              <w:rPr>
                <w:b/>
                <w:noProof/>
              </w:rPr>
            </w:pPr>
            <w:r>
              <w:fldChar w:fldCharType="begin"/>
            </w:r>
            <w:r>
              <w:instrText xml:space="preserve"> DOCPROPERTY  Cat  \* MERGEFORMAT </w:instrText>
            </w:r>
            <w:r>
              <w:fldChar w:fldCharType="separate"/>
            </w:r>
            <w:r w:rsidR="00724FE0">
              <w:rPr>
                <w:b/>
                <w:noProof/>
              </w:rPr>
              <w:t>C</w:t>
            </w:r>
            <w:r>
              <w:rPr>
                <w:b/>
                <w:noProof/>
              </w:rPr>
              <w:fldChar w:fldCharType="end"/>
            </w:r>
          </w:p>
        </w:tc>
        <w:tc>
          <w:tcPr>
            <w:tcW w:w="3402" w:type="dxa"/>
            <w:gridSpan w:val="5"/>
            <w:tcBorders>
              <w:left w:val="nil"/>
            </w:tcBorders>
          </w:tcPr>
          <w:p w14:paraId="21775D6E" w14:textId="77777777" w:rsidR="00724FE0" w:rsidRDefault="00724FE0" w:rsidP="00C67B38">
            <w:pPr>
              <w:pStyle w:val="CRCoverPage"/>
              <w:spacing w:after="0"/>
              <w:rPr>
                <w:noProof/>
              </w:rPr>
            </w:pPr>
          </w:p>
        </w:tc>
        <w:tc>
          <w:tcPr>
            <w:tcW w:w="1417" w:type="dxa"/>
            <w:gridSpan w:val="3"/>
            <w:tcBorders>
              <w:left w:val="nil"/>
            </w:tcBorders>
          </w:tcPr>
          <w:p w14:paraId="7B48150E" w14:textId="77777777" w:rsidR="00724FE0" w:rsidRDefault="00724FE0" w:rsidP="00C67B3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5CC0F6" w14:textId="77777777" w:rsidR="00724FE0" w:rsidRDefault="006F21A9" w:rsidP="00C67B38">
            <w:pPr>
              <w:pStyle w:val="CRCoverPage"/>
              <w:spacing w:after="0"/>
              <w:ind w:left="100"/>
              <w:rPr>
                <w:noProof/>
              </w:rPr>
            </w:pPr>
            <w:r>
              <w:fldChar w:fldCharType="begin"/>
            </w:r>
            <w:r>
              <w:instrText xml:space="preserve"> DOCPROPERTY  Release  \* MERGEFORMAT </w:instrText>
            </w:r>
            <w:r>
              <w:fldChar w:fldCharType="separate"/>
            </w:r>
            <w:r w:rsidR="00724FE0">
              <w:rPr>
                <w:noProof/>
              </w:rPr>
              <w:t>Rel-19</w:t>
            </w:r>
            <w:r>
              <w:rPr>
                <w:noProof/>
              </w:rPr>
              <w:fldChar w:fldCharType="end"/>
            </w:r>
          </w:p>
        </w:tc>
      </w:tr>
      <w:tr w:rsidR="00724FE0" w14:paraId="55E62738" w14:textId="77777777" w:rsidTr="00C67B38">
        <w:tc>
          <w:tcPr>
            <w:tcW w:w="1843" w:type="dxa"/>
            <w:tcBorders>
              <w:left w:val="single" w:sz="4" w:space="0" w:color="auto"/>
              <w:bottom w:val="single" w:sz="4" w:space="0" w:color="auto"/>
            </w:tcBorders>
          </w:tcPr>
          <w:p w14:paraId="68DC433E" w14:textId="77777777" w:rsidR="00724FE0" w:rsidRDefault="00724FE0" w:rsidP="00C67B38">
            <w:pPr>
              <w:pStyle w:val="CRCoverPage"/>
              <w:spacing w:after="0"/>
              <w:rPr>
                <w:b/>
                <w:i/>
                <w:noProof/>
              </w:rPr>
            </w:pPr>
          </w:p>
        </w:tc>
        <w:tc>
          <w:tcPr>
            <w:tcW w:w="4677" w:type="dxa"/>
            <w:gridSpan w:val="8"/>
            <w:tcBorders>
              <w:bottom w:val="single" w:sz="4" w:space="0" w:color="auto"/>
            </w:tcBorders>
          </w:tcPr>
          <w:p w14:paraId="650C9117" w14:textId="77777777" w:rsidR="00724FE0" w:rsidRDefault="00724FE0" w:rsidP="00C67B3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70AF4" w14:textId="77777777" w:rsidR="00724FE0" w:rsidRDefault="00724FE0" w:rsidP="00C67B3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DC0630" w14:textId="77777777" w:rsidR="00724FE0" w:rsidRPr="007C2097" w:rsidRDefault="00724FE0" w:rsidP="00C67B3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24FE0" w14:paraId="4F19511F" w14:textId="77777777" w:rsidTr="00C67B38">
        <w:tc>
          <w:tcPr>
            <w:tcW w:w="1843" w:type="dxa"/>
          </w:tcPr>
          <w:p w14:paraId="797B69A1" w14:textId="77777777" w:rsidR="00724FE0" w:rsidRDefault="00724FE0" w:rsidP="00C67B38">
            <w:pPr>
              <w:pStyle w:val="CRCoverPage"/>
              <w:spacing w:after="0"/>
              <w:rPr>
                <w:b/>
                <w:i/>
                <w:noProof/>
                <w:sz w:val="8"/>
                <w:szCs w:val="8"/>
              </w:rPr>
            </w:pPr>
          </w:p>
        </w:tc>
        <w:tc>
          <w:tcPr>
            <w:tcW w:w="7797" w:type="dxa"/>
            <w:gridSpan w:val="10"/>
          </w:tcPr>
          <w:p w14:paraId="0E9040F9" w14:textId="77777777" w:rsidR="00724FE0" w:rsidRDefault="00724FE0" w:rsidP="00C67B38">
            <w:pPr>
              <w:pStyle w:val="CRCoverPage"/>
              <w:spacing w:after="0"/>
              <w:rPr>
                <w:noProof/>
                <w:sz w:val="8"/>
                <w:szCs w:val="8"/>
              </w:rPr>
            </w:pPr>
          </w:p>
        </w:tc>
      </w:tr>
      <w:tr w:rsidR="008666F4" w14:paraId="15326AF5" w14:textId="77777777" w:rsidTr="00C67B38">
        <w:tc>
          <w:tcPr>
            <w:tcW w:w="2694" w:type="dxa"/>
            <w:gridSpan w:val="2"/>
            <w:tcBorders>
              <w:top w:val="single" w:sz="4" w:space="0" w:color="auto"/>
              <w:left w:val="single" w:sz="4" w:space="0" w:color="auto"/>
            </w:tcBorders>
          </w:tcPr>
          <w:p w14:paraId="1949E2BD" w14:textId="77777777" w:rsidR="008666F4" w:rsidRDefault="008666F4" w:rsidP="008666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8C2348" w14:textId="55D0079A" w:rsidR="008666F4" w:rsidRDefault="008666F4" w:rsidP="008666F4">
            <w:pPr>
              <w:pStyle w:val="CRCoverPage"/>
              <w:spacing w:after="0"/>
              <w:ind w:left="100"/>
              <w:rPr>
                <w:noProof/>
              </w:rPr>
            </w:pPr>
            <w:r>
              <w:rPr>
                <w:noProof/>
              </w:rPr>
              <w:t>TR 28.842 proposes a solution for Issue #3 “</w:t>
            </w:r>
            <w:r w:rsidRPr="001B5522">
              <w:rPr>
                <w:noProof/>
              </w:rPr>
              <w:t>Consolidated reporting of mgmt. data</w:t>
            </w:r>
            <w:r>
              <w:rPr>
                <w:noProof/>
              </w:rPr>
              <w:t>” which is not yet implemented.  The specification currently has only a brief description of what is expected.</w:t>
            </w:r>
          </w:p>
        </w:tc>
      </w:tr>
      <w:tr w:rsidR="008666F4" w14:paraId="49EBF5C5" w14:textId="77777777" w:rsidTr="00C67B38">
        <w:tc>
          <w:tcPr>
            <w:tcW w:w="2694" w:type="dxa"/>
            <w:gridSpan w:val="2"/>
            <w:tcBorders>
              <w:left w:val="single" w:sz="4" w:space="0" w:color="auto"/>
            </w:tcBorders>
          </w:tcPr>
          <w:p w14:paraId="4A3DFEC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47635CCD" w14:textId="77777777" w:rsidR="008666F4" w:rsidRDefault="008666F4" w:rsidP="008666F4">
            <w:pPr>
              <w:pStyle w:val="CRCoverPage"/>
              <w:spacing w:after="0"/>
              <w:rPr>
                <w:noProof/>
                <w:sz w:val="8"/>
                <w:szCs w:val="8"/>
              </w:rPr>
            </w:pPr>
          </w:p>
        </w:tc>
      </w:tr>
      <w:tr w:rsidR="008666F4" w14:paraId="0A6BFC20" w14:textId="77777777" w:rsidTr="00C67B38">
        <w:tc>
          <w:tcPr>
            <w:tcW w:w="2694" w:type="dxa"/>
            <w:gridSpan w:val="2"/>
            <w:tcBorders>
              <w:left w:val="single" w:sz="4" w:space="0" w:color="auto"/>
            </w:tcBorders>
          </w:tcPr>
          <w:p w14:paraId="7C406379" w14:textId="77777777" w:rsidR="008666F4" w:rsidRDefault="008666F4" w:rsidP="008666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352226" w14:textId="28C08706" w:rsidR="008666F4" w:rsidRDefault="008666F4" w:rsidP="008666F4">
            <w:pPr>
              <w:pStyle w:val="CRCoverPage"/>
              <w:spacing w:after="0"/>
              <w:ind w:left="100"/>
              <w:rPr>
                <w:noProof/>
              </w:rPr>
            </w:pPr>
            <w:r>
              <w:rPr>
                <w:noProof/>
              </w:rPr>
              <w:t>Implement the recommended solution, and update the specifiction to better describe the expected behaviour.</w:t>
            </w:r>
          </w:p>
        </w:tc>
      </w:tr>
      <w:tr w:rsidR="008666F4" w14:paraId="361E9CBB" w14:textId="77777777" w:rsidTr="00C67B38">
        <w:tc>
          <w:tcPr>
            <w:tcW w:w="2694" w:type="dxa"/>
            <w:gridSpan w:val="2"/>
            <w:tcBorders>
              <w:left w:val="single" w:sz="4" w:space="0" w:color="auto"/>
            </w:tcBorders>
          </w:tcPr>
          <w:p w14:paraId="6BB415D0"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76B5C39F" w14:textId="77777777" w:rsidR="008666F4" w:rsidRDefault="008666F4" w:rsidP="008666F4">
            <w:pPr>
              <w:pStyle w:val="CRCoverPage"/>
              <w:spacing w:after="0"/>
              <w:rPr>
                <w:noProof/>
                <w:sz w:val="8"/>
                <w:szCs w:val="8"/>
              </w:rPr>
            </w:pPr>
          </w:p>
        </w:tc>
      </w:tr>
      <w:tr w:rsidR="008666F4" w14:paraId="538F6DCA" w14:textId="77777777" w:rsidTr="00C67B38">
        <w:tc>
          <w:tcPr>
            <w:tcW w:w="2694" w:type="dxa"/>
            <w:gridSpan w:val="2"/>
            <w:tcBorders>
              <w:left w:val="single" w:sz="4" w:space="0" w:color="auto"/>
              <w:bottom w:val="single" w:sz="4" w:space="0" w:color="auto"/>
            </w:tcBorders>
          </w:tcPr>
          <w:p w14:paraId="4F6F700C" w14:textId="77777777" w:rsidR="008666F4" w:rsidRDefault="008666F4" w:rsidP="008666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2A6C75" w14:textId="7D08B01E" w:rsidR="008666F4" w:rsidRDefault="008666F4" w:rsidP="008666F4">
            <w:pPr>
              <w:pStyle w:val="CRCoverPage"/>
              <w:spacing w:after="0"/>
              <w:ind w:left="100"/>
              <w:rPr>
                <w:noProof/>
              </w:rPr>
            </w:pPr>
            <w:r>
              <w:rPr>
                <w:noProof/>
              </w:rPr>
              <w:t>The current partially defined solution will lead to inconsistencies and cause interoperability issues.</w:t>
            </w:r>
          </w:p>
        </w:tc>
      </w:tr>
      <w:tr w:rsidR="008666F4" w14:paraId="76C4DC23" w14:textId="77777777" w:rsidTr="00C67B38">
        <w:tc>
          <w:tcPr>
            <w:tcW w:w="2694" w:type="dxa"/>
            <w:gridSpan w:val="2"/>
          </w:tcPr>
          <w:p w14:paraId="4073BB72" w14:textId="77777777" w:rsidR="008666F4" w:rsidRDefault="008666F4" w:rsidP="008666F4">
            <w:pPr>
              <w:pStyle w:val="CRCoverPage"/>
              <w:spacing w:after="0"/>
              <w:rPr>
                <w:b/>
                <w:i/>
                <w:noProof/>
                <w:sz w:val="8"/>
                <w:szCs w:val="8"/>
              </w:rPr>
            </w:pPr>
          </w:p>
        </w:tc>
        <w:tc>
          <w:tcPr>
            <w:tcW w:w="6946" w:type="dxa"/>
            <w:gridSpan w:val="9"/>
          </w:tcPr>
          <w:p w14:paraId="32EADA48" w14:textId="77777777" w:rsidR="008666F4" w:rsidRDefault="008666F4" w:rsidP="008666F4">
            <w:pPr>
              <w:pStyle w:val="CRCoverPage"/>
              <w:spacing w:after="0"/>
              <w:rPr>
                <w:noProof/>
                <w:sz w:val="8"/>
                <w:szCs w:val="8"/>
              </w:rPr>
            </w:pPr>
          </w:p>
        </w:tc>
      </w:tr>
      <w:tr w:rsidR="008666F4" w14:paraId="52D35248" w14:textId="77777777" w:rsidTr="00C67B38">
        <w:tc>
          <w:tcPr>
            <w:tcW w:w="2694" w:type="dxa"/>
            <w:gridSpan w:val="2"/>
            <w:tcBorders>
              <w:top w:val="single" w:sz="4" w:space="0" w:color="auto"/>
              <w:left w:val="single" w:sz="4" w:space="0" w:color="auto"/>
            </w:tcBorders>
          </w:tcPr>
          <w:p w14:paraId="793E1EB3" w14:textId="77777777" w:rsidR="008666F4" w:rsidRDefault="008666F4" w:rsidP="008666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CC01F" w14:textId="51595EEA" w:rsidR="008666F4" w:rsidRDefault="008666F4" w:rsidP="008666F4">
            <w:pPr>
              <w:pStyle w:val="CRCoverPage"/>
              <w:spacing w:after="0"/>
              <w:ind w:left="100"/>
              <w:rPr>
                <w:noProof/>
              </w:rPr>
            </w:pPr>
            <w:r>
              <w:rPr>
                <w:noProof/>
              </w:rPr>
              <w:t>4.3.47, 4.4.1</w:t>
            </w:r>
          </w:p>
        </w:tc>
      </w:tr>
      <w:tr w:rsidR="008666F4" w14:paraId="0457FB05" w14:textId="77777777" w:rsidTr="00C67B38">
        <w:tc>
          <w:tcPr>
            <w:tcW w:w="2694" w:type="dxa"/>
            <w:gridSpan w:val="2"/>
            <w:tcBorders>
              <w:left w:val="single" w:sz="4" w:space="0" w:color="auto"/>
            </w:tcBorders>
          </w:tcPr>
          <w:p w14:paraId="1008790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30172E4D" w14:textId="77777777" w:rsidR="008666F4" w:rsidRDefault="008666F4" w:rsidP="008666F4">
            <w:pPr>
              <w:pStyle w:val="CRCoverPage"/>
              <w:spacing w:after="0"/>
              <w:rPr>
                <w:noProof/>
                <w:sz w:val="8"/>
                <w:szCs w:val="8"/>
              </w:rPr>
            </w:pPr>
          </w:p>
        </w:tc>
      </w:tr>
      <w:tr w:rsidR="008666F4" w14:paraId="3C260E14" w14:textId="77777777" w:rsidTr="00C67B38">
        <w:tc>
          <w:tcPr>
            <w:tcW w:w="2694" w:type="dxa"/>
            <w:gridSpan w:val="2"/>
            <w:tcBorders>
              <w:left w:val="single" w:sz="4" w:space="0" w:color="auto"/>
            </w:tcBorders>
          </w:tcPr>
          <w:p w14:paraId="3E45A763" w14:textId="77777777" w:rsidR="008666F4" w:rsidRDefault="008666F4" w:rsidP="008666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336021" w14:textId="77777777" w:rsidR="008666F4" w:rsidRDefault="008666F4" w:rsidP="008666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FB7953" w14:textId="77777777" w:rsidR="008666F4" w:rsidRDefault="008666F4" w:rsidP="008666F4">
            <w:pPr>
              <w:pStyle w:val="CRCoverPage"/>
              <w:spacing w:after="0"/>
              <w:jc w:val="center"/>
              <w:rPr>
                <w:b/>
                <w:caps/>
                <w:noProof/>
              </w:rPr>
            </w:pPr>
            <w:r>
              <w:rPr>
                <w:b/>
                <w:caps/>
                <w:noProof/>
              </w:rPr>
              <w:t>N</w:t>
            </w:r>
          </w:p>
        </w:tc>
        <w:tc>
          <w:tcPr>
            <w:tcW w:w="2977" w:type="dxa"/>
            <w:gridSpan w:val="4"/>
          </w:tcPr>
          <w:p w14:paraId="1C6A4CDB" w14:textId="77777777" w:rsidR="008666F4" w:rsidRDefault="008666F4" w:rsidP="008666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133005" w14:textId="77777777" w:rsidR="008666F4" w:rsidRDefault="008666F4" w:rsidP="008666F4">
            <w:pPr>
              <w:pStyle w:val="CRCoverPage"/>
              <w:spacing w:after="0"/>
              <w:ind w:left="99"/>
              <w:rPr>
                <w:noProof/>
              </w:rPr>
            </w:pPr>
          </w:p>
        </w:tc>
      </w:tr>
      <w:tr w:rsidR="008666F4" w14:paraId="3572C2C4" w14:textId="77777777" w:rsidTr="00C67B38">
        <w:tc>
          <w:tcPr>
            <w:tcW w:w="2694" w:type="dxa"/>
            <w:gridSpan w:val="2"/>
            <w:tcBorders>
              <w:left w:val="single" w:sz="4" w:space="0" w:color="auto"/>
            </w:tcBorders>
          </w:tcPr>
          <w:p w14:paraId="1AF6DC13" w14:textId="77777777" w:rsidR="008666F4" w:rsidRDefault="008666F4" w:rsidP="008666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659155"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527D8" w14:textId="18FEAABA" w:rsidR="008666F4" w:rsidRDefault="008666F4" w:rsidP="008666F4">
            <w:pPr>
              <w:pStyle w:val="CRCoverPage"/>
              <w:spacing w:after="0"/>
              <w:jc w:val="center"/>
              <w:rPr>
                <w:b/>
                <w:caps/>
                <w:noProof/>
              </w:rPr>
            </w:pPr>
            <w:r>
              <w:rPr>
                <w:b/>
                <w:caps/>
                <w:noProof/>
              </w:rPr>
              <w:t>X</w:t>
            </w:r>
          </w:p>
        </w:tc>
        <w:tc>
          <w:tcPr>
            <w:tcW w:w="2977" w:type="dxa"/>
            <w:gridSpan w:val="4"/>
          </w:tcPr>
          <w:p w14:paraId="59566BA0" w14:textId="77777777" w:rsidR="008666F4" w:rsidRDefault="008666F4" w:rsidP="008666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6BB104" w14:textId="77777777" w:rsidR="008666F4" w:rsidRDefault="008666F4" w:rsidP="008666F4">
            <w:pPr>
              <w:pStyle w:val="CRCoverPage"/>
              <w:spacing w:after="0"/>
              <w:ind w:left="99"/>
              <w:rPr>
                <w:noProof/>
              </w:rPr>
            </w:pPr>
            <w:r>
              <w:rPr>
                <w:noProof/>
              </w:rPr>
              <w:t xml:space="preserve">TS/TR ... CR ... </w:t>
            </w:r>
          </w:p>
        </w:tc>
      </w:tr>
      <w:tr w:rsidR="008666F4" w14:paraId="28E884BE" w14:textId="77777777" w:rsidTr="00C67B38">
        <w:tc>
          <w:tcPr>
            <w:tcW w:w="2694" w:type="dxa"/>
            <w:gridSpan w:val="2"/>
            <w:tcBorders>
              <w:left w:val="single" w:sz="4" w:space="0" w:color="auto"/>
            </w:tcBorders>
          </w:tcPr>
          <w:p w14:paraId="0EA6AAA7" w14:textId="77777777" w:rsidR="008666F4" w:rsidRDefault="008666F4" w:rsidP="008666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ED8D27"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4CEBC1" w14:textId="7CE85617" w:rsidR="008666F4" w:rsidRDefault="008666F4" w:rsidP="008666F4">
            <w:pPr>
              <w:pStyle w:val="CRCoverPage"/>
              <w:spacing w:after="0"/>
              <w:jc w:val="center"/>
              <w:rPr>
                <w:b/>
                <w:caps/>
                <w:noProof/>
              </w:rPr>
            </w:pPr>
            <w:r>
              <w:rPr>
                <w:b/>
                <w:caps/>
                <w:noProof/>
              </w:rPr>
              <w:t>X</w:t>
            </w:r>
          </w:p>
        </w:tc>
        <w:tc>
          <w:tcPr>
            <w:tcW w:w="2977" w:type="dxa"/>
            <w:gridSpan w:val="4"/>
          </w:tcPr>
          <w:p w14:paraId="7FFD3C1A" w14:textId="77777777" w:rsidR="008666F4" w:rsidRDefault="008666F4" w:rsidP="008666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F7AE5A" w14:textId="77777777" w:rsidR="008666F4" w:rsidRDefault="008666F4" w:rsidP="008666F4">
            <w:pPr>
              <w:pStyle w:val="CRCoverPage"/>
              <w:spacing w:after="0"/>
              <w:ind w:left="99"/>
              <w:rPr>
                <w:noProof/>
              </w:rPr>
            </w:pPr>
            <w:r>
              <w:rPr>
                <w:noProof/>
              </w:rPr>
              <w:t xml:space="preserve">TS/TR ... CR ... </w:t>
            </w:r>
          </w:p>
        </w:tc>
      </w:tr>
      <w:tr w:rsidR="008666F4" w14:paraId="4EC351C3" w14:textId="77777777" w:rsidTr="00C67B38">
        <w:tc>
          <w:tcPr>
            <w:tcW w:w="2694" w:type="dxa"/>
            <w:gridSpan w:val="2"/>
            <w:tcBorders>
              <w:left w:val="single" w:sz="4" w:space="0" w:color="auto"/>
            </w:tcBorders>
          </w:tcPr>
          <w:p w14:paraId="7B3942E3" w14:textId="77777777" w:rsidR="008666F4" w:rsidRDefault="008666F4" w:rsidP="008666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C804CF"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D6D44" w14:textId="783BBD38" w:rsidR="008666F4" w:rsidRDefault="008666F4" w:rsidP="008666F4">
            <w:pPr>
              <w:pStyle w:val="CRCoverPage"/>
              <w:spacing w:after="0"/>
              <w:jc w:val="center"/>
              <w:rPr>
                <w:b/>
                <w:caps/>
                <w:noProof/>
              </w:rPr>
            </w:pPr>
            <w:r>
              <w:rPr>
                <w:b/>
                <w:caps/>
                <w:noProof/>
              </w:rPr>
              <w:t>X</w:t>
            </w:r>
          </w:p>
        </w:tc>
        <w:tc>
          <w:tcPr>
            <w:tcW w:w="2977" w:type="dxa"/>
            <w:gridSpan w:val="4"/>
          </w:tcPr>
          <w:p w14:paraId="13058B0B" w14:textId="77777777" w:rsidR="008666F4" w:rsidRDefault="008666F4" w:rsidP="008666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B3E775" w14:textId="77777777" w:rsidR="008666F4" w:rsidRDefault="008666F4" w:rsidP="008666F4">
            <w:pPr>
              <w:pStyle w:val="CRCoverPage"/>
              <w:spacing w:after="0"/>
              <w:ind w:left="99"/>
              <w:rPr>
                <w:noProof/>
              </w:rPr>
            </w:pPr>
            <w:r>
              <w:rPr>
                <w:noProof/>
              </w:rPr>
              <w:t xml:space="preserve">TS/TR ... CR ... </w:t>
            </w:r>
          </w:p>
        </w:tc>
      </w:tr>
      <w:tr w:rsidR="008666F4" w14:paraId="1688FA49" w14:textId="77777777" w:rsidTr="00C67B38">
        <w:tc>
          <w:tcPr>
            <w:tcW w:w="2694" w:type="dxa"/>
            <w:gridSpan w:val="2"/>
            <w:tcBorders>
              <w:left w:val="single" w:sz="4" w:space="0" w:color="auto"/>
            </w:tcBorders>
          </w:tcPr>
          <w:p w14:paraId="36249303" w14:textId="77777777" w:rsidR="008666F4" w:rsidRDefault="008666F4" w:rsidP="008666F4">
            <w:pPr>
              <w:pStyle w:val="CRCoverPage"/>
              <w:spacing w:after="0"/>
              <w:rPr>
                <w:b/>
                <w:i/>
                <w:noProof/>
              </w:rPr>
            </w:pPr>
          </w:p>
        </w:tc>
        <w:tc>
          <w:tcPr>
            <w:tcW w:w="6946" w:type="dxa"/>
            <w:gridSpan w:val="9"/>
            <w:tcBorders>
              <w:right w:val="single" w:sz="4" w:space="0" w:color="auto"/>
            </w:tcBorders>
          </w:tcPr>
          <w:p w14:paraId="3428A685" w14:textId="77777777" w:rsidR="008666F4" w:rsidRDefault="008666F4" w:rsidP="008666F4">
            <w:pPr>
              <w:pStyle w:val="CRCoverPage"/>
              <w:spacing w:after="0"/>
              <w:rPr>
                <w:noProof/>
              </w:rPr>
            </w:pPr>
          </w:p>
        </w:tc>
      </w:tr>
      <w:tr w:rsidR="008666F4" w14:paraId="383D5EF4" w14:textId="77777777" w:rsidTr="00C67B38">
        <w:tc>
          <w:tcPr>
            <w:tcW w:w="2694" w:type="dxa"/>
            <w:gridSpan w:val="2"/>
            <w:tcBorders>
              <w:left w:val="single" w:sz="4" w:space="0" w:color="auto"/>
              <w:bottom w:val="single" w:sz="4" w:space="0" w:color="auto"/>
            </w:tcBorders>
          </w:tcPr>
          <w:p w14:paraId="1FF67E51" w14:textId="77777777" w:rsidR="008666F4" w:rsidRDefault="008666F4" w:rsidP="008666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89AF4" w14:textId="38883888" w:rsidR="008666F4" w:rsidRDefault="008666F4" w:rsidP="008666F4">
            <w:pPr>
              <w:pStyle w:val="CRCoverPage"/>
              <w:spacing w:after="0"/>
              <w:ind w:left="100"/>
              <w:rPr>
                <w:noProof/>
              </w:rPr>
            </w:pPr>
          </w:p>
        </w:tc>
      </w:tr>
      <w:tr w:rsidR="008666F4" w:rsidRPr="008863B9" w14:paraId="49D778B2" w14:textId="77777777" w:rsidTr="00C67B38">
        <w:tc>
          <w:tcPr>
            <w:tcW w:w="2694" w:type="dxa"/>
            <w:gridSpan w:val="2"/>
            <w:tcBorders>
              <w:top w:val="single" w:sz="4" w:space="0" w:color="auto"/>
              <w:bottom w:val="single" w:sz="4" w:space="0" w:color="auto"/>
            </w:tcBorders>
          </w:tcPr>
          <w:p w14:paraId="25708817" w14:textId="77777777" w:rsidR="008666F4" w:rsidRPr="008863B9" w:rsidRDefault="008666F4" w:rsidP="008666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219ED6" w14:textId="77777777" w:rsidR="008666F4" w:rsidRPr="008863B9" w:rsidRDefault="008666F4" w:rsidP="008666F4">
            <w:pPr>
              <w:pStyle w:val="CRCoverPage"/>
              <w:spacing w:after="0"/>
              <w:ind w:left="100"/>
              <w:rPr>
                <w:noProof/>
                <w:sz w:val="8"/>
                <w:szCs w:val="8"/>
              </w:rPr>
            </w:pPr>
          </w:p>
        </w:tc>
      </w:tr>
      <w:tr w:rsidR="008666F4" w14:paraId="7288C55A" w14:textId="77777777" w:rsidTr="00C67B38">
        <w:tc>
          <w:tcPr>
            <w:tcW w:w="2694" w:type="dxa"/>
            <w:gridSpan w:val="2"/>
            <w:tcBorders>
              <w:top w:val="single" w:sz="4" w:space="0" w:color="auto"/>
              <w:left w:val="single" w:sz="4" w:space="0" w:color="auto"/>
              <w:bottom w:val="single" w:sz="4" w:space="0" w:color="auto"/>
            </w:tcBorders>
          </w:tcPr>
          <w:p w14:paraId="6A3E0F4A" w14:textId="77777777" w:rsidR="008666F4" w:rsidRDefault="008666F4" w:rsidP="008666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DD86C9" w14:textId="77777777" w:rsidR="008666F4" w:rsidRDefault="008666F4" w:rsidP="008666F4">
            <w:pPr>
              <w:pStyle w:val="CRCoverPage"/>
              <w:spacing w:after="0"/>
              <w:ind w:left="100"/>
              <w:rPr>
                <w:noProof/>
              </w:rPr>
            </w:pPr>
          </w:p>
        </w:tc>
      </w:tr>
    </w:tbl>
    <w:p w14:paraId="040802F6" w14:textId="77777777" w:rsidR="00724FE0" w:rsidRDefault="00724FE0" w:rsidP="00724FE0">
      <w:pPr>
        <w:pStyle w:val="CRCoverPage"/>
        <w:spacing w:after="0"/>
        <w:rPr>
          <w:noProof/>
          <w:sz w:val="8"/>
          <w:szCs w:val="8"/>
        </w:rPr>
      </w:pPr>
    </w:p>
    <w:p w14:paraId="4266552F" w14:textId="77777777" w:rsidR="00724FE0" w:rsidRDefault="00724FE0" w:rsidP="00724FE0">
      <w:pPr>
        <w:rPr>
          <w:noProof/>
        </w:rPr>
        <w:sectPr w:rsidR="00724FE0">
          <w:headerReference w:type="even" r:id="rId12"/>
          <w:footnotePr>
            <w:numRestart w:val="eachSect"/>
          </w:footnotePr>
          <w:pgSz w:w="11907" w:h="16840" w:code="9"/>
          <w:pgMar w:top="1418" w:right="1134" w:bottom="1134" w:left="1134" w:header="680" w:footer="567" w:gutter="0"/>
          <w:cols w:space="720"/>
        </w:sectPr>
      </w:pPr>
    </w:p>
    <w:p w14:paraId="7F600CEB" w14:textId="77777777" w:rsidR="00625369" w:rsidRDefault="00625369" w:rsidP="006253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5369" w14:paraId="02C8A392" w14:textId="77777777" w:rsidTr="00537EC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DC918D" w14:textId="77777777" w:rsidR="00625369" w:rsidRDefault="00625369" w:rsidP="00537EC9">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AB2823A" w14:textId="77777777" w:rsidR="00AA50F5" w:rsidRDefault="00AA50F5" w:rsidP="00AA50F5">
      <w:pPr>
        <w:pStyle w:val="Heading3"/>
      </w:pPr>
      <w:bookmarkStart w:id="0" w:name="_Toc162446425"/>
      <w:r>
        <w:rPr>
          <w:rFonts w:cs="Arial"/>
          <w:szCs w:val="28"/>
        </w:rPr>
        <w:t>4.3.47</w:t>
      </w:r>
      <w:r>
        <w:rPr>
          <w:rFonts w:cs="Arial"/>
          <w:szCs w:val="28"/>
        </w:rPr>
        <w:tab/>
      </w:r>
      <w:proofErr w:type="spellStart"/>
      <w:r>
        <w:t>ManagementDataCollection</w:t>
      </w:r>
      <w:bookmarkEnd w:id="0"/>
      <w:proofErr w:type="spellEnd"/>
    </w:p>
    <w:p w14:paraId="0D3AD4CC" w14:textId="77777777" w:rsidR="00AA50F5" w:rsidRDefault="00AA50F5" w:rsidP="00AA50F5">
      <w:pPr>
        <w:pStyle w:val="Heading4"/>
      </w:pPr>
      <w:bookmarkStart w:id="1" w:name="_Toc58580419"/>
      <w:bookmarkStart w:id="2" w:name="_Toc162446426"/>
      <w:r>
        <w:t>4.3.47.1</w:t>
      </w:r>
      <w:r>
        <w:tab/>
        <w:t>Definition</w:t>
      </w:r>
      <w:bookmarkEnd w:id="1"/>
      <w:bookmarkEnd w:id="2"/>
    </w:p>
    <w:p w14:paraId="250254E7" w14:textId="77777777" w:rsidR="00AA50F5" w:rsidRDefault="00AA50F5" w:rsidP="00AA50F5">
      <w:pPr>
        <w:rPr>
          <w:noProof/>
        </w:rPr>
      </w:pPr>
      <w:r>
        <w:rPr>
          <w:noProof/>
        </w:rPr>
        <w:t xml:space="preserve">This IOC represents a management data collection request job. The requested data could be of kind Trace, MDT (Minimization of Drive Test), RLF (Radio Link Failure) report, RCEF (RRC Connection Establishment Failure) report, PM (performance measurements), KPI (end-to-end key performance indicators) or a combination of these. </w:t>
      </w:r>
    </w:p>
    <w:p w14:paraId="657FDDA2" w14:textId="77777777" w:rsidR="00AA50F5" w:rsidRDefault="00AA50F5" w:rsidP="00AA50F5">
      <w:pPr>
        <w:rPr>
          <w:noProof/>
        </w:rPr>
      </w:pPr>
      <w:r>
        <w:t xml:space="preserve">The attribute "managementData" defines the management data which shall be reported. This may either include a list of data categories or a list of management data identified with their name. For further details see clause 4.3.50. </w:t>
      </w:r>
      <w:r>
        <w:rPr>
          <w:noProof/>
        </w:rPr>
        <w:t>The "targetNodeFilter" attribute can be used to target object instance(s) producing the required management data. It is assumed that the consumer may not have detailed knowledge of the network and hence may not identify the exact object instance producing the required management data. In this case consumer can request management data, specified by 3GPP, produced by certain object instance (s) based on a particular location, the domain (CN or RAN) of theobject instances, and the handled traffic (CP or UP) of the object instances.</w:t>
      </w:r>
    </w:p>
    <w:p w14:paraId="75668722" w14:textId="77777777" w:rsidR="00AA50F5" w:rsidRDefault="00AA50F5" w:rsidP="00AA50F5">
      <w:pPr>
        <w:rPr>
          <w:ins w:id="3" w:author="Mark Scott" w:date="2024-05-15T11:29:00Z"/>
          <w:noProof/>
        </w:rPr>
      </w:pPr>
      <w:r>
        <w:rPr>
          <w:noProof/>
        </w:rPr>
        <w:t xml:space="preserve">To activate the production of the requested data, a MnS consumer has to create a "ManagementDataCollection" object instance on the MnS producer. </w:t>
      </w:r>
    </w:p>
    <w:p w14:paraId="3E1BC531" w14:textId="2668D762" w:rsidR="00C05FDF" w:rsidRDefault="00C05FDF" w:rsidP="00AA50F5">
      <w:pPr>
        <w:rPr>
          <w:noProof/>
        </w:rPr>
      </w:pPr>
      <w:ins w:id="4" w:author="Mark Scott" w:date="2024-05-15T11:29:00Z">
        <w:r>
          <w:rPr>
            <w:noProof/>
          </w:rPr>
          <w:t xml:space="preserve">The attribute “jobId” </w:t>
        </w:r>
      </w:ins>
      <w:ins w:id="5" w:author="Mark Scott" w:date="2024-05-15T11:30:00Z">
        <w:r w:rsidR="00905A1F">
          <w:rPr>
            <w:noProof/>
          </w:rPr>
          <w:t>is</w:t>
        </w:r>
      </w:ins>
      <w:ins w:id="6" w:author="Mark Scott" w:date="2024-05-15T11:31:00Z">
        <w:r w:rsidR="00905A1F">
          <w:rPr>
            <w:noProof/>
          </w:rPr>
          <w:t xml:space="preserve"> </w:t>
        </w:r>
      </w:ins>
      <w:ins w:id="7" w:author="Mark Scott" w:date="2024-05-15T11:29:00Z">
        <w:r>
          <w:rPr>
            <w:noProof/>
          </w:rPr>
          <w:t>used</w:t>
        </w:r>
      </w:ins>
      <w:ins w:id="8" w:author="Mark Scott" w:date="2024-05-15T11:30:00Z">
        <w:r>
          <w:rPr>
            <w:noProof/>
          </w:rPr>
          <w:t xml:space="preserve"> to identify </w:t>
        </w:r>
        <w:r w:rsidR="00962E65">
          <w:rPr>
            <w:noProof/>
          </w:rPr>
          <w:t xml:space="preserve">a </w:t>
        </w:r>
        <w:r>
          <w:rPr>
            <w:noProof/>
          </w:rPr>
          <w:t xml:space="preserve">management data </w:t>
        </w:r>
        <w:r w:rsidR="00962E65">
          <w:rPr>
            <w:noProof/>
          </w:rPr>
          <w:t xml:space="preserve">collection </w:t>
        </w:r>
        <w:r>
          <w:rPr>
            <w:noProof/>
          </w:rPr>
          <w:t>request.</w:t>
        </w:r>
      </w:ins>
    </w:p>
    <w:p w14:paraId="28830572" w14:textId="26B2B767" w:rsidR="002C30FF" w:rsidRDefault="00AA50F5" w:rsidP="00AA50F5">
      <w:pPr>
        <w:rPr>
          <w:ins w:id="9" w:author="Mark Scott" w:date="2024-05-15T11:20:00Z"/>
          <w:noProof/>
        </w:rPr>
      </w:pPr>
      <w:r>
        <w:rPr>
          <w:noProof/>
        </w:rPr>
        <w:t xml:space="preserve">The MnS producer may derive multiple jobs ("PerfMetricJob", "TraceJob") from a single "ManagementDataCollection" job for collecting the required management data. </w:t>
      </w:r>
      <w:ins w:id="10" w:author="Mark Scott" w:date="2024-05-15T11:25:00Z">
        <w:r w:rsidR="00577A8E">
          <w:rPr>
            <w:noProof/>
          </w:rPr>
          <w:t xml:space="preserve"> The “jobId” of the </w:t>
        </w:r>
        <w:r w:rsidR="00F67C0A">
          <w:rPr>
            <w:noProof/>
          </w:rPr>
          <w:t>request is used to identif</w:t>
        </w:r>
      </w:ins>
      <w:ins w:id="11" w:author="Mark Scott" w:date="2024-05-15T11:26:00Z">
        <w:r w:rsidR="00F67C0A">
          <w:rPr>
            <w:noProof/>
          </w:rPr>
          <w:t>y the</w:t>
        </w:r>
      </w:ins>
      <w:ins w:id="12" w:author="Mark Scott" w:date="2024-05-28T05:36:00Z">
        <w:r w:rsidR="00295E62">
          <w:rPr>
            <w:noProof/>
          </w:rPr>
          <w:t xml:space="preserve"> </w:t>
        </w:r>
      </w:ins>
      <w:ins w:id="13" w:author="Mark Scott" w:date="2024-05-15T11:26:00Z">
        <w:r w:rsidR="00F67C0A">
          <w:rPr>
            <w:noProof/>
          </w:rPr>
          <w:t>output</w:t>
        </w:r>
      </w:ins>
      <w:ins w:id="14" w:author="Mark Scott" w:date="2024-05-15T11:28:00Z">
        <w:r w:rsidR="00B43319">
          <w:rPr>
            <w:noProof/>
          </w:rPr>
          <w:t xml:space="preserve">.  </w:t>
        </w:r>
      </w:ins>
      <w:ins w:id="15" w:author="Mark Scott" w:date="2024-05-28T05:37:00Z">
        <w:r w:rsidR="00210AE8">
          <w:rPr>
            <w:noProof/>
          </w:rPr>
          <w:t xml:space="preserve">The </w:t>
        </w:r>
      </w:ins>
      <w:ins w:id="16" w:author="Mark Scott" w:date="2024-05-15T11:26:00Z">
        <w:r w:rsidR="0083248C">
          <w:rPr>
            <w:noProof/>
          </w:rPr>
          <w:t xml:space="preserve">value </w:t>
        </w:r>
      </w:ins>
      <w:ins w:id="17" w:author="Mark Scott" w:date="2024-05-28T05:10:00Z">
        <w:r w:rsidR="007629B3">
          <w:rPr>
            <w:noProof/>
          </w:rPr>
          <w:t>is</w:t>
        </w:r>
      </w:ins>
      <w:ins w:id="18" w:author="Mark Scott" w:date="2024-05-15T11:28:00Z">
        <w:r w:rsidR="00B43319">
          <w:rPr>
            <w:noProof/>
          </w:rPr>
          <w:t xml:space="preserve"> also </w:t>
        </w:r>
      </w:ins>
      <w:ins w:id="19" w:author="Mark Scott" w:date="2024-05-28T05:36:00Z">
        <w:r w:rsidR="00295E62">
          <w:rPr>
            <w:noProof/>
          </w:rPr>
          <w:t>u</w:t>
        </w:r>
      </w:ins>
      <w:ins w:id="20" w:author="Mark Scott" w:date="2024-05-15T11:26:00Z">
        <w:r w:rsidR="0083248C">
          <w:rPr>
            <w:noProof/>
          </w:rPr>
          <w:t xml:space="preserve">sed </w:t>
        </w:r>
      </w:ins>
      <w:ins w:id="21" w:author="Mark Scott" w:date="2024-05-15T11:28:00Z">
        <w:r w:rsidR="00B43319">
          <w:rPr>
            <w:noProof/>
          </w:rPr>
          <w:t>to</w:t>
        </w:r>
      </w:ins>
      <w:ins w:id="22" w:author="Mark Scott" w:date="2024-05-28T05:11:00Z">
        <w:r w:rsidR="00CE14E9">
          <w:rPr>
            <w:noProof/>
          </w:rPr>
          <w:t xml:space="preserve"> </w:t>
        </w:r>
      </w:ins>
      <w:ins w:id="23" w:author="Mark Scott" w:date="2024-05-15T11:28:00Z">
        <w:r w:rsidR="00B43319">
          <w:rPr>
            <w:noProof/>
          </w:rPr>
          <w:t xml:space="preserve">correlate the </w:t>
        </w:r>
      </w:ins>
      <w:ins w:id="24" w:author="Mark Scott" w:date="2024-05-15T11:26:00Z">
        <w:r w:rsidR="0083248C">
          <w:rPr>
            <w:noProof/>
          </w:rPr>
          <w:t>der</w:t>
        </w:r>
      </w:ins>
      <w:ins w:id="25" w:author="Mark Scott" w:date="2024-05-15T11:29:00Z">
        <w:r w:rsidR="00B43319">
          <w:rPr>
            <w:noProof/>
          </w:rPr>
          <w:t>i</w:t>
        </w:r>
      </w:ins>
      <w:ins w:id="26" w:author="Mark Scott" w:date="2024-05-15T11:26:00Z">
        <w:r w:rsidR="0083248C">
          <w:rPr>
            <w:noProof/>
          </w:rPr>
          <w:t>ved</w:t>
        </w:r>
      </w:ins>
      <w:ins w:id="27" w:author="Mark Scott" w:date="2024-05-15T11:29:00Z">
        <w:r w:rsidR="00B43319">
          <w:rPr>
            <w:noProof/>
          </w:rPr>
          <w:t xml:space="preserve"> </w:t>
        </w:r>
      </w:ins>
      <w:ins w:id="28" w:author="Mark Scott" w:date="2024-05-15T11:26:00Z">
        <w:r w:rsidR="0083248C">
          <w:rPr>
            <w:noProof/>
          </w:rPr>
          <w:t>jobs</w:t>
        </w:r>
      </w:ins>
      <w:ins w:id="29" w:author="Mark Scott" w:date="2024-05-28T05:36:00Z">
        <w:r w:rsidR="00284B2C">
          <w:rPr>
            <w:noProof/>
          </w:rPr>
          <w:t xml:space="preserve"> which will have the same </w:t>
        </w:r>
      </w:ins>
      <w:ins w:id="30" w:author="Mark Scott" w:date="2024-05-28T05:37:00Z">
        <w:r w:rsidR="00284B2C">
          <w:rPr>
            <w:noProof/>
          </w:rPr>
          <w:t xml:space="preserve">“jobId” </w:t>
        </w:r>
      </w:ins>
      <w:ins w:id="31" w:author="Mark Scott" w:date="2024-05-28T05:36:00Z">
        <w:r w:rsidR="00284B2C">
          <w:rPr>
            <w:noProof/>
          </w:rPr>
          <w:t>value</w:t>
        </w:r>
      </w:ins>
      <w:ins w:id="32" w:author="Mark Scott" w:date="2024-05-28T05:37:00Z">
        <w:r w:rsidR="00210AE8">
          <w:rPr>
            <w:noProof/>
          </w:rPr>
          <w:t xml:space="preserve"> as the ManagementDataCollection.</w:t>
        </w:r>
      </w:ins>
    </w:p>
    <w:p w14:paraId="130A85D4" w14:textId="77777777" w:rsidR="009B5A87" w:rsidRDefault="00AA50F5" w:rsidP="009B5A87">
      <w:pPr>
        <w:rPr>
          <w:ins w:id="33" w:author="Mark Scott" w:date="2024-05-28T05:14:00Z"/>
          <w:noProof/>
        </w:rPr>
      </w:pPr>
      <w:r>
        <w:rPr>
          <w:noProof/>
        </w:rPr>
        <w:t xml:space="preserve">If the MnS producer receives the collected data from multiple sources, it </w:t>
      </w:r>
      <w:ins w:id="34" w:author="Mark Scott" w:date="2024-05-15T10:56:00Z">
        <w:r w:rsidR="00E307E8">
          <w:rPr>
            <w:noProof/>
          </w:rPr>
          <w:t xml:space="preserve">may </w:t>
        </w:r>
      </w:ins>
      <w:r>
        <w:rPr>
          <w:noProof/>
        </w:rPr>
        <w:t>consolidate the data into a set of management data for reporting</w:t>
      </w:r>
      <w:ins w:id="35" w:author="Mark Scott" w:date="2024-05-15T10:58:00Z">
        <w:r w:rsidR="00794B30">
          <w:rPr>
            <w:noProof/>
          </w:rPr>
          <w:t xml:space="preserve"> based on the value of the attribute “consolidateOutput</w:t>
        </w:r>
      </w:ins>
      <w:ins w:id="36" w:author="Mark Scott" w:date="2024-05-15T11:32:00Z">
        <w:r w:rsidR="00147B45">
          <w:rPr>
            <w:noProof/>
          </w:rPr>
          <w:t>”:</w:t>
        </w:r>
      </w:ins>
      <w:del w:id="37" w:author="Mark Scott" w:date="2024-05-15T10:56:00Z">
        <w:r w:rsidDel="00E307E8">
          <w:rPr>
            <w:noProof/>
          </w:rPr>
          <w:delText>.</w:delText>
        </w:r>
      </w:del>
    </w:p>
    <w:p w14:paraId="2AECF699" w14:textId="44FAB84F" w:rsidR="00830A89" w:rsidRDefault="00830A89" w:rsidP="009B5A87">
      <w:pPr>
        <w:rPr>
          <w:ins w:id="38" w:author="Mark Scott" w:date="2024-05-15T11:34:00Z"/>
          <w:noProof/>
        </w:rPr>
      </w:pPr>
      <w:ins w:id="39" w:author="Mark Scott" w:date="2024-05-28T05:14:00Z">
        <w:r>
          <w:rPr>
            <w:noProof/>
          </w:rPr>
          <w:t xml:space="preserve">For </w:t>
        </w:r>
        <w:r>
          <w:rPr>
            <w:noProof/>
          </w:rPr>
          <w:t>consolidat</w:t>
        </w:r>
        <w:r>
          <w:rPr>
            <w:noProof/>
          </w:rPr>
          <w:t>ation of file-based management</w:t>
        </w:r>
      </w:ins>
      <w:ins w:id="40" w:author="Mark Scott" w:date="2024-05-28T05:15:00Z">
        <w:r>
          <w:rPr>
            <w:noProof/>
          </w:rPr>
          <w:t xml:space="preserve"> </w:t>
        </w:r>
      </w:ins>
      <w:ins w:id="41" w:author="Mark Scott" w:date="2024-05-28T05:14:00Z">
        <w:r>
          <w:rPr>
            <w:noProof/>
          </w:rPr>
          <w:t>data</w:t>
        </w:r>
      </w:ins>
      <w:ins w:id="42" w:author="Mark Scott" w:date="2024-05-28T05:15:00Z">
        <w:r>
          <w:rPr>
            <w:noProof/>
          </w:rPr>
          <w:t xml:space="preserve"> </w:t>
        </w:r>
      </w:ins>
      <w:ins w:id="43" w:author="Mark Scott" w:date="2024-05-28T05:14:00Z">
        <w:r>
          <w:rPr>
            <w:noProof/>
          </w:rPr>
          <w:t>the attribute “consolidateOutput”</w:t>
        </w:r>
      </w:ins>
      <w:ins w:id="44" w:author="Mark Scott" w:date="2024-05-28T05:15:00Z">
        <w:r>
          <w:rPr>
            <w:noProof/>
          </w:rPr>
          <w:t xml:space="preserve"> </w:t>
        </w:r>
        <w:r w:rsidR="001E76AD">
          <w:rPr>
            <w:noProof/>
          </w:rPr>
          <w:t>controls:</w:t>
        </w:r>
      </w:ins>
    </w:p>
    <w:p w14:paraId="41ACAD4B" w14:textId="14BC99EE" w:rsidR="00977A29" w:rsidRDefault="001C189F" w:rsidP="009B5A87">
      <w:pPr>
        <w:pStyle w:val="ListParagraph"/>
        <w:numPr>
          <w:ilvl w:val="0"/>
          <w:numId w:val="38"/>
        </w:numPr>
        <w:ind w:firstLineChars="0"/>
        <w:rPr>
          <w:ins w:id="45" w:author="Mark Scott" w:date="2024-05-15T11:12:00Z"/>
          <w:noProof/>
        </w:rPr>
      </w:pPr>
      <w:ins w:id="46" w:author="Mark Scott" w:date="2024-05-15T11:05:00Z">
        <w:r>
          <w:rPr>
            <w:noProof/>
          </w:rPr>
          <w:t>True</w:t>
        </w:r>
      </w:ins>
      <w:ins w:id="47" w:author="Mark Scott" w:date="2024-05-15T11:06:00Z">
        <w:r>
          <w:rPr>
            <w:noProof/>
          </w:rPr>
          <w:t>:</w:t>
        </w:r>
      </w:ins>
      <w:ins w:id="48" w:author="Mark Scott" w:date="2024-05-15T11:39:00Z">
        <w:r w:rsidR="00014A61">
          <w:rPr>
            <w:noProof/>
          </w:rPr>
          <w:t xml:space="preserve"> t</w:t>
        </w:r>
      </w:ins>
      <w:ins w:id="49" w:author="Mark Scott" w:date="2024-05-15T11:00:00Z">
        <w:r w:rsidR="00463720">
          <w:rPr>
            <w:noProof/>
          </w:rPr>
          <w:t xml:space="preserve">he MnS Producer </w:t>
        </w:r>
      </w:ins>
      <w:ins w:id="50" w:author="Mark Scott" w:date="2024-05-15T11:01:00Z">
        <w:r w:rsidR="006E3B94">
          <w:rPr>
            <w:noProof/>
          </w:rPr>
          <w:t>will</w:t>
        </w:r>
      </w:ins>
      <w:ins w:id="51" w:author="Mark Scott" w:date="2024-05-15T11:32:00Z">
        <w:r w:rsidR="00284456">
          <w:rPr>
            <w:noProof/>
          </w:rPr>
          <w:t xml:space="preserve"> </w:t>
        </w:r>
      </w:ins>
      <w:ins w:id="52" w:author="Mark Scott" w:date="2024-05-15T11:01:00Z">
        <w:r w:rsidR="006E3B94">
          <w:rPr>
            <w:noProof/>
          </w:rPr>
          <w:t xml:space="preserve">combine the </w:t>
        </w:r>
      </w:ins>
      <w:ins w:id="53" w:author="Mark Scott" w:date="2024-05-28T05:15:00Z">
        <w:r w:rsidR="00D43617">
          <w:rPr>
            <w:noProof/>
          </w:rPr>
          <w:t xml:space="preserve">file </w:t>
        </w:r>
      </w:ins>
      <w:ins w:id="54" w:author="Mark Scott" w:date="2024-05-15T11:01:00Z">
        <w:r w:rsidR="006E3B94">
          <w:rPr>
            <w:noProof/>
          </w:rPr>
          <w:t>output from</w:t>
        </w:r>
      </w:ins>
      <w:ins w:id="55" w:author="Mark Scott" w:date="2024-05-15T11:06:00Z">
        <w:r w:rsidR="00E3792B">
          <w:rPr>
            <w:noProof/>
          </w:rPr>
          <w:t xml:space="preserve"> </w:t>
        </w:r>
      </w:ins>
      <w:ins w:id="56" w:author="Mark Scott" w:date="2024-05-15T11:01:00Z">
        <w:r w:rsidR="006E3B94">
          <w:rPr>
            <w:noProof/>
          </w:rPr>
          <w:t xml:space="preserve">jobs used to collect the required management data into a single </w:t>
        </w:r>
      </w:ins>
      <w:ins w:id="57" w:author="Mark Scott" w:date="2024-05-15T11:40:00Z">
        <w:r w:rsidR="005547A3">
          <w:rPr>
            <w:noProof/>
          </w:rPr>
          <w:t>output</w:t>
        </w:r>
        <w:r w:rsidR="00760F16">
          <w:rPr>
            <w:noProof/>
          </w:rPr>
          <w:t xml:space="preserve"> </w:t>
        </w:r>
      </w:ins>
      <w:ins w:id="58" w:author="Mark Scott" w:date="2024-05-28T05:15:00Z">
        <w:r w:rsidR="00D43617">
          <w:rPr>
            <w:noProof/>
          </w:rPr>
          <w:t xml:space="preserve">file </w:t>
        </w:r>
      </w:ins>
      <w:ins w:id="59" w:author="Mark Scott" w:date="2024-05-15T11:12:00Z">
        <w:r w:rsidR="00977A29">
          <w:rPr>
            <w:noProof/>
          </w:rPr>
          <w:t>as f</w:t>
        </w:r>
      </w:ins>
      <w:ins w:id="60" w:author="Mark Scott" w:date="2024-05-15T11:13:00Z">
        <w:r w:rsidR="0052560F">
          <w:rPr>
            <w:noProof/>
          </w:rPr>
          <w:t>ollows:</w:t>
        </w:r>
      </w:ins>
    </w:p>
    <w:p w14:paraId="03DEEAB3" w14:textId="3A50A9FA" w:rsidR="00760F16" w:rsidRDefault="00760F16" w:rsidP="008B4BF6">
      <w:pPr>
        <w:pStyle w:val="ListParagraph"/>
        <w:numPr>
          <w:ilvl w:val="1"/>
          <w:numId w:val="38"/>
        </w:numPr>
        <w:ind w:firstLineChars="0"/>
        <w:rPr>
          <w:ins w:id="61" w:author="Mark Scott" w:date="2024-05-15T11:40:00Z"/>
          <w:noProof/>
        </w:rPr>
      </w:pPr>
      <w:ins w:id="62" w:author="Mark Scott" w:date="2024-05-15T11:40:00Z">
        <w:r>
          <w:rPr>
            <w:noProof/>
          </w:rPr>
          <w:t>File is in compressed format, i.e. zip.</w:t>
        </w:r>
      </w:ins>
    </w:p>
    <w:p w14:paraId="3A957F62" w14:textId="0E66B56B" w:rsidR="00977A29" w:rsidRDefault="00977A29" w:rsidP="008B4BF6">
      <w:pPr>
        <w:pStyle w:val="ListParagraph"/>
        <w:numPr>
          <w:ilvl w:val="1"/>
          <w:numId w:val="38"/>
        </w:numPr>
        <w:ind w:firstLineChars="0"/>
        <w:rPr>
          <w:ins w:id="63" w:author="Mark Scott" w:date="2024-05-15T11:13:00Z"/>
          <w:noProof/>
        </w:rPr>
      </w:pPr>
      <w:ins w:id="64" w:author="Mark Scott" w:date="2024-05-15T11:12:00Z">
        <w:r>
          <w:rPr>
            <w:noProof/>
          </w:rPr>
          <w:t xml:space="preserve">File shall contain </w:t>
        </w:r>
      </w:ins>
      <w:ins w:id="65" w:author="Mark Scott" w:date="2024-05-15T11:02:00Z">
        <w:r w:rsidR="00673D10">
          <w:rPr>
            <w:noProof/>
          </w:rPr>
          <w:t>individual output</w:t>
        </w:r>
      </w:ins>
      <w:ins w:id="66" w:author="Mark Scott" w:date="2024-05-15T11:03:00Z">
        <w:r w:rsidR="005873DC">
          <w:rPr>
            <w:noProof/>
          </w:rPr>
          <w:t xml:space="preserve"> </w:t>
        </w:r>
      </w:ins>
      <w:ins w:id="67" w:author="Mark Scott" w:date="2024-05-15T11:02:00Z">
        <w:r w:rsidR="00673D10">
          <w:rPr>
            <w:noProof/>
          </w:rPr>
          <w:t>files</w:t>
        </w:r>
      </w:ins>
      <w:ins w:id="68" w:author="Mark Scott" w:date="2024-05-15T11:03:00Z">
        <w:r w:rsidR="005873DC">
          <w:rPr>
            <w:noProof/>
          </w:rPr>
          <w:t xml:space="preserve"> </w:t>
        </w:r>
        <w:r w:rsidR="000901CC">
          <w:rPr>
            <w:noProof/>
          </w:rPr>
          <w:t xml:space="preserve">from </w:t>
        </w:r>
        <w:r w:rsidR="005873DC">
          <w:rPr>
            <w:noProof/>
          </w:rPr>
          <w:t>each configured job</w:t>
        </w:r>
      </w:ins>
    </w:p>
    <w:p w14:paraId="7B821361" w14:textId="77777777" w:rsidR="0052560F" w:rsidRDefault="00977A29" w:rsidP="008B4BF6">
      <w:pPr>
        <w:pStyle w:val="ListParagraph"/>
        <w:numPr>
          <w:ilvl w:val="1"/>
          <w:numId w:val="38"/>
        </w:numPr>
        <w:ind w:firstLineChars="0"/>
        <w:rPr>
          <w:ins w:id="69" w:author="Mark Scott" w:date="2024-05-15T11:14:00Z"/>
          <w:noProof/>
        </w:rPr>
      </w:pPr>
      <w:ins w:id="70" w:author="Mark Scott" w:date="2024-05-15T11:13:00Z">
        <w:r>
          <w:rPr>
            <w:noProof/>
          </w:rPr>
          <w:t xml:space="preserve">Each file </w:t>
        </w:r>
        <w:r w:rsidR="0052560F">
          <w:rPr>
            <w:noProof/>
          </w:rPr>
          <w:t xml:space="preserve">retains its </w:t>
        </w:r>
      </w:ins>
      <w:ins w:id="71" w:author="Mark Scott" w:date="2024-05-15T11:03:00Z">
        <w:r w:rsidR="00B10DD2">
          <w:rPr>
            <w:noProof/>
          </w:rPr>
          <w:t>original filename</w:t>
        </w:r>
      </w:ins>
    </w:p>
    <w:p w14:paraId="16AB5B70" w14:textId="21BC32EE" w:rsidR="001C189F" w:rsidRDefault="0052560F" w:rsidP="008B4BF6">
      <w:pPr>
        <w:pStyle w:val="ListParagraph"/>
        <w:numPr>
          <w:ilvl w:val="1"/>
          <w:numId w:val="38"/>
        </w:numPr>
        <w:ind w:firstLineChars="0"/>
        <w:rPr>
          <w:ins w:id="72" w:author="Mark Scott" w:date="2024-05-15T11:17:00Z"/>
          <w:noProof/>
        </w:rPr>
      </w:pPr>
      <w:ins w:id="73" w:author="Mark Scott" w:date="2024-05-15T11:14:00Z">
        <w:r>
          <w:rPr>
            <w:noProof/>
          </w:rPr>
          <w:t>Each file retains it original content</w:t>
        </w:r>
      </w:ins>
    </w:p>
    <w:p w14:paraId="1BEE009F" w14:textId="569A9861" w:rsidR="009B5A87" w:rsidRDefault="00C05FDF" w:rsidP="009B5A87">
      <w:pPr>
        <w:pStyle w:val="ListParagraph"/>
        <w:numPr>
          <w:ilvl w:val="1"/>
          <w:numId w:val="38"/>
        </w:numPr>
        <w:ind w:firstLineChars="0"/>
        <w:rPr>
          <w:ins w:id="74" w:author="Mark Scott" w:date="2024-05-15T11:34:00Z"/>
          <w:noProof/>
        </w:rPr>
      </w:pPr>
      <w:commentRangeStart w:id="75"/>
      <w:ins w:id="76" w:author="Mark Scott" w:date="2024-05-15T11:29:00Z">
        <w:r>
          <w:rPr>
            <w:noProof/>
          </w:rPr>
          <w:t>Cons</w:t>
        </w:r>
      </w:ins>
      <w:ins w:id="77" w:author="Mark Scott" w:date="2024-05-17T06:30:00Z">
        <w:r w:rsidR="00E368F2">
          <w:rPr>
            <w:noProof/>
          </w:rPr>
          <w:t>o</w:t>
        </w:r>
      </w:ins>
      <w:ins w:id="78" w:author="Mark Scott" w:date="2024-05-15T11:29:00Z">
        <w:r>
          <w:rPr>
            <w:noProof/>
          </w:rPr>
          <w:t>lidated</w:t>
        </w:r>
      </w:ins>
      <w:commentRangeEnd w:id="75"/>
      <w:r w:rsidR="00682B2F">
        <w:rPr>
          <w:rStyle w:val="CommentReference"/>
          <w:rFonts w:eastAsia="Times New Roman"/>
        </w:rPr>
        <w:commentReference w:id="75"/>
      </w:r>
      <w:ins w:id="79" w:author="Mark Scott" w:date="2024-05-15T11:29:00Z">
        <w:r>
          <w:rPr>
            <w:noProof/>
          </w:rPr>
          <w:t xml:space="preserve"> f</w:t>
        </w:r>
      </w:ins>
      <w:ins w:id="80" w:author="Mark Scott" w:date="2024-05-15T11:27:00Z">
        <w:r w:rsidR="007A68C4">
          <w:rPr>
            <w:noProof/>
          </w:rPr>
          <w:t xml:space="preserve">ilename </w:t>
        </w:r>
      </w:ins>
      <w:ins w:id="81" w:author="Mark Scott" w:date="2024-05-15T11:29:00Z">
        <w:r>
          <w:rPr>
            <w:noProof/>
          </w:rPr>
          <w:t xml:space="preserve">uses </w:t>
        </w:r>
      </w:ins>
      <w:ins w:id="82" w:author="Mark Scott" w:date="2024-05-15T11:28:00Z">
        <w:r w:rsidR="00EE56C0">
          <w:rPr>
            <w:noProof/>
          </w:rPr>
          <w:t xml:space="preserve">naming convention </w:t>
        </w:r>
      </w:ins>
      <w:ins w:id="83" w:author="Mark Scott" w:date="2024-05-28T04:43:00Z">
        <w:r w:rsidR="003110A2">
          <w:rPr>
            <w:noProof/>
          </w:rPr>
          <w:t>defined in</w:t>
        </w:r>
      </w:ins>
      <w:ins w:id="84" w:author="Mark Scott" w:date="2024-05-28T04:44:00Z">
        <w:r w:rsidR="00C13DC0">
          <w:rPr>
            <w:noProof/>
          </w:rPr>
          <w:t xml:space="preserve"> [</w:t>
        </w:r>
      </w:ins>
      <w:ins w:id="85" w:author="Mark Scott" w:date="2024-05-28T05:34:00Z">
        <w:r w:rsidR="000F5105">
          <w:rPr>
            <w:noProof/>
          </w:rPr>
          <w:t>27</w:t>
        </w:r>
      </w:ins>
      <w:ins w:id="86" w:author="Mark Scott" w:date="2024-05-28T04:44:00Z">
        <w:r w:rsidR="00C13DC0">
          <w:rPr>
            <w:noProof/>
          </w:rPr>
          <w:t xml:space="preserve">], clause </w:t>
        </w:r>
      </w:ins>
      <w:ins w:id="87" w:author="Mark Scott" w:date="2024-05-28T05:34:00Z">
        <w:r w:rsidR="007954CF">
          <w:rPr>
            <w:noProof/>
          </w:rPr>
          <w:t>11</w:t>
        </w:r>
        <w:r w:rsidR="00A120B3">
          <w:rPr>
            <w:noProof/>
          </w:rPr>
          <w:t>.</w:t>
        </w:r>
        <w:r w:rsidR="007954CF">
          <w:rPr>
            <w:noProof/>
          </w:rPr>
          <w:t>3</w:t>
        </w:r>
        <w:r w:rsidR="00A120B3">
          <w:rPr>
            <w:noProof/>
          </w:rPr>
          <w:t>.2.1.4</w:t>
        </w:r>
      </w:ins>
      <w:ins w:id="88" w:author="Mark Scott" w:date="2024-05-28T05:35:00Z">
        <w:r w:rsidR="00743863">
          <w:rPr>
            <w:noProof/>
          </w:rPr>
          <w:t>.  T</w:t>
        </w:r>
      </w:ins>
      <w:ins w:id="89" w:author="Mark Scott" w:date="2024-05-15T11:28:00Z">
        <w:r w:rsidR="00EE56C0">
          <w:rPr>
            <w:noProof/>
          </w:rPr>
          <w:t xml:space="preserve">he </w:t>
        </w:r>
      </w:ins>
      <w:ins w:id="90" w:author="Mark Scott" w:date="2024-05-15T11:24:00Z">
        <w:r w:rsidR="00577A8E">
          <w:rPr>
            <w:noProof/>
          </w:rPr>
          <w:t>“jobId”</w:t>
        </w:r>
      </w:ins>
      <w:ins w:id="91" w:author="Mark Scott" w:date="2024-05-28T04:45:00Z">
        <w:r w:rsidR="00F46693">
          <w:rPr>
            <w:noProof/>
          </w:rPr>
          <w:t xml:space="preserve"> of the ManagementDataCollection</w:t>
        </w:r>
      </w:ins>
      <w:ins w:id="92" w:author="Mark Scott" w:date="2024-05-28T05:35:00Z">
        <w:r w:rsidR="00743863">
          <w:rPr>
            <w:noProof/>
          </w:rPr>
          <w:t xml:space="preserve"> will be included in the filename.</w:t>
        </w:r>
      </w:ins>
      <w:ins w:id="93" w:author="Mark Scott" w:date="2024-05-28T04:45:00Z">
        <w:r w:rsidR="00F46693">
          <w:rPr>
            <w:noProof/>
          </w:rPr>
          <w:t xml:space="preserve"> </w:t>
        </w:r>
      </w:ins>
    </w:p>
    <w:p w14:paraId="6935B1CB" w14:textId="45863F71" w:rsidR="005547A3" w:rsidRDefault="001C189F" w:rsidP="001A0611">
      <w:pPr>
        <w:pStyle w:val="ListParagraph"/>
        <w:numPr>
          <w:ilvl w:val="0"/>
          <w:numId w:val="38"/>
        </w:numPr>
        <w:ind w:firstLineChars="0"/>
        <w:rPr>
          <w:ins w:id="94" w:author="Mark Scott" w:date="2024-05-15T11:40:00Z"/>
          <w:noProof/>
        </w:rPr>
      </w:pPr>
      <w:ins w:id="95" w:author="Mark Scott" w:date="2024-05-15T11:06:00Z">
        <w:r>
          <w:rPr>
            <w:noProof/>
          </w:rPr>
          <w:t>False:</w:t>
        </w:r>
      </w:ins>
      <w:ins w:id="96" w:author="Mark Scott" w:date="2024-05-15T11:39:00Z">
        <w:r w:rsidR="00014A61">
          <w:rPr>
            <w:noProof/>
          </w:rPr>
          <w:t xml:space="preserve"> </w:t>
        </w:r>
      </w:ins>
      <w:ins w:id="97" w:author="Mark Scott" w:date="2024-05-15T11:06:00Z">
        <w:r>
          <w:rPr>
            <w:noProof/>
          </w:rPr>
          <w:t xml:space="preserve">the MnS Producer will not combine the output from </w:t>
        </w:r>
        <w:r w:rsidR="00E3792B">
          <w:rPr>
            <w:noProof/>
          </w:rPr>
          <w:t>jobs used to collect the required management data.</w:t>
        </w:r>
      </w:ins>
      <w:ins w:id="98" w:author="Mark Scott" w:date="2024-05-15T11:39:00Z">
        <w:r w:rsidR="005547A3">
          <w:rPr>
            <w:noProof/>
          </w:rPr>
          <w:t xml:space="preserve">  The MnS Consumer will receive </w:t>
        </w:r>
      </w:ins>
      <w:ins w:id="99" w:author="Mark Scott" w:date="2024-05-15T11:40:00Z">
        <w:r w:rsidR="005547A3">
          <w:rPr>
            <w:noProof/>
          </w:rPr>
          <w:t xml:space="preserve">separate </w:t>
        </w:r>
      </w:ins>
      <w:ins w:id="100" w:author="Mark Scott" w:date="2024-05-15T11:39:00Z">
        <w:r w:rsidR="005547A3">
          <w:rPr>
            <w:noProof/>
          </w:rPr>
          <w:t>output from the derived job</w:t>
        </w:r>
      </w:ins>
      <w:ins w:id="101" w:author="Mark Scott" w:date="2024-05-15T11:40:00Z">
        <w:r w:rsidR="005547A3">
          <w:rPr>
            <w:noProof/>
          </w:rPr>
          <w:t>s.</w:t>
        </w:r>
      </w:ins>
    </w:p>
    <w:p w14:paraId="74F38E54" w14:textId="7B117E71" w:rsidR="00284456" w:rsidRDefault="00284456" w:rsidP="005547A3">
      <w:pPr>
        <w:rPr>
          <w:noProof/>
        </w:rPr>
      </w:pPr>
      <w:ins w:id="102" w:author="Mark Scott" w:date="2024-05-15T11:33:00Z">
        <w:r>
          <w:t xml:space="preserve">Subject to the reporting method, the </w:t>
        </w:r>
        <w:r>
          <w:rPr>
            <w:noProof/>
          </w:rPr>
          <w:t xml:space="preserve">MnS Consumer </w:t>
        </w:r>
      </w:ins>
      <w:ins w:id="103" w:author="Mark Scott" w:date="2024-05-15T11:34:00Z">
        <w:r w:rsidR="00B075A7">
          <w:rPr>
            <w:noProof/>
          </w:rPr>
          <w:t xml:space="preserve">may receive file related notifications.  When consolidated output is selected the MnS Producer </w:t>
        </w:r>
        <w:r w:rsidR="001A0611">
          <w:rPr>
            <w:noProof/>
          </w:rPr>
          <w:t xml:space="preserve">will create </w:t>
        </w:r>
      </w:ins>
      <w:ins w:id="104" w:author="Mark Scott" w:date="2024-05-28T05:14:00Z">
        <w:r w:rsidR="003F0B8F">
          <w:rPr>
            <w:noProof/>
          </w:rPr>
          <w:t xml:space="preserve">file </w:t>
        </w:r>
      </w:ins>
      <w:ins w:id="105" w:author="Mark Scott" w:date="2024-05-15T11:34:00Z">
        <w:r w:rsidR="001A0611">
          <w:rPr>
            <w:noProof/>
          </w:rPr>
          <w:t>notifications for the cons</w:t>
        </w:r>
      </w:ins>
      <w:ins w:id="106" w:author="Mark Scott" w:date="2024-05-15T11:35:00Z">
        <w:r w:rsidR="001A0611">
          <w:rPr>
            <w:noProof/>
          </w:rPr>
          <w:t>olidated files.</w:t>
        </w:r>
      </w:ins>
      <w:ins w:id="107" w:author="Mark Scott" w:date="2024-05-28T05:14:00Z">
        <w:r w:rsidR="003F0B8F">
          <w:rPr>
            <w:noProof/>
          </w:rPr>
          <w:t xml:space="preserve">  </w:t>
        </w:r>
      </w:ins>
      <w:ins w:id="108" w:author="Mark Scott" w:date="2024-05-15T11:35:00Z">
        <w:r w:rsidR="001A0611">
          <w:rPr>
            <w:noProof/>
          </w:rPr>
          <w:t xml:space="preserve">When consolidated output is not selected, the MnS Producer will </w:t>
        </w:r>
      </w:ins>
      <w:ins w:id="109" w:author="Mark Scott" w:date="2024-05-28T05:13:00Z">
        <w:r w:rsidR="009C1A54">
          <w:rPr>
            <w:noProof/>
          </w:rPr>
          <w:t xml:space="preserve">create the notification subscriptions on behalf of the </w:t>
        </w:r>
      </w:ins>
      <w:ins w:id="110" w:author="Mark Scott" w:date="2024-05-15T11:35:00Z">
        <w:r w:rsidR="001A0611">
          <w:rPr>
            <w:noProof/>
          </w:rPr>
          <w:t>MnS Consumer</w:t>
        </w:r>
      </w:ins>
      <w:ins w:id="111" w:author="Mark Scott" w:date="2024-05-28T05:13:00Z">
        <w:r w:rsidR="003F0B8F">
          <w:rPr>
            <w:noProof/>
          </w:rPr>
          <w:t xml:space="preserve"> and the MnS Consumer will </w:t>
        </w:r>
      </w:ins>
      <w:ins w:id="112" w:author="Mark Scott" w:date="2024-05-15T11:35:00Z">
        <w:r w:rsidR="001A0611">
          <w:rPr>
            <w:noProof/>
          </w:rPr>
          <w:t xml:space="preserve">receive notifications </w:t>
        </w:r>
      </w:ins>
      <w:ins w:id="113" w:author="Mark Scott" w:date="2024-05-28T05:13:00Z">
        <w:r w:rsidR="003F0B8F">
          <w:rPr>
            <w:noProof/>
          </w:rPr>
          <w:t xml:space="preserve">directly </w:t>
        </w:r>
      </w:ins>
      <w:ins w:id="114" w:author="Mark Scott" w:date="2024-05-15T11:35:00Z">
        <w:r w:rsidR="001A0611">
          <w:rPr>
            <w:noProof/>
          </w:rPr>
          <w:t>from the derived jobs,</w:t>
        </w:r>
      </w:ins>
    </w:p>
    <w:p w14:paraId="396CC4F4" w14:textId="77777777" w:rsidR="00AA50F5" w:rsidRDefault="00AA50F5" w:rsidP="00AA50F5">
      <w:pPr>
        <w:rPr>
          <w:noProof/>
        </w:rPr>
      </w:pPr>
      <w:r>
        <w:rPr>
          <w:noProof/>
        </w:rPr>
        <w:t>The attribute "collectionTimeWindow" specifies the time window for which the management data should be reported.</w:t>
      </w:r>
    </w:p>
    <w:p w14:paraId="27490E23" w14:textId="77777777" w:rsidR="00E444D4" w:rsidRDefault="00AA50F5" w:rsidP="00AA50F5">
      <w:pPr>
        <w:rPr>
          <w:ins w:id="115" w:author="Mark Scott" w:date="2024-05-15T11:31:00Z"/>
        </w:rPr>
      </w:pPr>
      <w:r>
        <w:t>The attribute "</w:t>
      </w:r>
      <w:r>
        <w:rPr>
          <w:noProof/>
        </w:rPr>
        <w:t>reportingCtrl"</w:t>
      </w:r>
      <w:r>
        <w:t xml:space="preserve"> specifies the method and associated control parameters for reporting the produced management data to MnS consumers. Three methods are available: file-based reporting with selection of the file location by the MnS producer, file-based reporting with selection of the file location by the MnS consumer and stream-based reporting.</w:t>
      </w:r>
    </w:p>
    <w:p w14:paraId="394DE56B" w14:textId="77777777" w:rsidR="00905A1F" w:rsidRDefault="00905A1F" w:rsidP="00AA50F5">
      <w:pPr>
        <w:rPr>
          <w:ins w:id="116" w:author="Mark Scott" w:date="2024-05-15T11:15:00Z"/>
        </w:rPr>
      </w:pPr>
    </w:p>
    <w:p w14:paraId="23EC91F4" w14:textId="377601F9" w:rsidR="00E444D4" w:rsidDel="00284456" w:rsidRDefault="00E444D4" w:rsidP="00AA50F5">
      <w:pPr>
        <w:rPr>
          <w:del w:id="117" w:author="Mark Scott" w:date="2024-05-15T11:33:00Z"/>
          <w:noProof/>
        </w:rPr>
      </w:pPr>
    </w:p>
    <w:p w14:paraId="6F4AB8FA" w14:textId="77777777" w:rsidR="00AA50F5" w:rsidRDefault="00AA50F5" w:rsidP="00AA50F5">
      <w:pPr>
        <w:rPr>
          <w:rFonts w:cs="Arial"/>
        </w:rPr>
      </w:pPr>
      <w:r>
        <w:rPr>
          <w:rFonts w:cs="Arial"/>
        </w:rPr>
        <w:t xml:space="preserve">The attribute "dataScope" configures, whether the management data should be reported per S-NSSAI or per 5QI </w:t>
      </w:r>
      <w:r>
        <w:rPr>
          <w:rFonts w:cs="Arial"/>
          <w:lang w:eastAsia="zh-CN"/>
        </w:rPr>
        <w:t>or</w:t>
      </w:r>
      <w:r>
        <w:rPr>
          <w:rFonts w:cs="Arial"/>
        </w:rPr>
        <w:t xml:space="preserve"> per PLMN, if applicable.</w:t>
      </w:r>
    </w:p>
    <w:p w14:paraId="20A73A32" w14:textId="77777777" w:rsidR="00AA50F5" w:rsidRDefault="00AA50F5" w:rsidP="00AA50F5">
      <w:pPr>
        <w:pStyle w:val="Heading4"/>
      </w:pPr>
      <w:bookmarkStart w:id="118" w:name="_Toc58580420"/>
      <w:bookmarkStart w:id="119" w:name="_Toc162446427"/>
      <w:bookmarkStart w:id="120" w:name="_Hlk70575558"/>
      <w:bookmarkStart w:id="121" w:name="_Hlk70527993"/>
      <w:r>
        <w:t>4.3.47.2</w:t>
      </w:r>
      <w:r>
        <w:tab/>
        <w:t>Attributes</w:t>
      </w:r>
      <w:bookmarkEnd w:id="118"/>
      <w:bookmarkEnd w:id="119"/>
    </w:p>
    <w:p w14:paraId="4A704EE1" w14:textId="77777777" w:rsidR="00AA50F5" w:rsidRDefault="00AA50F5" w:rsidP="00AA50F5">
      <w:r>
        <w:t xml:space="preserve">The </w:t>
      </w:r>
      <w:r>
        <w:rPr>
          <w:rFonts w:ascii="Courier New" w:hAnsi="Courier New"/>
          <w:lang w:eastAsia="zh-CN"/>
        </w:rPr>
        <w:t xml:space="preserve">ManagementDataCollection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AA50F5" w14:paraId="31CD48BB" w14:textId="77777777" w:rsidTr="00AA50F5">
        <w:trPr>
          <w:cantSplit/>
        </w:trPr>
        <w:tc>
          <w:tcPr>
            <w:tcW w:w="24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18EE8DA" w14:textId="77777777" w:rsidR="00AA50F5" w:rsidRDefault="00AA50F5">
            <w:pPr>
              <w:keepNext/>
              <w:keepLines/>
              <w:spacing w:after="0"/>
              <w:jc w:val="center"/>
              <w:rPr>
                <w:rFonts w:ascii="Arial" w:hAnsi="Arial"/>
                <w:b/>
                <w:sz w:val="18"/>
                <w:szCs w:val="18"/>
              </w:rPr>
            </w:pPr>
            <w:r>
              <w:rPr>
                <w:rFonts w:ascii="Arial" w:hAnsi="Arial"/>
                <w:b/>
                <w:sz w:val="18"/>
                <w:szCs w:val="18"/>
              </w:rPr>
              <w:t>Attribute Name</w:t>
            </w:r>
          </w:p>
        </w:tc>
        <w:tc>
          <w:tcPr>
            <w:tcW w:w="2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287C83C" w14:textId="77777777" w:rsidR="00AA50F5" w:rsidRDefault="00AA50F5">
            <w:pPr>
              <w:keepNext/>
              <w:keepLines/>
              <w:spacing w:after="0"/>
              <w:jc w:val="center"/>
              <w:rPr>
                <w:rFonts w:ascii="Arial" w:hAnsi="Arial"/>
                <w:b/>
                <w:sz w:val="18"/>
                <w:szCs w:val="18"/>
              </w:rPr>
            </w:pPr>
            <w:r>
              <w:rPr>
                <w:rFonts w:ascii="Arial" w:hAnsi="Arial"/>
                <w:b/>
                <w:sz w:val="18"/>
                <w:szCs w:val="18"/>
              </w:rPr>
              <w:t>S</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E19AC37" w14:textId="77777777" w:rsidR="00AA50F5" w:rsidRDefault="00AA50F5">
            <w:pPr>
              <w:keepNext/>
              <w:keepLines/>
              <w:spacing w:after="0"/>
              <w:jc w:val="center"/>
              <w:rPr>
                <w:rFonts w:ascii="Arial" w:hAnsi="Arial"/>
                <w:b/>
                <w:sz w:val="18"/>
                <w:szCs w:val="18"/>
              </w:rPr>
            </w:pPr>
            <w:r>
              <w:rPr>
                <w:rFonts w:ascii="Arial" w:hAnsi="Arial"/>
                <w:b/>
                <w:sz w:val="18"/>
                <w:szCs w:val="18"/>
              </w:rPr>
              <w:t>isReadable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19F0B517" w14:textId="77777777" w:rsidR="00AA50F5" w:rsidRDefault="00AA50F5">
            <w:pPr>
              <w:keepNext/>
              <w:keepLines/>
              <w:spacing w:after="0"/>
              <w:jc w:val="center"/>
              <w:rPr>
                <w:rFonts w:ascii="Arial" w:hAnsi="Arial"/>
                <w:b/>
                <w:sz w:val="18"/>
                <w:szCs w:val="18"/>
              </w:rPr>
            </w:pPr>
            <w:r>
              <w:rPr>
                <w:rFonts w:ascii="Arial" w:hAnsi="Arial"/>
                <w:b/>
                <w:sz w:val="18"/>
                <w:szCs w:val="18"/>
              </w:rPr>
              <w:t>isWritable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425FF78A" w14:textId="77777777" w:rsidR="00AA50F5" w:rsidRDefault="00AA50F5">
            <w:pPr>
              <w:keepNext/>
              <w:keepLines/>
              <w:spacing w:after="0"/>
              <w:jc w:val="center"/>
              <w:rPr>
                <w:rFonts w:ascii="Arial" w:hAnsi="Arial"/>
                <w:b/>
                <w:sz w:val="18"/>
                <w:szCs w:val="18"/>
              </w:rPr>
            </w:pPr>
            <w:r>
              <w:rPr>
                <w:rFonts w:ascii="Arial" w:hAnsi="Arial"/>
                <w:b/>
                <w:sz w:val="18"/>
                <w:szCs w:val="18"/>
              </w:rPr>
              <w:t>isInvariant</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6A84E35" w14:textId="77777777" w:rsidR="00AA50F5" w:rsidRDefault="00AA50F5">
            <w:pPr>
              <w:keepNext/>
              <w:keepLines/>
              <w:spacing w:after="0"/>
              <w:jc w:val="center"/>
              <w:rPr>
                <w:rFonts w:ascii="Arial" w:hAnsi="Arial"/>
                <w:b/>
                <w:sz w:val="18"/>
                <w:szCs w:val="18"/>
              </w:rPr>
            </w:pPr>
            <w:r>
              <w:rPr>
                <w:rFonts w:ascii="Arial" w:hAnsi="Arial"/>
                <w:b/>
                <w:sz w:val="18"/>
                <w:szCs w:val="18"/>
              </w:rPr>
              <w:t>isNotifyable</w:t>
            </w:r>
          </w:p>
        </w:tc>
      </w:tr>
      <w:tr w:rsidR="00AA50F5" w14:paraId="3C618091"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2B6C02FB" w14:textId="77777777" w:rsidR="00AA50F5" w:rsidRDefault="00AA50F5">
            <w:pPr>
              <w:keepNext/>
              <w:keepLines/>
              <w:spacing w:after="0"/>
              <w:rPr>
                <w:rFonts w:ascii="Arial" w:hAnsi="Arial" w:cs="Arial"/>
                <w:sz w:val="18"/>
              </w:rPr>
            </w:pPr>
            <w:r>
              <w:rPr>
                <w:rFonts w:ascii="Arial" w:hAnsi="Arial" w:cs="Arial"/>
                <w:sz w:val="18"/>
              </w:rPr>
              <w:t>managementData</w:t>
            </w:r>
          </w:p>
        </w:tc>
        <w:tc>
          <w:tcPr>
            <w:tcW w:w="200" w:type="pct"/>
            <w:tcBorders>
              <w:top w:val="single" w:sz="4" w:space="0" w:color="auto"/>
              <w:left w:val="single" w:sz="4" w:space="0" w:color="auto"/>
              <w:bottom w:val="single" w:sz="4" w:space="0" w:color="auto"/>
              <w:right w:val="single" w:sz="4" w:space="0" w:color="auto"/>
            </w:tcBorders>
            <w:hideMark/>
          </w:tcPr>
          <w:p w14:paraId="69BB10E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48835C55"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27A057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E3179B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B17D55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0C982389"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38E1977" w14:textId="77777777" w:rsidR="00AA50F5" w:rsidRDefault="00AA50F5">
            <w:pPr>
              <w:keepNext/>
              <w:keepLines/>
              <w:spacing w:after="0"/>
              <w:rPr>
                <w:rFonts w:ascii="Arial" w:hAnsi="Arial" w:cs="Arial"/>
                <w:sz w:val="18"/>
              </w:rPr>
            </w:pPr>
            <w:r>
              <w:rPr>
                <w:rFonts w:ascii="Arial" w:hAnsi="Arial" w:cs="Arial"/>
                <w:sz w:val="18"/>
              </w:rPr>
              <w:t>targetNodeFilter</w:t>
            </w:r>
          </w:p>
        </w:tc>
        <w:tc>
          <w:tcPr>
            <w:tcW w:w="200" w:type="pct"/>
            <w:tcBorders>
              <w:top w:val="single" w:sz="4" w:space="0" w:color="auto"/>
              <w:left w:val="single" w:sz="4" w:space="0" w:color="auto"/>
              <w:bottom w:val="single" w:sz="4" w:space="0" w:color="auto"/>
              <w:right w:val="single" w:sz="4" w:space="0" w:color="auto"/>
            </w:tcBorders>
            <w:hideMark/>
          </w:tcPr>
          <w:p w14:paraId="7D73951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562B694C"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A736FA2"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8E90B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D518CE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18FF0617"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43980487" w14:textId="77777777" w:rsidR="00AA50F5" w:rsidRDefault="00AA50F5">
            <w:pPr>
              <w:keepNext/>
              <w:keepLines/>
              <w:spacing w:after="0"/>
              <w:rPr>
                <w:rFonts w:ascii="Arial" w:hAnsi="Arial" w:cs="Arial"/>
                <w:sz w:val="18"/>
              </w:rPr>
            </w:pPr>
            <w:r>
              <w:rPr>
                <w:rFonts w:ascii="Arial" w:hAnsi="Arial" w:cs="Arial"/>
                <w:sz w:val="18"/>
              </w:rPr>
              <w:t>collectionTimeWindow</w:t>
            </w:r>
          </w:p>
        </w:tc>
        <w:tc>
          <w:tcPr>
            <w:tcW w:w="200" w:type="pct"/>
            <w:tcBorders>
              <w:top w:val="single" w:sz="4" w:space="0" w:color="auto"/>
              <w:left w:val="single" w:sz="4" w:space="0" w:color="auto"/>
              <w:bottom w:val="single" w:sz="4" w:space="0" w:color="auto"/>
              <w:right w:val="single" w:sz="4" w:space="0" w:color="auto"/>
            </w:tcBorders>
            <w:hideMark/>
          </w:tcPr>
          <w:p w14:paraId="39F28D0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291830AA"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00FA04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285B32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E37428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5C23FDB2"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A994ED1" w14:textId="77777777" w:rsidR="00AA50F5" w:rsidRDefault="00AA50F5">
            <w:pPr>
              <w:keepNext/>
              <w:keepLines/>
              <w:spacing w:after="0"/>
              <w:rPr>
                <w:rFonts w:ascii="Arial" w:hAnsi="Arial" w:cs="Arial"/>
                <w:sz w:val="18"/>
              </w:rPr>
            </w:pPr>
            <w:r>
              <w:rPr>
                <w:rFonts w:ascii="Arial" w:hAnsi="Arial" w:cs="Arial"/>
                <w:sz w:val="18"/>
              </w:rPr>
              <w:t>reportingCtrl</w:t>
            </w:r>
          </w:p>
        </w:tc>
        <w:tc>
          <w:tcPr>
            <w:tcW w:w="200" w:type="pct"/>
            <w:tcBorders>
              <w:top w:val="single" w:sz="4" w:space="0" w:color="auto"/>
              <w:left w:val="single" w:sz="4" w:space="0" w:color="auto"/>
              <w:bottom w:val="single" w:sz="4" w:space="0" w:color="auto"/>
              <w:right w:val="single" w:sz="4" w:space="0" w:color="auto"/>
            </w:tcBorders>
            <w:hideMark/>
          </w:tcPr>
          <w:p w14:paraId="36714CB7"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3398E97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C40492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4414D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3E17A7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3E776C58"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6BC88707" w14:textId="77777777" w:rsidR="00AA50F5" w:rsidRDefault="00AA50F5">
            <w:pPr>
              <w:keepNext/>
              <w:keepLines/>
              <w:spacing w:after="0"/>
              <w:rPr>
                <w:rFonts w:ascii="Arial" w:hAnsi="Arial" w:cs="Arial"/>
                <w:sz w:val="18"/>
              </w:rPr>
            </w:pPr>
            <w:r>
              <w:rPr>
                <w:rFonts w:ascii="Arial" w:hAnsi="Arial" w:cs="Arial"/>
                <w:sz w:val="18"/>
              </w:rPr>
              <w:t>dataScope</w:t>
            </w:r>
          </w:p>
        </w:tc>
        <w:tc>
          <w:tcPr>
            <w:tcW w:w="200" w:type="pct"/>
            <w:tcBorders>
              <w:top w:val="single" w:sz="4" w:space="0" w:color="auto"/>
              <w:left w:val="single" w:sz="4" w:space="0" w:color="auto"/>
              <w:bottom w:val="single" w:sz="4" w:space="0" w:color="auto"/>
              <w:right w:val="single" w:sz="4" w:space="0" w:color="auto"/>
            </w:tcBorders>
            <w:hideMark/>
          </w:tcPr>
          <w:p w14:paraId="06F110E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600" w:type="pct"/>
            <w:tcBorders>
              <w:top w:val="single" w:sz="4" w:space="0" w:color="auto"/>
              <w:left w:val="single" w:sz="4" w:space="0" w:color="auto"/>
              <w:bottom w:val="single" w:sz="4" w:space="0" w:color="auto"/>
              <w:right w:val="single" w:sz="4" w:space="0" w:color="auto"/>
            </w:tcBorders>
            <w:hideMark/>
          </w:tcPr>
          <w:p w14:paraId="692337D3"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72190C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DBC67E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FE9FC0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794B30" w14:paraId="31E3C20A" w14:textId="77777777" w:rsidTr="00AA50F5">
        <w:trPr>
          <w:cantSplit/>
          <w:ins w:id="122" w:author="Mark Scott" w:date="2024-05-15T10:58:00Z"/>
        </w:trPr>
        <w:tc>
          <w:tcPr>
            <w:tcW w:w="2400" w:type="pct"/>
            <w:tcBorders>
              <w:top w:val="single" w:sz="4" w:space="0" w:color="auto"/>
              <w:left w:val="single" w:sz="4" w:space="0" w:color="auto"/>
              <w:bottom w:val="single" w:sz="4" w:space="0" w:color="auto"/>
              <w:right w:val="single" w:sz="4" w:space="0" w:color="auto"/>
            </w:tcBorders>
          </w:tcPr>
          <w:p w14:paraId="595D94B7" w14:textId="424F19F3" w:rsidR="00794B30" w:rsidRDefault="00794B30">
            <w:pPr>
              <w:keepNext/>
              <w:keepLines/>
              <w:spacing w:after="0"/>
              <w:rPr>
                <w:ins w:id="123" w:author="Mark Scott" w:date="2024-05-15T10:58:00Z"/>
                <w:rFonts w:ascii="Arial" w:hAnsi="Arial" w:cs="Arial"/>
                <w:sz w:val="18"/>
              </w:rPr>
            </w:pPr>
            <w:ins w:id="124" w:author="Mark Scott" w:date="2024-05-15T10:58:00Z">
              <w:r>
                <w:rPr>
                  <w:rFonts w:ascii="Arial" w:hAnsi="Arial" w:cs="Arial"/>
                  <w:sz w:val="18"/>
                </w:rPr>
                <w:t>consolidate</w:t>
              </w:r>
            </w:ins>
            <w:ins w:id="125" w:author="Mark Scott" w:date="2024-05-15T10:59:00Z">
              <w:r>
                <w:rPr>
                  <w:rFonts w:ascii="Arial" w:hAnsi="Arial" w:cs="Arial"/>
                  <w:sz w:val="18"/>
                </w:rPr>
                <w:t>Output</w:t>
              </w:r>
            </w:ins>
          </w:p>
        </w:tc>
        <w:tc>
          <w:tcPr>
            <w:tcW w:w="200" w:type="pct"/>
            <w:tcBorders>
              <w:top w:val="single" w:sz="4" w:space="0" w:color="auto"/>
              <w:left w:val="single" w:sz="4" w:space="0" w:color="auto"/>
              <w:bottom w:val="single" w:sz="4" w:space="0" w:color="auto"/>
              <w:right w:val="single" w:sz="4" w:space="0" w:color="auto"/>
            </w:tcBorders>
          </w:tcPr>
          <w:p w14:paraId="761F0CCA" w14:textId="5683910E" w:rsidR="00794B30" w:rsidRDefault="00D91517">
            <w:pPr>
              <w:keepNext/>
              <w:keepLines/>
              <w:spacing w:after="0"/>
              <w:jc w:val="center"/>
              <w:rPr>
                <w:ins w:id="126" w:author="Mark Scott" w:date="2024-05-15T10:58:00Z"/>
                <w:rFonts w:ascii="Arial" w:hAnsi="Arial" w:cs="Arial"/>
                <w:sz w:val="18"/>
                <w:szCs w:val="18"/>
                <w:lang w:eastAsia="zh-CN"/>
              </w:rPr>
            </w:pPr>
            <w:ins w:id="127" w:author="Mark Scott" w:date="2024-05-15T10:59: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203A9932" w14:textId="4E24D297" w:rsidR="00794B30" w:rsidRDefault="00D91517">
            <w:pPr>
              <w:keepNext/>
              <w:keepLines/>
              <w:spacing w:after="0"/>
              <w:jc w:val="center"/>
              <w:rPr>
                <w:ins w:id="128" w:author="Mark Scott" w:date="2024-05-15T10:58:00Z"/>
                <w:rFonts w:ascii="Arial" w:hAnsi="Arial" w:cs="Arial"/>
                <w:sz w:val="18"/>
                <w:szCs w:val="18"/>
                <w:lang w:eastAsia="zh-CN"/>
              </w:rPr>
            </w:pPr>
            <w:ins w:id="129"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313D7BA" w14:textId="2974C09F" w:rsidR="00794B30" w:rsidRDefault="00D91517">
            <w:pPr>
              <w:keepNext/>
              <w:keepLines/>
              <w:spacing w:after="0"/>
              <w:jc w:val="center"/>
              <w:rPr>
                <w:ins w:id="130" w:author="Mark Scott" w:date="2024-05-15T10:58:00Z"/>
                <w:rFonts w:ascii="Arial" w:hAnsi="Arial" w:cs="Arial"/>
                <w:sz w:val="18"/>
                <w:szCs w:val="18"/>
                <w:lang w:eastAsia="zh-CN"/>
              </w:rPr>
            </w:pPr>
            <w:ins w:id="131"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2B47B5C4" w14:textId="4439899D" w:rsidR="00794B30" w:rsidRDefault="00D91517">
            <w:pPr>
              <w:keepNext/>
              <w:keepLines/>
              <w:spacing w:after="0"/>
              <w:jc w:val="center"/>
              <w:rPr>
                <w:ins w:id="132" w:author="Mark Scott" w:date="2024-05-15T10:58:00Z"/>
                <w:rFonts w:ascii="Arial" w:hAnsi="Arial" w:cs="Arial"/>
                <w:sz w:val="18"/>
                <w:szCs w:val="18"/>
                <w:lang w:eastAsia="zh-CN"/>
              </w:rPr>
            </w:pPr>
            <w:ins w:id="133"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7914E6B6" w14:textId="53CB3FDC" w:rsidR="00794B30" w:rsidRDefault="003759F0">
            <w:pPr>
              <w:keepNext/>
              <w:keepLines/>
              <w:spacing w:after="0"/>
              <w:jc w:val="center"/>
              <w:rPr>
                <w:ins w:id="134" w:author="Mark Scott" w:date="2024-05-15T10:58:00Z"/>
                <w:rFonts w:ascii="Arial" w:hAnsi="Arial" w:cs="Arial"/>
                <w:sz w:val="18"/>
                <w:szCs w:val="18"/>
                <w:lang w:eastAsia="zh-CN"/>
              </w:rPr>
            </w:pPr>
            <w:ins w:id="135" w:author="Mark Scott" w:date="2024-05-15T10:59:00Z">
              <w:r>
                <w:rPr>
                  <w:rFonts w:ascii="Arial" w:hAnsi="Arial" w:cs="Arial"/>
                  <w:sz w:val="18"/>
                  <w:szCs w:val="18"/>
                  <w:lang w:eastAsia="zh-CN"/>
                </w:rPr>
                <w:t>T</w:t>
              </w:r>
            </w:ins>
          </w:p>
        </w:tc>
      </w:tr>
      <w:tr w:rsidR="00066085" w14:paraId="580C47A9" w14:textId="77777777" w:rsidTr="00AA50F5">
        <w:trPr>
          <w:cantSplit/>
          <w:ins w:id="136" w:author="Mark Scott" w:date="2024-05-15T11:23:00Z"/>
        </w:trPr>
        <w:tc>
          <w:tcPr>
            <w:tcW w:w="2400" w:type="pct"/>
            <w:tcBorders>
              <w:top w:val="single" w:sz="4" w:space="0" w:color="auto"/>
              <w:left w:val="single" w:sz="4" w:space="0" w:color="auto"/>
              <w:bottom w:val="single" w:sz="4" w:space="0" w:color="auto"/>
              <w:right w:val="single" w:sz="4" w:space="0" w:color="auto"/>
            </w:tcBorders>
          </w:tcPr>
          <w:p w14:paraId="2B693E49" w14:textId="00E3C8B7" w:rsidR="00066085" w:rsidRDefault="00A63994">
            <w:pPr>
              <w:keepNext/>
              <w:keepLines/>
              <w:spacing w:after="0"/>
              <w:rPr>
                <w:ins w:id="137" w:author="Mark Scott" w:date="2024-05-15T11:23:00Z"/>
                <w:rFonts w:ascii="Arial" w:hAnsi="Arial" w:cs="Arial"/>
                <w:sz w:val="18"/>
              </w:rPr>
            </w:pPr>
            <w:ins w:id="138" w:author="Mark Scott" w:date="2024-05-15T11:24:00Z">
              <w:r>
                <w:rPr>
                  <w:rFonts w:ascii="Arial" w:hAnsi="Arial" w:cs="Arial"/>
                  <w:sz w:val="18"/>
                </w:rPr>
                <w:t>jobId</w:t>
              </w:r>
            </w:ins>
          </w:p>
        </w:tc>
        <w:tc>
          <w:tcPr>
            <w:tcW w:w="200" w:type="pct"/>
            <w:tcBorders>
              <w:top w:val="single" w:sz="4" w:space="0" w:color="auto"/>
              <w:left w:val="single" w:sz="4" w:space="0" w:color="auto"/>
              <w:bottom w:val="single" w:sz="4" w:space="0" w:color="auto"/>
              <w:right w:val="single" w:sz="4" w:space="0" w:color="auto"/>
            </w:tcBorders>
          </w:tcPr>
          <w:p w14:paraId="7F873EBF" w14:textId="7694EF00" w:rsidR="00066085" w:rsidRDefault="00A63994">
            <w:pPr>
              <w:keepNext/>
              <w:keepLines/>
              <w:spacing w:after="0"/>
              <w:jc w:val="center"/>
              <w:rPr>
                <w:ins w:id="139" w:author="Mark Scott" w:date="2024-05-15T11:23:00Z"/>
                <w:rFonts w:ascii="Arial" w:hAnsi="Arial" w:cs="Arial"/>
                <w:sz w:val="18"/>
                <w:szCs w:val="18"/>
                <w:lang w:eastAsia="zh-CN"/>
              </w:rPr>
            </w:pPr>
            <w:ins w:id="140" w:author="Mark Scott" w:date="2024-05-15T11:24: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027F297D" w14:textId="27621358" w:rsidR="00066085" w:rsidRDefault="00A63994">
            <w:pPr>
              <w:keepNext/>
              <w:keepLines/>
              <w:spacing w:after="0"/>
              <w:jc w:val="center"/>
              <w:rPr>
                <w:ins w:id="141" w:author="Mark Scott" w:date="2024-05-15T11:23:00Z"/>
                <w:rFonts w:ascii="Arial" w:hAnsi="Arial" w:cs="Arial"/>
                <w:sz w:val="18"/>
                <w:szCs w:val="18"/>
                <w:lang w:eastAsia="zh-CN"/>
              </w:rPr>
            </w:pPr>
            <w:ins w:id="142"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3675CE0" w14:textId="551CC68D" w:rsidR="00066085" w:rsidRDefault="00A63994">
            <w:pPr>
              <w:keepNext/>
              <w:keepLines/>
              <w:spacing w:after="0"/>
              <w:jc w:val="center"/>
              <w:rPr>
                <w:ins w:id="143" w:author="Mark Scott" w:date="2024-05-15T11:23:00Z"/>
                <w:rFonts w:ascii="Arial" w:hAnsi="Arial" w:cs="Arial"/>
                <w:sz w:val="18"/>
                <w:szCs w:val="18"/>
                <w:lang w:eastAsia="zh-CN"/>
              </w:rPr>
            </w:pPr>
            <w:ins w:id="144"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F62EDA0" w14:textId="1189A980" w:rsidR="00066085" w:rsidRDefault="00A63994">
            <w:pPr>
              <w:keepNext/>
              <w:keepLines/>
              <w:spacing w:after="0"/>
              <w:jc w:val="center"/>
              <w:rPr>
                <w:ins w:id="145" w:author="Mark Scott" w:date="2024-05-15T11:23:00Z"/>
                <w:rFonts w:ascii="Arial" w:hAnsi="Arial" w:cs="Arial"/>
                <w:sz w:val="18"/>
                <w:szCs w:val="18"/>
                <w:lang w:eastAsia="zh-CN"/>
              </w:rPr>
            </w:pPr>
            <w:ins w:id="146"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142BAFC" w14:textId="52C60934" w:rsidR="00066085" w:rsidRDefault="00A63994">
            <w:pPr>
              <w:keepNext/>
              <w:keepLines/>
              <w:spacing w:after="0"/>
              <w:jc w:val="center"/>
              <w:rPr>
                <w:ins w:id="147" w:author="Mark Scott" w:date="2024-05-15T11:23:00Z"/>
                <w:rFonts w:ascii="Arial" w:hAnsi="Arial" w:cs="Arial"/>
                <w:sz w:val="18"/>
                <w:szCs w:val="18"/>
                <w:lang w:eastAsia="zh-CN"/>
              </w:rPr>
            </w:pPr>
            <w:ins w:id="148" w:author="Mark Scott" w:date="2024-05-15T11:24:00Z">
              <w:r>
                <w:rPr>
                  <w:rFonts w:ascii="Arial" w:hAnsi="Arial" w:cs="Arial"/>
                  <w:sz w:val="18"/>
                  <w:szCs w:val="18"/>
                  <w:lang w:eastAsia="zh-CN"/>
                </w:rPr>
                <w:t>T</w:t>
              </w:r>
            </w:ins>
          </w:p>
        </w:tc>
      </w:tr>
      <w:bookmarkEnd w:id="120"/>
    </w:tbl>
    <w:p w14:paraId="06843BD9" w14:textId="77777777" w:rsidR="00AA50F5" w:rsidRDefault="00AA50F5" w:rsidP="00AA50F5"/>
    <w:p w14:paraId="19F89913" w14:textId="77777777" w:rsidR="00AA50F5" w:rsidRDefault="00AA50F5" w:rsidP="00AA50F5">
      <w:pPr>
        <w:pStyle w:val="Heading4"/>
      </w:pPr>
      <w:bookmarkStart w:id="149" w:name="_Toc58580421"/>
      <w:bookmarkStart w:id="150" w:name="_Toc162446428"/>
      <w:r>
        <w:t>4.3.47.3</w:t>
      </w:r>
      <w:r>
        <w:tab/>
        <w:t>Attribute constraints</w:t>
      </w:r>
      <w:bookmarkEnd w:id="149"/>
      <w:bookmarkEnd w:id="150"/>
    </w:p>
    <w:p w14:paraId="71152BF1" w14:textId="77777777" w:rsidR="00AA50F5" w:rsidRDefault="00AA50F5" w:rsidP="00AA50F5">
      <w:r>
        <w:t>None.</w:t>
      </w:r>
    </w:p>
    <w:p w14:paraId="5443A5AD" w14:textId="77777777" w:rsidR="00AA50F5" w:rsidRDefault="00AA50F5" w:rsidP="00AA50F5">
      <w:pPr>
        <w:pStyle w:val="Heading4"/>
        <w:rPr>
          <w:lang w:val="en-US"/>
        </w:rPr>
      </w:pPr>
      <w:bookmarkStart w:id="151" w:name="_Toc58580422"/>
      <w:bookmarkStart w:id="152" w:name="_Toc162446429"/>
      <w:bookmarkEnd w:id="121"/>
      <w:r>
        <w:rPr>
          <w:lang w:val="en-US"/>
        </w:rPr>
        <w:t>4.3.47.</w:t>
      </w:r>
      <w:r>
        <w:rPr>
          <w:lang w:val="en-US" w:eastAsia="zh-CN"/>
        </w:rPr>
        <w:t>4</w:t>
      </w:r>
      <w:r>
        <w:rPr>
          <w:lang w:val="en-US"/>
        </w:rPr>
        <w:tab/>
        <w:t>Notifications</w:t>
      </w:r>
      <w:bookmarkEnd w:id="151"/>
      <w:bookmarkEnd w:id="152"/>
    </w:p>
    <w:p w14:paraId="4237B1B1" w14:textId="77777777" w:rsidR="00AA50F5" w:rsidRDefault="00AA50F5" w:rsidP="00AA50F5">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AA50F5" w14:paraId="5678A7CF" w14:textId="77777777" w:rsidTr="00AA50F5">
        <w:trPr>
          <w:tblHeader/>
          <w:jc w:val="center"/>
        </w:trPr>
        <w:tc>
          <w:tcPr>
            <w:tcW w:w="2426" w:type="pct"/>
            <w:tcBorders>
              <w:top w:val="single" w:sz="4" w:space="0" w:color="auto"/>
              <w:left w:val="single" w:sz="4" w:space="0" w:color="auto"/>
              <w:bottom w:val="single" w:sz="4" w:space="0" w:color="auto"/>
              <w:right w:val="single" w:sz="4" w:space="0" w:color="auto"/>
            </w:tcBorders>
            <w:shd w:val="clear" w:color="auto" w:fill="CCCCCC"/>
            <w:hideMark/>
          </w:tcPr>
          <w:p w14:paraId="6DA8B6F4" w14:textId="77777777" w:rsidR="00AA50F5" w:rsidRDefault="00AA50F5">
            <w:pPr>
              <w:keepNext/>
              <w:keepLines/>
              <w:spacing w:after="0"/>
              <w:jc w:val="center"/>
              <w:rPr>
                <w:rFonts w:ascii="Arial" w:hAnsi="Arial" w:cs="Arial"/>
                <w:b/>
                <w:sz w:val="18"/>
              </w:rPr>
            </w:pPr>
            <w:r>
              <w:rPr>
                <w:rFonts w:ascii="Arial" w:hAnsi="Arial" w:cs="Arial"/>
                <w:b/>
                <w:sz w:val="18"/>
              </w:rPr>
              <w:t>Name</w:t>
            </w:r>
          </w:p>
        </w:tc>
        <w:tc>
          <w:tcPr>
            <w:tcW w:w="150" w:type="pct"/>
            <w:tcBorders>
              <w:top w:val="single" w:sz="4" w:space="0" w:color="auto"/>
              <w:left w:val="single" w:sz="4" w:space="0" w:color="auto"/>
              <w:bottom w:val="single" w:sz="4" w:space="0" w:color="auto"/>
              <w:right w:val="single" w:sz="4" w:space="0" w:color="auto"/>
            </w:tcBorders>
            <w:shd w:val="clear" w:color="auto" w:fill="CCCCCC"/>
            <w:hideMark/>
          </w:tcPr>
          <w:p w14:paraId="7C7F9ECE" w14:textId="77777777" w:rsidR="00AA50F5" w:rsidRDefault="00AA50F5">
            <w:pPr>
              <w:keepNext/>
              <w:keepLines/>
              <w:spacing w:after="0"/>
              <w:jc w:val="center"/>
              <w:rPr>
                <w:rFonts w:ascii="Arial" w:hAnsi="Arial" w:cs="Arial"/>
                <w:b/>
                <w:sz w:val="18"/>
              </w:rPr>
            </w:pPr>
            <w:r>
              <w:rPr>
                <w:rFonts w:ascii="Arial" w:hAnsi="Arial" w:cs="Arial"/>
                <w:b/>
                <w:sz w:val="18"/>
              </w:rPr>
              <w:t>S</w:t>
            </w:r>
          </w:p>
        </w:tc>
        <w:tc>
          <w:tcPr>
            <w:tcW w:w="2424" w:type="pct"/>
            <w:tcBorders>
              <w:top w:val="single" w:sz="4" w:space="0" w:color="auto"/>
              <w:left w:val="single" w:sz="4" w:space="0" w:color="auto"/>
              <w:bottom w:val="single" w:sz="4" w:space="0" w:color="auto"/>
              <w:right w:val="single" w:sz="4" w:space="0" w:color="auto"/>
            </w:tcBorders>
            <w:shd w:val="clear" w:color="auto" w:fill="CCCCCC"/>
            <w:hideMark/>
          </w:tcPr>
          <w:p w14:paraId="46FC41E4" w14:textId="77777777" w:rsidR="00AA50F5" w:rsidRDefault="00AA50F5">
            <w:pPr>
              <w:keepNext/>
              <w:keepLines/>
              <w:spacing w:after="0"/>
              <w:jc w:val="center"/>
              <w:rPr>
                <w:rFonts w:ascii="Arial" w:hAnsi="Arial" w:cs="Arial"/>
                <w:b/>
                <w:sz w:val="18"/>
              </w:rPr>
            </w:pPr>
            <w:r>
              <w:rPr>
                <w:rFonts w:ascii="Arial" w:hAnsi="Arial" w:cs="Arial"/>
                <w:b/>
                <w:sz w:val="18"/>
              </w:rPr>
              <w:t>Notes</w:t>
            </w:r>
          </w:p>
        </w:tc>
      </w:tr>
      <w:tr w:rsidR="00AA50F5" w14:paraId="7443F46E"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DCAA430" w14:textId="77777777" w:rsidR="00AA50F5" w:rsidRDefault="00AA50F5">
            <w:pPr>
              <w:keepNext/>
              <w:keepLines/>
              <w:spacing w:after="0"/>
              <w:rPr>
                <w:rFonts w:ascii="Arial" w:hAnsi="Arial" w:cs="Arial"/>
                <w:sz w:val="18"/>
              </w:rPr>
            </w:pPr>
            <w:r>
              <w:rPr>
                <w:rFonts w:ascii="Arial" w:hAnsi="Arial" w:cs="Arial"/>
                <w:sz w:val="18"/>
              </w:rPr>
              <w:t>notifyFileReady</w:t>
            </w:r>
          </w:p>
        </w:tc>
        <w:tc>
          <w:tcPr>
            <w:tcW w:w="150" w:type="pct"/>
            <w:tcBorders>
              <w:top w:val="single" w:sz="4" w:space="0" w:color="auto"/>
              <w:left w:val="single" w:sz="4" w:space="0" w:color="auto"/>
              <w:bottom w:val="single" w:sz="4" w:space="0" w:color="auto"/>
              <w:right w:val="single" w:sz="4" w:space="0" w:color="auto"/>
            </w:tcBorders>
            <w:hideMark/>
          </w:tcPr>
          <w:p w14:paraId="1209A62C"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1738ACA5" w14:textId="77777777" w:rsidR="00AA50F5" w:rsidRDefault="00AA50F5">
            <w:pPr>
              <w:keepNext/>
              <w:keepLines/>
              <w:spacing w:after="0"/>
              <w:jc w:val="center"/>
              <w:rPr>
                <w:rFonts w:ascii="Arial" w:hAnsi="Arial" w:cs="Arial"/>
                <w:sz w:val="18"/>
              </w:rPr>
            </w:pPr>
            <w:r>
              <w:rPr>
                <w:rFonts w:ascii="Arial" w:hAnsi="Arial" w:cs="Arial"/>
                <w:sz w:val="18"/>
              </w:rPr>
              <w:t>--</w:t>
            </w:r>
          </w:p>
        </w:tc>
      </w:tr>
      <w:tr w:rsidR="00AA50F5" w14:paraId="0634E110"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E050C88" w14:textId="77777777" w:rsidR="00AA50F5" w:rsidRDefault="00AA50F5">
            <w:pPr>
              <w:keepNext/>
              <w:keepLines/>
              <w:spacing w:after="0"/>
              <w:rPr>
                <w:rFonts w:ascii="Arial" w:hAnsi="Arial" w:cs="Arial"/>
                <w:sz w:val="18"/>
              </w:rPr>
            </w:pPr>
            <w:r>
              <w:rPr>
                <w:rFonts w:ascii="Arial" w:hAnsi="Arial" w:cs="Arial"/>
                <w:sz w:val="18"/>
              </w:rPr>
              <w:t>notifyFilePreparationError</w:t>
            </w:r>
          </w:p>
        </w:tc>
        <w:tc>
          <w:tcPr>
            <w:tcW w:w="150" w:type="pct"/>
            <w:tcBorders>
              <w:top w:val="single" w:sz="4" w:space="0" w:color="auto"/>
              <w:left w:val="single" w:sz="4" w:space="0" w:color="auto"/>
              <w:bottom w:val="single" w:sz="4" w:space="0" w:color="auto"/>
              <w:right w:val="single" w:sz="4" w:space="0" w:color="auto"/>
            </w:tcBorders>
            <w:hideMark/>
          </w:tcPr>
          <w:p w14:paraId="52BE9EE3"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75E25070" w14:textId="77777777" w:rsidR="00AA50F5" w:rsidRDefault="00AA50F5">
            <w:pPr>
              <w:keepNext/>
              <w:keepLines/>
              <w:spacing w:after="0"/>
              <w:jc w:val="center"/>
              <w:rPr>
                <w:rFonts w:ascii="Arial" w:hAnsi="Arial" w:cs="Arial"/>
                <w:sz w:val="18"/>
              </w:rPr>
            </w:pPr>
            <w:r>
              <w:rPr>
                <w:rFonts w:ascii="Arial" w:hAnsi="Arial" w:cs="Arial"/>
                <w:sz w:val="18"/>
              </w:rPr>
              <w:t>--</w:t>
            </w:r>
          </w:p>
        </w:tc>
      </w:tr>
    </w:tbl>
    <w:p w14:paraId="35AAC668" w14:textId="77777777" w:rsidR="00AA50F5" w:rsidRDefault="00AA50F5" w:rsidP="00AA50F5">
      <w:pPr>
        <w:rPr>
          <w:lang w:val="en-US" w:eastAsia="zh-CN"/>
        </w:rPr>
      </w:pPr>
    </w:p>
    <w:p w14:paraId="65EB1AB1" w14:textId="77777777" w:rsidR="000C2F15" w:rsidRDefault="000C2F15" w:rsidP="000741D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41D4" w14:paraId="7298150C" w14:textId="77777777" w:rsidTr="000C60D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C5CEB7" w14:textId="2532B494" w:rsidR="000741D4" w:rsidRDefault="000741D4" w:rsidP="000C60DC">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557EA72" w14:textId="77777777" w:rsidR="000741D4" w:rsidRDefault="000741D4">
      <w:pPr>
        <w:rPr>
          <w:noProof/>
        </w:rPr>
        <w:sectPr w:rsidR="000741D4">
          <w:headerReference w:type="even" r:id="rId17"/>
          <w:footnotePr>
            <w:numRestart w:val="eachSect"/>
          </w:footnotePr>
          <w:pgSz w:w="11907" w:h="16840" w:code="9"/>
          <w:pgMar w:top="1418" w:right="1134" w:bottom="1134" w:left="1134" w:header="680" w:footer="567" w:gutter="0"/>
          <w:cols w:space="720"/>
        </w:sectPr>
      </w:pPr>
    </w:p>
    <w:p w14:paraId="1A7B5C9F" w14:textId="77777777" w:rsidR="00DA1361" w:rsidRDefault="00DA1361" w:rsidP="00DA1361">
      <w:pPr>
        <w:pStyle w:val="Heading2"/>
      </w:pPr>
      <w:bookmarkStart w:id="153" w:name="_Toc20150484"/>
      <w:bookmarkStart w:id="154" w:name="_Toc27479747"/>
      <w:bookmarkStart w:id="155" w:name="_Toc36025282"/>
      <w:bookmarkStart w:id="156" w:name="_Toc44516389"/>
      <w:bookmarkStart w:id="157" w:name="_Toc45272704"/>
      <w:bookmarkStart w:id="158" w:name="_Toc51754702"/>
      <w:bookmarkStart w:id="159" w:name="_Toc162446527"/>
      <w:r>
        <w:lastRenderedPageBreak/>
        <w:t>4.4</w:t>
      </w:r>
      <w:r>
        <w:tab/>
        <w:t>Attribute definitions</w:t>
      </w:r>
      <w:bookmarkEnd w:id="153"/>
      <w:bookmarkEnd w:id="154"/>
      <w:bookmarkEnd w:id="155"/>
      <w:bookmarkEnd w:id="156"/>
      <w:bookmarkEnd w:id="157"/>
      <w:bookmarkEnd w:id="158"/>
      <w:bookmarkEnd w:id="159"/>
    </w:p>
    <w:p w14:paraId="099CFBB5" w14:textId="77777777" w:rsidR="00DA1361" w:rsidRDefault="00DA1361" w:rsidP="00DA1361">
      <w:pPr>
        <w:pStyle w:val="Heading3"/>
      </w:pPr>
      <w:bookmarkStart w:id="160" w:name="_Toc20150485"/>
      <w:bookmarkStart w:id="161" w:name="_Toc27479748"/>
      <w:bookmarkStart w:id="162" w:name="_Toc36025283"/>
      <w:bookmarkStart w:id="163" w:name="_Toc44516390"/>
      <w:bookmarkStart w:id="164" w:name="_Toc45272705"/>
      <w:bookmarkStart w:id="165" w:name="_Toc51754703"/>
      <w:bookmarkStart w:id="166" w:name="_Toc162446528"/>
      <w:r>
        <w:t>4.4.1</w:t>
      </w:r>
      <w:r>
        <w:tab/>
        <w:t>Attribute properties</w:t>
      </w:r>
      <w:bookmarkEnd w:id="160"/>
      <w:bookmarkEnd w:id="161"/>
      <w:bookmarkEnd w:id="162"/>
      <w:bookmarkEnd w:id="163"/>
      <w:bookmarkEnd w:id="164"/>
      <w:bookmarkEnd w:id="165"/>
      <w:bookmarkEnd w:id="166"/>
    </w:p>
    <w:p w14:paraId="66710E37" w14:textId="77777777" w:rsidR="00DA1361" w:rsidRDefault="00DA1361" w:rsidP="00DA1361">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DA1361" w:rsidRPr="00B26339" w14:paraId="4BE378E8" w14:textId="77777777" w:rsidTr="00C87514">
        <w:trPr>
          <w:gridBefore w:val="1"/>
          <w:wBefore w:w="32" w:type="dxa"/>
          <w:cantSplit/>
          <w:tblHeader/>
          <w:jc w:val="center"/>
        </w:trPr>
        <w:tc>
          <w:tcPr>
            <w:tcW w:w="2547" w:type="dxa"/>
            <w:shd w:val="clear" w:color="auto" w:fill="BFBFBF"/>
          </w:tcPr>
          <w:p w14:paraId="1A3B4E6A" w14:textId="77777777" w:rsidR="00DA1361" w:rsidRPr="00B26339" w:rsidRDefault="00DA1361" w:rsidP="00C87514">
            <w:pPr>
              <w:pStyle w:val="TAH"/>
              <w:rPr>
                <w:rFonts w:cs="Arial"/>
                <w:szCs w:val="18"/>
              </w:rPr>
            </w:pPr>
            <w:r w:rsidRPr="00B26339">
              <w:rPr>
                <w:rFonts w:cs="Arial"/>
                <w:szCs w:val="18"/>
              </w:rPr>
              <w:lastRenderedPageBreak/>
              <w:t>Attribute Name</w:t>
            </w:r>
          </w:p>
        </w:tc>
        <w:tc>
          <w:tcPr>
            <w:tcW w:w="5245" w:type="dxa"/>
            <w:shd w:val="clear" w:color="auto" w:fill="BFBFBF"/>
          </w:tcPr>
          <w:p w14:paraId="703C0AB4" w14:textId="77777777" w:rsidR="00DA1361" w:rsidRPr="00D833F4" w:rsidRDefault="00DA1361" w:rsidP="00C87514">
            <w:pPr>
              <w:pStyle w:val="TAH"/>
              <w:rPr>
                <w:szCs w:val="18"/>
              </w:rPr>
            </w:pPr>
            <w:r w:rsidRPr="00D833F4">
              <w:rPr>
                <w:szCs w:val="18"/>
              </w:rPr>
              <w:t>Documentation and Allowed Values</w:t>
            </w:r>
          </w:p>
        </w:tc>
        <w:tc>
          <w:tcPr>
            <w:tcW w:w="1984" w:type="dxa"/>
            <w:shd w:val="clear" w:color="auto" w:fill="BFBFBF"/>
          </w:tcPr>
          <w:p w14:paraId="4A737F32" w14:textId="77777777" w:rsidR="00DA1361" w:rsidRPr="00D833F4" w:rsidRDefault="00DA1361" w:rsidP="00C87514">
            <w:pPr>
              <w:pStyle w:val="TAH"/>
              <w:rPr>
                <w:szCs w:val="18"/>
              </w:rPr>
            </w:pPr>
            <w:r w:rsidRPr="00D833F4">
              <w:rPr>
                <w:szCs w:val="18"/>
              </w:rPr>
              <w:t>Properties</w:t>
            </w:r>
          </w:p>
        </w:tc>
      </w:tr>
      <w:tr w:rsidR="00DA1361" w:rsidRPr="00B26339" w14:paraId="7E9F9E68" w14:textId="77777777" w:rsidTr="00C87514">
        <w:trPr>
          <w:gridBefore w:val="1"/>
          <w:wBefore w:w="32" w:type="dxa"/>
          <w:cantSplit/>
          <w:jc w:val="center"/>
        </w:trPr>
        <w:tc>
          <w:tcPr>
            <w:tcW w:w="2547" w:type="dxa"/>
          </w:tcPr>
          <w:p w14:paraId="70A22AA7" w14:textId="77777777" w:rsidR="00DA1361" w:rsidRPr="0061649B" w:rsidRDefault="00DA1361" w:rsidP="00C87514">
            <w:pPr>
              <w:pStyle w:val="TAL"/>
              <w:rPr>
                <w:rFonts w:cs="Arial"/>
                <w:szCs w:val="18"/>
              </w:rPr>
            </w:pPr>
            <w:r w:rsidRPr="00B940D8">
              <w:rPr>
                <w:rFonts w:cs="Arial"/>
                <w:szCs w:val="18"/>
              </w:rPr>
              <w:t>numberOfFiles</w:t>
            </w:r>
          </w:p>
        </w:tc>
        <w:tc>
          <w:tcPr>
            <w:tcW w:w="5245" w:type="dxa"/>
          </w:tcPr>
          <w:p w14:paraId="184B48B9" w14:textId="77777777" w:rsidR="00DA1361" w:rsidRPr="00B940D8" w:rsidRDefault="00DA1361" w:rsidP="00C87514">
            <w:pPr>
              <w:pStyle w:val="TAL"/>
              <w:rPr>
                <w:rFonts w:cs="Arial"/>
                <w:szCs w:val="18"/>
              </w:rPr>
            </w:pPr>
            <w:r w:rsidRPr="00B940D8">
              <w:rPr>
                <w:rFonts w:cs="Arial"/>
                <w:szCs w:val="18"/>
              </w:rPr>
              <w:t>Number of files in a file collection.</w:t>
            </w:r>
          </w:p>
          <w:p w14:paraId="1B31A505" w14:textId="77777777" w:rsidR="00DA1361" w:rsidRPr="00B940D8" w:rsidRDefault="00DA1361" w:rsidP="00C87514">
            <w:pPr>
              <w:pStyle w:val="TAL"/>
              <w:rPr>
                <w:rFonts w:cs="Arial"/>
                <w:szCs w:val="18"/>
              </w:rPr>
            </w:pPr>
          </w:p>
          <w:p w14:paraId="5A94730D" w14:textId="77777777" w:rsidR="00DA1361" w:rsidRPr="0061649B" w:rsidRDefault="00DA1361" w:rsidP="00C87514">
            <w:pPr>
              <w:pStyle w:val="TAL"/>
              <w:rPr>
                <w:rFonts w:cs="Arial"/>
                <w:szCs w:val="18"/>
              </w:rPr>
            </w:pPr>
            <w:r w:rsidRPr="00B940D8">
              <w:rPr>
                <w:szCs w:val="18"/>
              </w:rPr>
              <w:t>allowedValues: NA</w:t>
            </w:r>
          </w:p>
        </w:tc>
        <w:tc>
          <w:tcPr>
            <w:tcW w:w="1984" w:type="dxa"/>
          </w:tcPr>
          <w:p w14:paraId="0C0EA97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2987273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0F8810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87A18A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1F0F5F0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2BBCA200" w14:textId="77777777" w:rsidR="00DA1361" w:rsidRPr="0061649B" w:rsidRDefault="00DA1361" w:rsidP="00C87514">
            <w:pPr>
              <w:pStyle w:val="TAL"/>
            </w:pPr>
            <w:r w:rsidRPr="00B940D8">
              <w:rPr>
                <w:rFonts w:cs="Arial"/>
                <w:szCs w:val="18"/>
              </w:rPr>
              <w:t>isNullable: False</w:t>
            </w:r>
          </w:p>
        </w:tc>
      </w:tr>
      <w:tr w:rsidR="00DA1361" w:rsidRPr="00B26339" w14:paraId="79E0C38F" w14:textId="77777777" w:rsidTr="00C87514">
        <w:trPr>
          <w:gridBefore w:val="1"/>
          <w:wBefore w:w="32" w:type="dxa"/>
          <w:cantSplit/>
          <w:jc w:val="center"/>
        </w:trPr>
        <w:tc>
          <w:tcPr>
            <w:tcW w:w="2547" w:type="dxa"/>
          </w:tcPr>
          <w:p w14:paraId="4C8CF5C4" w14:textId="77777777" w:rsidR="00DA1361" w:rsidRPr="0061649B" w:rsidRDefault="00DA1361" w:rsidP="00C87514">
            <w:pPr>
              <w:pStyle w:val="TAL"/>
              <w:rPr>
                <w:rFonts w:cs="Arial"/>
                <w:szCs w:val="18"/>
              </w:rPr>
            </w:pPr>
            <w:r w:rsidRPr="00B940D8">
              <w:rPr>
                <w:rFonts w:cs="Arial"/>
                <w:szCs w:val="18"/>
              </w:rPr>
              <w:t>fileLocation</w:t>
            </w:r>
          </w:p>
        </w:tc>
        <w:tc>
          <w:tcPr>
            <w:tcW w:w="5245" w:type="dxa"/>
          </w:tcPr>
          <w:p w14:paraId="56BD2EF4" w14:textId="77777777" w:rsidR="00DA1361" w:rsidRPr="00B940D8" w:rsidRDefault="00DA1361" w:rsidP="00C87514">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32BF1CCF" w14:textId="77777777" w:rsidR="00DA1361" w:rsidRPr="00B940D8" w:rsidRDefault="00DA1361" w:rsidP="00C87514">
            <w:pPr>
              <w:pStyle w:val="TAL"/>
              <w:rPr>
                <w:rFonts w:cs="Arial"/>
                <w:szCs w:val="18"/>
              </w:rPr>
            </w:pPr>
          </w:p>
          <w:p w14:paraId="68C106B1" w14:textId="77777777" w:rsidR="00DA1361" w:rsidRPr="00B940D8" w:rsidRDefault="00DA1361" w:rsidP="00C87514">
            <w:pPr>
              <w:pStyle w:val="TAL"/>
              <w:rPr>
                <w:rFonts w:cs="Arial"/>
                <w:szCs w:val="18"/>
              </w:rPr>
            </w:pPr>
            <w:r w:rsidRPr="00B940D8">
              <w:rPr>
                <w:rFonts w:cs="Arial"/>
                <w:szCs w:val="18"/>
              </w:rPr>
              <w:t>The allowed file transfer protocols are:</w:t>
            </w:r>
          </w:p>
          <w:p w14:paraId="502A97CE" w14:textId="77777777" w:rsidR="00DA1361" w:rsidRPr="00B940D8" w:rsidRDefault="00DA1361" w:rsidP="00C87514">
            <w:pPr>
              <w:pStyle w:val="TAL"/>
              <w:rPr>
                <w:rFonts w:cs="Arial"/>
                <w:szCs w:val="18"/>
              </w:rPr>
            </w:pPr>
            <w:r w:rsidRPr="00B940D8">
              <w:rPr>
                <w:lang w:eastAsia="zh-CN"/>
              </w:rPr>
              <w:t xml:space="preserve">- </w:t>
            </w:r>
            <w:r w:rsidRPr="00B940D8">
              <w:t>sftp</w:t>
            </w:r>
          </w:p>
          <w:p w14:paraId="0D0E9C12" w14:textId="77777777" w:rsidR="00DA1361" w:rsidRPr="00B940D8" w:rsidRDefault="00DA1361" w:rsidP="00C87514">
            <w:pPr>
              <w:pStyle w:val="TAL"/>
              <w:rPr>
                <w:rFonts w:cs="Arial"/>
                <w:szCs w:val="18"/>
              </w:rPr>
            </w:pPr>
            <w:r w:rsidRPr="00B940D8">
              <w:rPr>
                <w:rFonts w:cs="Arial"/>
                <w:szCs w:val="18"/>
              </w:rPr>
              <w:t>- ftpes</w:t>
            </w:r>
          </w:p>
          <w:p w14:paraId="0486170A" w14:textId="77777777" w:rsidR="00DA1361" w:rsidRPr="00B940D8" w:rsidRDefault="00DA1361" w:rsidP="00C87514">
            <w:pPr>
              <w:pStyle w:val="TAL"/>
              <w:rPr>
                <w:rFonts w:cs="Arial"/>
                <w:szCs w:val="18"/>
              </w:rPr>
            </w:pPr>
            <w:r w:rsidRPr="00B940D8">
              <w:rPr>
                <w:rFonts w:cs="Arial"/>
                <w:szCs w:val="18"/>
              </w:rPr>
              <w:t>- https</w:t>
            </w:r>
          </w:p>
          <w:p w14:paraId="272E8C76" w14:textId="77777777" w:rsidR="00DA1361" w:rsidRPr="00B940D8" w:rsidRDefault="00DA1361" w:rsidP="00C87514">
            <w:pPr>
              <w:pStyle w:val="TAL"/>
              <w:rPr>
                <w:rFonts w:cs="Arial"/>
                <w:szCs w:val="18"/>
              </w:rPr>
            </w:pPr>
          </w:p>
          <w:p w14:paraId="3FCF5CB0" w14:textId="77777777" w:rsidR="00DA1361" w:rsidRPr="00B940D8" w:rsidRDefault="00DA1361" w:rsidP="00C87514">
            <w:pPr>
              <w:pStyle w:val="TAL"/>
              <w:rPr>
                <w:rFonts w:cs="Arial"/>
                <w:szCs w:val="18"/>
              </w:rPr>
            </w:pPr>
            <w:r w:rsidRPr="00B940D8">
              <w:rPr>
                <w:rFonts w:cs="Arial"/>
                <w:szCs w:val="18"/>
              </w:rPr>
              <w:t>Examples:</w:t>
            </w:r>
          </w:p>
          <w:p w14:paraId="1123B344" w14:textId="77777777" w:rsidR="00DA1361" w:rsidRPr="00B940D8" w:rsidRDefault="00DA1361" w:rsidP="00C87514">
            <w:pPr>
              <w:pStyle w:val="TAL"/>
            </w:pPr>
            <w:r w:rsidRPr="00B940D8">
              <w:t>"sftp://companyA.com/datastore/fileName.xml",</w:t>
            </w:r>
          </w:p>
          <w:p w14:paraId="21A0FDB0" w14:textId="77777777" w:rsidR="00DA1361" w:rsidRPr="00B940D8" w:rsidRDefault="00DA1361" w:rsidP="00C87514">
            <w:pPr>
              <w:pStyle w:val="TAL"/>
            </w:pPr>
            <w:r w:rsidRPr="00B940D8">
              <w:t>"https://companyA.com/ManagedElement=1/Files=1/File=1</w:t>
            </w:r>
          </w:p>
          <w:p w14:paraId="38311571" w14:textId="77777777" w:rsidR="00DA1361" w:rsidRPr="00B940D8" w:rsidRDefault="00DA1361" w:rsidP="00C87514">
            <w:pPr>
              <w:pStyle w:val="TAL"/>
              <w:rPr>
                <w:rFonts w:cs="Arial"/>
                <w:szCs w:val="18"/>
              </w:rPr>
            </w:pPr>
          </w:p>
          <w:p w14:paraId="4E1054FC" w14:textId="77777777" w:rsidR="00DA1361" w:rsidRPr="0061649B" w:rsidRDefault="00DA1361" w:rsidP="00C87514">
            <w:pPr>
              <w:pStyle w:val="TAL"/>
              <w:rPr>
                <w:rFonts w:cs="Arial"/>
                <w:szCs w:val="18"/>
              </w:rPr>
            </w:pPr>
            <w:r w:rsidRPr="00B940D8">
              <w:rPr>
                <w:szCs w:val="18"/>
              </w:rPr>
              <w:t>allowedValues: NA</w:t>
            </w:r>
          </w:p>
        </w:tc>
        <w:tc>
          <w:tcPr>
            <w:tcW w:w="1984" w:type="dxa"/>
          </w:tcPr>
          <w:p w14:paraId="6399259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05439D6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0DFA04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4B8AC5E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5D6823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14D346B" w14:textId="77777777" w:rsidR="00DA1361" w:rsidRPr="0061649B" w:rsidRDefault="00DA1361" w:rsidP="00C87514">
            <w:pPr>
              <w:pStyle w:val="TAL"/>
            </w:pPr>
            <w:r w:rsidRPr="00B940D8">
              <w:rPr>
                <w:rFonts w:cs="Arial"/>
                <w:szCs w:val="18"/>
              </w:rPr>
              <w:t>isNullable: False</w:t>
            </w:r>
          </w:p>
        </w:tc>
      </w:tr>
      <w:tr w:rsidR="00DA1361" w:rsidRPr="00B26339" w14:paraId="317DD655" w14:textId="77777777" w:rsidTr="00C87514">
        <w:trPr>
          <w:gridBefore w:val="1"/>
          <w:wBefore w:w="32" w:type="dxa"/>
          <w:cantSplit/>
          <w:jc w:val="center"/>
        </w:trPr>
        <w:tc>
          <w:tcPr>
            <w:tcW w:w="2547" w:type="dxa"/>
          </w:tcPr>
          <w:p w14:paraId="3EBB4B39" w14:textId="77777777" w:rsidR="00DA1361" w:rsidRPr="0061649B" w:rsidRDefault="00DA1361" w:rsidP="00C87514">
            <w:pPr>
              <w:pStyle w:val="TAL"/>
              <w:rPr>
                <w:rFonts w:cs="Arial"/>
                <w:szCs w:val="18"/>
              </w:rPr>
            </w:pPr>
            <w:r w:rsidRPr="00B940D8">
              <w:rPr>
                <w:rFonts w:cs="Arial"/>
                <w:szCs w:val="18"/>
              </w:rPr>
              <w:t>fileCompression</w:t>
            </w:r>
          </w:p>
        </w:tc>
        <w:tc>
          <w:tcPr>
            <w:tcW w:w="5245" w:type="dxa"/>
          </w:tcPr>
          <w:p w14:paraId="3241905E" w14:textId="77777777" w:rsidR="00DA1361" w:rsidRPr="00B940D8" w:rsidRDefault="00DA1361" w:rsidP="00C87514">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84C24A4" w14:textId="77777777" w:rsidR="00DA1361" w:rsidRPr="00B940D8" w:rsidRDefault="00DA1361" w:rsidP="00C87514">
            <w:pPr>
              <w:pStyle w:val="TAL"/>
              <w:rPr>
                <w:szCs w:val="18"/>
              </w:rPr>
            </w:pPr>
          </w:p>
          <w:p w14:paraId="3C266DC9" w14:textId="77777777" w:rsidR="00DA1361" w:rsidRPr="0061649B" w:rsidRDefault="00DA1361" w:rsidP="00C87514">
            <w:pPr>
              <w:pStyle w:val="TAL"/>
              <w:rPr>
                <w:rFonts w:cs="Arial"/>
                <w:szCs w:val="18"/>
              </w:rPr>
            </w:pPr>
            <w:r w:rsidRPr="00B940D8">
              <w:rPr>
                <w:szCs w:val="18"/>
              </w:rPr>
              <w:t>allowedValues: N/A</w:t>
            </w:r>
          </w:p>
        </w:tc>
        <w:tc>
          <w:tcPr>
            <w:tcW w:w="1984" w:type="dxa"/>
          </w:tcPr>
          <w:p w14:paraId="294E996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760C9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720459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C19996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1DDF9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E16F33A" w14:textId="77777777" w:rsidR="00DA1361" w:rsidRPr="0061649B" w:rsidRDefault="00DA1361" w:rsidP="00C87514">
            <w:pPr>
              <w:pStyle w:val="TAL"/>
            </w:pPr>
            <w:r w:rsidRPr="00B940D8">
              <w:rPr>
                <w:rFonts w:cs="Arial"/>
                <w:szCs w:val="18"/>
              </w:rPr>
              <w:t>isNullable: False</w:t>
            </w:r>
          </w:p>
        </w:tc>
      </w:tr>
      <w:tr w:rsidR="00DA1361" w:rsidRPr="00B26339" w14:paraId="30D79753" w14:textId="77777777" w:rsidTr="00C87514">
        <w:trPr>
          <w:gridBefore w:val="1"/>
          <w:wBefore w:w="32" w:type="dxa"/>
          <w:cantSplit/>
          <w:jc w:val="center"/>
        </w:trPr>
        <w:tc>
          <w:tcPr>
            <w:tcW w:w="2547" w:type="dxa"/>
          </w:tcPr>
          <w:p w14:paraId="439441B0" w14:textId="77777777" w:rsidR="00DA1361" w:rsidRPr="0061649B" w:rsidRDefault="00DA1361" w:rsidP="00C87514">
            <w:pPr>
              <w:pStyle w:val="TAL"/>
              <w:rPr>
                <w:rFonts w:cs="Arial"/>
                <w:szCs w:val="18"/>
              </w:rPr>
            </w:pPr>
            <w:r w:rsidRPr="00B940D8">
              <w:rPr>
                <w:rFonts w:cs="Arial"/>
                <w:szCs w:val="18"/>
              </w:rPr>
              <w:t>fileSize</w:t>
            </w:r>
          </w:p>
        </w:tc>
        <w:tc>
          <w:tcPr>
            <w:tcW w:w="5245" w:type="dxa"/>
          </w:tcPr>
          <w:p w14:paraId="29A8C95E" w14:textId="77777777" w:rsidR="00DA1361" w:rsidRPr="00B940D8" w:rsidRDefault="00DA1361" w:rsidP="00C87514">
            <w:pPr>
              <w:pStyle w:val="TAL"/>
              <w:rPr>
                <w:rFonts w:cs="Arial"/>
                <w:szCs w:val="18"/>
              </w:rPr>
            </w:pPr>
            <w:r w:rsidRPr="00B940D8">
              <w:rPr>
                <w:rFonts w:cs="Arial"/>
                <w:szCs w:val="18"/>
              </w:rPr>
              <w:t>Size of the file.</w:t>
            </w:r>
          </w:p>
          <w:p w14:paraId="4B41D91D" w14:textId="77777777" w:rsidR="00DA1361" w:rsidRPr="00B940D8" w:rsidRDefault="00DA1361" w:rsidP="00C87514">
            <w:pPr>
              <w:pStyle w:val="TAL"/>
              <w:rPr>
                <w:rFonts w:cs="Arial"/>
                <w:szCs w:val="18"/>
              </w:rPr>
            </w:pPr>
          </w:p>
          <w:p w14:paraId="38330FB1" w14:textId="77777777" w:rsidR="00DA1361" w:rsidRPr="00B940D8" w:rsidRDefault="00DA1361" w:rsidP="00C87514">
            <w:pPr>
              <w:pStyle w:val="TAL"/>
              <w:rPr>
                <w:rFonts w:cs="Arial"/>
                <w:szCs w:val="18"/>
              </w:rPr>
            </w:pPr>
            <w:r w:rsidRPr="00B940D8">
              <w:rPr>
                <w:rFonts w:cs="Arial"/>
                <w:szCs w:val="18"/>
              </w:rPr>
              <w:t>Unit is byte.</w:t>
            </w:r>
          </w:p>
          <w:p w14:paraId="19EDD132" w14:textId="77777777" w:rsidR="00DA1361" w:rsidRPr="00B940D8" w:rsidRDefault="00DA1361" w:rsidP="00C87514">
            <w:pPr>
              <w:pStyle w:val="TAL"/>
              <w:rPr>
                <w:rFonts w:cs="Arial"/>
                <w:szCs w:val="18"/>
              </w:rPr>
            </w:pPr>
          </w:p>
          <w:p w14:paraId="537F211D" w14:textId="77777777" w:rsidR="00DA1361" w:rsidRPr="0061649B" w:rsidRDefault="00DA1361" w:rsidP="00C87514">
            <w:pPr>
              <w:pStyle w:val="TAL"/>
              <w:rPr>
                <w:rFonts w:cs="Arial"/>
                <w:szCs w:val="18"/>
              </w:rPr>
            </w:pPr>
            <w:r w:rsidRPr="00B940D8">
              <w:rPr>
                <w:szCs w:val="18"/>
              </w:rPr>
              <w:t>allowedValues: non-negative integers</w:t>
            </w:r>
          </w:p>
        </w:tc>
        <w:tc>
          <w:tcPr>
            <w:tcW w:w="1984" w:type="dxa"/>
          </w:tcPr>
          <w:p w14:paraId="4F2626F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05B2560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259B4B7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1AC11C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13262B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5030B5C" w14:textId="77777777" w:rsidR="00DA1361" w:rsidRPr="0061649B" w:rsidRDefault="00DA1361" w:rsidP="00C87514">
            <w:pPr>
              <w:pStyle w:val="TAL"/>
            </w:pPr>
            <w:r w:rsidRPr="00B940D8">
              <w:rPr>
                <w:rFonts w:cs="Arial"/>
                <w:szCs w:val="18"/>
              </w:rPr>
              <w:t>isNullable: False</w:t>
            </w:r>
          </w:p>
        </w:tc>
      </w:tr>
      <w:tr w:rsidR="00DA1361" w:rsidRPr="00B26339" w14:paraId="66EA28F2" w14:textId="77777777" w:rsidTr="00C87514">
        <w:trPr>
          <w:gridBefore w:val="1"/>
          <w:wBefore w:w="32" w:type="dxa"/>
          <w:cantSplit/>
          <w:jc w:val="center"/>
        </w:trPr>
        <w:tc>
          <w:tcPr>
            <w:tcW w:w="2547" w:type="dxa"/>
          </w:tcPr>
          <w:p w14:paraId="59D508E4" w14:textId="77777777" w:rsidR="00DA1361" w:rsidRPr="0061649B" w:rsidRDefault="00DA1361" w:rsidP="00C87514">
            <w:pPr>
              <w:pStyle w:val="TAL"/>
              <w:rPr>
                <w:rFonts w:cs="Arial"/>
                <w:szCs w:val="18"/>
              </w:rPr>
            </w:pPr>
            <w:r w:rsidRPr="00B940D8">
              <w:rPr>
                <w:rFonts w:cs="Arial"/>
                <w:szCs w:val="18"/>
              </w:rPr>
              <w:t>fileDataType</w:t>
            </w:r>
          </w:p>
        </w:tc>
        <w:tc>
          <w:tcPr>
            <w:tcW w:w="5245" w:type="dxa"/>
          </w:tcPr>
          <w:p w14:paraId="5CC30671" w14:textId="77777777" w:rsidR="00DA1361" w:rsidRPr="00B940D8" w:rsidRDefault="00DA1361" w:rsidP="00C87514">
            <w:pPr>
              <w:pStyle w:val="TAL"/>
            </w:pPr>
            <w:r w:rsidRPr="00B940D8">
              <w:t>Type of the management data stored in the file.</w:t>
            </w:r>
          </w:p>
          <w:p w14:paraId="40DB014E" w14:textId="77777777" w:rsidR="00DA1361" w:rsidRPr="00B940D8" w:rsidRDefault="00DA1361" w:rsidP="00C87514">
            <w:pPr>
              <w:pStyle w:val="TAL"/>
            </w:pPr>
          </w:p>
          <w:p w14:paraId="2CCDE886" w14:textId="77777777" w:rsidR="00DA1361" w:rsidRPr="00B940D8" w:rsidRDefault="00DA1361" w:rsidP="00C87514">
            <w:pPr>
              <w:pStyle w:val="TAL"/>
            </w:pPr>
            <w:r w:rsidRPr="00B940D8">
              <w:t>AllowedValues</w:t>
            </w:r>
            <w:r w:rsidRPr="00B940D8">
              <w:rPr>
                <w:rFonts w:ascii="Courier New" w:hAnsi="Courier New" w:cs="Courier New"/>
              </w:rPr>
              <w:t>:</w:t>
            </w:r>
          </w:p>
          <w:p w14:paraId="725E38B0" w14:textId="77777777" w:rsidR="00DA1361" w:rsidRPr="00B940D8" w:rsidRDefault="00DA1361" w:rsidP="00C87514">
            <w:pPr>
              <w:pStyle w:val="TAL"/>
            </w:pPr>
            <w:r w:rsidRPr="00B940D8">
              <w:t>- "PERFORMANCE"</w:t>
            </w:r>
          </w:p>
          <w:p w14:paraId="23B1BA3D" w14:textId="77777777" w:rsidR="00DA1361" w:rsidRPr="00B940D8" w:rsidRDefault="00DA1361" w:rsidP="00C87514">
            <w:pPr>
              <w:pStyle w:val="TAL"/>
            </w:pPr>
            <w:r w:rsidRPr="00B940D8">
              <w:t>- "TRACE"</w:t>
            </w:r>
          </w:p>
          <w:p w14:paraId="74428B33" w14:textId="77777777" w:rsidR="00DA1361" w:rsidRPr="00B940D8" w:rsidRDefault="00DA1361" w:rsidP="00C87514">
            <w:pPr>
              <w:pStyle w:val="TAL"/>
            </w:pPr>
            <w:r w:rsidRPr="00B940D8">
              <w:t>- "ANALYTICS"</w:t>
            </w:r>
          </w:p>
          <w:p w14:paraId="37E329F3" w14:textId="77777777" w:rsidR="00DA1361" w:rsidRPr="00B940D8" w:rsidRDefault="00DA1361" w:rsidP="00C87514">
            <w:pPr>
              <w:pStyle w:val="TAL"/>
            </w:pPr>
            <w:r w:rsidRPr="00B940D8">
              <w:t>- "PROPRIETARY"</w:t>
            </w:r>
          </w:p>
          <w:p w14:paraId="20CD2406" w14:textId="77777777" w:rsidR="00DA1361" w:rsidRPr="00B940D8" w:rsidRDefault="00DA1361" w:rsidP="00C87514">
            <w:pPr>
              <w:pStyle w:val="TAL"/>
            </w:pPr>
          </w:p>
          <w:p w14:paraId="78EBBE5C" w14:textId="77777777" w:rsidR="00DA1361" w:rsidRPr="0061649B" w:rsidRDefault="00DA1361" w:rsidP="00C87514">
            <w:pPr>
              <w:pStyle w:val="TAL"/>
              <w:rPr>
                <w:rFonts w:cs="Arial"/>
                <w:szCs w:val="18"/>
              </w:rPr>
            </w:pPr>
            <w:r w:rsidRPr="00B940D8">
              <w:t>The value "PERFORMANCE" refers to measurements and KPIs.</w:t>
            </w:r>
          </w:p>
        </w:tc>
        <w:tc>
          <w:tcPr>
            <w:tcW w:w="1984" w:type="dxa"/>
          </w:tcPr>
          <w:p w14:paraId="06F2DAD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2DC32B7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33679CF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28FDB20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7A3B1E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BB777" w14:textId="77777777" w:rsidR="00DA1361" w:rsidRPr="0061649B" w:rsidRDefault="00DA1361" w:rsidP="00C87514">
            <w:pPr>
              <w:pStyle w:val="TAL"/>
            </w:pPr>
            <w:r w:rsidRPr="00B940D8">
              <w:rPr>
                <w:rFonts w:cs="Arial"/>
                <w:szCs w:val="18"/>
              </w:rPr>
              <w:t>isNullable: False</w:t>
            </w:r>
          </w:p>
        </w:tc>
      </w:tr>
      <w:tr w:rsidR="00DA1361" w:rsidRPr="00B26339" w14:paraId="68587D81" w14:textId="77777777" w:rsidTr="00C87514">
        <w:trPr>
          <w:gridBefore w:val="1"/>
          <w:wBefore w:w="32" w:type="dxa"/>
          <w:cantSplit/>
          <w:jc w:val="center"/>
        </w:trPr>
        <w:tc>
          <w:tcPr>
            <w:tcW w:w="2547" w:type="dxa"/>
          </w:tcPr>
          <w:p w14:paraId="4031A827" w14:textId="77777777" w:rsidR="00DA1361" w:rsidRPr="0061649B" w:rsidRDefault="00DA1361" w:rsidP="00C87514">
            <w:pPr>
              <w:pStyle w:val="TAL"/>
              <w:rPr>
                <w:rFonts w:cs="Arial"/>
                <w:szCs w:val="18"/>
              </w:rPr>
            </w:pPr>
            <w:r w:rsidRPr="00B940D8">
              <w:rPr>
                <w:rFonts w:cs="Arial"/>
                <w:szCs w:val="18"/>
              </w:rPr>
              <w:t>fileFormat</w:t>
            </w:r>
          </w:p>
        </w:tc>
        <w:tc>
          <w:tcPr>
            <w:tcW w:w="5245" w:type="dxa"/>
          </w:tcPr>
          <w:p w14:paraId="4C0CAAA5" w14:textId="77777777" w:rsidR="00DA1361" w:rsidRPr="00B940D8" w:rsidRDefault="00DA1361" w:rsidP="00C87514">
            <w:pPr>
              <w:pStyle w:val="TAL"/>
            </w:pPr>
            <w:r w:rsidRPr="00B940D8">
              <w:t>Identifier of the XML or ASN.1 schema (incl. its version) used to produce the file content.</w:t>
            </w:r>
          </w:p>
          <w:p w14:paraId="1CFB6AEA" w14:textId="77777777" w:rsidR="00DA1361" w:rsidRPr="00B940D8" w:rsidRDefault="00DA1361" w:rsidP="00C87514">
            <w:pPr>
              <w:pStyle w:val="TAL"/>
              <w:rPr>
                <w:szCs w:val="18"/>
              </w:rPr>
            </w:pPr>
          </w:p>
          <w:p w14:paraId="744146DB" w14:textId="77777777" w:rsidR="00DA1361" w:rsidRPr="0061649B" w:rsidRDefault="00DA1361" w:rsidP="00C87514">
            <w:pPr>
              <w:pStyle w:val="TAL"/>
              <w:rPr>
                <w:rFonts w:cs="Arial"/>
                <w:szCs w:val="18"/>
              </w:rPr>
            </w:pPr>
            <w:r w:rsidRPr="00B940D8">
              <w:rPr>
                <w:szCs w:val="18"/>
              </w:rPr>
              <w:t>allowedValues: N/A</w:t>
            </w:r>
          </w:p>
        </w:tc>
        <w:tc>
          <w:tcPr>
            <w:tcW w:w="1984" w:type="dxa"/>
          </w:tcPr>
          <w:p w14:paraId="0748341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780281C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1338ECE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09E55C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F26A447"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8791647" w14:textId="77777777" w:rsidR="00DA1361" w:rsidRPr="0061649B" w:rsidRDefault="00DA1361" w:rsidP="00C87514">
            <w:pPr>
              <w:pStyle w:val="TAL"/>
            </w:pPr>
            <w:r w:rsidRPr="00B940D8">
              <w:rPr>
                <w:rFonts w:cs="Arial"/>
                <w:szCs w:val="18"/>
              </w:rPr>
              <w:t>isNullable: False</w:t>
            </w:r>
          </w:p>
        </w:tc>
      </w:tr>
      <w:tr w:rsidR="00DA1361" w:rsidRPr="00B26339" w14:paraId="31FEC8B3" w14:textId="77777777" w:rsidTr="00C87514">
        <w:trPr>
          <w:gridBefore w:val="1"/>
          <w:wBefore w:w="32" w:type="dxa"/>
          <w:cantSplit/>
          <w:jc w:val="center"/>
        </w:trPr>
        <w:tc>
          <w:tcPr>
            <w:tcW w:w="2547" w:type="dxa"/>
          </w:tcPr>
          <w:p w14:paraId="25D3A44B" w14:textId="77777777" w:rsidR="00DA1361" w:rsidRPr="0061649B" w:rsidRDefault="00DA1361" w:rsidP="00C87514">
            <w:pPr>
              <w:pStyle w:val="TAL"/>
              <w:rPr>
                <w:rFonts w:cs="Arial"/>
                <w:szCs w:val="18"/>
              </w:rPr>
            </w:pPr>
            <w:r w:rsidRPr="00B940D8">
              <w:rPr>
                <w:rFonts w:cs="Arial"/>
                <w:szCs w:val="18"/>
              </w:rPr>
              <w:t>fileReadyTime</w:t>
            </w:r>
          </w:p>
        </w:tc>
        <w:tc>
          <w:tcPr>
            <w:tcW w:w="5245" w:type="dxa"/>
          </w:tcPr>
          <w:p w14:paraId="43529056" w14:textId="77777777" w:rsidR="00DA1361" w:rsidRPr="00B940D8" w:rsidRDefault="00DA1361" w:rsidP="00C87514">
            <w:pPr>
              <w:pStyle w:val="TAL"/>
            </w:pPr>
            <w:r w:rsidRPr="00B940D8">
              <w:t>Date and time, when the file was closed (the last time) and made available on the MnS producer. The file content will not be changed anymore.</w:t>
            </w:r>
          </w:p>
          <w:p w14:paraId="51780AD5" w14:textId="77777777" w:rsidR="00DA1361" w:rsidRPr="00B940D8" w:rsidRDefault="00DA1361" w:rsidP="00C87514">
            <w:pPr>
              <w:pStyle w:val="TAL"/>
              <w:rPr>
                <w:rFonts w:cs="Arial"/>
                <w:szCs w:val="18"/>
              </w:rPr>
            </w:pPr>
          </w:p>
          <w:p w14:paraId="0544742F" w14:textId="77777777" w:rsidR="00DA1361" w:rsidRPr="0061649B" w:rsidRDefault="00DA1361" w:rsidP="00C87514">
            <w:pPr>
              <w:pStyle w:val="TAL"/>
              <w:rPr>
                <w:rFonts w:cs="Arial"/>
                <w:szCs w:val="18"/>
              </w:rPr>
            </w:pPr>
            <w:r w:rsidRPr="00B940D8">
              <w:rPr>
                <w:szCs w:val="18"/>
              </w:rPr>
              <w:t>allowedValues: N/A</w:t>
            </w:r>
          </w:p>
        </w:tc>
        <w:tc>
          <w:tcPr>
            <w:tcW w:w="1984" w:type="dxa"/>
          </w:tcPr>
          <w:p w14:paraId="2E29EAA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191B7EE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EE132C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3065A64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46A7DAAA"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07C7770" w14:textId="77777777" w:rsidR="00DA1361" w:rsidRPr="0061649B" w:rsidRDefault="00DA1361" w:rsidP="00C87514">
            <w:pPr>
              <w:pStyle w:val="TAL"/>
            </w:pPr>
            <w:r w:rsidRPr="00B940D8">
              <w:rPr>
                <w:rFonts w:cs="Arial"/>
                <w:szCs w:val="18"/>
              </w:rPr>
              <w:t>isNullable: False</w:t>
            </w:r>
          </w:p>
        </w:tc>
      </w:tr>
      <w:tr w:rsidR="00DA1361" w:rsidRPr="00B26339" w14:paraId="1D72088E" w14:textId="77777777" w:rsidTr="00C87514">
        <w:trPr>
          <w:gridBefore w:val="1"/>
          <w:wBefore w:w="32" w:type="dxa"/>
          <w:cantSplit/>
          <w:jc w:val="center"/>
        </w:trPr>
        <w:tc>
          <w:tcPr>
            <w:tcW w:w="2547" w:type="dxa"/>
          </w:tcPr>
          <w:p w14:paraId="166639AC" w14:textId="77777777" w:rsidR="00DA1361" w:rsidRPr="0061649B" w:rsidRDefault="00DA1361" w:rsidP="00C87514">
            <w:pPr>
              <w:pStyle w:val="TAL"/>
              <w:rPr>
                <w:rFonts w:cs="Arial"/>
                <w:szCs w:val="18"/>
              </w:rPr>
            </w:pPr>
            <w:r w:rsidRPr="00B940D8">
              <w:rPr>
                <w:rFonts w:cs="Arial"/>
                <w:szCs w:val="18"/>
              </w:rPr>
              <w:t>fileExpirationTime</w:t>
            </w:r>
          </w:p>
        </w:tc>
        <w:tc>
          <w:tcPr>
            <w:tcW w:w="5245" w:type="dxa"/>
          </w:tcPr>
          <w:p w14:paraId="6ABF2943" w14:textId="77777777" w:rsidR="00DA1361" w:rsidRPr="00B940D8" w:rsidRDefault="00DA1361" w:rsidP="00C87514">
            <w:pPr>
              <w:pStyle w:val="TAL"/>
              <w:rPr>
                <w:rFonts w:cs="Arial"/>
                <w:szCs w:val="18"/>
              </w:rPr>
            </w:pPr>
            <w:r w:rsidRPr="00B940D8">
              <w:t>Date and time after which the file may be deleted.</w:t>
            </w:r>
          </w:p>
          <w:p w14:paraId="429EEEDE" w14:textId="77777777" w:rsidR="00DA1361" w:rsidRPr="00B940D8" w:rsidRDefault="00DA1361" w:rsidP="00C87514">
            <w:pPr>
              <w:pStyle w:val="TAL"/>
              <w:rPr>
                <w:szCs w:val="18"/>
              </w:rPr>
            </w:pPr>
          </w:p>
          <w:p w14:paraId="663E9A54" w14:textId="77777777" w:rsidR="00DA1361" w:rsidRPr="0061649B" w:rsidRDefault="00DA1361" w:rsidP="00C87514">
            <w:pPr>
              <w:pStyle w:val="TAL"/>
              <w:rPr>
                <w:rFonts w:cs="Arial"/>
                <w:szCs w:val="18"/>
              </w:rPr>
            </w:pPr>
            <w:r w:rsidRPr="00B940D8">
              <w:rPr>
                <w:szCs w:val="18"/>
              </w:rPr>
              <w:t>allowedValues: N/A</w:t>
            </w:r>
          </w:p>
        </w:tc>
        <w:tc>
          <w:tcPr>
            <w:tcW w:w="1984" w:type="dxa"/>
          </w:tcPr>
          <w:p w14:paraId="0AB3870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244EAF7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9AF39D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24B72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3759B8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1DB845F" w14:textId="77777777" w:rsidR="00DA1361" w:rsidRPr="0061649B" w:rsidRDefault="00DA1361" w:rsidP="00C87514">
            <w:pPr>
              <w:pStyle w:val="TAL"/>
            </w:pPr>
            <w:r w:rsidRPr="00B940D8">
              <w:rPr>
                <w:rFonts w:cs="Arial"/>
                <w:szCs w:val="18"/>
              </w:rPr>
              <w:t>isNullable: False</w:t>
            </w:r>
          </w:p>
        </w:tc>
      </w:tr>
      <w:tr w:rsidR="00DA1361" w:rsidRPr="00B26339" w14:paraId="55C7036B" w14:textId="77777777" w:rsidTr="00C87514">
        <w:trPr>
          <w:gridBefore w:val="1"/>
          <w:wBefore w:w="32" w:type="dxa"/>
          <w:cantSplit/>
          <w:jc w:val="center"/>
        </w:trPr>
        <w:tc>
          <w:tcPr>
            <w:tcW w:w="2547" w:type="dxa"/>
          </w:tcPr>
          <w:p w14:paraId="3ABEF379" w14:textId="77777777" w:rsidR="00DA1361" w:rsidRPr="0061649B" w:rsidRDefault="00DA1361" w:rsidP="00C87514">
            <w:pPr>
              <w:pStyle w:val="TAL"/>
              <w:rPr>
                <w:rFonts w:cs="Arial"/>
                <w:szCs w:val="18"/>
              </w:rPr>
            </w:pPr>
            <w:r w:rsidRPr="00B940D8">
              <w:rPr>
                <w:rFonts w:cs="Arial"/>
                <w:szCs w:val="18"/>
              </w:rPr>
              <w:t>fileContent</w:t>
            </w:r>
          </w:p>
        </w:tc>
        <w:tc>
          <w:tcPr>
            <w:tcW w:w="5245" w:type="dxa"/>
          </w:tcPr>
          <w:p w14:paraId="4A8F3229" w14:textId="77777777" w:rsidR="00DA1361" w:rsidRPr="00B940D8" w:rsidRDefault="00DA1361" w:rsidP="00C87514">
            <w:pPr>
              <w:pStyle w:val="TAL"/>
            </w:pPr>
            <w:r w:rsidRPr="00B940D8">
              <w:t>File content.</w:t>
            </w:r>
          </w:p>
          <w:p w14:paraId="72843A7D" w14:textId="77777777" w:rsidR="00DA1361" w:rsidRPr="00B940D8" w:rsidRDefault="00DA1361" w:rsidP="00C87514">
            <w:pPr>
              <w:pStyle w:val="TAL"/>
              <w:rPr>
                <w:szCs w:val="18"/>
              </w:rPr>
            </w:pPr>
          </w:p>
          <w:p w14:paraId="55C4C751" w14:textId="77777777" w:rsidR="00DA1361" w:rsidRPr="0061649B" w:rsidRDefault="00DA1361" w:rsidP="00C87514">
            <w:pPr>
              <w:pStyle w:val="TAL"/>
              <w:rPr>
                <w:rFonts w:cs="Arial"/>
                <w:szCs w:val="18"/>
              </w:rPr>
            </w:pPr>
            <w:r w:rsidRPr="00B940D8">
              <w:rPr>
                <w:szCs w:val="18"/>
              </w:rPr>
              <w:t>allowedValues: N/A</w:t>
            </w:r>
          </w:p>
        </w:tc>
        <w:tc>
          <w:tcPr>
            <w:tcW w:w="1984" w:type="dxa"/>
          </w:tcPr>
          <w:p w14:paraId="791F5CA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332073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14B00A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6565BB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0AE352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142A8" w14:textId="77777777" w:rsidR="00DA1361" w:rsidRPr="0061649B" w:rsidRDefault="00DA1361" w:rsidP="00C87514">
            <w:pPr>
              <w:pStyle w:val="TAL"/>
            </w:pPr>
            <w:r w:rsidRPr="00B940D8">
              <w:rPr>
                <w:rFonts w:cs="Arial"/>
                <w:szCs w:val="18"/>
              </w:rPr>
              <w:t>isNullable: False</w:t>
            </w:r>
          </w:p>
        </w:tc>
      </w:tr>
      <w:tr w:rsidR="00DA1361" w:rsidRPr="00B26339" w14:paraId="73024742" w14:textId="77777777" w:rsidTr="00C87514">
        <w:trPr>
          <w:gridBefore w:val="1"/>
          <w:wBefore w:w="32" w:type="dxa"/>
          <w:cantSplit/>
          <w:jc w:val="center"/>
        </w:trPr>
        <w:tc>
          <w:tcPr>
            <w:tcW w:w="2547" w:type="dxa"/>
          </w:tcPr>
          <w:p w14:paraId="4EDAF849" w14:textId="77777777" w:rsidR="00DA1361" w:rsidRPr="0061649B" w:rsidRDefault="00DA1361" w:rsidP="00C87514">
            <w:pPr>
              <w:pStyle w:val="TAL"/>
              <w:rPr>
                <w:rFonts w:cs="Arial"/>
                <w:szCs w:val="18"/>
              </w:rPr>
            </w:pPr>
            <w:r w:rsidRPr="00B940D8">
              <w:rPr>
                <w:rFonts w:cs="Arial"/>
                <w:lang w:eastAsia="de-DE"/>
              </w:rPr>
              <w:lastRenderedPageBreak/>
              <w:t>jobMonitor</w:t>
            </w:r>
          </w:p>
        </w:tc>
        <w:tc>
          <w:tcPr>
            <w:tcW w:w="5245" w:type="dxa"/>
          </w:tcPr>
          <w:p w14:paraId="4173EF3F" w14:textId="77777777" w:rsidR="00DA1361" w:rsidRPr="00B940D8" w:rsidRDefault="00DA1361" w:rsidP="00C87514">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AE1EDA" w14:textId="77777777" w:rsidR="00DA1361" w:rsidRPr="00B940D8" w:rsidRDefault="00DA1361" w:rsidP="00C87514">
            <w:pPr>
              <w:pStyle w:val="TAL"/>
              <w:rPr>
                <w:rFonts w:cs="Arial"/>
                <w:szCs w:val="18"/>
                <w:lang w:eastAsia="zh-CN"/>
              </w:rPr>
            </w:pPr>
          </w:p>
          <w:p w14:paraId="0DE2584E" w14:textId="77777777" w:rsidR="00DA1361" w:rsidRPr="0061649B" w:rsidRDefault="00DA1361" w:rsidP="00C87514">
            <w:pPr>
              <w:pStyle w:val="TAL"/>
              <w:rPr>
                <w:rFonts w:cs="Arial"/>
                <w:szCs w:val="18"/>
              </w:rPr>
            </w:pPr>
            <w:r w:rsidRPr="00B940D8">
              <w:rPr>
                <w:rFonts w:cs="Arial"/>
                <w:szCs w:val="18"/>
                <w:lang w:eastAsia="zh-CN"/>
              </w:rPr>
              <w:t>allowedValues: N/A</w:t>
            </w:r>
          </w:p>
        </w:tc>
        <w:tc>
          <w:tcPr>
            <w:tcW w:w="1984" w:type="dxa"/>
          </w:tcPr>
          <w:p w14:paraId="3F626A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3D93D3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B1D081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3CBFDC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3D451C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3530562" w14:textId="77777777" w:rsidR="00DA1361" w:rsidRPr="0061649B" w:rsidRDefault="00DA1361" w:rsidP="00C87514">
            <w:pPr>
              <w:pStyle w:val="TAL"/>
            </w:pPr>
            <w:r w:rsidRPr="00B940D8">
              <w:rPr>
                <w:rFonts w:cs="Arial"/>
                <w:szCs w:val="18"/>
              </w:rPr>
              <w:t>isNullable: False</w:t>
            </w:r>
          </w:p>
        </w:tc>
      </w:tr>
      <w:tr w:rsidR="00DA1361" w:rsidRPr="00B26339" w14:paraId="73B1206F" w14:textId="77777777" w:rsidTr="00C87514">
        <w:trPr>
          <w:gridBefore w:val="1"/>
          <w:wBefore w:w="32" w:type="dxa"/>
          <w:cantSplit/>
          <w:jc w:val="center"/>
        </w:trPr>
        <w:tc>
          <w:tcPr>
            <w:tcW w:w="2547" w:type="dxa"/>
          </w:tcPr>
          <w:p w14:paraId="397493D5" w14:textId="77777777" w:rsidR="00DA1361" w:rsidRPr="0061649B" w:rsidRDefault="00DA1361" w:rsidP="00C87514">
            <w:pPr>
              <w:pStyle w:val="TAL"/>
              <w:rPr>
                <w:rFonts w:cs="Arial"/>
                <w:szCs w:val="18"/>
              </w:rPr>
            </w:pPr>
            <w:r w:rsidRPr="00B940D8">
              <w:rPr>
                <w:rFonts w:cs="Arial"/>
                <w:lang w:eastAsia="de-DE"/>
              </w:rPr>
              <w:t>cancelJob</w:t>
            </w:r>
          </w:p>
        </w:tc>
        <w:tc>
          <w:tcPr>
            <w:tcW w:w="5245" w:type="dxa"/>
          </w:tcPr>
          <w:p w14:paraId="485818BD" w14:textId="77777777" w:rsidR="00DA1361" w:rsidRPr="00B940D8" w:rsidRDefault="00DA1361" w:rsidP="00C87514">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76B9D3A3" w14:textId="77777777" w:rsidR="00DA1361" w:rsidRPr="00B940D8" w:rsidRDefault="00DA1361" w:rsidP="00C87514">
            <w:pPr>
              <w:pStyle w:val="TAL"/>
              <w:rPr>
                <w:lang w:eastAsia="zh-CN"/>
              </w:rPr>
            </w:pPr>
          </w:p>
          <w:p w14:paraId="51F91145" w14:textId="77777777" w:rsidR="00DA1361" w:rsidRPr="0061649B" w:rsidRDefault="00DA1361" w:rsidP="00C87514">
            <w:pPr>
              <w:pStyle w:val="TAL"/>
              <w:rPr>
                <w:rFonts w:cs="Arial"/>
                <w:szCs w:val="18"/>
              </w:rPr>
            </w:pPr>
            <w:r w:rsidRPr="00B940D8">
              <w:rPr>
                <w:lang w:eastAsia="zh-CN"/>
              </w:rPr>
              <w:t>allowedValues: TRUE, FALSE</w:t>
            </w:r>
          </w:p>
        </w:tc>
        <w:tc>
          <w:tcPr>
            <w:tcW w:w="1984" w:type="dxa"/>
          </w:tcPr>
          <w:p w14:paraId="5B18640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51C3145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43F07B1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7BAE01C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864D5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FALSE</w:t>
            </w:r>
          </w:p>
          <w:p w14:paraId="0452B331" w14:textId="77777777" w:rsidR="00DA1361" w:rsidRPr="0061649B" w:rsidRDefault="00DA1361" w:rsidP="00C87514">
            <w:pPr>
              <w:pStyle w:val="TAL"/>
            </w:pPr>
            <w:r w:rsidRPr="00B940D8">
              <w:rPr>
                <w:rFonts w:cs="Arial"/>
                <w:szCs w:val="18"/>
              </w:rPr>
              <w:t>isNullable: False</w:t>
            </w:r>
          </w:p>
        </w:tc>
      </w:tr>
      <w:tr w:rsidR="00DA1361" w:rsidRPr="00B26339" w14:paraId="220072F7" w14:textId="77777777" w:rsidTr="00C87514">
        <w:trPr>
          <w:gridBefore w:val="1"/>
          <w:wBefore w:w="32" w:type="dxa"/>
          <w:cantSplit/>
          <w:jc w:val="center"/>
        </w:trPr>
        <w:tc>
          <w:tcPr>
            <w:tcW w:w="2547" w:type="dxa"/>
          </w:tcPr>
          <w:p w14:paraId="6D364705" w14:textId="77777777" w:rsidR="00DA1361" w:rsidRPr="0061649B" w:rsidRDefault="00DA1361" w:rsidP="00C87514">
            <w:pPr>
              <w:pStyle w:val="TAL"/>
              <w:rPr>
                <w:rFonts w:cs="Arial"/>
                <w:szCs w:val="18"/>
              </w:rPr>
            </w:pPr>
            <w:proofErr w:type="gramStart"/>
            <w:r w:rsidRPr="00B940D8">
              <w:rPr>
                <w:rFonts w:cs="Arial"/>
                <w:lang w:eastAsia="de-DE"/>
              </w:rPr>
              <w:t>FileDownloadJob.jobMonitor.resultStateInfo</w:t>
            </w:r>
            <w:proofErr w:type="gramEnd"/>
          </w:p>
        </w:tc>
        <w:tc>
          <w:tcPr>
            <w:tcW w:w="5245" w:type="dxa"/>
          </w:tcPr>
          <w:p w14:paraId="564F7F07" w14:textId="77777777" w:rsidR="00DA1361" w:rsidRPr="00B940D8" w:rsidRDefault="00DA1361" w:rsidP="00C87514">
            <w:pPr>
              <w:pStyle w:val="TAL"/>
              <w:rPr>
                <w:lang w:eastAsia="de-DE"/>
              </w:rPr>
            </w:pPr>
            <w:r w:rsidRPr="00B940D8">
              <w:rPr>
                <w:lang w:eastAsia="de-DE"/>
              </w:rPr>
              <w:t>Provides the following specialisation for the "resultStateInfo" attribute of the "ProcessMonitor" data type for the "FileDownloadJob".</w:t>
            </w:r>
          </w:p>
          <w:p w14:paraId="42C92541" w14:textId="77777777" w:rsidR="00DA1361" w:rsidRPr="00B940D8" w:rsidRDefault="00DA1361" w:rsidP="00C87514">
            <w:pPr>
              <w:pStyle w:val="TAL"/>
              <w:rPr>
                <w:lang w:eastAsia="de-DE"/>
              </w:rPr>
            </w:pPr>
          </w:p>
          <w:p w14:paraId="39A7162A" w14:textId="77777777" w:rsidR="00DA1361" w:rsidRPr="00B940D8" w:rsidRDefault="00DA1361" w:rsidP="00C87514">
            <w:pPr>
              <w:pStyle w:val="TAL"/>
              <w:rPr>
                <w:lang w:eastAsia="de-DE"/>
              </w:rPr>
            </w:pPr>
            <w:r w:rsidRPr="00B940D8">
              <w:rPr>
                <w:lang w:eastAsia="de-DE"/>
              </w:rPr>
              <w:t>In the event the file download fails, and the "status" is equal to "FAILED", it provides the reason for the failure.</w:t>
            </w:r>
          </w:p>
          <w:p w14:paraId="5A0A2425" w14:textId="77777777" w:rsidR="00DA1361" w:rsidRPr="00B940D8" w:rsidRDefault="00DA1361" w:rsidP="00C87514">
            <w:pPr>
              <w:pStyle w:val="TAL"/>
              <w:rPr>
                <w:lang w:eastAsia="de-DE"/>
              </w:rPr>
            </w:pPr>
          </w:p>
          <w:p w14:paraId="521985F1" w14:textId="77777777" w:rsidR="00DA1361" w:rsidRPr="00B940D8" w:rsidRDefault="00DA1361" w:rsidP="00C87514">
            <w:pPr>
              <w:pStyle w:val="TAL"/>
              <w:rPr>
                <w:szCs w:val="18"/>
              </w:rPr>
            </w:pPr>
            <w:r w:rsidRPr="00B940D8">
              <w:rPr>
                <w:lang w:eastAsia="de-DE"/>
              </w:rPr>
              <w:t>allowedValues for "status" = "FAILED":</w:t>
            </w:r>
          </w:p>
          <w:p w14:paraId="38345AF9" w14:textId="77777777" w:rsidR="00DA1361" w:rsidRPr="00B940D8" w:rsidRDefault="00DA1361" w:rsidP="00C87514">
            <w:pPr>
              <w:pStyle w:val="TAL"/>
              <w:rPr>
                <w:szCs w:val="18"/>
              </w:rPr>
            </w:pPr>
            <w:r w:rsidRPr="00B940D8">
              <w:rPr>
                <w:szCs w:val="18"/>
              </w:rPr>
              <w:t xml:space="preserve"> - NULL</w:t>
            </w:r>
          </w:p>
          <w:p w14:paraId="4B92D5ED" w14:textId="77777777" w:rsidR="00DA1361" w:rsidRPr="00B940D8" w:rsidRDefault="00DA1361" w:rsidP="00C87514">
            <w:pPr>
              <w:pStyle w:val="TAL"/>
              <w:rPr>
                <w:szCs w:val="18"/>
              </w:rPr>
            </w:pPr>
            <w:r w:rsidRPr="00B940D8">
              <w:rPr>
                <w:szCs w:val="18"/>
              </w:rPr>
              <w:t xml:space="preserve"> - UNKNOWN</w:t>
            </w:r>
          </w:p>
          <w:p w14:paraId="5B25CC46" w14:textId="77777777" w:rsidR="00DA1361" w:rsidRPr="00B940D8" w:rsidRDefault="00DA1361" w:rsidP="00C87514">
            <w:pPr>
              <w:pStyle w:val="TAL"/>
              <w:rPr>
                <w:szCs w:val="18"/>
              </w:rPr>
            </w:pPr>
            <w:r w:rsidRPr="00B940D8">
              <w:rPr>
                <w:szCs w:val="18"/>
              </w:rPr>
              <w:t xml:space="preserve"> - NO_STORAGE</w:t>
            </w:r>
          </w:p>
          <w:p w14:paraId="541A77D7" w14:textId="77777777" w:rsidR="00DA1361" w:rsidRPr="00B940D8" w:rsidRDefault="00DA1361" w:rsidP="00C87514">
            <w:pPr>
              <w:pStyle w:val="TAL"/>
              <w:rPr>
                <w:szCs w:val="18"/>
              </w:rPr>
            </w:pPr>
            <w:r w:rsidRPr="00B940D8">
              <w:rPr>
                <w:szCs w:val="18"/>
              </w:rPr>
              <w:t xml:space="preserve"> - LOW_MEMORY</w:t>
            </w:r>
          </w:p>
          <w:p w14:paraId="167447DA" w14:textId="77777777" w:rsidR="00DA1361" w:rsidRPr="00B940D8" w:rsidRDefault="00DA1361" w:rsidP="00C87514">
            <w:pPr>
              <w:pStyle w:val="TAL"/>
              <w:rPr>
                <w:szCs w:val="18"/>
              </w:rPr>
            </w:pPr>
            <w:r w:rsidRPr="00B940D8">
              <w:rPr>
                <w:szCs w:val="18"/>
              </w:rPr>
              <w:t xml:space="preserve"> - NO_CONNECTION_TO_REMOTE_SERVER</w:t>
            </w:r>
          </w:p>
          <w:p w14:paraId="05F53A62" w14:textId="77777777" w:rsidR="00DA1361" w:rsidRPr="00B940D8" w:rsidRDefault="00DA1361" w:rsidP="00C87514">
            <w:pPr>
              <w:pStyle w:val="TAL"/>
              <w:rPr>
                <w:szCs w:val="18"/>
              </w:rPr>
            </w:pPr>
            <w:r w:rsidRPr="00B940D8">
              <w:rPr>
                <w:szCs w:val="18"/>
              </w:rPr>
              <w:t xml:space="preserve"> - FILE_NOT_AVAILABLE</w:t>
            </w:r>
          </w:p>
          <w:p w14:paraId="2BCD8051" w14:textId="77777777" w:rsidR="00DA1361" w:rsidRPr="00B940D8" w:rsidRDefault="00DA1361" w:rsidP="00C87514">
            <w:pPr>
              <w:pStyle w:val="TAL"/>
              <w:rPr>
                <w:szCs w:val="18"/>
              </w:rPr>
            </w:pPr>
            <w:r w:rsidRPr="00B940D8">
              <w:rPr>
                <w:szCs w:val="18"/>
              </w:rPr>
              <w:t xml:space="preserve"> - DNS_CANNOT_BE_RESOLVED</w:t>
            </w:r>
            <w:r w:rsidRPr="00B940D8">
              <w:rPr>
                <w:szCs w:val="18"/>
              </w:rPr>
              <w:br/>
              <w:t xml:space="preserve"> - </w:t>
            </w:r>
            <w:r w:rsidRPr="00B940D8">
              <w:t>TIMER_EXPIRED</w:t>
            </w:r>
          </w:p>
          <w:p w14:paraId="05C07E8B" w14:textId="77777777" w:rsidR="00DA1361" w:rsidRPr="00B940D8" w:rsidRDefault="00DA1361" w:rsidP="00C87514">
            <w:pPr>
              <w:pStyle w:val="TAL"/>
              <w:rPr>
                <w:szCs w:val="18"/>
              </w:rPr>
            </w:pPr>
            <w:r w:rsidRPr="00B940D8">
              <w:rPr>
                <w:szCs w:val="18"/>
              </w:rPr>
              <w:t xml:space="preserve"> - OTHER</w:t>
            </w:r>
          </w:p>
          <w:p w14:paraId="44C3492D" w14:textId="77777777" w:rsidR="00DA1361" w:rsidRPr="00B940D8" w:rsidRDefault="00DA1361" w:rsidP="00C87514">
            <w:pPr>
              <w:pStyle w:val="TAL"/>
              <w:rPr>
                <w:szCs w:val="18"/>
              </w:rPr>
            </w:pPr>
          </w:p>
          <w:p w14:paraId="12DB2369" w14:textId="77777777" w:rsidR="00DA1361" w:rsidRPr="0061649B" w:rsidRDefault="00DA1361" w:rsidP="00C87514">
            <w:pPr>
              <w:pStyle w:val="TAL"/>
              <w:rPr>
                <w:rFonts w:cs="Arial"/>
                <w:szCs w:val="18"/>
              </w:rPr>
            </w:pPr>
            <w:r w:rsidRPr="00B940D8">
              <w:rPr>
                <w:szCs w:val="18"/>
              </w:rPr>
              <w:t>The allowed values for "FINISHED" or "CANCELLED" are vendor specific.</w:t>
            </w:r>
          </w:p>
        </w:tc>
        <w:tc>
          <w:tcPr>
            <w:tcW w:w="1984" w:type="dxa"/>
          </w:tcPr>
          <w:p w14:paraId="7BEA215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600F3C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14:paraId="43904E5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21B46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B6CEBA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C9A2EC0" w14:textId="77777777" w:rsidR="00DA1361" w:rsidRPr="0061649B" w:rsidRDefault="00DA1361" w:rsidP="00C87514">
            <w:pPr>
              <w:pStyle w:val="TAL"/>
            </w:pPr>
            <w:r w:rsidRPr="00B940D8">
              <w:rPr>
                <w:rFonts w:cs="Arial"/>
                <w:szCs w:val="18"/>
              </w:rPr>
              <w:t>isNullable: False</w:t>
            </w:r>
          </w:p>
        </w:tc>
      </w:tr>
      <w:tr w:rsidR="00DA1361" w:rsidRPr="00B26339" w14:paraId="0001A116" w14:textId="77777777" w:rsidTr="00C87514">
        <w:trPr>
          <w:gridBefore w:val="1"/>
          <w:wBefore w:w="32" w:type="dxa"/>
          <w:cantSplit/>
          <w:jc w:val="center"/>
        </w:trPr>
        <w:tc>
          <w:tcPr>
            <w:tcW w:w="2547" w:type="dxa"/>
          </w:tcPr>
          <w:p w14:paraId="064720D6" w14:textId="77777777" w:rsidR="00DA1361" w:rsidRPr="0061649B" w:rsidRDefault="00DA1361" w:rsidP="00C87514">
            <w:pPr>
              <w:pStyle w:val="TAL"/>
              <w:rPr>
                <w:rFonts w:cs="Arial"/>
                <w:szCs w:val="18"/>
                <w:lang w:eastAsia="zh-CN"/>
              </w:rPr>
            </w:pPr>
            <w:r w:rsidRPr="0061649B">
              <w:rPr>
                <w:rFonts w:cs="Arial"/>
                <w:szCs w:val="18"/>
              </w:rPr>
              <w:t>heartbeatNtfPeriod</w:t>
            </w:r>
          </w:p>
        </w:tc>
        <w:tc>
          <w:tcPr>
            <w:tcW w:w="5245" w:type="dxa"/>
          </w:tcPr>
          <w:p w14:paraId="71C36092" w14:textId="77777777" w:rsidR="00DA1361" w:rsidRPr="0061649B" w:rsidRDefault="00DA1361" w:rsidP="00C87514">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6F5CAF08" w14:textId="77777777" w:rsidR="00DA1361" w:rsidRPr="0061649B" w:rsidRDefault="00DA1361" w:rsidP="00C87514">
            <w:pPr>
              <w:pStyle w:val="TAL"/>
              <w:rPr>
                <w:rFonts w:cs="Arial"/>
                <w:szCs w:val="18"/>
              </w:rPr>
            </w:pPr>
          </w:p>
          <w:p w14:paraId="51B3B89F" w14:textId="77777777" w:rsidR="00DA1361" w:rsidRPr="0061649B" w:rsidRDefault="00DA1361" w:rsidP="00C87514">
            <w:pPr>
              <w:pStyle w:val="TAL"/>
              <w:rPr>
                <w:rFonts w:cs="Arial"/>
                <w:szCs w:val="18"/>
              </w:rPr>
            </w:pPr>
            <w:r w:rsidRPr="0061649B">
              <w:rPr>
                <w:rFonts w:cs="Arial"/>
                <w:szCs w:val="18"/>
              </w:rPr>
              <w:t>Unit is in seconds.</w:t>
            </w:r>
          </w:p>
          <w:p w14:paraId="76BE8932" w14:textId="77777777" w:rsidR="00DA1361" w:rsidRPr="0061649B" w:rsidRDefault="00DA1361" w:rsidP="00C87514">
            <w:pPr>
              <w:pStyle w:val="TAL"/>
              <w:rPr>
                <w:rFonts w:cs="Arial"/>
                <w:szCs w:val="18"/>
              </w:rPr>
            </w:pPr>
          </w:p>
          <w:p w14:paraId="06A2306A" w14:textId="77777777" w:rsidR="00DA1361" w:rsidRPr="0061649B" w:rsidRDefault="00DA1361" w:rsidP="00C87514">
            <w:pPr>
              <w:pStyle w:val="TAL"/>
              <w:rPr>
                <w:szCs w:val="18"/>
              </w:rPr>
            </w:pPr>
            <w:r w:rsidRPr="0061649B">
              <w:rPr>
                <w:rFonts w:cs="Arial"/>
                <w:szCs w:val="18"/>
              </w:rPr>
              <w:t>AllowedValues: non-negative integers</w:t>
            </w:r>
          </w:p>
        </w:tc>
        <w:tc>
          <w:tcPr>
            <w:tcW w:w="1984" w:type="dxa"/>
          </w:tcPr>
          <w:p w14:paraId="1727FFB1" w14:textId="77777777" w:rsidR="00DA1361" w:rsidRPr="0061649B" w:rsidRDefault="00DA1361" w:rsidP="00C87514">
            <w:pPr>
              <w:pStyle w:val="TAL"/>
            </w:pPr>
            <w:r w:rsidRPr="0061649B">
              <w:t>type: Integer</w:t>
            </w:r>
          </w:p>
          <w:p w14:paraId="7488F114" w14:textId="77777777" w:rsidR="00DA1361" w:rsidRPr="0061649B" w:rsidRDefault="00DA1361" w:rsidP="00C87514">
            <w:pPr>
              <w:pStyle w:val="TAL"/>
            </w:pPr>
            <w:r w:rsidRPr="0061649B">
              <w:t>multiplicity: 1</w:t>
            </w:r>
          </w:p>
          <w:p w14:paraId="44958CEB" w14:textId="77777777" w:rsidR="00DA1361" w:rsidRPr="0061649B" w:rsidRDefault="00DA1361" w:rsidP="00C87514">
            <w:pPr>
              <w:pStyle w:val="TAL"/>
            </w:pPr>
            <w:r w:rsidRPr="0061649B">
              <w:t>isOrdered: N/A</w:t>
            </w:r>
          </w:p>
          <w:p w14:paraId="384BE891" w14:textId="77777777" w:rsidR="00DA1361" w:rsidRPr="0061649B" w:rsidRDefault="00DA1361" w:rsidP="00C87514">
            <w:pPr>
              <w:pStyle w:val="TAL"/>
            </w:pPr>
            <w:r w:rsidRPr="0061649B">
              <w:t>isUnique: N/A</w:t>
            </w:r>
          </w:p>
          <w:p w14:paraId="5325CA4E" w14:textId="77777777" w:rsidR="00DA1361" w:rsidRPr="0061649B" w:rsidRDefault="00DA1361" w:rsidP="00C87514">
            <w:pPr>
              <w:pStyle w:val="TAL"/>
            </w:pPr>
            <w:r w:rsidRPr="0061649B">
              <w:t>defaultValue: 0</w:t>
            </w:r>
          </w:p>
          <w:p w14:paraId="6BCF050C" w14:textId="77777777" w:rsidR="00DA1361" w:rsidRPr="0061649B" w:rsidRDefault="00DA1361" w:rsidP="00C87514">
            <w:pPr>
              <w:pStyle w:val="TAL"/>
            </w:pPr>
            <w:r w:rsidRPr="0061649B">
              <w:t>isNullable: False</w:t>
            </w:r>
          </w:p>
        </w:tc>
      </w:tr>
      <w:tr w:rsidR="00DA1361" w:rsidRPr="00B26339" w14:paraId="5E96ED56" w14:textId="77777777" w:rsidTr="00C87514">
        <w:trPr>
          <w:gridBefore w:val="1"/>
          <w:wBefore w:w="32" w:type="dxa"/>
          <w:cantSplit/>
          <w:jc w:val="center"/>
        </w:trPr>
        <w:tc>
          <w:tcPr>
            <w:tcW w:w="2547" w:type="dxa"/>
          </w:tcPr>
          <w:p w14:paraId="598D890E" w14:textId="77777777" w:rsidR="00DA1361" w:rsidRPr="0061649B" w:rsidRDefault="00DA1361" w:rsidP="00C87514">
            <w:pPr>
              <w:pStyle w:val="TAL"/>
              <w:rPr>
                <w:rFonts w:cs="Arial"/>
                <w:szCs w:val="18"/>
                <w:lang w:eastAsia="zh-CN"/>
              </w:rPr>
            </w:pPr>
            <w:r w:rsidRPr="0061649B">
              <w:rPr>
                <w:rFonts w:cs="Arial"/>
                <w:szCs w:val="18"/>
              </w:rPr>
              <w:t>triggerHeartbeatNtf</w:t>
            </w:r>
          </w:p>
        </w:tc>
        <w:tc>
          <w:tcPr>
            <w:tcW w:w="5245" w:type="dxa"/>
          </w:tcPr>
          <w:p w14:paraId="25CFC38B" w14:textId="77777777" w:rsidR="00DA1361" w:rsidRPr="0061649B" w:rsidRDefault="00DA1361" w:rsidP="00C87514">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2E8D6A96" w14:textId="77777777" w:rsidR="00DA1361" w:rsidRPr="0061649B" w:rsidRDefault="00DA1361" w:rsidP="00C87514">
            <w:pPr>
              <w:pStyle w:val="TAL"/>
              <w:rPr>
                <w:rFonts w:cs="Arial"/>
                <w:szCs w:val="18"/>
              </w:rPr>
            </w:pPr>
          </w:p>
          <w:p w14:paraId="023ED416" w14:textId="77777777" w:rsidR="00DA1361" w:rsidRPr="0061649B" w:rsidRDefault="00DA1361" w:rsidP="00C87514">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3F5B106E" w14:textId="77777777" w:rsidR="00DA1361" w:rsidRPr="0061649B" w:rsidRDefault="00DA1361" w:rsidP="00C87514">
            <w:pPr>
              <w:pStyle w:val="TAL"/>
              <w:rPr>
                <w:rFonts w:cs="Arial"/>
                <w:szCs w:val="18"/>
              </w:rPr>
            </w:pPr>
          </w:p>
          <w:p w14:paraId="23922DE6" w14:textId="77777777" w:rsidR="00DA1361" w:rsidRPr="0061649B" w:rsidRDefault="00DA1361" w:rsidP="00C87514">
            <w:pPr>
              <w:pStyle w:val="TAL"/>
              <w:rPr>
                <w:szCs w:val="18"/>
              </w:rPr>
            </w:pPr>
            <w:r w:rsidRPr="0061649B">
              <w:rPr>
                <w:rFonts w:cs="Arial"/>
                <w:szCs w:val="18"/>
              </w:rPr>
              <w:t>AllowedValues: TRUE, FALSE</w:t>
            </w:r>
          </w:p>
        </w:tc>
        <w:tc>
          <w:tcPr>
            <w:tcW w:w="1984" w:type="dxa"/>
          </w:tcPr>
          <w:p w14:paraId="39F7842E" w14:textId="77777777" w:rsidR="00DA1361" w:rsidRPr="0061649B" w:rsidRDefault="00DA1361" w:rsidP="00C87514">
            <w:pPr>
              <w:pStyle w:val="TAL"/>
            </w:pPr>
            <w:r w:rsidRPr="0061649B">
              <w:t>type: ENUM</w:t>
            </w:r>
          </w:p>
          <w:p w14:paraId="6796B851" w14:textId="77777777" w:rsidR="00DA1361" w:rsidRPr="0061649B" w:rsidRDefault="00DA1361" w:rsidP="00C87514">
            <w:pPr>
              <w:pStyle w:val="TAL"/>
            </w:pPr>
            <w:r w:rsidRPr="0061649B">
              <w:t>multiplicity: 1</w:t>
            </w:r>
          </w:p>
          <w:p w14:paraId="1C29F2F0" w14:textId="77777777" w:rsidR="00DA1361" w:rsidRPr="0061649B" w:rsidRDefault="00DA1361" w:rsidP="00C87514">
            <w:pPr>
              <w:pStyle w:val="TAL"/>
            </w:pPr>
            <w:r w:rsidRPr="0061649B">
              <w:t>isOrdered: N/A</w:t>
            </w:r>
          </w:p>
          <w:p w14:paraId="1059B02A" w14:textId="77777777" w:rsidR="00DA1361" w:rsidRPr="0061649B" w:rsidRDefault="00DA1361" w:rsidP="00C87514">
            <w:pPr>
              <w:pStyle w:val="TAL"/>
            </w:pPr>
            <w:r w:rsidRPr="0061649B">
              <w:t>isUnique: N/A</w:t>
            </w:r>
          </w:p>
          <w:p w14:paraId="5BC7FFF7" w14:textId="77777777" w:rsidR="00DA1361" w:rsidRPr="0061649B" w:rsidRDefault="00DA1361" w:rsidP="00C87514">
            <w:pPr>
              <w:pStyle w:val="TAL"/>
            </w:pPr>
            <w:r w:rsidRPr="0061649B">
              <w:t xml:space="preserve">defaultValue: FALSE </w:t>
            </w:r>
          </w:p>
          <w:p w14:paraId="22B3963A" w14:textId="77777777" w:rsidR="00DA1361" w:rsidRPr="0061649B" w:rsidRDefault="00DA1361" w:rsidP="00C87514">
            <w:pPr>
              <w:pStyle w:val="TAL"/>
            </w:pPr>
            <w:r w:rsidRPr="0061649B">
              <w:t>isNullable: False</w:t>
            </w:r>
          </w:p>
        </w:tc>
      </w:tr>
      <w:tr w:rsidR="00DA1361" w:rsidRPr="00B26339" w14:paraId="0099A9AC" w14:textId="77777777" w:rsidTr="00C87514">
        <w:trPr>
          <w:gridBefore w:val="1"/>
          <w:wBefore w:w="32" w:type="dxa"/>
          <w:cantSplit/>
          <w:jc w:val="center"/>
        </w:trPr>
        <w:tc>
          <w:tcPr>
            <w:tcW w:w="2547" w:type="dxa"/>
          </w:tcPr>
          <w:p w14:paraId="5F1BD3E8" w14:textId="77777777" w:rsidR="00DA1361" w:rsidRPr="0061649B" w:rsidRDefault="00DA1361" w:rsidP="00C87514">
            <w:pPr>
              <w:pStyle w:val="TAL"/>
              <w:rPr>
                <w:rFonts w:cs="Arial"/>
                <w:szCs w:val="18"/>
                <w:lang w:eastAsia="zh-CN"/>
              </w:rPr>
            </w:pPr>
            <w:r w:rsidRPr="0061649B">
              <w:rPr>
                <w:rFonts w:cs="Arial"/>
                <w:szCs w:val="18"/>
              </w:rPr>
              <w:t>notificationRecipientAddress</w:t>
            </w:r>
          </w:p>
        </w:tc>
        <w:tc>
          <w:tcPr>
            <w:tcW w:w="5245" w:type="dxa"/>
          </w:tcPr>
          <w:p w14:paraId="499D590D" w14:textId="77777777" w:rsidR="00DA1361" w:rsidRPr="0061649B" w:rsidRDefault="00DA1361" w:rsidP="00C87514">
            <w:pPr>
              <w:pStyle w:val="TAL"/>
              <w:rPr>
                <w:rFonts w:cs="Arial"/>
                <w:szCs w:val="18"/>
              </w:rPr>
            </w:pPr>
            <w:r w:rsidRPr="0061649B">
              <w:rPr>
                <w:rFonts w:cs="Arial"/>
                <w:szCs w:val="18"/>
              </w:rPr>
              <w:t>Address of the notification recipient.</w:t>
            </w:r>
          </w:p>
          <w:p w14:paraId="346E2589" w14:textId="77777777" w:rsidR="00DA1361" w:rsidRPr="0061649B" w:rsidRDefault="00DA1361" w:rsidP="00C87514">
            <w:pPr>
              <w:pStyle w:val="TAL"/>
              <w:rPr>
                <w:rFonts w:cs="Arial"/>
                <w:szCs w:val="18"/>
              </w:rPr>
            </w:pPr>
          </w:p>
          <w:p w14:paraId="00A2BC22" w14:textId="77777777" w:rsidR="00DA1361" w:rsidRPr="0061649B" w:rsidRDefault="00DA1361" w:rsidP="00C87514">
            <w:pPr>
              <w:pStyle w:val="TAL"/>
              <w:rPr>
                <w:szCs w:val="18"/>
              </w:rPr>
            </w:pPr>
            <w:r w:rsidRPr="0061649B">
              <w:rPr>
                <w:rFonts w:cs="Arial"/>
                <w:szCs w:val="18"/>
              </w:rPr>
              <w:t>allowedValues: N/A</w:t>
            </w:r>
          </w:p>
        </w:tc>
        <w:tc>
          <w:tcPr>
            <w:tcW w:w="1984" w:type="dxa"/>
          </w:tcPr>
          <w:p w14:paraId="7E182323" w14:textId="77777777" w:rsidR="00DA1361" w:rsidRPr="0061649B" w:rsidRDefault="00DA1361" w:rsidP="00C87514">
            <w:pPr>
              <w:pStyle w:val="TAL"/>
            </w:pPr>
            <w:r w:rsidRPr="0061649B">
              <w:t xml:space="preserve">type: String </w:t>
            </w:r>
          </w:p>
          <w:p w14:paraId="7F08FE28" w14:textId="77777777" w:rsidR="00DA1361" w:rsidRPr="0061649B" w:rsidRDefault="00DA1361" w:rsidP="00C87514">
            <w:pPr>
              <w:pStyle w:val="TAL"/>
            </w:pPr>
            <w:r w:rsidRPr="0061649B">
              <w:t>multiplicity: 1</w:t>
            </w:r>
          </w:p>
          <w:p w14:paraId="170B476F" w14:textId="77777777" w:rsidR="00DA1361" w:rsidRPr="0061649B" w:rsidRDefault="00DA1361" w:rsidP="00C87514">
            <w:pPr>
              <w:pStyle w:val="TAL"/>
            </w:pPr>
            <w:r w:rsidRPr="0061649B">
              <w:t>isOrdered: N/A</w:t>
            </w:r>
          </w:p>
          <w:p w14:paraId="26C02D64" w14:textId="77777777" w:rsidR="00DA1361" w:rsidRPr="0061649B" w:rsidRDefault="00DA1361" w:rsidP="00C87514">
            <w:pPr>
              <w:pStyle w:val="TAL"/>
            </w:pPr>
            <w:r w:rsidRPr="0061649B">
              <w:t>isUnique: N/A</w:t>
            </w:r>
          </w:p>
          <w:p w14:paraId="359A146B" w14:textId="77777777" w:rsidR="00DA1361" w:rsidRPr="0061649B" w:rsidRDefault="00DA1361" w:rsidP="00C87514">
            <w:pPr>
              <w:pStyle w:val="TAL"/>
            </w:pPr>
            <w:r w:rsidRPr="0061649B">
              <w:t xml:space="preserve">defaultValue: None </w:t>
            </w:r>
          </w:p>
          <w:p w14:paraId="730E2476" w14:textId="77777777" w:rsidR="00DA1361" w:rsidRPr="0061649B" w:rsidRDefault="00DA1361" w:rsidP="00C87514">
            <w:pPr>
              <w:pStyle w:val="TAL"/>
            </w:pPr>
            <w:r w:rsidRPr="0061649B">
              <w:t>isNullable: False</w:t>
            </w:r>
          </w:p>
        </w:tc>
      </w:tr>
      <w:tr w:rsidR="00DA1361" w:rsidRPr="00B26339" w14:paraId="27DA2D88" w14:textId="77777777" w:rsidTr="00C87514">
        <w:trPr>
          <w:gridBefore w:val="1"/>
          <w:wBefore w:w="32" w:type="dxa"/>
          <w:cantSplit/>
          <w:jc w:val="center"/>
        </w:trPr>
        <w:tc>
          <w:tcPr>
            <w:tcW w:w="2547" w:type="dxa"/>
          </w:tcPr>
          <w:p w14:paraId="220EE70E" w14:textId="77777777" w:rsidR="00DA1361" w:rsidRPr="0061649B" w:rsidRDefault="00DA1361" w:rsidP="00C87514">
            <w:pPr>
              <w:pStyle w:val="TAL"/>
              <w:rPr>
                <w:rFonts w:cs="Arial"/>
                <w:szCs w:val="18"/>
                <w:lang w:eastAsia="zh-CN"/>
              </w:rPr>
            </w:pPr>
            <w:r w:rsidRPr="0061649B">
              <w:rPr>
                <w:rFonts w:cs="Arial"/>
                <w:szCs w:val="18"/>
              </w:rPr>
              <w:lastRenderedPageBreak/>
              <w:t>notificationTypes</w:t>
            </w:r>
          </w:p>
        </w:tc>
        <w:tc>
          <w:tcPr>
            <w:tcW w:w="5245" w:type="dxa"/>
          </w:tcPr>
          <w:p w14:paraId="30C2C713" w14:textId="77777777" w:rsidR="00DA1361" w:rsidRPr="0061649B" w:rsidRDefault="00DA1361" w:rsidP="00C87514">
            <w:pPr>
              <w:pStyle w:val="TAL"/>
              <w:rPr>
                <w:rFonts w:cs="Arial"/>
                <w:szCs w:val="18"/>
              </w:rPr>
            </w:pPr>
            <w:r w:rsidRPr="009D5964">
              <w:rPr>
                <w:rFonts w:cs="Arial"/>
                <w:szCs w:val="18"/>
              </w:rPr>
              <w:t>List of notification types.</w:t>
            </w:r>
          </w:p>
          <w:p w14:paraId="3B5BF1B7" w14:textId="77777777" w:rsidR="00DA1361" w:rsidRPr="0061649B" w:rsidRDefault="00DA1361" w:rsidP="00C87514">
            <w:pPr>
              <w:pStyle w:val="TAL"/>
              <w:rPr>
                <w:rFonts w:cs="Arial"/>
                <w:szCs w:val="18"/>
              </w:rPr>
            </w:pPr>
          </w:p>
          <w:p w14:paraId="5154D874" w14:textId="77777777" w:rsidR="00DA1361" w:rsidRPr="0061649B" w:rsidRDefault="00DA1361" w:rsidP="00C87514">
            <w:pPr>
              <w:pStyle w:val="TAL"/>
              <w:rPr>
                <w:rFonts w:cs="Arial"/>
                <w:szCs w:val="18"/>
              </w:rPr>
            </w:pPr>
            <w:r w:rsidRPr="0061649B">
              <w:rPr>
                <w:rFonts w:cs="Arial"/>
                <w:szCs w:val="18"/>
              </w:rPr>
              <w:t xml:space="preserve">Below is a list of notificationType values that are defined in 3GPP </w:t>
            </w:r>
            <w:proofErr w:type="gramStart"/>
            <w:r w:rsidRPr="0061649B">
              <w:rPr>
                <w:rFonts w:cs="Arial"/>
                <w:szCs w:val="18"/>
              </w:rPr>
              <w:t>specifications..</w:t>
            </w:r>
            <w:proofErr w:type="gramEnd"/>
            <w:r w:rsidRPr="0061649B">
              <w:rPr>
                <w:rFonts w:cs="Arial"/>
                <w:szCs w:val="18"/>
              </w:rPr>
              <w:t xml:space="preserve"> Other notificationTypes defined by SDOs or enterprises may also be supported.</w:t>
            </w:r>
          </w:p>
          <w:p w14:paraId="3F00A991" w14:textId="77777777" w:rsidR="00DA1361" w:rsidRPr="0061649B" w:rsidRDefault="00DA1361" w:rsidP="00C87514">
            <w:pPr>
              <w:pStyle w:val="TAL"/>
              <w:rPr>
                <w:rFonts w:cs="Arial"/>
                <w:szCs w:val="18"/>
              </w:rPr>
            </w:pPr>
          </w:p>
          <w:p w14:paraId="1775E7D6" w14:textId="77777777" w:rsidR="00DA1361" w:rsidRPr="0061649B" w:rsidRDefault="00DA1361" w:rsidP="00C87514">
            <w:pPr>
              <w:pStyle w:val="TAL"/>
              <w:rPr>
                <w:szCs w:val="18"/>
              </w:rPr>
            </w:pPr>
            <w:r w:rsidRPr="0061649B">
              <w:rPr>
                <w:szCs w:val="18"/>
              </w:rPr>
              <w:t xml:space="preserve">AllowedValues: </w:t>
            </w:r>
          </w:p>
          <w:p w14:paraId="214BAD26" w14:textId="77777777" w:rsidR="00DA1361" w:rsidRPr="0061649B" w:rsidRDefault="00DA1361" w:rsidP="00C87514">
            <w:pPr>
              <w:pStyle w:val="TAL"/>
              <w:rPr>
                <w:szCs w:val="18"/>
              </w:rPr>
            </w:pPr>
            <w:r w:rsidRPr="0061649B">
              <w:rPr>
                <w:szCs w:val="18"/>
              </w:rPr>
              <w:t>- notifyMOICreation</w:t>
            </w:r>
          </w:p>
          <w:p w14:paraId="6F3E4B51" w14:textId="77777777" w:rsidR="00DA1361" w:rsidRPr="0061649B" w:rsidRDefault="00DA1361" w:rsidP="00C87514">
            <w:pPr>
              <w:pStyle w:val="TAL"/>
              <w:rPr>
                <w:szCs w:val="18"/>
              </w:rPr>
            </w:pPr>
            <w:r w:rsidRPr="0061649B">
              <w:rPr>
                <w:szCs w:val="18"/>
              </w:rPr>
              <w:t>- notifyMOIDeletion</w:t>
            </w:r>
          </w:p>
          <w:p w14:paraId="43DC4B53" w14:textId="77777777" w:rsidR="00DA1361" w:rsidRPr="0061649B" w:rsidRDefault="00DA1361" w:rsidP="00C87514">
            <w:pPr>
              <w:pStyle w:val="TAL"/>
              <w:rPr>
                <w:szCs w:val="18"/>
              </w:rPr>
            </w:pPr>
            <w:r w:rsidRPr="0061649B">
              <w:rPr>
                <w:szCs w:val="18"/>
              </w:rPr>
              <w:t>- notifyMOIAttributeValueChanges</w:t>
            </w:r>
          </w:p>
          <w:p w14:paraId="75429461" w14:textId="77777777" w:rsidR="00DA1361" w:rsidRPr="0061649B" w:rsidRDefault="00DA1361" w:rsidP="00C87514">
            <w:pPr>
              <w:pStyle w:val="TAL"/>
              <w:rPr>
                <w:szCs w:val="18"/>
              </w:rPr>
            </w:pPr>
            <w:r w:rsidRPr="0061649B">
              <w:rPr>
                <w:szCs w:val="18"/>
              </w:rPr>
              <w:t>- notifyMOIChanges</w:t>
            </w:r>
          </w:p>
          <w:p w14:paraId="1643364A" w14:textId="77777777" w:rsidR="00DA1361" w:rsidRPr="0061649B" w:rsidRDefault="00DA1361" w:rsidP="00C87514">
            <w:pPr>
              <w:pStyle w:val="TAL"/>
              <w:rPr>
                <w:szCs w:val="18"/>
              </w:rPr>
            </w:pPr>
            <w:r w:rsidRPr="0061649B">
              <w:rPr>
                <w:szCs w:val="18"/>
              </w:rPr>
              <w:t>- notifyEvent</w:t>
            </w:r>
          </w:p>
          <w:p w14:paraId="2B8681D6" w14:textId="77777777" w:rsidR="00DA1361" w:rsidRPr="0061649B" w:rsidRDefault="00DA1361" w:rsidP="00C87514">
            <w:pPr>
              <w:pStyle w:val="TAL"/>
              <w:rPr>
                <w:szCs w:val="18"/>
              </w:rPr>
            </w:pPr>
            <w:r w:rsidRPr="0061649B">
              <w:rPr>
                <w:szCs w:val="18"/>
              </w:rPr>
              <w:t>- notifyNewAlarm</w:t>
            </w:r>
          </w:p>
          <w:p w14:paraId="622FB71F" w14:textId="77777777" w:rsidR="00DA1361" w:rsidRPr="0061649B" w:rsidRDefault="00DA1361" w:rsidP="00C87514">
            <w:pPr>
              <w:pStyle w:val="TAL"/>
              <w:rPr>
                <w:szCs w:val="18"/>
              </w:rPr>
            </w:pPr>
            <w:r w:rsidRPr="0061649B">
              <w:rPr>
                <w:szCs w:val="18"/>
              </w:rPr>
              <w:t>- notifyChangedAlarm</w:t>
            </w:r>
          </w:p>
          <w:p w14:paraId="5B910BEF" w14:textId="77777777" w:rsidR="00DA1361" w:rsidRPr="0061649B" w:rsidRDefault="00DA1361" w:rsidP="00C87514">
            <w:pPr>
              <w:pStyle w:val="TAL"/>
              <w:rPr>
                <w:szCs w:val="18"/>
              </w:rPr>
            </w:pPr>
            <w:r w:rsidRPr="0061649B">
              <w:rPr>
                <w:szCs w:val="18"/>
              </w:rPr>
              <w:t>- notifyAckStateChanged</w:t>
            </w:r>
          </w:p>
          <w:p w14:paraId="6683AA56" w14:textId="77777777" w:rsidR="00DA1361" w:rsidRPr="0061649B" w:rsidRDefault="00DA1361" w:rsidP="00C87514">
            <w:pPr>
              <w:pStyle w:val="TAL"/>
              <w:rPr>
                <w:szCs w:val="18"/>
              </w:rPr>
            </w:pPr>
            <w:r w:rsidRPr="0061649B">
              <w:rPr>
                <w:szCs w:val="18"/>
              </w:rPr>
              <w:t>- notifyComments</w:t>
            </w:r>
          </w:p>
          <w:p w14:paraId="642A8F44" w14:textId="77777777" w:rsidR="00DA1361" w:rsidRPr="0061649B" w:rsidRDefault="00DA1361" w:rsidP="00C87514">
            <w:pPr>
              <w:pStyle w:val="TAL"/>
              <w:rPr>
                <w:szCs w:val="18"/>
              </w:rPr>
            </w:pPr>
            <w:r w:rsidRPr="0061649B">
              <w:rPr>
                <w:szCs w:val="18"/>
              </w:rPr>
              <w:t>- notifyCorrelatedNotificationChanged</w:t>
            </w:r>
          </w:p>
          <w:p w14:paraId="4FC6FE5E" w14:textId="77777777" w:rsidR="00DA1361" w:rsidRPr="0061649B" w:rsidRDefault="00DA1361" w:rsidP="00C87514">
            <w:pPr>
              <w:pStyle w:val="TAL"/>
              <w:rPr>
                <w:szCs w:val="18"/>
              </w:rPr>
            </w:pPr>
            <w:r w:rsidRPr="0061649B">
              <w:rPr>
                <w:szCs w:val="18"/>
              </w:rPr>
              <w:t>- notifyChangedAlarmGeneral</w:t>
            </w:r>
          </w:p>
          <w:p w14:paraId="20192DBF" w14:textId="77777777" w:rsidR="00DA1361" w:rsidRPr="0061649B" w:rsidRDefault="00DA1361" w:rsidP="00C87514">
            <w:pPr>
              <w:pStyle w:val="TAL"/>
              <w:rPr>
                <w:szCs w:val="18"/>
              </w:rPr>
            </w:pPr>
            <w:r w:rsidRPr="0061649B">
              <w:rPr>
                <w:szCs w:val="18"/>
              </w:rPr>
              <w:t>- notifyClearedAlarm</w:t>
            </w:r>
          </w:p>
          <w:p w14:paraId="00FCCAD0" w14:textId="77777777" w:rsidR="00DA1361" w:rsidRPr="0061649B" w:rsidRDefault="00DA1361" w:rsidP="00C87514">
            <w:pPr>
              <w:pStyle w:val="TAL"/>
              <w:rPr>
                <w:szCs w:val="18"/>
              </w:rPr>
            </w:pPr>
            <w:r w:rsidRPr="0061649B">
              <w:rPr>
                <w:szCs w:val="18"/>
              </w:rPr>
              <w:t>- notifyAlarmListRebuilt</w:t>
            </w:r>
          </w:p>
          <w:p w14:paraId="7CFD398B" w14:textId="77777777" w:rsidR="00DA1361" w:rsidRPr="0061649B" w:rsidRDefault="00DA1361" w:rsidP="00C87514">
            <w:pPr>
              <w:pStyle w:val="TAL"/>
              <w:rPr>
                <w:szCs w:val="18"/>
              </w:rPr>
            </w:pPr>
            <w:r w:rsidRPr="0061649B">
              <w:rPr>
                <w:szCs w:val="18"/>
              </w:rPr>
              <w:t>- notifyPotentialFaultyAlarmList</w:t>
            </w:r>
          </w:p>
          <w:p w14:paraId="19957B3E" w14:textId="77777777" w:rsidR="00DA1361" w:rsidRPr="0061649B" w:rsidRDefault="00DA1361" w:rsidP="00C87514">
            <w:pPr>
              <w:pStyle w:val="TAL"/>
              <w:rPr>
                <w:szCs w:val="18"/>
              </w:rPr>
            </w:pPr>
            <w:r w:rsidRPr="0061649B">
              <w:rPr>
                <w:szCs w:val="18"/>
              </w:rPr>
              <w:t>- notifyFileReady</w:t>
            </w:r>
          </w:p>
          <w:p w14:paraId="16A5AE33" w14:textId="77777777" w:rsidR="00DA1361" w:rsidRPr="0061649B" w:rsidRDefault="00DA1361" w:rsidP="00C87514">
            <w:pPr>
              <w:pStyle w:val="TAL"/>
              <w:rPr>
                <w:szCs w:val="18"/>
              </w:rPr>
            </w:pPr>
            <w:r w:rsidRPr="0061649B">
              <w:rPr>
                <w:szCs w:val="18"/>
              </w:rPr>
              <w:t>- notifyFilePreparationError</w:t>
            </w:r>
          </w:p>
          <w:p w14:paraId="6D18A89A" w14:textId="77777777" w:rsidR="00DA1361" w:rsidRPr="0061649B" w:rsidRDefault="00DA1361" w:rsidP="00C87514">
            <w:pPr>
              <w:pStyle w:val="TAL"/>
              <w:rPr>
                <w:szCs w:val="18"/>
              </w:rPr>
            </w:pPr>
            <w:r w:rsidRPr="0061649B">
              <w:rPr>
                <w:szCs w:val="18"/>
              </w:rPr>
              <w:t>- notifyThresholdCrossing</w:t>
            </w:r>
          </w:p>
        </w:tc>
        <w:tc>
          <w:tcPr>
            <w:tcW w:w="1984" w:type="dxa"/>
          </w:tcPr>
          <w:p w14:paraId="6609001F" w14:textId="77777777" w:rsidR="00DA1361" w:rsidRPr="0061649B" w:rsidRDefault="00DA1361" w:rsidP="00C87514">
            <w:pPr>
              <w:pStyle w:val="TAL"/>
            </w:pPr>
            <w:r w:rsidRPr="0061649B">
              <w:t>type: ENUM</w:t>
            </w:r>
          </w:p>
          <w:p w14:paraId="02569FEC" w14:textId="77777777" w:rsidR="00DA1361" w:rsidRPr="0061649B" w:rsidRDefault="00DA1361" w:rsidP="00C87514">
            <w:pPr>
              <w:pStyle w:val="TAL"/>
            </w:pPr>
            <w:r w:rsidRPr="0061649B">
              <w:t>multiplicity: *</w:t>
            </w:r>
          </w:p>
          <w:p w14:paraId="5041E179" w14:textId="77777777" w:rsidR="00DA1361" w:rsidRPr="0061649B" w:rsidRDefault="00DA1361" w:rsidP="00C87514">
            <w:pPr>
              <w:pStyle w:val="TAL"/>
            </w:pPr>
            <w:r w:rsidRPr="0061649B">
              <w:t>isOrdered: False</w:t>
            </w:r>
          </w:p>
          <w:p w14:paraId="0A73B667" w14:textId="77777777" w:rsidR="00DA1361" w:rsidRPr="0061649B" w:rsidRDefault="00DA1361" w:rsidP="00C87514">
            <w:pPr>
              <w:pStyle w:val="TAL"/>
            </w:pPr>
            <w:r w:rsidRPr="0061649B">
              <w:t>isUnique: True</w:t>
            </w:r>
          </w:p>
          <w:p w14:paraId="142956ED" w14:textId="77777777" w:rsidR="00DA1361" w:rsidRPr="0061649B" w:rsidRDefault="00DA1361" w:rsidP="00C87514">
            <w:pPr>
              <w:pStyle w:val="TAL"/>
            </w:pPr>
            <w:r w:rsidRPr="0061649B">
              <w:t>defaultValue: None</w:t>
            </w:r>
          </w:p>
          <w:p w14:paraId="10F87CD8" w14:textId="77777777" w:rsidR="00DA1361" w:rsidRPr="0061649B" w:rsidRDefault="00DA1361" w:rsidP="00C87514">
            <w:pPr>
              <w:pStyle w:val="TAL"/>
            </w:pPr>
            <w:r w:rsidRPr="0061649B">
              <w:t>isNullable: False</w:t>
            </w:r>
          </w:p>
        </w:tc>
      </w:tr>
      <w:tr w:rsidR="00DA1361" w:rsidRPr="00B26339" w14:paraId="45F1DCA1" w14:textId="77777777" w:rsidTr="00C87514">
        <w:trPr>
          <w:gridBefore w:val="1"/>
          <w:wBefore w:w="32" w:type="dxa"/>
          <w:cantSplit/>
          <w:jc w:val="center"/>
        </w:trPr>
        <w:tc>
          <w:tcPr>
            <w:tcW w:w="2547" w:type="dxa"/>
          </w:tcPr>
          <w:p w14:paraId="781183AF" w14:textId="77777777" w:rsidR="00DA1361" w:rsidRPr="0061649B" w:rsidRDefault="00DA1361" w:rsidP="00C87514">
            <w:pPr>
              <w:pStyle w:val="TAL"/>
              <w:rPr>
                <w:rFonts w:cs="Arial"/>
                <w:szCs w:val="18"/>
                <w:lang w:eastAsia="zh-CN"/>
              </w:rPr>
            </w:pPr>
            <w:r w:rsidRPr="0061649B">
              <w:rPr>
                <w:rFonts w:cs="Arial"/>
                <w:szCs w:val="18"/>
              </w:rPr>
              <w:t>notificationFilter</w:t>
            </w:r>
          </w:p>
        </w:tc>
        <w:tc>
          <w:tcPr>
            <w:tcW w:w="5245" w:type="dxa"/>
          </w:tcPr>
          <w:p w14:paraId="52F5C324" w14:textId="77777777" w:rsidR="00DA1361" w:rsidRPr="0061649B" w:rsidRDefault="00DA1361" w:rsidP="00C87514">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14:paraId="394C0B94" w14:textId="77777777" w:rsidR="00DA1361" w:rsidRPr="0061649B" w:rsidRDefault="00DA1361" w:rsidP="00C87514">
            <w:pPr>
              <w:pStyle w:val="TAL"/>
              <w:rPr>
                <w:rFonts w:cs="Arial"/>
                <w:szCs w:val="18"/>
              </w:rPr>
            </w:pPr>
            <w:r w:rsidRPr="0061649B">
              <w:rPr>
                <w:rFonts w:cs="Arial"/>
                <w:szCs w:val="18"/>
              </w:rPr>
              <w:t>The filter can be applied to any field of a notification.</w:t>
            </w:r>
          </w:p>
          <w:p w14:paraId="3564FBE4" w14:textId="77777777" w:rsidR="00DA1361" w:rsidRPr="0061649B" w:rsidRDefault="00DA1361" w:rsidP="00C87514">
            <w:pPr>
              <w:pStyle w:val="TAL"/>
              <w:rPr>
                <w:rFonts w:cs="Arial"/>
                <w:szCs w:val="18"/>
              </w:rPr>
            </w:pPr>
          </w:p>
          <w:p w14:paraId="7E202C78"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3570536" w14:textId="77777777" w:rsidR="00DA1361" w:rsidRPr="0061649B" w:rsidRDefault="00DA1361" w:rsidP="00C87514">
            <w:pPr>
              <w:pStyle w:val="TAL"/>
            </w:pPr>
            <w:r w:rsidRPr="0061649B">
              <w:t xml:space="preserve">type: String </w:t>
            </w:r>
          </w:p>
          <w:p w14:paraId="2C6FA7C9"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52848237" w14:textId="77777777" w:rsidR="00DA1361" w:rsidRPr="0061649B" w:rsidRDefault="00DA1361" w:rsidP="00C87514">
            <w:pPr>
              <w:pStyle w:val="TAL"/>
            </w:pPr>
            <w:r w:rsidRPr="0061649B">
              <w:t>isOrdered: N/A</w:t>
            </w:r>
          </w:p>
          <w:p w14:paraId="40845AA9" w14:textId="77777777" w:rsidR="00DA1361" w:rsidRPr="0061649B" w:rsidRDefault="00DA1361" w:rsidP="00C87514">
            <w:pPr>
              <w:pStyle w:val="TAL"/>
            </w:pPr>
            <w:r w:rsidRPr="0061649B">
              <w:t>isUnique: N/A</w:t>
            </w:r>
          </w:p>
          <w:p w14:paraId="3096E7B4" w14:textId="77777777" w:rsidR="00DA1361" w:rsidRPr="0061649B" w:rsidRDefault="00DA1361" w:rsidP="00C87514">
            <w:pPr>
              <w:pStyle w:val="TAL"/>
            </w:pPr>
            <w:r w:rsidRPr="0061649B">
              <w:t xml:space="preserve">defaultValue: None </w:t>
            </w:r>
          </w:p>
          <w:p w14:paraId="2843A3DB" w14:textId="77777777" w:rsidR="00DA1361" w:rsidRPr="0061649B" w:rsidRDefault="00DA1361" w:rsidP="00C87514">
            <w:pPr>
              <w:pStyle w:val="TAL"/>
            </w:pPr>
            <w:r w:rsidRPr="0061649B">
              <w:t>isNullable: False</w:t>
            </w:r>
          </w:p>
        </w:tc>
      </w:tr>
      <w:tr w:rsidR="00DA1361" w:rsidRPr="00B26339" w14:paraId="6BDDF538" w14:textId="77777777" w:rsidTr="00C87514">
        <w:trPr>
          <w:gridBefore w:val="1"/>
          <w:wBefore w:w="32" w:type="dxa"/>
          <w:cantSplit/>
          <w:jc w:val="center"/>
        </w:trPr>
        <w:tc>
          <w:tcPr>
            <w:tcW w:w="2547" w:type="dxa"/>
          </w:tcPr>
          <w:p w14:paraId="6AA9DEAF" w14:textId="77777777" w:rsidR="00DA1361" w:rsidRPr="0061649B" w:rsidRDefault="00DA1361" w:rsidP="00C87514">
            <w:pPr>
              <w:pStyle w:val="TAL"/>
              <w:rPr>
                <w:rFonts w:cs="Arial"/>
                <w:szCs w:val="18"/>
              </w:rPr>
            </w:pPr>
            <w:r w:rsidRPr="008B7904">
              <w:rPr>
                <w:rFonts w:cs="Arial"/>
                <w:szCs w:val="18"/>
              </w:rPr>
              <w:t>notificationProtocols</w:t>
            </w:r>
          </w:p>
        </w:tc>
        <w:tc>
          <w:tcPr>
            <w:tcW w:w="5245" w:type="dxa"/>
          </w:tcPr>
          <w:p w14:paraId="11D0C362" w14:textId="77777777" w:rsidR="00DA1361" w:rsidRDefault="00DA1361" w:rsidP="00C87514">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10E437FC" w14:textId="77777777" w:rsidR="00DA1361" w:rsidRPr="008B7904" w:rsidRDefault="00DA1361" w:rsidP="00C87514">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1E446690" w14:textId="77777777" w:rsidR="00DA1361" w:rsidRPr="008B7904" w:rsidRDefault="00DA1361" w:rsidP="00C87514">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411F55A3" w14:textId="77777777" w:rsidR="00DA1361" w:rsidRPr="008B7904" w:rsidRDefault="00DA1361" w:rsidP="00C87514">
            <w:pPr>
              <w:keepNext/>
              <w:keepLines/>
              <w:spacing w:after="0"/>
              <w:rPr>
                <w:rFonts w:ascii="Arial" w:hAnsi="Arial" w:cs="Arial"/>
                <w:sz w:val="18"/>
                <w:szCs w:val="18"/>
              </w:rPr>
            </w:pPr>
            <w:r w:rsidRPr="008B7904">
              <w:rPr>
                <w:rFonts w:ascii="Arial" w:hAnsi="Arial" w:cs="Arial"/>
                <w:sz w:val="18"/>
                <w:szCs w:val="18"/>
              </w:rPr>
              <w:t xml:space="preserve">Other values defined by </w:t>
            </w:r>
            <w:proofErr w:type="gramStart"/>
            <w:r w:rsidRPr="008B7904">
              <w:rPr>
                <w:rFonts w:ascii="Arial" w:hAnsi="Arial" w:cs="Arial"/>
                <w:sz w:val="18"/>
                <w:szCs w:val="18"/>
              </w:rPr>
              <w:t>SDOs</w:t>
            </w:r>
            <w:proofErr w:type="gramEnd"/>
            <w:r w:rsidRPr="008B7904">
              <w:rPr>
                <w:rFonts w:ascii="Arial" w:hAnsi="Arial" w:cs="Arial"/>
                <w:sz w:val="18"/>
                <w:szCs w:val="18"/>
              </w:rPr>
              <w:t xml:space="preserve"> or enterprises may also be supported.</w:t>
            </w:r>
          </w:p>
          <w:p w14:paraId="6A253850" w14:textId="77777777" w:rsidR="00DA1361" w:rsidRPr="008B7904" w:rsidRDefault="00DA1361" w:rsidP="00C87514">
            <w:pPr>
              <w:keepNext/>
              <w:keepLines/>
              <w:spacing w:after="0"/>
              <w:rPr>
                <w:rFonts w:ascii="Arial" w:hAnsi="Arial"/>
                <w:sz w:val="18"/>
                <w:szCs w:val="18"/>
              </w:rPr>
            </w:pPr>
          </w:p>
          <w:p w14:paraId="30EE36B2"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xml:space="preserve">AllowedValues: </w:t>
            </w:r>
          </w:p>
          <w:p w14:paraId="3DB51824"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w:t>
            </w:r>
          </w:p>
          <w:p w14:paraId="676BEFDF"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32DE3333" w14:textId="77777777" w:rsidR="00DA1361" w:rsidRPr="0061649B" w:rsidRDefault="00DA1361" w:rsidP="00C87514">
            <w:pPr>
              <w:pStyle w:val="TAL"/>
              <w:rPr>
                <w:rFonts w:cs="Arial"/>
                <w:szCs w:val="18"/>
              </w:rPr>
            </w:pPr>
          </w:p>
        </w:tc>
        <w:tc>
          <w:tcPr>
            <w:tcW w:w="1984" w:type="dxa"/>
          </w:tcPr>
          <w:p w14:paraId="115F08AB" w14:textId="77777777" w:rsidR="00DA1361" w:rsidRPr="008B7904" w:rsidRDefault="00DA1361" w:rsidP="00C87514">
            <w:pPr>
              <w:keepNext/>
              <w:keepLines/>
              <w:spacing w:after="0"/>
              <w:rPr>
                <w:rFonts w:ascii="Arial" w:hAnsi="Arial"/>
                <w:sz w:val="18"/>
              </w:rPr>
            </w:pPr>
            <w:r w:rsidRPr="008B7904">
              <w:rPr>
                <w:rFonts w:ascii="Arial" w:hAnsi="Arial"/>
                <w:sz w:val="18"/>
              </w:rPr>
              <w:t>type: ENUM</w:t>
            </w:r>
          </w:p>
          <w:p w14:paraId="05DC3322" w14:textId="77777777" w:rsidR="00DA1361" w:rsidRPr="008B7904" w:rsidRDefault="00DA1361" w:rsidP="00C87514">
            <w:pPr>
              <w:keepNext/>
              <w:keepLines/>
              <w:spacing w:after="0"/>
              <w:rPr>
                <w:rFonts w:ascii="Arial" w:hAnsi="Arial"/>
                <w:sz w:val="18"/>
              </w:rPr>
            </w:pPr>
            <w:r w:rsidRPr="008B7904">
              <w:rPr>
                <w:rFonts w:ascii="Arial" w:hAnsi="Arial"/>
                <w:sz w:val="18"/>
              </w:rPr>
              <w:t xml:space="preserve">multiplicity: </w:t>
            </w:r>
            <w:proofErr w:type="gramStart"/>
            <w:r w:rsidRPr="008B7904">
              <w:rPr>
                <w:rFonts w:ascii="Arial" w:hAnsi="Arial"/>
                <w:sz w:val="18"/>
              </w:rPr>
              <w:t>1..</w:t>
            </w:r>
            <w:proofErr w:type="gramEnd"/>
            <w:r w:rsidRPr="008B7904">
              <w:rPr>
                <w:rFonts w:ascii="Arial" w:hAnsi="Arial"/>
                <w:sz w:val="18"/>
              </w:rPr>
              <w:t>*</w:t>
            </w:r>
          </w:p>
          <w:p w14:paraId="6BA25CDE" w14:textId="77777777" w:rsidR="00DA1361" w:rsidRPr="008B7904" w:rsidRDefault="00DA1361" w:rsidP="00C87514">
            <w:pPr>
              <w:keepNext/>
              <w:keepLines/>
              <w:spacing w:after="0"/>
              <w:rPr>
                <w:rFonts w:ascii="Arial" w:hAnsi="Arial"/>
                <w:sz w:val="18"/>
              </w:rPr>
            </w:pPr>
            <w:r w:rsidRPr="008B7904">
              <w:rPr>
                <w:rFonts w:ascii="Arial" w:hAnsi="Arial"/>
                <w:sz w:val="18"/>
              </w:rPr>
              <w:t>isOrdered: False</w:t>
            </w:r>
          </w:p>
          <w:p w14:paraId="4ED18F5B" w14:textId="77777777" w:rsidR="00DA1361" w:rsidRPr="008B7904" w:rsidRDefault="00DA1361" w:rsidP="00C87514">
            <w:pPr>
              <w:keepNext/>
              <w:keepLines/>
              <w:spacing w:after="0"/>
              <w:rPr>
                <w:rFonts w:ascii="Arial" w:hAnsi="Arial"/>
                <w:sz w:val="18"/>
              </w:rPr>
            </w:pPr>
            <w:r w:rsidRPr="008B7904">
              <w:rPr>
                <w:rFonts w:ascii="Arial" w:hAnsi="Arial"/>
                <w:sz w:val="18"/>
              </w:rPr>
              <w:t>isUnique: True</w:t>
            </w:r>
          </w:p>
          <w:p w14:paraId="587586AD" w14:textId="77777777" w:rsidR="00DA1361" w:rsidRPr="008B7904" w:rsidRDefault="00DA1361" w:rsidP="00C87514">
            <w:pPr>
              <w:keepNext/>
              <w:keepLines/>
              <w:spacing w:after="0"/>
              <w:rPr>
                <w:rFonts w:ascii="Arial" w:hAnsi="Arial"/>
                <w:sz w:val="18"/>
              </w:rPr>
            </w:pPr>
            <w:r w:rsidRPr="008B7904">
              <w:rPr>
                <w:rFonts w:ascii="Arial" w:hAnsi="Arial"/>
                <w:sz w:val="18"/>
              </w:rPr>
              <w:t>defaultValue: None</w:t>
            </w:r>
          </w:p>
          <w:p w14:paraId="2FBC74EA" w14:textId="77777777" w:rsidR="00DA1361" w:rsidRPr="0061649B" w:rsidRDefault="00DA1361" w:rsidP="00C87514">
            <w:pPr>
              <w:pStyle w:val="TAL"/>
            </w:pPr>
            <w:r w:rsidRPr="008B7904">
              <w:t>isNullable: False</w:t>
            </w:r>
          </w:p>
        </w:tc>
      </w:tr>
      <w:tr w:rsidR="00DA1361" w:rsidRPr="00B26339" w14:paraId="7AD57B5B" w14:textId="77777777" w:rsidTr="00C87514">
        <w:trPr>
          <w:gridBefore w:val="1"/>
          <w:wBefore w:w="32" w:type="dxa"/>
          <w:cantSplit/>
          <w:jc w:val="center"/>
        </w:trPr>
        <w:tc>
          <w:tcPr>
            <w:tcW w:w="2547" w:type="dxa"/>
          </w:tcPr>
          <w:p w14:paraId="3D1558BC" w14:textId="77777777" w:rsidR="00DA1361" w:rsidRPr="0061649B" w:rsidRDefault="00DA1361" w:rsidP="00C87514">
            <w:pPr>
              <w:pStyle w:val="TAL"/>
              <w:rPr>
                <w:rFonts w:cs="Arial"/>
                <w:szCs w:val="18"/>
                <w:lang w:eastAsia="zh-CN"/>
              </w:rPr>
            </w:pPr>
            <w:r w:rsidRPr="0061649B">
              <w:rPr>
                <w:rFonts w:cs="Arial"/>
                <w:szCs w:val="18"/>
              </w:rPr>
              <w:t>scope</w:t>
            </w:r>
          </w:p>
        </w:tc>
        <w:tc>
          <w:tcPr>
            <w:tcW w:w="5245" w:type="dxa"/>
          </w:tcPr>
          <w:p w14:paraId="76F9F3A5" w14:textId="77777777" w:rsidR="00DA1361" w:rsidRPr="0061649B" w:rsidRDefault="00DA1361" w:rsidP="00C87514">
            <w:pPr>
              <w:pStyle w:val="TAL"/>
              <w:rPr>
                <w:rFonts w:cs="Arial"/>
                <w:szCs w:val="18"/>
              </w:rPr>
            </w:pPr>
            <w:r w:rsidRPr="0061649B">
              <w:rPr>
                <w:szCs w:val="18"/>
              </w:rPr>
              <w:t xml:space="preserve">Scopes </w:t>
            </w:r>
            <w:r>
              <w:rPr>
                <w:rFonts w:cs="Arial"/>
                <w:szCs w:val="18"/>
              </w:rPr>
              <w:t>(selects) data nodes in an object tree.</w:t>
            </w:r>
          </w:p>
          <w:p w14:paraId="6E04E87D" w14:textId="77777777" w:rsidR="00DA1361" w:rsidRPr="0061649B" w:rsidRDefault="00DA1361" w:rsidP="00C87514">
            <w:pPr>
              <w:pStyle w:val="TAL"/>
              <w:rPr>
                <w:rFonts w:cs="Arial"/>
                <w:szCs w:val="18"/>
              </w:rPr>
            </w:pPr>
          </w:p>
          <w:p w14:paraId="4D5804D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44BD6DB6" w14:textId="77777777" w:rsidR="00DA1361" w:rsidRPr="0061649B" w:rsidRDefault="00DA1361" w:rsidP="00C87514">
            <w:pPr>
              <w:pStyle w:val="TAL"/>
            </w:pPr>
            <w:r w:rsidRPr="0061649B">
              <w:t>type: Scope</w:t>
            </w:r>
          </w:p>
          <w:p w14:paraId="3226CA44"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152A62CE" w14:textId="77777777" w:rsidR="00DA1361" w:rsidRPr="0061649B" w:rsidRDefault="00DA1361" w:rsidP="00C87514">
            <w:pPr>
              <w:pStyle w:val="TAL"/>
            </w:pPr>
            <w:r w:rsidRPr="0061649B">
              <w:t>isOrdered: N/A</w:t>
            </w:r>
          </w:p>
          <w:p w14:paraId="161D32FC" w14:textId="77777777" w:rsidR="00DA1361" w:rsidRPr="0061649B" w:rsidRDefault="00DA1361" w:rsidP="00C87514">
            <w:pPr>
              <w:pStyle w:val="TAL"/>
            </w:pPr>
            <w:r w:rsidRPr="0061649B">
              <w:t>isUnique: N/A</w:t>
            </w:r>
          </w:p>
          <w:p w14:paraId="79399F39" w14:textId="77777777" w:rsidR="00DA1361" w:rsidRPr="0061649B" w:rsidRDefault="00DA1361" w:rsidP="00C87514">
            <w:pPr>
              <w:pStyle w:val="TAL"/>
            </w:pPr>
            <w:r w:rsidRPr="0061649B">
              <w:t xml:space="preserve">defaultValue: None </w:t>
            </w:r>
          </w:p>
          <w:p w14:paraId="329E37F5" w14:textId="77777777" w:rsidR="00DA1361" w:rsidRPr="0061649B" w:rsidRDefault="00DA1361" w:rsidP="00C87514">
            <w:pPr>
              <w:pStyle w:val="TAL"/>
            </w:pPr>
            <w:r w:rsidRPr="0061649B">
              <w:t>isNullable: False</w:t>
            </w:r>
          </w:p>
        </w:tc>
      </w:tr>
      <w:tr w:rsidR="00DA1361" w:rsidRPr="00B26339" w14:paraId="5526EC5B" w14:textId="77777777" w:rsidTr="00C87514">
        <w:trPr>
          <w:gridBefore w:val="1"/>
          <w:wBefore w:w="32" w:type="dxa"/>
          <w:cantSplit/>
          <w:jc w:val="center"/>
        </w:trPr>
        <w:tc>
          <w:tcPr>
            <w:tcW w:w="2547" w:type="dxa"/>
          </w:tcPr>
          <w:p w14:paraId="6AEA4B97" w14:textId="77777777" w:rsidR="00DA1361" w:rsidRPr="0061649B" w:rsidRDefault="00DA1361" w:rsidP="00C87514">
            <w:pPr>
              <w:pStyle w:val="TAL"/>
              <w:rPr>
                <w:rFonts w:cs="Arial"/>
                <w:szCs w:val="18"/>
                <w:lang w:eastAsia="zh-CN"/>
              </w:rPr>
            </w:pPr>
            <w:r w:rsidRPr="0061649B">
              <w:rPr>
                <w:rFonts w:cs="Arial"/>
                <w:szCs w:val="18"/>
                <w:lang w:eastAsia="zh-CN"/>
              </w:rPr>
              <w:lastRenderedPageBreak/>
              <w:t>scopeType</w:t>
            </w:r>
          </w:p>
        </w:tc>
        <w:tc>
          <w:tcPr>
            <w:tcW w:w="5245" w:type="dxa"/>
          </w:tcPr>
          <w:p w14:paraId="3962D1AC" w14:textId="77777777" w:rsidR="00DA1361" w:rsidRPr="0061649B" w:rsidRDefault="00DA1361" w:rsidP="00C87514">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1F128A07" w14:textId="77777777" w:rsidR="00DA1361" w:rsidRPr="0061649B" w:rsidRDefault="00DA1361" w:rsidP="00C87514">
            <w:pPr>
              <w:pStyle w:val="TAL"/>
              <w:rPr>
                <w:szCs w:val="18"/>
              </w:rPr>
            </w:pPr>
          </w:p>
          <w:p w14:paraId="25460084" w14:textId="77777777" w:rsidR="00DA1361" w:rsidRPr="0061649B" w:rsidRDefault="00DA1361" w:rsidP="00C87514">
            <w:pPr>
              <w:pStyle w:val="TAL"/>
              <w:rPr>
                <w:szCs w:val="18"/>
              </w:rPr>
            </w:pPr>
            <w:r w:rsidRPr="0061649B">
              <w:rPr>
                <w:szCs w:val="18"/>
              </w:rPr>
              <w:t>The value BASE_ONLY indicates only the base object is selected.</w:t>
            </w:r>
          </w:p>
          <w:p w14:paraId="098E96DB" w14:textId="77777777" w:rsidR="00DA1361" w:rsidRPr="0061649B" w:rsidRDefault="00DA1361" w:rsidP="00C87514">
            <w:pPr>
              <w:pStyle w:val="TAL"/>
              <w:rPr>
                <w:szCs w:val="18"/>
              </w:rPr>
            </w:pPr>
          </w:p>
          <w:p w14:paraId="3E3E0D4D" w14:textId="77777777" w:rsidR="00DA1361" w:rsidRPr="0061649B" w:rsidRDefault="00DA1361" w:rsidP="00C87514">
            <w:pPr>
              <w:pStyle w:val="TAL"/>
              <w:rPr>
                <w:szCs w:val="18"/>
              </w:rPr>
            </w:pPr>
            <w:r w:rsidRPr="0061649B">
              <w:rPr>
                <w:szCs w:val="18"/>
              </w:rPr>
              <w:t xml:space="preserve">The value BASE_ALL indicates the base </w:t>
            </w:r>
            <w:proofErr w:type="gramStart"/>
            <w:r w:rsidRPr="0061649B">
              <w:rPr>
                <w:szCs w:val="18"/>
              </w:rPr>
              <w:t>object</w:t>
            </w:r>
            <w:proofErr w:type="gramEnd"/>
            <w:r w:rsidRPr="0061649B">
              <w:rPr>
                <w:szCs w:val="18"/>
              </w:rPr>
              <w:t xml:space="preserve"> and all of its subordinate objects (incl. the leaf objects) are selected.</w:t>
            </w:r>
          </w:p>
          <w:p w14:paraId="6D911039" w14:textId="77777777" w:rsidR="00DA1361" w:rsidRPr="0061649B" w:rsidRDefault="00DA1361" w:rsidP="00C87514">
            <w:pPr>
              <w:pStyle w:val="TAL"/>
              <w:rPr>
                <w:szCs w:val="18"/>
              </w:rPr>
            </w:pPr>
          </w:p>
          <w:p w14:paraId="71283EF5" w14:textId="77777777" w:rsidR="00DA1361" w:rsidRPr="0061649B" w:rsidRDefault="00DA1361" w:rsidP="00C87514">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30043EB5" w14:textId="77777777" w:rsidR="00DA1361" w:rsidRPr="0061649B" w:rsidRDefault="00DA1361" w:rsidP="00C87514">
            <w:pPr>
              <w:pStyle w:val="TAL"/>
              <w:rPr>
                <w:szCs w:val="18"/>
              </w:rPr>
            </w:pPr>
          </w:p>
          <w:p w14:paraId="2DE6696A" w14:textId="77777777" w:rsidR="00DA1361" w:rsidRPr="0061649B" w:rsidRDefault="00DA1361" w:rsidP="00C87514">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14:paraId="7B66E22B" w14:textId="77777777" w:rsidR="00DA1361" w:rsidRPr="0061649B" w:rsidRDefault="00DA1361" w:rsidP="00C87514">
            <w:pPr>
              <w:pStyle w:val="TAL"/>
              <w:rPr>
                <w:szCs w:val="18"/>
              </w:rPr>
            </w:pPr>
          </w:p>
          <w:p w14:paraId="34FF8395" w14:textId="77777777" w:rsidR="00DA1361" w:rsidRPr="0061649B" w:rsidRDefault="00DA1361" w:rsidP="00C87514">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14:paraId="4967BDA0" w14:textId="77777777" w:rsidR="00DA1361" w:rsidRPr="0061649B" w:rsidRDefault="00DA1361" w:rsidP="00C87514">
            <w:pPr>
              <w:pStyle w:val="TAL"/>
              <w:rPr>
                <w:rFonts w:cs="Arial"/>
                <w:szCs w:val="18"/>
              </w:rPr>
            </w:pPr>
          </w:p>
          <w:p w14:paraId="2BE27C7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2ACCC24F" w14:textId="77777777" w:rsidR="00DA1361" w:rsidRPr="0061649B" w:rsidRDefault="00DA1361" w:rsidP="00C87514">
            <w:pPr>
              <w:pStyle w:val="TAL"/>
            </w:pPr>
            <w:r w:rsidRPr="0061649B">
              <w:t>type: ENUM</w:t>
            </w:r>
          </w:p>
          <w:p w14:paraId="0C472094" w14:textId="77777777" w:rsidR="00DA1361" w:rsidRPr="0061649B" w:rsidRDefault="00DA1361" w:rsidP="00C87514">
            <w:pPr>
              <w:pStyle w:val="TAL"/>
            </w:pPr>
            <w:r w:rsidRPr="0061649B">
              <w:t>multiplicity: 1</w:t>
            </w:r>
          </w:p>
          <w:p w14:paraId="1FB97302" w14:textId="77777777" w:rsidR="00DA1361" w:rsidRPr="0061649B" w:rsidRDefault="00DA1361" w:rsidP="00C87514">
            <w:pPr>
              <w:pStyle w:val="TAL"/>
            </w:pPr>
            <w:r w:rsidRPr="0061649B">
              <w:t>isOrdered: N/A</w:t>
            </w:r>
          </w:p>
          <w:p w14:paraId="287DD1C5" w14:textId="77777777" w:rsidR="00DA1361" w:rsidRPr="0061649B" w:rsidRDefault="00DA1361" w:rsidP="00C87514">
            <w:pPr>
              <w:pStyle w:val="TAL"/>
            </w:pPr>
            <w:r w:rsidRPr="0061649B">
              <w:t>isUnique: N/A</w:t>
            </w:r>
          </w:p>
          <w:p w14:paraId="7DE53553" w14:textId="77777777" w:rsidR="00DA1361" w:rsidRPr="0061649B" w:rsidRDefault="00DA1361" w:rsidP="00C87514">
            <w:pPr>
              <w:pStyle w:val="TAL"/>
            </w:pPr>
            <w:r w:rsidRPr="0061649B">
              <w:t xml:space="preserve">defaultValue: None </w:t>
            </w:r>
          </w:p>
          <w:p w14:paraId="5D3BAB49" w14:textId="77777777" w:rsidR="00DA1361" w:rsidRPr="0061649B" w:rsidRDefault="00DA1361" w:rsidP="00C87514">
            <w:pPr>
              <w:pStyle w:val="TAL"/>
            </w:pPr>
            <w:r w:rsidRPr="0061649B">
              <w:t>isNullable: False</w:t>
            </w:r>
          </w:p>
        </w:tc>
      </w:tr>
      <w:tr w:rsidR="00DA1361" w:rsidRPr="00B26339" w14:paraId="1DB3C062" w14:textId="77777777" w:rsidTr="00C87514">
        <w:trPr>
          <w:gridBefore w:val="1"/>
          <w:wBefore w:w="32" w:type="dxa"/>
          <w:cantSplit/>
          <w:jc w:val="center"/>
        </w:trPr>
        <w:tc>
          <w:tcPr>
            <w:tcW w:w="2547" w:type="dxa"/>
          </w:tcPr>
          <w:p w14:paraId="51463AEC" w14:textId="77777777" w:rsidR="00DA1361" w:rsidRPr="0061649B" w:rsidRDefault="00DA1361" w:rsidP="00C87514">
            <w:pPr>
              <w:pStyle w:val="TAL"/>
              <w:rPr>
                <w:rFonts w:cs="Arial"/>
                <w:szCs w:val="18"/>
                <w:lang w:eastAsia="zh-CN"/>
              </w:rPr>
            </w:pPr>
            <w:r w:rsidRPr="0061649B">
              <w:rPr>
                <w:rFonts w:cs="Arial"/>
                <w:szCs w:val="18"/>
                <w:lang w:eastAsia="zh-CN"/>
              </w:rPr>
              <w:t>scopeLevel</w:t>
            </w:r>
          </w:p>
        </w:tc>
        <w:tc>
          <w:tcPr>
            <w:tcW w:w="5245" w:type="dxa"/>
          </w:tcPr>
          <w:p w14:paraId="0E4F3DBD" w14:textId="77777777" w:rsidR="00DA1361" w:rsidRPr="0061649B" w:rsidRDefault="00DA1361" w:rsidP="00C87514">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14:paraId="11003283" w14:textId="77777777" w:rsidR="00DA1361" w:rsidRPr="0061649B" w:rsidRDefault="00DA1361" w:rsidP="00C87514">
            <w:pPr>
              <w:pStyle w:val="TAL"/>
              <w:rPr>
                <w:rFonts w:cs="Arial"/>
                <w:szCs w:val="18"/>
              </w:rPr>
            </w:pPr>
          </w:p>
          <w:p w14:paraId="4F9E7D9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0E440370" w14:textId="77777777" w:rsidR="00DA1361" w:rsidRPr="0061649B" w:rsidRDefault="00DA1361" w:rsidP="00C87514">
            <w:pPr>
              <w:pStyle w:val="TAL"/>
            </w:pPr>
            <w:r w:rsidRPr="0061649B">
              <w:t>type: Integer</w:t>
            </w:r>
          </w:p>
          <w:p w14:paraId="62449868" w14:textId="77777777" w:rsidR="00DA1361" w:rsidRPr="0061649B" w:rsidRDefault="00DA1361" w:rsidP="00C87514">
            <w:pPr>
              <w:pStyle w:val="TAL"/>
            </w:pPr>
            <w:r w:rsidRPr="0061649B">
              <w:t>multiplicity: 1</w:t>
            </w:r>
          </w:p>
          <w:p w14:paraId="7C97BAE0" w14:textId="77777777" w:rsidR="00DA1361" w:rsidRPr="0061649B" w:rsidRDefault="00DA1361" w:rsidP="00C87514">
            <w:pPr>
              <w:pStyle w:val="TAL"/>
            </w:pPr>
            <w:r w:rsidRPr="0061649B">
              <w:t>isOrdered: N/A</w:t>
            </w:r>
          </w:p>
          <w:p w14:paraId="63E90F32" w14:textId="77777777" w:rsidR="00DA1361" w:rsidRPr="0061649B" w:rsidRDefault="00DA1361" w:rsidP="00C87514">
            <w:pPr>
              <w:pStyle w:val="TAL"/>
            </w:pPr>
            <w:r w:rsidRPr="0061649B">
              <w:t>isUnique: N/A</w:t>
            </w:r>
          </w:p>
          <w:p w14:paraId="7EF8D9AF" w14:textId="77777777" w:rsidR="00DA1361" w:rsidRPr="0061649B" w:rsidRDefault="00DA1361" w:rsidP="00C87514">
            <w:pPr>
              <w:pStyle w:val="TAL"/>
            </w:pPr>
            <w:r w:rsidRPr="0061649B">
              <w:t xml:space="preserve">defaultValue: None </w:t>
            </w:r>
          </w:p>
          <w:p w14:paraId="2BC41DB0" w14:textId="77777777" w:rsidR="00DA1361" w:rsidRPr="0061649B" w:rsidRDefault="00DA1361" w:rsidP="00C87514">
            <w:pPr>
              <w:pStyle w:val="TAL"/>
            </w:pPr>
            <w:r w:rsidRPr="0061649B">
              <w:t>isNullable: False</w:t>
            </w:r>
          </w:p>
        </w:tc>
      </w:tr>
      <w:tr w:rsidR="00DA1361" w:rsidRPr="0061649B" w14:paraId="026A24F7" w14:textId="77777777" w:rsidTr="00C87514">
        <w:trPr>
          <w:cantSplit/>
          <w:jc w:val="center"/>
        </w:trPr>
        <w:tc>
          <w:tcPr>
            <w:tcW w:w="2579" w:type="dxa"/>
            <w:gridSpan w:val="2"/>
          </w:tcPr>
          <w:p w14:paraId="13E8221B" w14:textId="77777777" w:rsidR="00DA1361" w:rsidRPr="0061649B" w:rsidRDefault="00DA1361" w:rsidP="00C87514">
            <w:pPr>
              <w:pStyle w:val="TAL"/>
              <w:rPr>
                <w:rFonts w:cs="Arial"/>
                <w:szCs w:val="18"/>
                <w:lang w:eastAsia="zh-CN"/>
              </w:rPr>
            </w:pPr>
            <w:r>
              <w:rPr>
                <w:rFonts w:cs="Arial"/>
                <w:szCs w:val="18"/>
                <w:lang w:eastAsia="zh-CN"/>
              </w:rPr>
              <w:t>dataNodeSelector</w:t>
            </w:r>
          </w:p>
        </w:tc>
        <w:tc>
          <w:tcPr>
            <w:tcW w:w="5245" w:type="dxa"/>
          </w:tcPr>
          <w:p w14:paraId="4B71299E" w14:textId="77777777" w:rsidR="00DA1361" w:rsidRDefault="00DA1361" w:rsidP="00C87514">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4F567AFF" w14:textId="77777777" w:rsidR="00DA1361" w:rsidRPr="0061649B" w:rsidRDefault="00DA1361" w:rsidP="00C87514">
            <w:pPr>
              <w:pStyle w:val="TAL"/>
              <w:rPr>
                <w:rFonts w:cs="Arial"/>
                <w:szCs w:val="18"/>
              </w:rPr>
            </w:pPr>
          </w:p>
          <w:p w14:paraId="43B9785B" w14:textId="77777777" w:rsidR="00DA1361" w:rsidRPr="0061649B" w:rsidRDefault="00DA1361" w:rsidP="00C87514">
            <w:pPr>
              <w:pStyle w:val="TAL"/>
              <w:rPr>
                <w:szCs w:val="18"/>
              </w:rPr>
            </w:pPr>
            <w:r w:rsidRPr="0061649B">
              <w:rPr>
                <w:rFonts w:cs="Arial"/>
                <w:szCs w:val="18"/>
              </w:rPr>
              <w:t>allowedValues: N/A</w:t>
            </w:r>
          </w:p>
        </w:tc>
        <w:tc>
          <w:tcPr>
            <w:tcW w:w="1984" w:type="dxa"/>
          </w:tcPr>
          <w:p w14:paraId="3D4B0E3B" w14:textId="77777777" w:rsidR="00DA1361" w:rsidRPr="0061649B" w:rsidRDefault="00DA1361" w:rsidP="00C87514">
            <w:pPr>
              <w:pStyle w:val="TAL"/>
            </w:pPr>
            <w:r w:rsidRPr="0061649B">
              <w:t xml:space="preserve">type: </w:t>
            </w:r>
            <w:r>
              <w:t>String</w:t>
            </w:r>
          </w:p>
          <w:p w14:paraId="036DB8BE" w14:textId="77777777" w:rsidR="00DA1361" w:rsidRPr="0061649B" w:rsidRDefault="00DA1361" w:rsidP="00C87514">
            <w:pPr>
              <w:pStyle w:val="TAL"/>
            </w:pPr>
            <w:r w:rsidRPr="0061649B">
              <w:t>multiplicity: 1</w:t>
            </w:r>
          </w:p>
          <w:p w14:paraId="2354F331" w14:textId="77777777" w:rsidR="00DA1361" w:rsidRPr="0061649B" w:rsidRDefault="00DA1361" w:rsidP="00C87514">
            <w:pPr>
              <w:pStyle w:val="TAL"/>
            </w:pPr>
            <w:r w:rsidRPr="0061649B">
              <w:t>isOrdered: N/A</w:t>
            </w:r>
          </w:p>
          <w:p w14:paraId="0D02720D" w14:textId="77777777" w:rsidR="00DA1361" w:rsidRPr="0061649B" w:rsidRDefault="00DA1361" w:rsidP="00C87514">
            <w:pPr>
              <w:pStyle w:val="TAL"/>
            </w:pPr>
            <w:r w:rsidRPr="0061649B">
              <w:t>isUnique: N/A</w:t>
            </w:r>
          </w:p>
          <w:p w14:paraId="31DE08A2" w14:textId="77777777" w:rsidR="00DA1361" w:rsidRPr="0061649B" w:rsidRDefault="00DA1361" w:rsidP="00C87514">
            <w:pPr>
              <w:pStyle w:val="TAL"/>
            </w:pPr>
            <w:r w:rsidRPr="0061649B">
              <w:t xml:space="preserve">defaultValue: None </w:t>
            </w:r>
          </w:p>
          <w:p w14:paraId="2DFDF343" w14:textId="77777777" w:rsidR="00DA1361" w:rsidRPr="0061649B" w:rsidRDefault="00DA1361" w:rsidP="00C87514">
            <w:pPr>
              <w:pStyle w:val="TAL"/>
            </w:pPr>
            <w:r w:rsidRPr="0061649B">
              <w:t>isNullable: False</w:t>
            </w:r>
          </w:p>
        </w:tc>
      </w:tr>
      <w:tr w:rsidR="00DA1361" w:rsidRPr="00B26339" w14:paraId="62459BF1" w14:textId="77777777" w:rsidTr="00C87514">
        <w:trPr>
          <w:gridBefore w:val="1"/>
          <w:wBefore w:w="32" w:type="dxa"/>
          <w:cantSplit/>
          <w:jc w:val="center"/>
        </w:trPr>
        <w:tc>
          <w:tcPr>
            <w:tcW w:w="2547" w:type="dxa"/>
          </w:tcPr>
          <w:p w14:paraId="3D18C01E" w14:textId="77777777" w:rsidR="00DA1361" w:rsidRPr="0061649B" w:rsidRDefault="00DA1361" w:rsidP="00C87514">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98F1511" w14:textId="77777777" w:rsidR="00DA1361" w:rsidRPr="0061649B" w:rsidRDefault="00DA1361" w:rsidP="00C87514">
            <w:pPr>
              <w:pStyle w:val="TAL"/>
              <w:rPr>
                <w:rFonts w:cs="Arial"/>
                <w:szCs w:val="18"/>
              </w:rPr>
            </w:pPr>
            <w:r w:rsidRPr="0061649B">
              <w:rPr>
                <w:rFonts w:cs="Arial"/>
                <w:szCs w:val="18"/>
              </w:rPr>
              <w:t>The value of this attribute shall be the Distinguished Name of the far end network entity to which the reference point is related.</w:t>
            </w:r>
          </w:p>
          <w:p w14:paraId="012819AD"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7A6DB5EB" w14:textId="77777777" w:rsidR="00DA1361" w:rsidRPr="0061649B" w:rsidRDefault="00DA1361" w:rsidP="00C87514">
            <w:pPr>
              <w:spacing w:after="0"/>
              <w:rPr>
                <w:rFonts w:ascii="Arial" w:hAnsi="Arial" w:cs="Arial"/>
                <w:sz w:val="18"/>
                <w:szCs w:val="18"/>
              </w:rPr>
            </w:pPr>
          </w:p>
          <w:p w14:paraId="5DE901CA" w14:textId="77777777" w:rsidR="00DA1361" w:rsidRPr="0061649B" w:rsidRDefault="00DA1361" w:rsidP="00C87514">
            <w:pPr>
              <w:spacing w:after="0"/>
              <w:rPr>
                <w:lang w:eastAsia="zh-CN"/>
              </w:rPr>
            </w:pPr>
            <w:r w:rsidRPr="0061649B">
              <w:rPr>
                <w:rFonts w:ascii="Arial" w:hAnsi="Arial" w:cs="Arial"/>
                <w:sz w:val="18"/>
                <w:szCs w:val="18"/>
              </w:rPr>
              <w:t>allowedValues: N/A</w:t>
            </w:r>
          </w:p>
        </w:tc>
        <w:tc>
          <w:tcPr>
            <w:tcW w:w="1984" w:type="dxa"/>
          </w:tcPr>
          <w:p w14:paraId="4EF68CB5" w14:textId="77777777" w:rsidR="00DA1361" w:rsidRPr="0061649B" w:rsidRDefault="00DA1361" w:rsidP="00C87514">
            <w:pPr>
              <w:pStyle w:val="TAL"/>
            </w:pPr>
            <w:r w:rsidRPr="0061649B">
              <w:t>type: DN</w:t>
            </w:r>
          </w:p>
          <w:p w14:paraId="6380CBED"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5F1C2A92" w14:textId="77777777" w:rsidR="00DA1361" w:rsidRPr="0061649B" w:rsidRDefault="00DA1361" w:rsidP="00C87514">
            <w:pPr>
              <w:pStyle w:val="TAL"/>
            </w:pPr>
            <w:r w:rsidRPr="0061649B">
              <w:t>isOrdered: N/A</w:t>
            </w:r>
          </w:p>
          <w:p w14:paraId="569A1D52" w14:textId="77777777" w:rsidR="00DA1361" w:rsidRPr="00B940D8" w:rsidRDefault="00DA1361" w:rsidP="00C87514">
            <w:pPr>
              <w:pStyle w:val="TAL"/>
            </w:pPr>
            <w:r w:rsidRPr="00B940D8">
              <w:t>isUnique: N/A</w:t>
            </w:r>
          </w:p>
          <w:p w14:paraId="7163BD69" w14:textId="77777777" w:rsidR="00DA1361" w:rsidRPr="00B940D8" w:rsidRDefault="00DA1361" w:rsidP="00C87514">
            <w:pPr>
              <w:pStyle w:val="TAL"/>
            </w:pPr>
            <w:r w:rsidRPr="00B940D8">
              <w:t xml:space="preserve">defaultValue: None </w:t>
            </w:r>
          </w:p>
          <w:p w14:paraId="1A665132" w14:textId="77777777" w:rsidR="00DA1361" w:rsidRPr="0061649B" w:rsidRDefault="00DA1361" w:rsidP="00C87514">
            <w:pPr>
              <w:pStyle w:val="TAL"/>
            </w:pPr>
            <w:r w:rsidRPr="0061649B">
              <w:t>isNullable: False</w:t>
            </w:r>
          </w:p>
        </w:tc>
      </w:tr>
      <w:tr w:rsidR="00DA1361" w:rsidRPr="00B26339" w14:paraId="1A5C0D36" w14:textId="77777777" w:rsidTr="00C87514">
        <w:trPr>
          <w:gridBefore w:val="1"/>
          <w:wBefore w:w="32" w:type="dxa"/>
          <w:cantSplit/>
          <w:jc w:val="center"/>
        </w:trPr>
        <w:tc>
          <w:tcPr>
            <w:tcW w:w="2547" w:type="dxa"/>
          </w:tcPr>
          <w:p w14:paraId="237C4FE8" w14:textId="77777777" w:rsidR="00DA1361" w:rsidRPr="0061649B" w:rsidRDefault="00DA1361" w:rsidP="00C87514">
            <w:pPr>
              <w:pStyle w:val="TAL"/>
              <w:rPr>
                <w:rFonts w:cs="Arial"/>
                <w:szCs w:val="18"/>
                <w:lang w:eastAsia="de-DE"/>
              </w:rPr>
            </w:pPr>
            <w:r w:rsidRPr="0061649B">
              <w:rPr>
                <w:rFonts w:cs="Arial"/>
                <w:szCs w:val="18"/>
              </w:rPr>
              <w:t>linkType</w:t>
            </w:r>
          </w:p>
        </w:tc>
        <w:tc>
          <w:tcPr>
            <w:tcW w:w="5245" w:type="dxa"/>
          </w:tcPr>
          <w:p w14:paraId="73124B93" w14:textId="77777777" w:rsidR="00DA1361" w:rsidRPr="0061649B" w:rsidRDefault="00DA1361" w:rsidP="00C87514">
            <w:pPr>
              <w:pStyle w:val="TAL"/>
              <w:rPr>
                <w:szCs w:val="18"/>
              </w:rPr>
            </w:pPr>
            <w:r w:rsidRPr="0061649B">
              <w:rPr>
                <w:szCs w:val="18"/>
              </w:rPr>
              <w:t xml:space="preserve">This attribute defines the type of the link. </w:t>
            </w:r>
          </w:p>
          <w:p w14:paraId="1FEA2D82" w14:textId="77777777" w:rsidR="00DA1361" w:rsidRPr="0061649B" w:rsidRDefault="00DA1361" w:rsidP="00C87514">
            <w:pPr>
              <w:pStyle w:val="TAL"/>
              <w:rPr>
                <w:szCs w:val="18"/>
              </w:rPr>
            </w:pPr>
          </w:p>
          <w:p w14:paraId="75E0854D" w14:textId="77777777" w:rsidR="00DA1361" w:rsidRPr="0061649B" w:rsidRDefault="00DA1361" w:rsidP="00C87514">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4166DA33" w14:textId="77777777" w:rsidR="00DA1361" w:rsidRPr="0061649B" w:rsidRDefault="00DA1361" w:rsidP="00C87514">
            <w:pPr>
              <w:pStyle w:val="TAL"/>
            </w:pPr>
            <w:r w:rsidRPr="0061649B">
              <w:t>type: String</w:t>
            </w:r>
          </w:p>
          <w:p w14:paraId="21CDC0DA" w14:textId="77777777" w:rsidR="00DA1361" w:rsidRPr="0061649B" w:rsidRDefault="00DA1361" w:rsidP="00C87514">
            <w:pPr>
              <w:pStyle w:val="TAL"/>
            </w:pPr>
            <w:r w:rsidRPr="0061649B">
              <w:t xml:space="preserve">multiplicity: </w:t>
            </w:r>
            <w:proofErr w:type="gramStart"/>
            <w:r w:rsidRPr="0061649B">
              <w:t>0..</w:t>
            </w:r>
            <w:proofErr w:type="gramEnd"/>
            <w:r w:rsidRPr="0061649B">
              <w:t>*</w:t>
            </w:r>
          </w:p>
          <w:p w14:paraId="6D6C3B5E" w14:textId="77777777" w:rsidR="00DA1361" w:rsidRPr="0061649B" w:rsidRDefault="00DA1361" w:rsidP="00C87514">
            <w:pPr>
              <w:pStyle w:val="TAL"/>
            </w:pPr>
            <w:r w:rsidRPr="0061649B">
              <w:t>isOrdered: False</w:t>
            </w:r>
          </w:p>
          <w:p w14:paraId="6C2E6C9F" w14:textId="77777777" w:rsidR="00DA1361" w:rsidRPr="0061649B" w:rsidRDefault="00DA1361" w:rsidP="00C87514">
            <w:pPr>
              <w:pStyle w:val="TAL"/>
            </w:pPr>
            <w:r w:rsidRPr="0061649B">
              <w:t>isUnique: True</w:t>
            </w:r>
          </w:p>
          <w:p w14:paraId="4C0A0A1F" w14:textId="77777777" w:rsidR="00DA1361" w:rsidRPr="0061649B" w:rsidRDefault="00DA1361" w:rsidP="00C87514">
            <w:pPr>
              <w:pStyle w:val="TAL"/>
            </w:pPr>
            <w:r w:rsidRPr="0061649B">
              <w:t xml:space="preserve">defaultValue: None </w:t>
            </w:r>
          </w:p>
          <w:p w14:paraId="38331291" w14:textId="77777777" w:rsidR="00DA1361" w:rsidRPr="0061649B" w:rsidRDefault="00DA1361" w:rsidP="00C87514">
            <w:pPr>
              <w:pStyle w:val="TAL"/>
            </w:pPr>
            <w:r w:rsidRPr="0061649B">
              <w:t>isNullable: False</w:t>
            </w:r>
          </w:p>
        </w:tc>
      </w:tr>
      <w:tr w:rsidR="00DA1361" w:rsidRPr="00B26339" w14:paraId="6700A84A" w14:textId="77777777" w:rsidTr="00C87514">
        <w:trPr>
          <w:gridBefore w:val="1"/>
          <w:wBefore w:w="32" w:type="dxa"/>
          <w:cantSplit/>
          <w:jc w:val="center"/>
        </w:trPr>
        <w:tc>
          <w:tcPr>
            <w:tcW w:w="2547" w:type="dxa"/>
          </w:tcPr>
          <w:p w14:paraId="58737D80" w14:textId="77777777" w:rsidR="00DA1361" w:rsidRPr="0061649B" w:rsidRDefault="00DA1361" w:rsidP="00C87514">
            <w:pPr>
              <w:pStyle w:val="TAL"/>
              <w:rPr>
                <w:rFonts w:cs="Arial"/>
                <w:szCs w:val="18"/>
                <w:lang w:eastAsia="de-DE"/>
              </w:rPr>
            </w:pPr>
            <w:r w:rsidRPr="0061649B">
              <w:rPr>
                <w:rFonts w:cs="Arial"/>
                <w:szCs w:val="18"/>
                <w:lang w:eastAsia="de-DE"/>
              </w:rPr>
              <w:t>locationName</w:t>
            </w:r>
          </w:p>
        </w:tc>
        <w:tc>
          <w:tcPr>
            <w:tcW w:w="5245" w:type="dxa"/>
          </w:tcPr>
          <w:p w14:paraId="61A269C5"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The physical location of this entity (</w:t>
            </w:r>
            <w:proofErr w:type="gramStart"/>
            <w:r w:rsidRPr="0061649B">
              <w:rPr>
                <w:rFonts w:ascii="Arial" w:hAnsi="Arial" w:cs="Arial"/>
                <w:sz w:val="18"/>
                <w:szCs w:val="18"/>
              </w:rPr>
              <w:t>e.g.</w:t>
            </w:r>
            <w:proofErr w:type="gramEnd"/>
            <w:r w:rsidRPr="0061649B">
              <w:rPr>
                <w:rFonts w:ascii="Arial" w:hAnsi="Arial" w:cs="Arial"/>
                <w:sz w:val="18"/>
                <w:szCs w:val="18"/>
              </w:rPr>
              <w:t xml:space="preserve"> an address). </w:t>
            </w:r>
          </w:p>
          <w:p w14:paraId="2EC09557" w14:textId="77777777" w:rsidR="00DA1361" w:rsidRPr="0061649B" w:rsidRDefault="00DA1361" w:rsidP="00C87514">
            <w:pPr>
              <w:spacing w:after="0"/>
              <w:rPr>
                <w:rFonts w:ascii="Arial" w:hAnsi="Arial" w:cs="Arial"/>
                <w:sz w:val="18"/>
                <w:szCs w:val="18"/>
              </w:rPr>
            </w:pPr>
          </w:p>
          <w:p w14:paraId="2D2DFE3A"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87EC5D2" w14:textId="77777777" w:rsidR="00DA1361" w:rsidRPr="0061649B" w:rsidRDefault="00DA1361" w:rsidP="00C87514">
            <w:pPr>
              <w:pStyle w:val="TAL"/>
            </w:pPr>
            <w:r w:rsidRPr="0061649B">
              <w:t>type: String</w:t>
            </w:r>
          </w:p>
          <w:p w14:paraId="1277DF76"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1BC46100" w14:textId="77777777" w:rsidR="00DA1361" w:rsidRPr="0061649B" w:rsidRDefault="00DA1361" w:rsidP="00C87514">
            <w:pPr>
              <w:pStyle w:val="TAL"/>
            </w:pPr>
            <w:r w:rsidRPr="0061649B">
              <w:t>isOrdered: N/A</w:t>
            </w:r>
          </w:p>
          <w:p w14:paraId="57C9FA24" w14:textId="77777777" w:rsidR="00DA1361" w:rsidRPr="00B940D8" w:rsidRDefault="00DA1361" w:rsidP="00C87514">
            <w:pPr>
              <w:pStyle w:val="TAL"/>
            </w:pPr>
            <w:r w:rsidRPr="00B940D8">
              <w:t>isUnique: N/A</w:t>
            </w:r>
          </w:p>
          <w:p w14:paraId="7A8E194E" w14:textId="77777777" w:rsidR="00DA1361" w:rsidRPr="00B940D8" w:rsidRDefault="00DA1361" w:rsidP="00C87514">
            <w:pPr>
              <w:pStyle w:val="TAL"/>
            </w:pPr>
            <w:r w:rsidRPr="00B940D8">
              <w:t xml:space="preserve">defaultValue: None </w:t>
            </w:r>
          </w:p>
          <w:p w14:paraId="386DCA8F" w14:textId="77777777" w:rsidR="00DA1361" w:rsidRPr="0061649B" w:rsidRDefault="00DA1361" w:rsidP="00C87514">
            <w:pPr>
              <w:pStyle w:val="TAL"/>
            </w:pPr>
            <w:r w:rsidRPr="0061649B">
              <w:t>isNullable: False</w:t>
            </w:r>
          </w:p>
        </w:tc>
      </w:tr>
      <w:tr w:rsidR="00DA1361" w:rsidRPr="00B26339" w14:paraId="26482B90" w14:textId="77777777" w:rsidTr="00C87514">
        <w:trPr>
          <w:gridBefore w:val="1"/>
          <w:wBefore w:w="32" w:type="dxa"/>
          <w:cantSplit/>
          <w:jc w:val="center"/>
        </w:trPr>
        <w:tc>
          <w:tcPr>
            <w:tcW w:w="2547" w:type="dxa"/>
          </w:tcPr>
          <w:p w14:paraId="1F44FEA5" w14:textId="77777777" w:rsidR="00DA1361" w:rsidRPr="0061649B" w:rsidRDefault="00DA1361" w:rsidP="00C87514">
            <w:pPr>
              <w:pStyle w:val="TAL"/>
              <w:rPr>
                <w:rFonts w:cs="Arial"/>
                <w:szCs w:val="18"/>
                <w:lang w:eastAsia="de-DE"/>
              </w:rPr>
            </w:pPr>
            <w:r w:rsidRPr="0061649B">
              <w:rPr>
                <w:rFonts w:cs="Arial"/>
                <w:szCs w:val="18"/>
              </w:rPr>
              <w:t>monitorGranularityPeriod</w:t>
            </w:r>
          </w:p>
        </w:tc>
        <w:tc>
          <w:tcPr>
            <w:tcW w:w="5245" w:type="dxa"/>
          </w:tcPr>
          <w:p w14:paraId="34E9B8AA" w14:textId="77777777" w:rsidR="00DA1361" w:rsidRPr="0061649B" w:rsidRDefault="00DA1361" w:rsidP="00C87514">
            <w:pPr>
              <w:pStyle w:val="TAL"/>
              <w:rPr>
                <w:szCs w:val="18"/>
              </w:rPr>
            </w:pPr>
            <w:r w:rsidRPr="0061649B">
              <w:rPr>
                <w:szCs w:val="18"/>
              </w:rPr>
              <w:t>Granularity period used to monitor measurements for threshold crossings. The period is defined in seconds.</w:t>
            </w:r>
          </w:p>
          <w:p w14:paraId="055E187E" w14:textId="77777777" w:rsidR="00DA1361" w:rsidRPr="0061649B" w:rsidRDefault="00DA1361" w:rsidP="00C87514">
            <w:pPr>
              <w:pStyle w:val="TAL"/>
              <w:rPr>
                <w:szCs w:val="18"/>
              </w:rPr>
            </w:pPr>
          </w:p>
          <w:p w14:paraId="05DE5F3C" w14:textId="77777777" w:rsidR="00DA1361" w:rsidRPr="0061649B" w:rsidRDefault="00DA1361" w:rsidP="00C87514">
            <w:pPr>
              <w:pStyle w:val="TAL"/>
              <w:rPr>
                <w:szCs w:val="18"/>
              </w:rPr>
            </w:pPr>
          </w:p>
          <w:p w14:paraId="3EF842E2" w14:textId="77777777" w:rsidR="00DA1361" w:rsidRPr="0061649B" w:rsidRDefault="00DA1361" w:rsidP="00C87514">
            <w:pPr>
              <w:pStyle w:val="TAL"/>
              <w:rPr>
                <w:szCs w:val="18"/>
              </w:rPr>
            </w:pPr>
            <w:r w:rsidRPr="0061649B">
              <w:rPr>
                <w:szCs w:val="18"/>
              </w:rPr>
              <w:t>See Note 5</w:t>
            </w:r>
          </w:p>
          <w:p w14:paraId="552AB9E2" w14:textId="77777777" w:rsidR="00DA1361" w:rsidRPr="0061649B" w:rsidRDefault="00DA1361" w:rsidP="00C87514">
            <w:pPr>
              <w:pStyle w:val="TAL"/>
              <w:rPr>
                <w:szCs w:val="18"/>
              </w:rPr>
            </w:pPr>
          </w:p>
          <w:p w14:paraId="6329EE83" w14:textId="77777777" w:rsidR="00DA1361" w:rsidRPr="0061649B" w:rsidRDefault="00DA1361" w:rsidP="00C87514">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5AB00881" w14:textId="77777777" w:rsidR="00DA1361" w:rsidRPr="0061649B" w:rsidRDefault="00DA1361" w:rsidP="00C87514">
            <w:pPr>
              <w:pStyle w:val="TAL"/>
            </w:pPr>
            <w:r w:rsidRPr="0061649B">
              <w:t>type: Integer</w:t>
            </w:r>
          </w:p>
          <w:p w14:paraId="2E4332CD" w14:textId="77777777" w:rsidR="00DA1361" w:rsidRPr="0061649B" w:rsidRDefault="00DA1361" w:rsidP="00C87514">
            <w:pPr>
              <w:pStyle w:val="TAL"/>
            </w:pPr>
            <w:r w:rsidRPr="0061649B">
              <w:t>multiplicity: 1</w:t>
            </w:r>
          </w:p>
          <w:p w14:paraId="6300B890" w14:textId="77777777" w:rsidR="00DA1361" w:rsidRPr="0061649B" w:rsidRDefault="00DA1361" w:rsidP="00C87514">
            <w:pPr>
              <w:pStyle w:val="TAL"/>
            </w:pPr>
            <w:r w:rsidRPr="0061649B">
              <w:t>isOrdered: N/A</w:t>
            </w:r>
          </w:p>
          <w:p w14:paraId="2DB56134" w14:textId="77777777" w:rsidR="00DA1361" w:rsidRPr="0061649B" w:rsidRDefault="00DA1361" w:rsidP="00C87514">
            <w:pPr>
              <w:pStyle w:val="TAL"/>
            </w:pPr>
            <w:r w:rsidRPr="0061649B">
              <w:t xml:space="preserve">isUnique: </w:t>
            </w:r>
            <w:r w:rsidRPr="0076579F">
              <w:t>N/A</w:t>
            </w:r>
          </w:p>
          <w:p w14:paraId="225EC928" w14:textId="77777777" w:rsidR="00DA1361" w:rsidRPr="0061649B" w:rsidRDefault="00DA1361" w:rsidP="00C87514">
            <w:pPr>
              <w:pStyle w:val="TAL"/>
            </w:pPr>
            <w:r w:rsidRPr="0061649B">
              <w:t xml:space="preserve">defaultValue: None </w:t>
            </w:r>
          </w:p>
          <w:p w14:paraId="2957BF07" w14:textId="77777777" w:rsidR="00DA1361" w:rsidRPr="0061649B" w:rsidRDefault="00DA1361" w:rsidP="00C87514">
            <w:pPr>
              <w:pStyle w:val="TAL"/>
            </w:pPr>
            <w:r w:rsidRPr="0061649B">
              <w:t>isNullable: False</w:t>
            </w:r>
          </w:p>
        </w:tc>
      </w:tr>
      <w:tr w:rsidR="00DA1361" w:rsidRPr="00B26339" w14:paraId="7B373E5D" w14:textId="77777777" w:rsidTr="00C87514">
        <w:trPr>
          <w:gridBefore w:val="1"/>
          <w:wBefore w:w="32" w:type="dxa"/>
          <w:cantSplit/>
          <w:jc w:val="center"/>
        </w:trPr>
        <w:tc>
          <w:tcPr>
            <w:tcW w:w="2547" w:type="dxa"/>
          </w:tcPr>
          <w:p w14:paraId="39BBF9BF" w14:textId="77777777" w:rsidR="00DA1361" w:rsidRPr="0061649B" w:rsidRDefault="00DA1361" w:rsidP="00C87514">
            <w:pPr>
              <w:pStyle w:val="TAL"/>
              <w:rPr>
                <w:rFonts w:cs="Arial"/>
                <w:szCs w:val="18"/>
              </w:rPr>
            </w:pPr>
            <w:r>
              <w:rPr>
                <w:rFonts w:cs="Arial"/>
                <w:szCs w:val="18"/>
              </w:rPr>
              <w:lastRenderedPageBreak/>
              <w:t>reporting</w:t>
            </w:r>
            <w:r w:rsidRPr="0061649B">
              <w:rPr>
                <w:rFonts w:cs="Arial"/>
                <w:szCs w:val="18"/>
              </w:rPr>
              <w:t>Periods</w:t>
            </w:r>
            <w:r>
              <w:rPr>
                <w:rFonts w:cs="Arial"/>
                <w:szCs w:val="18"/>
              </w:rPr>
              <w:br/>
            </w:r>
            <w:r>
              <w:rPr>
                <w:rFonts w:cs="Arial"/>
                <w:szCs w:val="18"/>
              </w:rPr>
              <w:br/>
            </w:r>
          </w:p>
        </w:tc>
        <w:tc>
          <w:tcPr>
            <w:tcW w:w="5245" w:type="dxa"/>
          </w:tcPr>
          <w:p w14:paraId="7B68E455" w14:textId="77777777" w:rsidR="00DA1361" w:rsidRPr="0061649B" w:rsidRDefault="00DA1361" w:rsidP="00C87514">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020C89D1" w14:textId="77777777" w:rsidR="00DA1361" w:rsidRPr="0061649B" w:rsidRDefault="00DA1361" w:rsidP="00C87514">
            <w:pPr>
              <w:pStyle w:val="TAL"/>
              <w:rPr>
                <w:szCs w:val="18"/>
              </w:rPr>
            </w:pPr>
          </w:p>
          <w:p w14:paraId="360FD0FF" w14:textId="77777777" w:rsidR="00DA1361" w:rsidRPr="0061649B" w:rsidRDefault="00DA1361" w:rsidP="00C87514">
            <w:pPr>
              <w:pStyle w:val="TAL"/>
              <w:rPr>
                <w:szCs w:val="18"/>
              </w:rPr>
            </w:pPr>
            <w:r w:rsidRPr="0061649B">
              <w:rPr>
                <w:szCs w:val="18"/>
              </w:rPr>
              <w:t>allowedValues: Integer with a minimum value of 1</w:t>
            </w:r>
          </w:p>
        </w:tc>
        <w:tc>
          <w:tcPr>
            <w:tcW w:w="1984" w:type="dxa"/>
          </w:tcPr>
          <w:p w14:paraId="17D197B7" w14:textId="77777777" w:rsidR="00DA1361" w:rsidRPr="0061649B" w:rsidRDefault="00DA1361" w:rsidP="00C87514">
            <w:pPr>
              <w:pStyle w:val="TAL"/>
            </w:pPr>
            <w:r w:rsidRPr="0061649B">
              <w:t>type: Integer</w:t>
            </w:r>
          </w:p>
          <w:p w14:paraId="5EB60020" w14:textId="77777777" w:rsidR="00DA1361" w:rsidRPr="0061649B" w:rsidRDefault="00DA1361" w:rsidP="00C87514">
            <w:pPr>
              <w:pStyle w:val="TAL"/>
            </w:pPr>
            <w:r w:rsidRPr="0061649B">
              <w:t>multiplicity: *</w:t>
            </w:r>
          </w:p>
          <w:p w14:paraId="072FB1C2" w14:textId="77777777" w:rsidR="00DA1361" w:rsidRPr="0061649B" w:rsidRDefault="00DA1361" w:rsidP="00C87514">
            <w:pPr>
              <w:pStyle w:val="TAL"/>
            </w:pPr>
            <w:r w:rsidRPr="0061649B">
              <w:t>isOrdered: False</w:t>
            </w:r>
          </w:p>
          <w:p w14:paraId="4BC302B1" w14:textId="77777777" w:rsidR="00DA1361" w:rsidRPr="0061649B" w:rsidRDefault="00DA1361" w:rsidP="00C87514">
            <w:pPr>
              <w:pStyle w:val="TAL"/>
            </w:pPr>
            <w:r w:rsidRPr="0061649B">
              <w:t>isUnique: True</w:t>
            </w:r>
          </w:p>
          <w:p w14:paraId="134B2861" w14:textId="77777777" w:rsidR="00DA1361" w:rsidRPr="0061649B" w:rsidRDefault="00DA1361" w:rsidP="00C87514">
            <w:pPr>
              <w:pStyle w:val="TAL"/>
            </w:pPr>
            <w:r w:rsidRPr="0061649B">
              <w:t>defaultValue: None</w:t>
            </w:r>
          </w:p>
          <w:p w14:paraId="4558D02E" w14:textId="77777777" w:rsidR="00DA1361" w:rsidRPr="0061649B" w:rsidRDefault="00DA1361" w:rsidP="00C87514">
            <w:pPr>
              <w:pStyle w:val="TAL"/>
            </w:pPr>
            <w:r w:rsidRPr="0061649B">
              <w:t>isNullable: False</w:t>
            </w:r>
          </w:p>
        </w:tc>
      </w:tr>
      <w:tr w:rsidR="00DA1361" w:rsidRPr="00B26339" w14:paraId="323D51AF" w14:textId="77777777" w:rsidTr="00C87514">
        <w:trPr>
          <w:gridBefore w:val="1"/>
          <w:wBefore w:w="32" w:type="dxa"/>
          <w:cantSplit/>
          <w:jc w:val="center"/>
        </w:trPr>
        <w:tc>
          <w:tcPr>
            <w:tcW w:w="2547" w:type="dxa"/>
          </w:tcPr>
          <w:p w14:paraId="116064D5" w14:textId="77777777" w:rsidR="00DA1361" w:rsidRPr="0061649B" w:rsidRDefault="00DA1361" w:rsidP="00C87514">
            <w:pPr>
              <w:pStyle w:val="TAL"/>
              <w:rPr>
                <w:rFonts w:cs="Arial"/>
                <w:szCs w:val="18"/>
              </w:rPr>
            </w:pPr>
            <w:r w:rsidRPr="0061649B">
              <w:rPr>
                <w:rFonts w:cs="Arial"/>
                <w:color w:val="000000"/>
                <w:szCs w:val="18"/>
              </w:rPr>
              <w:t>thresholdInfoList</w:t>
            </w:r>
          </w:p>
        </w:tc>
        <w:tc>
          <w:tcPr>
            <w:tcW w:w="5245" w:type="dxa"/>
          </w:tcPr>
          <w:p w14:paraId="3A08FA59" w14:textId="77777777" w:rsidR="00DA1361" w:rsidRPr="0061649B" w:rsidRDefault="00DA1361" w:rsidP="00C87514">
            <w:pPr>
              <w:pStyle w:val="TAL"/>
              <w:rPr>
                <w:szCs w:val="18"/>
              </w:rPr>
            </w:pPr>
            <w:r w:rsidRPr="0061649B">
              <w:rPr>
                <w:color w:val="000000"/>
                <w:szCs w:val="18"/>
              </w:rPr>
              <w:t>List of threshold infos.</w:t>
            </w:r>
          </w:p>
        </w:tc>
        <w:tc>
          <w:tcPr>
            <w:tcW w:w="1984" w:type="dxa"/>
          </w:tcPr>
          <w:p w14:paraId="0579004D" w14:textId="77777777" w:rsidR="00DA1361" w:rsidRPr="0061649B" w:rsidRDefault="00DA1361" w:rsidP="00C87514">
            <w:pPr>
              <w:pStyle w:val="TAL"/>
            </w:pPr>
            <w:r w:rsidRPr="0061649B">
              <w:t>type: ThresholdInfo</w:t>
            </w:r>
          </w:p>
          <w:p w14:paraId="0E0D46E5" w14:textId="77777777" w:rsidR="00DA1361" w:rsidRPr="0061649B" w:rsidRDefault="00DA1361" w:rsidP="00C87514">
            <w:pPr>
              <w:pStyle w:val="TAL"/>
            </w:pPr>
            <w:r w:rsidRPr="0061649B">
              <w:t xml:space="preserve">multiplicity: </w:t>
            </w:r>
            <w:proofErr w:type="gramStart"/>
            <w:r w:rsidRPr="0061649B">
              <w:t>1..</w:t>
            </w:r>
            <w:proofErr w:type="gramEnd"/>
            <w:r w:rsidRPr="0061649B">
              <w:t>*</w:t>
            </w:r>
          </w:p>
          <w:p w14:paraId="2E656628" w14:textId="77777777" w:rsidR="00DA1361" w:rsidRPr="0061649B" w:rsidRDefault="00DA1361" w:rsidP="00C87514">
            <w:pPr>
              <w:pStyle w:val="TAL"/>
            </w:pPr>
            <w:r w:rsidRPr="0061649B">
              <w:t>isOrdered: False</w:t>
            </w:r>
          </w:p>
          <w:p w14:paraId="030CD165" w14:textId="77777777" w:rsidR="00DA1361" w:rsidRPr="00B940D8" w:rsidRDefault="00DA1361" w:rsidP="00C87514">
            <w:pPr>
              <w:pStyle w:val="TAL"/>
            </w:pPr>
            <w:r w:rsidRPr="00B940D8">
              <w:t>isUnique: True</w:t>
            </w:r>
          </w:p>
          <w:p w14:paraId="1DC9C066" w14:textId="77777777" w:rsidR="00DA1361" w:rsidRPr="00B940D8" w:rsidRDefault="00DA1361" w:rsidP="00C87514">
            <w:pPr>
              <w:pStyle w:val="TAL"/>
            </w:pPr>
            <w:r w:rsidRPr="00B940D8">
              <w:t>defaultValue: None</w:t>
            </w:r>
          </w:p>
          <w:p w14:paraId="5FE6BF14" w14:textId="77777777" w:rsidR="00DA1361" w:rsidRPr="0061649B" w:rsidRDefault="00DA1361" w:rsidP="00C87514">
            <w:pPr>
              <w:pStyle w:val="TAL"/>
            </w:pPr>
            <w:r w:rsidRPr="0061649B">
              <w:t>isNullable: False</w:t>
            </w:r>
          </w:p>
        </w:tc>
      </w:tr>
      <w:tr w:rsidR="00DA1361" w:rsidRPr="00B26339" w14:paraId="6D6C09EB" w14:textId="77777777" w:rsidTr="00C87514">
        <w:trPr>
          <w:gridBefore w:val="1"/>
          <w:wBefore w:w="32" w:type="dxa"/>
          <w:cantSplit/>
          <w:jc w:val="center"/>
        </w:trPr>
        <w:tc>
          <w:tcPr>
            <w:tcW w:w="2547" w:type="dxa"/>
          </w:tcPr>
          <w:p w14:paraId="7573843B" w14:textId="77777777" w:rsidR="00DA1361" w:rsidRPr="0061649B" w:rsidRDefault="00DA1361" w:rsidP="00C87514">
            <w:pPr>
              <w:pStyle w:val="TAL"/>
              <w:rPr>
                <w:rFonts w:cs="Arial"/>
                <w:szCs w:val="18"/>
              </w:rPr>
            </w:pPr>
            <w:r w:rsidRPr="0061649B">
              <w:rPr>
                <w:rFonts w:cs="Arial"/>
                <w:color w:val="000000"/>
                <w:szCs w:val="18"/>
              </w:rPr>
              <w:t>thresholdValue</w:t>
            </w:r>
          </w:p>
        </w:tc>
        <w:tc>
          <w:tcPr>
            <w:tcW w:w="5245" w:type="dxa"/>
          </w:tcPr>
          <w:p w14:paraId="6BA4CD95"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C6FBA9A" w14:textId="77777777" w:rsidR="00DA1361" w:rsidRPr="0061649B" w:rsidRDefault="00DA1361" w:rsidP="00C87514">
            <w:pPr>
              <w:pStyle w:val="TAL"/>
              <w:rPr>
                <w:rFonts w:eastAsia="Arial Unicode MS"/>
                <w:color w:val="000000"/>
                <w:szCs w:val="18"/>
                <w:lang w:eastAsia="zh-CN"/>
              </w:rPr>
            </w:pPr>
          </w:p>
          <w:p w14:paraId="555667F5" w14:textId="77777777" w:rsidR="00DA1361" w:rsidRPr="0061649B" w:rsidRDefault="00DA1361" w:rsidP="00C87514">
            <w:pPr>
              <w:pStyle w:val="TAL"/>
              <w:rPr>
                <w:szCs w:val="18"/>
              </w:rPr>
            </w:pPr>
            <w:r w:rsidRPr="0061649B">
              <w:rPr>
                <w:rFonts w:cs="Arial"/>
                <w:szCs w:val="18"/>
              </w:rPr>
              <w:t>allowedValues: float or integer</w:t>
            </w:r>
          </w:p>
        </w:tc>
        <w:tc>
          <w:tcPr>
            <w:tcW w:w="1984" w:type="dxa"/>
          </w:tcPr>
          <w:p w14:paraId="6EDEFCD1" w14:textId="77777777" w:rsidR="00DA1361" w:rsidRPr="0061649B" w:rsidRDefault="00DA1361" w:rsidP="00C87514">
            <w:pPr>
              <w:pStyle w:val="TAL"/>
            </w:pPr>
            <w:r w:rsidRPr="0061649B">
              <w:t>type: Union</w:t>
            </w:r>
          </w:p>
          <w:p w14:paraId="7B95BD75" w14:textId="77777777" w:rsidR="00DA1361" w:rsidRPr="0061649B" w:rsidRDefault="00DA1361" w:rsidP="00C87514">
            <w:pPr>
              <w:pStyle w:val="TAL"/>
            </w:pPr>
            <w:r w:rsidRPr="0061649B">
              <w:t>multiplicity: 1</w:t>
            </w:r>
          </w:p>
          <w:p w14:paraId="3A92221F" w14:textId="77777777" w:rsidR="00DA1361" w:rsidRPr="0061649B" w:rsidRDefault="00DA1361" w:rsidP="00C87514">
            <w:pPr>
              <w:pStyle w:val="TAL"/>
            </w:pPr>
            <w:r w:rsidRPr="0061649B">
              <w:t>isOrdered: NA</w:t>
            </w:r>
          </w:p>
          <w:p w14:paraId="1333D967" w14:textId="77777777" w:rsidR="00DA1361" w:rsidRPr="00B940D8" w:rsidRDefault="00DA1361" w:rsidP="00C87514">
            <w:pPr>
              <w:pStyle w:val="TAL"/>
            </w:pPr>
            <w:r w:rsidRPr="00B940D8">
              <w:t>isUnique: NA</w:t>
            </w:r>
          </w:p>
          <w:p w14:paraId="47280B9A" w14:textId="77777777" w:rsidR="00DA1361" w:rsidRPr="00B940D8" w:rsidRDefault="00DA1361" w:rsidP="00C87514">
            <w:pPr>
              <w:pStyle w:val="TAL"/>
            </w:pPr>
            <w:r w:rsidRPr="00B940D8">
              <w:t>defaultValue: None</w:t>
            </w:r>
          </w:p>
          <w:p w14:paraId="6651DBD9" w14:textId="77777777" w:rsidR="00DA1361" w:rsidRPr="0061649B" w:rsidRDefault="00DA1361" w:rsidP="00C87514">
            <w:pPr>
              <w:pStyle w:val="TAL"/>
            </w:pPr>
            <w:r w:rsidRPr="0061649B">
              <w:t>isNullable: False</w:t>
            </w:r>
          </w:p>
        </w:tc>
      </w:tr>
      <w:tr w:rsidR="00DA1361" w:rsidRPr="00B26339" w14:paraId="6097DCFE" w14:textId="77777777" w:rsidTr="00C87514">
        <w:trPr>
          <w:gridBefore w:val="1"/>
          <w:wBefore w:w="32" w:type="dxa"/>
          <w:cantSplit/>
          <w:jc w:val="center"/>
        </w:trPr>
        <w:tc>
          <w:tcPr>
            <w:tcW w:w="2547" w:type="dxa"/>
          </w:tcPr>
          <w:p w14:paraId="64C56066" w14:textId="77777777" w:rsidR="00DA1361" w:rsidRPr="0061649B" w:rsidRDefault="00DA1361" w:rsidP="00C87514">
            <w:pPr>
              <w:pStyle w:val="TAL"/>
              <w:rPr>
                <w:rFonts w:cs="Arial"/>
                <w:szCs w:val="18"/>
              </w:rPr>
            </w:pPr>
            <w:r w:rsidRPr="0061649B">
              <w:rPr>
                <w:rFonts w:cs="Arial"/>
                <w:szCs w:val="18"/>
              </w:rPr>
              <w:t>hysteresis</w:t>
            </w:r>
          </w:p>
        </w:tc>
        <w:tc>
          <w:tcPr>
            <w:tcW w:w="5245" w:type="dxa"/>
          </w:tcPr>
          <w:p w14:paraId="031015C8"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1B203C47" w14:textId="77777777" w:rsidR="00DA1361" w:rsidRPr="0061649B" w:rsidRDefault="00DA1361" w:rsidP="00C87514">
            <w:pPr>
              <w:pStyle w:val="TAL"/>
              <w:rPr>
                <w:rFonts w:eastAsia="Arial Unicode MS"/>
                <w:color w:val="000000"/>
                <w:szCs w:val="18"/>
                <w:lang w:eastAsia="zh-CN"/>
              </w:rPr>
            </w:pPr>
          </w:p>
          <w:p w14:paraId="3EB52020"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459E3C2C"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27747F0" w14:textId="77777777" w:rsidR="00DA1361" w:rsidRPr="0061649B" w:rsidRDefault="00DA1361" w:rsidP="00C87514">
            <w:pPr>
              <w:pStyle w:val="TAL"/>
              <w:rPr>
                <w:rFonts w:eastAsia="Arial Unicode MS"/>
                <w:color w:val="000000"/>
                <w:szCs w:val="18"/>
                <w:lang w:eastAsia="zh-CN"/>
              </w:rPr>
            </w:pPr>
          </w:p>
          <w:p w14:paraId="150FA7DE"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4A7B5C9" w14:textId="77777777" w:rsidR="00DA1361" w:rsidRPr="0061649B" w:rsidRDefault="00DA1361" w:rsidP="00C87514">
            <w:pPr>
              <w:pStyle w:val="TAL"/>
              <w:rPr>
                <w:rFonts w:eastAsia="Arial Unicode MS"/>
                <w:color w:val="000000"/>
                <w:szCs w:val="18"/>
                <w:lang w:eastAsia="zh-CN"/>
              </w:rPr>
            </w:pPr>
          </w:p>
          <w:p w14:paraId="00F59419"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83F3FC6" w14:textId="77777777" w:rsidR="00DA1361" w:rsidRPr="0061649B" w:rsidRDefault="00DA1361" w:rsidP="00C87514">
            <w:pPr>
              <w:pStyle w:val="TAL"/>
              <w:rPr>
                <w:rFonts w:eastAsia="Arial Unicode MS"/>
                <w:color w:val="000000"/>
                <w:szCs w:val="18"/>
                <w:lang w:eastAsia="zh-CN"/>
              </w:rPr>
            </w:pPr>
          </w:p>
          <w:p w14:paraId="5D7E6DB7" w14:textId="77777777" w:rsidR="00DA1361" w:rsidRPr="0061649B" w:rsidRDefault="00DA1361" w:rsidP="00C87514">
            <w:pPr>
              <w:pStyle w:val="TAL"/>
              <w:rPr>
                <w:szCs w:val="18"/>
              </w:rPr>
            </w:pPr>
            <w:r w:rsidRPr="0061649B">
              <w:rPr>
                <w:rFonts w:cs="Arial"/>
                <w:szCs w:val="18"/>
              </w:rPr>
              <w:t>allowedValues: non-negative float or integer</w:t>
            </w:r>
          </w:p>
        </w:tc>
        <w:tc>
          <w:tcPr>
            <w:tcW w:w="1984" w:type="dxa"/>
          </w:tcPr>
          <w:p w14:paraId="5643E22A" w14:textId="77777777" w:rsidR="00DA1361" w:rsidRPr="0061649B" w:rsidRDefault="00DA1361" w:rsidP="00C87514">
            <w:pPr>
              <w:pStyle w:val="TAL"/>
            </w:pPr>
            <w:r w:rsidRPr="0061649B">
              <w:t>type: Union</w:t>
            </w:r>
          </w:p>
          <w:p w14:paraId="0548598D"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43A0261A" w14:textId="77777777" w:rsidR="00DA1361" w:rsidRPr="0061649B" w:rsidRDefault="00DA1361" w:rsidP="00C87514">
            <w:pPr>
              <w:pStyle w:val="TAL"/>
            </w:pPr>
            <w:r w:rsidRPr="0061649B">
              <w:t>isOrdered: NA</w:t>
            </w:r>
          </w:p>
          <w:p w14:paraId="71E28FE7" w14:textId="77777777" w:rsidR="00DA1361" w:rsidRPr="00B940D8" w:rsidRDefault="00DA1361" w:rsidP="00C87514">
            <w:pPr>
              <w:pStyle w:val="TAL"/>
            </w:pPr>
            <w:r w:rsidRPr="00B940D8">
              <w:t>isUnique: NA</w:t>
            </w:r>
          </w:p>
          <w:p w14:paraId="1BB796AB" w14:textId="77777777" w:rsidR="00DA1361" w:rsidRPr="00B940D8" w:rsidRDefault="00DA1361" w:rsidP="00C87514">
            <w:pPr>
              <w:pStyle w:val="TAL"/>
            </w:pPr>
            <w:r w:rsidRPr="00B940D8">
              <w:t>defaultValue: None</w:t>
            </w:r>
          </w:p>
          <w:p w14:paraId="6D1BDA70" w14:textId="77777777" w:rsidR="00DA1361" w:rsidRPr="0061649B" w:rsidRDefault="00DA1361" w:rsidP="00C87514">
            <w:pPr>
              <w:pStyle w:val="TAL"/>
            </w:pPr>
            <w:r w:rsidRPr="0061649B">
              <w:t>isNullable: False</w:t>
            </w:r>
          </w:p>
        </w:tc>
      </w:tr>
      <w:tr w:rsidR="00DA1361" w:rsidRPr="00B26339" w14:paraId="3A96289F" w14:textId="77777777" w:rsidTr="00C87514">
        <w:trPr>
          <w:gridBefore w:val="1"/>
          <w:wBefore w:w="32" w:type="dxa"/>
          <w:cantSplit/>
          <w:jc w:val="center"/>
        </w:trPr>
        <w:tc>
          <w:tcPr>
            <w:tcW w:w="2547" w:type="dxa"/>
          </w:tcPr>
          <w:p w14:paraId="3D05E21A" w14:textId="77777777" w:rsidR="00DA1361" w:rsidRPr="0061649B" w:rsidRDefault="00DA1361" w:rsidP="00C87514">
            <w:pPr>
              <w:pStyle w:val="TAL"/>
              <w:rPr>
                <w:rFonts w:cs="Arial"/>
                <w:szCs w:val="18"/>
              </w:rPr>
            </w:pPr>
            <w:r w:rsidRPr="0061649B">
              <w:rPr>
                <w:rFonts w:cs="Arial"/>
                <w:color w:val="000000"/>
                <w:szCs w:val="18"/>
              </w:rPr>
              <w:t>thresholdDirection</w:t>
            </w:r>
          </w:p>
        </w:tc>
        <w:tc>
          <w:tcPr>
            <w:tcW w:w="5245" w:type="dxa"/>
          </w:tcPr>
          <w:p w14:paraId="25BFD384" w14:textId="77777777" w:rsidR="00DA1361" w:rsidRPr="0061649B" w:rsidRDefault="00DA1361" w:rsidP="00C87514">
            <w:pPr>
              <w:pStyle w:val="TAL"/>
              <w:rPr>
                <w:color w:val="000000"/>
                <w:szCs w:val="18"/>
              </w:rPr>
            </w:pPr>
            <w:r w:rsidRPr="0061649B">
              <w:rPr>
                <w:color w:val="000000"/>
                <w:szCs w:val="18"/>
              </w:rPr>
              <w:t>Direction of a threshold indicating the direction for which a threshold crossing triggers a threshold.</w:t>
            </w:r>
          </w:p>
          <w:p w14:paraId="4B224126" w14:textId="77777777" w:rsidR="00DA1361" w:rsidRPr="0061649B" w:rsidRDefault="00DA1361" w:rsidP="00C87514">
            <w:pPr>
              <w:pStyle w:val="TAL"/>
              <w:rPr>
                <w:color w:val="000000"/>
                <w:szCs w:val="18"/>
              </w:rPr>
            </w:pPr>
          </w:p>
          <w:p w14:paraId="7C2A329B" w14:textId="77777777" w:rsidR="00DA1361" w:rsidRPr="0061649B" w:rsidRDefault="00DA1361" w:rsidP="00C87514">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9E46269" w14:textId="77777777" w:rsidR="00DA1361" w:rsidRPr="0061649B" w:rsidRDefault="00DA1361" w:rsidP="00C87514">
            <w:pPr>
              <w:pStyle w:val="TAL"/>
              <w:rPr>
                <w:color w:val="000000"/>
                <w:szCs w:val="18"/>
              </w:rPr>
            </w:pPr>
          </w:p>
          <w:p w14:paraId="49A04AF5" w14:textId="77777777" w:rsidR="00DA1361" w:rsidRPr="0061649B" w:rsidRDefault="00DA1361" w:rsidP="00C87514">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56879BD" w14:textId="77777777" w:rsidR="00DA1361" w:rsidRPr="0061649B" w:rsidRDefault="00DA1361" w:rsidP="00C87514">
            <w:pPr>
              <w:pStyle w:val="TAL"/>
              <w:rPr>
                <w:color w:val="000000"/>
                <w:szCs w:val="18"/>
              </w:rPr>
            </w:pPr>
          </w:p>
          <w:p w14:paraId="34130E3E" w14:textId="77777777" w:rsidR="00DA1361" w:rsidRPr="0061649B" w:rsidRDefault="00DA1361" w:rsidP="00C87514">
            <w:pPr>
              <w:pStyle w:val="TAL"/>
              <w:rPr>
                <w:color w:val="000000"/>
                <w:szCs w:val="18"/>
              </w:rPr>
            </w:pPr>
            <w:r w:rsidRPr="0061649B">
              <w:rPr>
                <w:color w:val="000000"/>
                <w:szCs w:val="18"/>
              </w:rPr>
              <w:t>When the threshold direction is set to "UP_AND_DOWN" the treshold is active in both direcions.</w:t>
            </w:r>
          </w:p>
          <w:p w14:paraId="5A163E68" w14:textId="77777777" w:rsidR="00DA1361" w:rsidRPr="0061649B" w:rsidRDefault="00DA1361" w:rsidP="00C87514">
            <w:pPr>
              <w:pStyle w:val="TAL"/>
              <w:rPr>
                <w:color w:val="000000"/>
                <w:szCs w:val="18"/>
              </w:rPr>
            </w:pPr>
          </w:p>
          <w:p w14:paraId="22650C7A" w14:textId="77777777" w:rsidR="00DA1361" w:rsidRPr="0061649B" w:rsidRDefault="00DA1361" w:rsidP="00C87514">
            <w:pPr>
              <w:pStyle w:val="TAL"/>
              <w:rPr>
                <w:color w:val="000000"/>
                <w:szCs w:val="18"/>
              </w:rPr>
            </w:pPr>
            <w:r w:rsidRPr="0061649B">
              <w:rPr>
                <w:color w:val="000000"/>
                <w:szCs w:val="18"/>
              </w:rPr>
              <w:t>In case a threshold with hysteresis is configured, the threshold direction attribute shall be set to "UP_AND_DOWN".</w:t>
            </w:r>
          </w:p>
          <w:p w14:paraId="199C5EFE" w14:textId="77777777" w:rsidR="00DA1361" w:rsidRPr="0061649B" w:rsidRDefault="00DA1361" w:rsidP="00C87514">
            <w:pPr>
              <w:pStyle w:val="TAL"/>
              <w:rPr>
                <w:color w:val="000000"/>
                <w:szCs w:val="18"/>
              </w:rPr>
            </w:pPr>
          </w:p>
          <w:p w14:paraId="1EF4F25E" w14:textId="77777777" w:rsidR="00DA1361" w:rsidRPr="0061649B" w:rsidRDefault="00DA1361" w:rsidP="00C87514">
            <w:pPr>
              <w:pStyle w:val="TAL"/>
              <w:rPr>
                <w:color w:val="000000"/>
                <w:szCs w:val="18"/>
              </w:rPr>
            </w:pPr>
            <w:r w:rsidRPr="0061649B">
              <w:rPr>
                <w:color w:val="000000"/>
                <w:szCs w:val="18"/>
              </w:rPr>
              <w:t>allowedValues:</w:t>
            </w:r>
          </w:p>
          <w:p w14:paraId="3602CD8D" w14:textId="77777777" w:rsidR="00DA1361" w:rsidRPr="0061649B" w:rsidRDefault="00DA1361" w:rsidP="00C87514">
            <w:pPr>
              <w:pStyle w:val="TAL"/>
              <w:rPr>
                <w:color w:val="000000"/>
                <w:szCs w:val="18"/>
              </w:rPr>
            </w:pPr>
            <w:r w:rsidRPr="0061649B">
              <w:rPr>
                <w:color w:val="000000"/>
                <w:szCs w:val="18"/>
              </w:rPr>
              <w:t>- UP</w:t>
            </w:r>
          </w:p>
          <w:p w14:paraId="2494660D" w14:textId="77777777" w:rsidR="00DA1361" w:rsidRPr="0061649B" w:rsidRDefault="00DA1361" w:rsidP="00C87514">
            <w:pPr>
              <w:pStyle w:val="TAL"/>
              <w:rPr>
                <w:color w:val="000000"/>
                <w:szCs w:val="18"/>
              </w:rPr>
            </w:pPr>
            <w:r w:rsidRPr="0061649B">
              <w:rPr>
                <w:color w:val="000000"/>
                <w:szCs w:val="18"/>
              </w:rPr>
              <w:t>- DOWN</w:t>
            </w:r>
          </w:p>
          <w:p w14:paraId="6C1BD3AA" w14:textId="77777777" w:rsidR="00DA1361" w:rsidRPr="0061649B" w:rsidRDefault="00DA1361" w:rsidP="00C87514">
            <w:pPr>
              <w:pStyle w:val="TAL"/>
              <w:rPr>
                <w:szCs w:val="18"/>
              </w:rPr>
            </w:pPr>
            <w:r w:rsidRPr="0061649B">
              <w:rPr>
                <w:color w:val="000000"/>
                <w:szCs w:val="18"/>
              </w:rPr>
              <w:t>- UP_AND_DOWN</w:t>
            </w:r>
          </w:p>
        </w:tc>
        <w:tc>
          <w:tcPr>
            <w:tcW w:w="1984" w:type="dxa"/>
          </w:tcPr>
          <w:p w14:paraId="029423E3" w14:textId="77777777" w:rsidR="00DA1361" w:rsidRPr="0061649B" w:rsidRDefault="00DA1361" w:rsidP="00C87514">
            <w:pPr>
              <w:pStyle w:val="TAL"/>
            </w:pPr>
            <w:r w:rsidRPr="0061649B">
              <w:t>type: ENUM</w:t>
            </w:r>
          </w:p>
          <w:p w14:paraId="08316A26" w14:textId="77777777" w:rsidR="00DA1361" w:rsidRPr="0061649B" w:rsidRDefault="00DA1361" w:rsidP="00C87514">
            <w:pPr>
              <w:pStyle w:val="TAL"/>
            </w:pPr>
            <w:r w:rsidRPr="0061649B">
              <w:t>multiplicity: 1</w:t>
            </w:r>
          </w:p>
          <w:p w14:paraId="6AC1ED80" w14:textId="77777777" w:rsidR="00DA1361" w:rsidRPr="0061649B" w:rsidRDefault="00DA1361" w:rsidP="00C87514">
            <w:pPr>
              <w:pStyle w:val="TAL"/>
            </w:pPr>
            <w:r w:rsidRPr="0061649B">
              <w:t>isOrdered: N/A</w:t>
            </w:r>
          </w:p>
          <w:p w14:paraId="2CC13317" w14:textId="77777777" w:rsidR="00DA1361" w:rsidRPr="00B940D8" w:rsidRDefault="00DA1361" w:rsidP="00C87514">
            <w:pPr>
              <w:pStyle w:val="TAL"/>
            </w:pPr>
            <w:r w:rsidRPr="00B940D8">
              <w:t>isUnique: N/A</w:t>
            </w:r>
          </w:p>
          <w:p w14:paraId="0AD1BD9E" w14:textId="77777777" w:rsidR="00DA1361" w:rsidRPr="00B940D8" w:rsidRDefault="00DA1361" w:rsidP="00C87514">
            <w:pPr>
              <w:pStyle w:val="TAL"/>
            </w:pPr>
            <w:r w:rsidRPr="00B940D8">
              <w:t>defaultValue: None</w:t>
            </w:r>
          </w:p>
          <w:p w14:paraId="2B641C15" w14:textId="77777777" w:rsidR="00DA1361" w:rsidRPr="0061649B" w:rsidRDefault="00DA1361" w:rsidP="00C87514">
            <w:pPr>
              <w:pStyle w:val="TAL"/>
            </w:pPr>
            <w:r w:rsidRPr="0061649B">
              <w:t>isNullable: False</w:t>
            </w:r>
          </w:p>
        </w:tc>
      </w:tr>
      <w:tr w:rsidR="00DA1361" w:rsidRPr="00B26339" w14:paraId="7A3E08A3" w14:textId="77777777" w:rsidTr="00C87514">
        <w:trPr>
          <w:gridBefore w:val="1"/>
          <w:wBefore w:w="32" w:type="dxa"/>
          <w:cantSplit/>
          <w:jc w:val="center"/>
        </w:trPr>
        <w:tc>
          <w:tcPr>
            <w:tcW w:w="2547" w:type="dxa"/>
          </w:tcPr>
          <w:p w14:paraId="2DA1312E" w14:textId="77777777" w:rsidR="00DA1361" w:rsidRPr="0061649B" w:rsidRDefault="00DA1361" w:rsidP="00C87514">
            <w:pPr>
              <w:pStyle w:val="TAL"/>
              <w:rPr>
                <w:rFonts w:cs="Arial"/>
                <w:szCs w:val="18"/>
              </w:rPr>
            </w:pPr>
            <w:r w:rsidRPr="0061649B">
              <w:rPr>
                <w:rFonts w:cs="Arial"/>
                <w:szCs w:val="18"/>
              </w:rPr>
              <w:lastRenderedPageBreak/>
              <w:t>objectClass</w:t>
            </w:r>
          </w:p>
        </w:tc>
        <w:tc>
          <w:tcPr>
            <w:tcW w:w="5245" w:type="dxa"/>
          </w:tcPr>
          <w:p w14:paraId="1BE88E40" w14:textId="77777777" w:rsidR="00DA1361" w:rsidRPr="0061649B" w:rsidRDefault="00DA1361" w:rsidP="00C87514">
            <w:pPr>
              <w:pStyle w:val="TAL"/>
              <w:rPr>
                <w:szCs w:val="18"/>
              </w:rPr>
            </w:pPr>
            <w:r w:rsidRPr="0061649B">
              <w:rPr>
                <w:szCs w:val="18"/>
              </w:rPr>
              <w:t>Class of a managed object instance.</w:t>
            </w:r>
          </w:p>
          <w:p w14:paraId="43A5ED3D" w14:textId="77777777" w:rsidR="00DA1361" w:rsidRPr="0061649B" w:rsidRDefault="00DA1361" w:rsidP="00C87514">
            <w:pPr>
              <w:pStyle w:val="TAL"/>
              <w:rPr>
                <w:szCs w:val="18"/>
              </w:rPr>
            </w:pPr>
          </w:p>
          <w:p w14:paraId="4F8B1BA5" w14:textId="77777777" w:rsidR="00DA1361" w:rsidRPr="0061649B" w:rsidRDefault="00DA1361" w:rsidP="00C87514">
            <w:pPr>
              <w:pStyle w:val="TAL"/>
              <w:rPr>
                <w:szCs w:val="18"/>
              </w:rPr>
            </w:pPr>
            <w:r w:rsidRPr="0061649B">
              <w:rPr>
                <w:szCs w:val="18"/>
              </w:rPr>
              <w:t>allowedValues: N/A</w:t>
            </w:r>
          </w:p>
        </w:tc>
        <w:tc>
          <w:tcPr>
            <w:tcW w:w="1984" w:type="dxa"/>
          </w:tcPr>
          <w:p w14:paraId="26B064A8" w14:textId="77777777" w:rsidR="00DA1361" w:rsidRPr="0061649B" w:rsidRDefault="00DA1361" w:rsidP="00C87514">
            <w:pPr>
              <w:pStyle w:val="TAL"/>
            </w:pPr>
            <w:r w:rsidRPr="0061649B">
              <w:t>type: String</w:t>
            </w:r>
          </w:p>
          <w:p w14:paraId="58124118" w14:textId="77777777" w:rsidR="00DA1361" w:rsidRPr="0061649B" w:rsidRDefault="00DA1361" w:rsidP="00C87514">
            <w:pPr>
              <w:pStyle w:val="TAL"/>
            </w:pPr>
            <w:r w:rsidRPr="0061649B">
              <w:t>multiplicity: 1</w:t>
            </w:r>
          </w:p>
          <w:p w14:paraId="4F581B2C" w14:textId="77777777" w:rsidR="00DA1361" w:rsidRPr="0061649B" w:rsidRDefault="00DA1361" w:rsidP="00C87514">
            <w:pPr>
              <w:pStyle w:val="TAL"/>
            </w:pPr>
            <w:r w:rsidRPr="0061649B">
              <w:t>isOrdered: N/A</w:t>
            </w:r>
          </w:p>
          <w:p w14:paraId="02173E94" w14:textId="77777777" w:rsidR="00DA1361" w:rsidRPr="00B940D8" w:rsidRDefault="00DA1361" w:rsidP="00C87514">
            <w:pPr>
              <w:pStyle w:val="TAL"/>
            </w:pPr>
            <w:r w:rsidRPr="00B940D8">
              <w:t>isUnique: N/A</w:t>
            </w:r>
          </w:p>
          <w:p w14:paraId="50C87434" w14:textId="77777777" w:rsidR="00DA1361" w:rsidRPr="00B940D8" w:rsidRDefault="00DA1361" w:rsidP="00C87514">
            <w:pPr>
              <w:pStyle w:val="TAL"/>
            </w:pPr>
            <w:r w:rsidRPr="00B940D8">
              <w:t>defaultValue: None</w:t>
            </w:r>
          </w:p>
          <w:p w14:paraId="351ED0D3" w14:textId="77777777" w:rsidR="00DA1361" w:rsidRPr="0061649B" w:rsidRDefault="00DA1361" w:rsidP="00C87514">
            <w:pPr>
              <w:pStyle w:val="TAL"/>
            </w:pPr>
            <w:r w:rsidRPr="0061649B">
              <w:t>isNullable: False</w:t>
            </w:r>
          </w:p>
        </w:tc>
      </w:tr>
      <w:tr w:rsidR="00DA1361" w:rsidRPr="00B26339" w14:paraId="40838191" w14:textId="77777777" w:rsidTr="00C87514">
        <w:trPr>
          <w:gridBefore w:val="1"/>
          <w:wBefore w:w="32" w:type="dxa"/>
          <w:cantSplit/>
          <w:jc w:val="center"/>
        </w:trPr>
        <w:tc>
          <w:tcPr>
            <w:tcW w:w="2547" w:type="dxa"/>
          </w:tcPr>
          <w:p w14:paraId="38DE5B30" w14:textId="77777777" w:rsidR="00DA1361" w:rsidRPr="0061649B" w:rsidRDefault="00DA1361" w:rsidP="00C87514">
            <w:pPr>
              <w:pStyle w:val="TAL"/>
              <w:rPr>
                <w:rFonts w:cs="Arial"/>
                <w:szCs w:val="18"/>
              </w:rPr>
            </w:pPr>
            <w:r w:rsidRPr="0061649B">
              <w:rPr>
                <w:rFonts w:cs="Arial"/>
                <w:szCs w:val="18"/>
              </w:rPr>
              <w:t>objectInstance</w:t>
            </w:r>
          </w:p>
        </w:tc>
        <w:tc>
          <w:tcPr>
            <w:tcW w:w="5245" w:type="dxa"/>
          </w:tcPr>
          <w:p w14:paraId="455D1196" w14:textId="77777777" w:rsidR="00DA1361" w:rsidRPr="0061649B" w:rsidRDefault="00DA1361" w:rsidP="00C87514">
            <w:pPr>
              <w:pStyle w:val="TAL"/>
              <w:rPr>
                <w:szCs w:val="18"/>
              </w:rPr>
            </w:pPr>
            <w:r w:rsidRPr="0061649B">
              <w:rPr>
                <w:szCs w:val="18"/>
              </w:rPr>
              <w:t>Managed object instance identified by its DN.</w:t>
            </w:r>
          </w:p>
          <w:p w14:paraId="1E787678" w14:textId="77777777" w:rsidR="00DA1361" w:rsidRPr="0061649B" w:rsidRDefault="00DA1361" w:rsidP="00C87514">
            <w:pPr>
              <w:pStyle w:val="TAL"/>
              <w:rPr>
                <w:szCs w:val="18"/>
              </w:rPr>
            </w:pPr>
          </w:p>
          <w:p w14:paraId="0E659E4E" w14:textId="77777777" w:rsidR="00DA1361" w:rsidRPr="0061649B" w:rsidRDefault="00DA1361" w:rsidP="00C87514">
            <w:pPr>
              <w:pStyle w:val="TAL"/>
              <w:rPr>
                <w:szCs w:val="18"/>
              </w:rPr>
            </w:pPr>
            <w:r w:rsidRPr="0061649B">
              <w:rPr>
                <w:szCs w:val="18"/>
              </w:rPr>
              <w:t>allowedValues: N/A</w:t>
            </w:r>
          </w:p>
        </w:tc>
        <w:tc>
          <w:tcPr>
            <w:tcW w:w="1984" w:type="dxa"/>
          </w:tcPr>
          <w:p w14:paraId="6B76DF77" w14:textId="77777777" w:rsidR="00DA1361" w:rsidRPr="0061649B" w:rsidRDefault="00DA1361" w:rsidP="00C87514">
            <w:pPr>
              <w:pStyle w:val="TAL"/>
            </w:pPr>
            <w:r w:rsidRPr="0061649B">
              <w:t>type: String</w:t>
            </w:r>
          </w:p>
          <w:p w14:paraId="4A67BCDC" w14:textId="77777777" w:rsidR="00DA1361" w:rsidRPr="0061649B" w:rsidRDefault="00DA1361" w:rsidP="00C87514">
            <w:pPr>
              <w:pStyle w:val="TAL"/>
            </w:pPr>
            <w:r w:rsidRPr="0061649B">
              <w:t>multiplicity: 1</w:t>
            </w:r>
          </w:p>
          <w:p w14:paraId="08C51BAB" w14:textId="77777777" w:rsidR="00DA1361" w:rsidRPr="0061649B" w:rsidRDefault="00DA1361" w:rsidP="00C87514">
            <w:pPr>
              <w:pStyle w:val="TAL"/>
            </w:pPr>
            <w:r w:rsidRPr="0061649B">
              <w:t>isOrdered: N/A</w:t>
            </w:r>
          </w:p>
          <w:p w14:paraId="0CC31723" w14:textId="77777777" w:rsidR="00DA1361" w:rsidRPr="00B940D8" w:rsidRDefault="00DA1361" w:rsidP="00C87514">
            <w:pPr>
              <w:pStyle w:val="TAL"/>
            </w:pPr>
            <w:r w:rsidRPr="00B940D8">
              <w:t>isUnique: N/A</w:t>
            </w:r>
          </w:p>
          <w:p w14:paraId="335B4D0B" w14:textId="77777777" w:rsidR="00DA1361" w:rsidRPr="00B940D8" w:rsidRDefault="00DA1361" w:rsidP="00C87514">
            <w:pPr>
              <w:pStyle w:val="TAL"/>
            </w:pPr>
            <w:r w:rsidRPr="00B940D8">
              <w:t>defaultValue: None</w:t>
            </w:r>
          </w:p>
          <w:p w14:paraId="50A762BB" w14:textId="77777777" w:rsidR="00DA1361" w:rsidRPr="0061649B" w:rsidRDefault="00DA1361" w:rsidP="00C87514">
            <w:pPr>
              <w:pStyle w:val="TAL"/>
            </w:pPr>
            <w:r w:rsidRPr="0061649B">
              <w:t>isNullable: False</w:t>
            </w:r>
          </w:p>
        </w:tc>
      </w:tr>
      <w:tr w:rsidR="00DA1361" w:rsidRPr="00B26339" w14:paraId="2697C80A" w14:textId="77777777" w:rsidTr="00C87514">
        <w:trPr>
          <w:gridBefore w:val="1"/>
          <w:wBefore w:w="32" w:type="dxa"/>
          <w:cantSplit/>
          <w:jc w:val="center"/>
        </w:trPr>
        <w:tc>
          <w:tcPr>
            <w:tcW w:w="2547" w:type="dxa"/>
          </w:tcPr>
          <w:p w14:paraId="100E6528" w14:textId="77777777" w:rsidR="00DA1361" w:rsidRPr="0061649B" w:rsidRDefault="00DA1361" w:rsidP="00C87514">
            <w:pPr>
              <w:pStyle w:val="TAL"/>
              <w:rPr>
                <w:rFonts w:cs="Arial"/>
                <w:szCs w:val="18"/>
              </w:rPr>
            </w:pPr>
            <w:r w:rsidRPr="0061649B">
              <w:rPr>
                <w:rFonts w:cs="Arial"/>
                <w:szCs w:val="18"/>
              </w:rPr>
              <w:t>objectInstances</w:t>
            </w:r>
          </w:p>
        </w:tc>
        <w:tc>
          <w:tcPr>
            <w:tcW w:w="5245" w:type="dxa"/>
          </w:tcPr>
          <w:p w14:paraId="134B5BF7" w14:textId="77777777" w:rsidR="00DA1361" w:rsidRPr="0061649B" w:rsidRDefault="00DA1361" w:rsidP="00C87514">
            <w:pPr>
              <w:pStyle w:val="TAL"/>
              <w:rPr>
                <w:szCs w:val="18"/>
              </w:rPr>
            </w:pPr>
            <w:r w:rsidRPr="0061649B">
              <w:rPr>
                <w:szCs w:val="18"/>
              </w:rPr>
              <w:t>List of managed object instances. Each object instance is identified by its DN.</w:t>
            </w:r>
          </w:p>
          <w:p w14:paraId="4D13E18E" w14:textId="77777777" w:rsidR="00DA1361" w:rsidRPr="0061649B" w:rsidRDefault="00DA1361" w:rsidP="00C87514">
            <w:pPr>
              <w:pStyle w:val="TAL"/>
              <w:rPr>
                <w:szCs w:val="18"/>
              </w:rPr>
            </w:pPr>
          </w:p>
          <w:p w14:paraId="0EC0E1BA" w14:textId="77777777" w:rsidR="00DA1361" w:rsidRPr="0061649B" w:rsidDel="00B463AC" w:rsidRDefault="00DA1361" w:rsidP="00C87514">
            <w:pPr>
              <w:pStyle w:val="TAL"/>
              <w:rPr>
                <w:szCs w:val="18"/>
              </w:rPr>
            </w:pPr>
            <w:r w:rsidRPr="0061649B">
              <w:rPr>
                <w:szCs w:val="18"/>
              </w:rPr>
              <w:t>allowedValues: N/A</w:t>
            </w:r>
          </w:p>
        </w:tc>
        <w:tc>
          <w:tcPr>
            <w:tcW w:w="1984" w:type="dxa"/>
          </w:tcPr>
          <w:p w14:paraId="18A04795" w14:textId="77777777" w:rsidR="00DA1361" w:rsidRPr="0061649B" w:rsidRDefault="00DA1361" w:rsidP="00C87514">
            <w:pPr>
              <w:pStyle w:val="TAL"/>
            </w:pPr>
            <w:r w:rsidRPr="0061649B">
              <w:t>type: Dn</w:t>
            </w:r>
          </w:p>
          <w:p w14:paraId="57E6DCA5" w14:textId="77777777" w:rsidR="00DA1361" w:rsidRPr="0061649B" w:rsidRDefault="00DA1361" w:rsidP="00C87514">
            <w:pPr>
              <w:pStyle w:val="TAL"/>
            </w:pPr>
            <w:r w:rsidRPr="0061649B">
              <w:t>multiplicity: *</w:t>
            </w:r>
          </w:p>
          <w:p w14:paraId="4EAB84A6" w14:textId="77777777" w:rsidR="00DA1361" w:rsidRPr="0061649B" w:rsidRDefault="00DA1361" w:rsidP="00C87514">
            <w:pPr>
              <w:pStyle w:val="TAL"/>
            </w:pPr>
            <w:r w:rsidRPr="0061649B">
              <w:t>isOrdered: False</w:t>
            </w:r>
          </w:p>
          <w:p w14:paraId="250CC4ED" w14:textId="77777777" w:rsidR="00DA1361" w:rsidRPr="00B940D8" w:rsidRDefault="00DA1361" w:rsidP="00C87514">
            <w:pPr>
              <w:pStyle w:val="TAL"/>
            </w:pPr>
            <w:r w:rsidRPr="00B940D8">
              <w:t>isUnique: True</w:t>
            </w:r>
          </w:p>
          <w:p w14:paraId="75EB6BCC" w14:textId="77777777" w:rsidR="00DA1361" w:rsidRPr="00B940D8" w:rsidRDefault="00DA1361" w:rsidP="00C87514">
            <w:pPr>
              <w:pStyle w:val="TAL"/>
            </w:pPr>
            <w:r w:rsidRPr="00B940D8">
              <w:t>defaultValue: None</w:t>
            </w:r>
          </w:p>
          <w:p w14:paraId="639357AF" w14:textId="77777777" w:rsidR="00DA1361" w:rsidRPr="0061649B" w:rsidRDefault="00DA1361" w:rsidP="00C87514">
            <w:pPr>
              <w:pStyle w:val="TAL"/>
            </w:pPr>
            <w:r w:rsidRPr="0061649B">
              <w:t>isNullable: False</w:t>
            </w:r>
          </w:p>
        </w:tc>
      </w:tr>
      <w:tr w:rsidR="00DA1361" w:rsidRPr="00B26339" w14:paraId="577219AA" w14:textId="77777777" w:rsidTr="00C87514">
        <w:trPr>
          <w:gridBefore w:val="1"/>
          <w:wBefore w:w="32" w:type="dxa"/>
          <w:jc w:val="center"/>
        </w:trPr>
        <w:tc>
          <w:tcPr>
            <w:tcW w:w="2547" w:type="dxa"/>
          </w:tcPr>
          <w:p w14:paraId="27E1FDF4" w14:textId="77777777" w:rsidR="00DA1361" w:rsidRPr="0061649B" w:rsidRDefault="00DA1361" w:rsidP="00C87514">
            <w:pPr>
              <w:keepNext/>
              <w:keepLines/>
              <w:spacing w:after="0"/>
              <w:rPr>
                <w:rFonts w:ascii="Arial" w:eastAsia="SimSun" w:hAnsi="Arial" w:cs="Arial"/>
                <w:sz w:val="18"/>
                <w:szCs w:val="18"/>
              </w:rPr>
            </w:pPr>
            <w:r w:rsidRPr="0061649B">
              <w:rPr>
                <w:rFonts w:ascii="Arial" w:eastAsia="SimSun" w:hAnsi="Arial" w:cs="Arial"/>
                <w:sz w:val="18"/>
                <w:szCs w:val="18"/>
              </w:rPr>
              <w:lastRenderedPageBreak/>
              <w:t>peeParametersList</w:t>
            </w:r>
          </w:p>
        </w:tc>
        <w:tc>
          <w:tcPr>
            <w:tcW w:w="5245" w:type="dxa"/>
          </w:tcPr>
          <w:p w14:paraId="23D836B6" w14:textId="77777777" w:rsidR="00DA1361" w:rsidRPr="00B940D8" w:rsidRDefault="00DA1361" w:rsidP="00C87514">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w:t>
            </w:r>
            <w:proofErr w:type="gramStart"/>
            <w:r w:rsidRPr="00B940D8">
              <w:rPr>
                <w:rFonts w:ascii="Arial" w:eastAsia="SimSun" w:hAnsi="Arial" w:cs="Arial"/>
                <w:sz w:val="18"/>
                <w:szCs w:val="18"/>
                <w:lang w:eastAsia="zh-CN"/>
              </w:rPr>
              <w:t>energy</w:t>
            </w:r>
            <w:proofErr w:type="gramEnd"/>
            <w:r w:rsidRPr="00B940D8">
              <w:rPr>
                <w:rFonts w:ascii="Arial" w:eastAsia="SimSun" w:hAnsi="Arial" w:cs="Arial"/>
                <w:sz w:val="18"/>
                <w:szCs w:val="18"/>
                <w:lang w:eastAsia="zh-CN"/>
              </w:rPr>
              <w:t xml:space="preserve">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38B79904" w14:textId="77777777" w:rsidR="00DA1361" w:rsidRPr="00B940D8" w:rsidRDefault="00DA1361" w:rsidP="00C87514">
            <w:pPr>
              <w:keepNext/>
              <w:keepLines/>
              <w:spacing w:after="0"/>
              <w:rPr>
                <w:rFonts w:ascii="Arial" w:eastAsia="SimSun" w:hAnsi="Arial"/>
                <w:color w:val="000000"/>
                <w:sz w:val="18"/>
                <w:szCs w:val="18"/>
                <w:lang w:eastAsia="zh-CN"/>
              </w:rPr>
            </w:pPr>
          </w:p>
          <w:p w14:paraId="7676116E"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2A87A724"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123E56C"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492535C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p>
          <w:p w14:paraId="338DE3F2"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56E9906"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F15A69"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6C26692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189DC6EE" w14:textId="77777777" w:rsidR="00DA1361" w:rsidRPr="00B940D8" w:rsidRDefault="00DA1361" w:rsidP="00C87514">
            <w:pPr>
              <w:keepNext/>
              <w:keepLines/>
              <w:spacing w:after="0"/>
              <w:rPr>
                <w:rFonts w:ascii="Arial" w:eastAsia="SimSun" w:hAnsi="Arial" w:cs="Arial"/>
                <w:sz w:val="18"/>
                <w:szCs w:val="18"/>
                <w:lang w:eastAsia="zh-CN"/>
              </w:rPr>
            </w:pPr>
          </w:p>
          <w:p w14:paraId="77E55B5E"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34EF2D38" w14:textId="77777777" w:rsidR="00DA1361" w:rsidRPr="00B940D8" w:rsidRDefault="00DA1361" w:rsidP="00C87514">
            <w:pPr>
              <w:keepNext/>
              <w:keepLines/>
              <w:spacing w:after="0"/>
              <w:rPr>
                <w:rFonts w:ascii="Arial" w:eastAsia="SimSun" w:hAnsi="Arial"/>
                <w:bCs/>
                <w:sz w:val="18"/>
                <w:szCs w:val="18"/>
                <w:lang w:eastAsia="zh-CN"/>
              </w:rPr>
            </w:pPr>
          </w:p>
          <w:p w14:paraId="56A691C9" w14:textId="77777777" w:rsidR="00DA1361" w:rsidRPr="0061649B" w:rsidRDefault="00DA1361" w:rsidP="00C87514">
            <w:pPr>
              <w:spacing w:after="0"/>
              <w:rPr>
                <w:rFonts w:ascii="Arial" w:eastAsia="SimSun" w:hAnsi="Arial" w:cs="Arial"/>
                <w:sz w:val="18"/>
                <w:szCs w:val="18"/>
              </w:rPr>
            </w:pPr>
            <w:r w:rsidRPr="0061649B">
              <w:rPr>
                <w:rFonts w:ascii="Arial" w:eastAsia="SimSun" w:hAnsi="Arial" w:cs="Arial"/>
                <w:sz w:val="18"/>
                <w:szCs w:val="18"/>
              </w:rPr>
              <w:t>allowedValues: N/A</w:t>
            </w:r>
          </w:p>
          <w:p w14:paraId="4F33C10F" w14:textId="77777777" w:rsidR="00DA1361" w:rsidRPr="00B940D8" w:rsidRDefault="00DA1361" w:rsidP="00C87514">
            <w:pPr>
              <w:keepNext/>
              <w:keepLines/>
              <w:spacing w:after="0"/>
              <w:rPr>
                <w:rFonts w:ascii="Arial" w:eastAsia="SimSun" w:hAnsi="Arial"/>
                <w:bCs/>
                <w:sz w:val="18"/>
                <w:szCs w:val="18"/>
                <w:lang w:eastAsia="zh-CN"/>
              </w:rPr>
            </w:pPr>
          </w:p>
          <w:p w14:paraId="0F822BA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proofErr w:type="gramStart"/>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proofErr w:type="gramEnd"/>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0FD158EC"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4D1280"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0CB9E41"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5E82F0DD"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605F328A"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3F22B352"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31462CCD" w14:textId="77777777" w:rsidR="00DA1361" w:rsidRPr="00B940D8" w:rsidRDefault="00DA1361" w:rsidP="00C87514">
            <w:pPr>
              <w:keepNext/>
              <w:keepLines/>
              <w:spacing w:after="0"/>
              <w:rPr>
                <w:rFonts w:ascii="Arial" w:eastAsia="SimSun" w:hAnsi="Arial"/>
                <w:bCs/>
                <w:sz w:val="18"/>
                <w:szCs w:val="18"/>
                <w:lang w:eastAsia="zh-CN"/>
              </w:rPr>
            </w:pPr>
          </w:p>
          <w:p w14:paraId="6C319068"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447DE11D" w14:textId="77777777" w:rsidR="00DA1361" w:rsidRPr="00B940D8" w:rsidRDefault="00DA1361" w:rsidP="00C87514">
            <w:pPr>
              <w:keepNext/>
              <w:keepLines/>
              <w:spacing w:after="0"/>
              <w:rPr>
                <w:rFonts w:ascii="Arial" w:eastAsia="SimSun" w:hAnsi="Arial"/>
                <w:bCs/>
                <w:sz w:val="18"/>
                <w:szCs w:val="18"/>
                <w:lang w:eastAsia="zh-CN"/>
              </w:rPr>
            </w:pPr>
          </w:p>
          <w:p w14:paraId="2C31EEC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12A20896"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30101F" w14:textId="77777777" w:rsidR="00DA1361" w:rsidRPr="00B940D8" w:rsidRDefault="00DA1361" w:rsidP="00C87514">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67E766DA" w14:textId="77777777" w:rsidR="00DA1361" w:rsidRPr="00B940D8" w:rsidRDefault="00DA1361" w:rsidP="00C87514">
            <w:pPr>
              <w:keepNext/>
              <w:keepLines/>
              <w:spacing w:after="0"/>
              <w:rPr>
                <w:rFonts w:ascii="Arial" w:eastAsia="SimSun" w:hAnsi="Arial" w:cs="Arial"/>
                <w:bCs/>
                <w:sz w:val="18"/>
                <w:szCs w:val="18"/>
                <w:lang w:eastAsia="zh-CN"/>
              </w:rPr>
            </w:pPr>
          </w:p>
          <w:p w14:paraId="3361A11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36EF9A1" w14:textId="77777777" w:rsidR="00DA1361" w:rsidRPr="00B940D8" w:rsidRDefault="00DA1361" w:rsidP="00C87514">
            <w:pPr>
              <w:keepNext/>
              <w:keepLines/>
              <w:spacing w:after="0"/>
              <w:rPr>
                <w:rFonts w:ascii="Arial" w:eastAsia="SimSun" w:hAnsi="Arial" w:cs="Arial"/>
                <w:sz w:val="18"/>
                <w:szCs w:val="18"/>
                <w:lang w:eastAsia="zh-CN"/>
              </w:rPr>
            </w:pPr>
          </w:p>
          <w:p w14:paraId="136B6763"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A6A08E6" w14:textId="77777777" w:rsidR="00DA1361" w:rsidRPr="00B940D8" w:rsidRDefault="00DA1361" w:rsidP="00C87514">
            <w:pPr>
              <w:keepNext/>
              <w:keepLines/>
              <w:spacing w:after="0"/>
              <w:rPr>
                <w:rFonts w:ascii="Arial" w:eastAsia="SimSun" w:hAnsi="Arial"/>
                <w:bCs/>
                <w:sz w:val="18"/>
                <w:szCs w:val="18"/>
                <w:lang w:eastAsia="zh-CN"/>
              </w:rPr>
            </w:pPr>
          </w:p>
          <w:p w14:paraId="70E4216A"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7AE2D2BF" w14:textId="77777777" w:rsidR="00DA1361" w:rsidRPr="00B940D8" w:rsidRDefault="00DA1361" w:rsidP="00C87514">
            <w:pPr>
              <w:keepNext/>
              <w:keepLines/>
              <w:spacing w:after="0"/>
              <w:rPr>
                <w:rFonts w:ascii="Arial" w:eastAsia="SimSun" w:hAnsi="Arial" w:cs="Arial"/>
                <w:sz w:val="18"/>
                <w:szCs w:val="18"/>
                <w:lang w:eastAsia="zh-CN"/>
              </w:rPr>
            </w:pPr>
          </w:p>
          <w:p w14:paraId="6ABBD14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259C181" w14:textId="77777777" w:rsidR="00DA1361" w:rsidRPr="00B940D8" w:rsidRDefault="00DA1361" w:rsidP="00C87514">
            <w:pPr>
              <w:keepNext/>
              <w:keepLines/>
              <w:spacing w:after="0"/>
              <w:rPr>
                <w:rFonts w:ascii="Arial" w:eastAsia="SimSun" w:hAnsi="Arial" w:cs="Arial"/>
                <w:sz w:val="18"/>
                <w:szCs w:val="18"/>
                <w:lang w:eastAsia="zh-CN"/>
              </w:rPr>
            </w:pPr>
          </w:p>
          <w:p w14:paraId="08614ABB"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177CABBF" w14:textId="77777777" w:rsidR="00DA1361" w:rsidRPr="00B940D8" w:rsidRDefault="00DA1361" w:rsidP="00C87514">
            <w:pPr>
              <w:keepNext/>
              <w:keepLines/>
              <w:spacing w:after="0"/>
              <w:rPr>
                <w:rFonts w:ascii="Arial" w:eastAsia="SimSun" w:hAnsi="Arial" w:cs="Arial"/>
                <w:sz w:val="18"/>
                <w:szCs w:val="18"/>
                <w:lang w:eastAsia="zh-CN"/>
              </w:rPr>
            </w:pPr>
          </w:p>
          <w:p w14:paraId="24D580A0" w14:textId="77777777" w:rsidR="00DA1361" w:rsidRPr="0061649B" w:rsidRDefault="00DA1361" w:rsidP="00C87514">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2DB4437B" w14:textId="77777777" w:rsidR="00DA1361" w:rsidRPr="0061649B" w:rsidRDefault="00DA1361" w:rsidP="00C87514">
            <w:pPr>
              <w:pStyle w:val="TAL"/>
              <w:rPr>
                <w:rFonts w:eastAsia="SimSun"/>
              </w:rPr>
            </w:pPr>
            <w:r w:rsidRPr="0061649B">
              <w:rPr>
                <w:rFonts w:eastAsia="SimSun"/>
              </w:rPr>
              <w:t>type: String</w:t>
            </w:r>
          </w:p>
          <w:p w14:paraId="778D98DA" w14:textId="77777777" w:rsidR="00DA1361" w:rsidRPr="0061649B" w:rsidRDefault="00DA1361" w:rsidP="00C87514">
            <w:pPr>
              <w:pStyle w:val="TAL"/>
              <w:rPr>
                <w:rFonts w:eastAsia="SimSun"/>
                <w:lang w:eastAsia="zh-CN"/>
              </w:rPr>
            </w:pPr>
            <w:r w:rsidRPr="0061649B">
              <w:rPr>
                <w:rFonts w:eastAsia="SimSun"/>
              </w:rPr>
              <w:t xml:space="preserve">multiplicity: </w:t>
            </w:r>
            <w:proofErr w:type="gramStart"/>
            <w:r w:rsidRPr="0061649B">
              <w:rPr>
                <w:rFonts w:eastAsia="SimSun"/>
              </w:rPr>
              <w:t>0..</w:t>
            </w:r>
            <w:proofErr w:type="gramEnd"/>
            <w:r w:rsidRPr="0061649B">
              <w:rPr>
                <w:rFonts w:eastAsia="SimSun"/>
                <w:lang w:eastAsia="zh-CN"/>
              </w:rPr>
              <w:t>*</w:t>
            </w:r>
          </w:p>
          <w:p w14:paraId="0E2DD4DD" w14:textId="77777777" w:rsidR="00DA1361" w:rsidRPr="0061649B" w:rsidRDefault="00DA1361" w:rsidP="00C87514">
            <w:pPr>
              <w:pStyle w:val="TAL"/>
              <w:rPr>
                <w:rFonts w:eastAsia="SimSun"/>
                <w:lang w:eastAsia="zh-CN"/>
              </w:rPr>
            </w:pPr>
            <w:r w:rsidRPr="0061649B">
              <w:rPr>
                <w:rFonts w:eastAsia="SimSun"/>
              </w:rPr>
              <w:t>isOrdered: False</w:t>
            </w:r>
          </w:p>
          <w:p w14:paraId="0F4BEAE5" w14:textId="77777777" w:rsidR="00DA1361" w:rsidRPr="00B940D8" w:rsidRDefault="00DA1361" w:rsidP="00C87514">
            <w:pPr>
              <w:pStyle w:val="TAL"/>
              <w:rPr>
                <w:rFonts w:eastAsia="SimSun"/>
                <w:lang w:eastAsia="zh-CN"/>
              </w:rPr>
            </w:pPr>
            <w:r w:rsidRPr="00B940D8">
              <w:rPr>
                <w:rFonts w:eastAsia="SimSun"/>
              </w:rPr>
              <w:t xml:space="preserve">isUnique: </w:t>
            </w:r>
            <w:r w:rsidRPr="00B940D8">
              <w:rPr>
                <w:rFonts w:eastAsia="SimSun"/>
                <w:lang w:eastAsia="zh-CN"/>
              </w:rPr>
              <w:t>True</w:t>
            </w:r>
          </w:p>
          <w:p w14:paraId="6E7F070A" w14:textId="77777777" w:rsidR="00DA1361" w:rsidRPr="00B940D8" w:rsidRDefault="00DA1361" w:rsidP="00C87514">
            <w:pPr>
              <w:pStyle w:val="TAL"/>
              <w:rPr>
                <w:rFonts w:eastAsia="SimSun"/>
              </w:rPr>
            </w:pPr>
            <w:r w:rsidRPr="00B940D8">
              <w:rPr>
                <w:rFonts w:eastAsia="SimSun"/>
              </w:rPr>
              <w:t>defaultValue: None</w:t>
            </w:r>
          </w:p>
          <w:p w14:paraId="1A3DFF26" w14:textId="77777777" w:rsidR="00DA1361" w:rsidRPr="0061649B" w:rsidRDefault="00DA1361" w:rsidP="00C87514">
            <w:pPr>
              <w:pStyle w:val="TAL"/>
              <w:rPr>
                <w:rFonts w:eastAsia="SimSun"/>
              </w:rPr>
            </w:pPr>
            <w:r w:rsidRPr="00B940D8">
              <w:rPr>
                <w:rFonts w:eastAsia="SimSun"/>
              </w:rPr>
              <w:t xml:space="preserve">isNullable: </w:t>
            </w:r>
            <w:r w:rsidRPr="0076579F">
              <w:rPr>
                <w:rFonts w:eastAsia="SimSun"/>
              </w:rPr>
              <w:t>False</w:t>
            </w:r>
          </w:p>
        </w:tc>
      </w:tr>
      <w:tr w:rsidR="00DA1361" w:rsidRPr="00B26339" w14:paraId="2E006E21" w14:textId="77777777" w:rsidTr="00C87514">
        <w:trPr>
          <w:gridBefore w:val="1"/>
          <w:wBefore w:w="32" w:type="dxa"/>
          <w:jc w:val="center"/>
        </w:trPr>
        <w:tc>
          <w:tcPr>
            <w:tcW w:w="2547" w:type="dxa"/>
          </w:tcPr>
          <w:p w14:paraId="4F4F65D3" w14:textId="77777777" w:rsidR="00DA1361" w:rsidRPr="0061649B" w:rsidRDefault="00DA1361" w:rsidP="00C87514">
            <w:pPr>
              <w:pStyle w:val="TAL"/>
              <w:rPr>
                <w:rFonts w:cs="Arial"/>
                <w:szCs w:val="18"/>
              </w:rPr>
            </w:pPr>
            <w:r w:rsidRPr="0061649B">
              <w:rPr>
                <w:rFonts w:cs="Arial"/>
                <w:szCs w:val="18"/>
              </w:rPr>
              <w:lastRenderedPageBreak/>
              <w:t>priorityLabel</w:t>
            </w:r>
          </w:p>
        </w:tc>
        <w:tc>
          <w:tcPr>
            <w:tcW w:w="5245" w:type="dxa"/>
          </w:tcPr>
          <w:p w14:paraId="34022C0A" w14:textId="77777777" w:rsidR="00DA1361" w:rsidRPr="0061649B" w:rsidRDefault="00DA1361" w:rsidP="00C87514">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260540C" w14:textId="77777777" w:rsidR="00DA1361" w:rsidRPr="0061649B" w:rsidRDefault="00DA1361" w:rsidP="00C87514">
            <w:pPr>
              <w:pStyle w:val="TAL"/>
            </w:pPr>
            <w:r w:rsidRPr="0061649B">
              <w:t>type: Integer</w:t>
            </w:r>
          </w:p>
          <w:p w14:paraId="54853716" w14:textId="77777777" w:rsidR="00DA1361" w:rsidRPr="0061649B" w:rsidRDefault="00DA1361" w:rsidP="00C87514">
            <w:pPr>
              <w:pStyle w:val="TAL"/>
            </w:pPr>
            <w:r w:rsidRPr="0061649B">
              <w:t>multiplicity: 1</w:t>
            </w:r>
          </w:p>
          <w:p w14:paraId="159F21F5" w14:textId="77777777" w:rsidR="00DA1361" w:rsidRPr="0061649B" w:rsidRDefault="00DA1361" w:rsidP="00C87514">
            <w:pPr>
              <w:pStyle w:val="TAL"/>
            </w:pPr>
            <w:r w:rsidRPr="0061649B">
              <w:t>isOrdered: N/A</w:t>
            </w:r>
          </w:p>
          <w:p w14:paraId="14E67B1D" w14:textId="77777777" w:rsidR="00DA1361" w:rsidRPr="0061649B" w:rsidRDefault="00DA1361" w:rsidP="00C87514">
            <w:pPr>
              <w:pStyle w:val="TAL"/>
            </w:pPr>
            <w:r w:rsidRPr="0061649B">
              <w:t>isUnique: N/A</w:t>
            </w:r>
          </w:p>
          <w:p w14:paraId="690DC978" w14:textId="77777777" w:rsidR="00DA1361" w:rsidRPr="0061649B" w:rsidRDefault="00DA1361" w:rsidP="00C87514">
            <w:pPr>
              <w:pStyle w:val="TAL"/>
            </w:pPr>
            <w:r w:rsidRPr="0061649B">
              <w:t>defaultValue: None</w:t>
            </w:r>
          </w:p>
          <w:p w14:paraId="50F6FACD" w14:textId="77777777" w:rsidR="00DA1361" w:rsidRPr="0061649B" w:rsidRDefault="00DA1361" w:rsidP="00C87514">
            <w:pPr>
              <w:pStyle w:val="TAL"/>
            </w:pPr>
            <w:r w:rsidRPr="0061649B">
              <w:t>isNullable: False</w:t>
            </w:r>
          </w:p>
        </w:tc>
      </w:tr>
      <w:tr w:rsidR="00DA1361" w:rsidRPr="00B26339" w14:paraId="141DE263" w14:textId="77777777" w:rsidTr="00C87514">
        <w:trPr>
          <w:gridBefore w:val="1"/>
          <w:wBefore w:w="32" w:type="dxa"/>
          <w:cantSplit/>
          <w:jc w:val="center"/>
        </w:trPr>
        <w:tc>
          <w:tcPr>
            <w:tcW w:w="2547" w:type="dxa"/>
          </w:tcPr>
          <w:p w14:paraId="618DB1CA" w14:textId="77777777" w:rsidR="00DA1361" w:rsidRPr="0061649B" w:rsidRDefault="00DA1361" w:rsidP="00C87514">
            <w:pPr>
              <w:pStyle w:val="TAL"/>
              <w:rPr>
                <w:rFonts w:cs="Arial"/>
                <w:szCs w:val="18"/>
                <w:lang w:eastAsia="zh-CN"/>
              </w:rPr>
            </w:pPr>
            <w:r w:rsidRPr="0061649B">
              <w:rPr>
                <w:rFonts w:cs="Arial"/>
                <w:szCs w:val="18"/>
              </w:rPr>
              <w:t>protocolVersion</w:t>
            </w:r>
          </w:p>
        </w:tc>
        <w:tc>
          <w:tcPr>
            <w:tcW w:w="5245" w:type="dxa"/>
          </w:tcPr>
          <w:p w14:paraId="13EA8F5E" w14:textId="77777777" w:rsidR="00DA1361" w:rsidRPr="0061649B" w:rsidRDefault="00DA1361" w:rsidP="00C87514">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88ABBBA" w14:textId="77777777" w:rsidR="00DA1361" w:rsidRPr="0061649B" w:rsidRDefault="00DA1361" w:rsidP="00C87514">
            <w:pPr>
              <w:pStyle w:val="TAL"/>
              <w:rPr>
                <w:szCs w:val="18"/>
                <w:lang w:eastAsia="zh-CN"/>
              </w:rPr>
            </w:pPr>
          </w:p>
          <w:p w14:paraId="6D509959" w14:textId="77777777" w:rsidR="00DA1361" w:rsidRPr="0061649B" w:rsidRDefault="00DA1361" w:rsidP="00C87514">
            <w:pPr>
              <w:pStyle w:val="TAL"/>
              <w:rPr>
                <w:rFonts w:cs="Arial"/>
                <w:szCs w:val="18"/>
              </w:rPr>
            </w:pPr>
            <w:r w:rsidRPr="0061649B">
              <w:rPr>
                <w:rFonts w:cs="Arial"/>
                <w:szCs w:val="18"/>
              </w:rPr>
              <w:t>allowedValues: N/A</w:t>
            </w:r>
          </w:p>
        </w:tc>
        <w:tc>
          <w:tcPr>
            <w:tcW w:w="1984" w:type="dxa"/>
          </w:tcPr>
          <w:p w14:paraId="4817CFD0" w14:textId="77777777" w:rsidR="00DA1361" w:rsidRPr="0061649B" w:rsidRDefault="00DA1361" w:rsidP="00C87514">
            <w:pPr>
              <w:pStyle w:val="TAL"/>
            </w:pPr>
            <w:r w:rsidRPr="0061649B">
              <w:t>type: String</w:t>
            </w:r>
          </w:p>
          <w:p w14:paraId="548C285E" w14:textId="77777777" w:rsidR="00DA1361" w:rsidRPr="0061649B" w:rsidRDefault="00DA1361" w:rsidP="00C87514">
            <w:pPr>
              <w:pStyle w:val="TAL"/>
            </w:pPr>
            <w:r w:rsidRPr="0061649B">
              <w:t>multiplicity: *</w:t>
            </w:r>
          </w:p>
          <w:p w14:paraId="1FF574C5" w14:textId="77777777" w:rsidR="00DA1361" w:rsidRPr="0061649B" w:rsidRDefault="00DA1361" w:rsidP="00C87514">
            <w:pPr>
              <w:pStyle w:val="TAL"/>
            </w:pPr>
            <w:r w:rsidRPr="0061649B">
              <w:t>isOrdered: False</w:t>
            </w:r>
          </w:p>
          <w:p w14:paraId="268D5C25" w14:textId="77777777" w:rsidR="00DA1361" w:rsidRPr="0061649B" w:rsidRDefault="00DA1361" w:rsidP="00C87514">
            <w:pPr>
              <w:pStyle w:val="TAL"/>
            </w:pPr>
            <w:r w:rsidRPr="0061649B">
              <w:t>isUnique: True</w:t>
            </w:r>
          </w:p>
          <w:p w14:paraId="1814C239" w14:textId="77777777" w:rsidR="00DA1361" w:rsidRPr="0061649B" w:rsidRDefault="00DA1361" w:rsidP="00C87514">
            <w:pPr>
              <w:pStyle w:val="TAL"/>
            </w:pPr>
            <w:r w:rsidRPr="0061649B">
              <w:t>defaultValue: None</w:t>
            </w:r>
          </w:p>
          <w:p w14:paraId="6F6BC2D2" w14:textId="77777777" w:rsidR="00DA1361" w:rsidRPr="0061649B" w:rsidRDefault="00DA1361" w:rsidP="00C87514">
            <w:pPr>
              <w:pStyle w:val="TAL"/>
            </w:pPr>
            <w:r w:rsidRPr="0061649B">
              <w:t>isNullable: False</w:t>
            </w:r>
          </w:p>
        </w:tc>
      </w:tr>
      <w:tr w:rsidR="00DA1361" w:rsidRPr="00B26339" w14:paraId="36D75442" w14:textId="77777777" w:rsidTr="00C87514">
        <w:trPr>
          <w:gridBefore w:val="1"/>
          <w:wBefore w:w="32" w:type="dxa"/>
          <w:cantSplit/>
          <w:jc w:val="center"/>
        </w:trPr>
        <w:tc>
          <w:tcPr>
            <w:tcW w:w="2547" w:type="dxa"/>
          </w:tcPr>
          <w:p w14:paraId="59829940" w14:textId="77777777" w:rsidR="00DA1361" w:rsidRPr="0061649B" w:rsidRDefault="00DA1361" w:rsidP="00C87514">
            <w:pPr>
              <w:pStyle w:val="TAL"/>
              <w:rPr>
                <w:rFonts w:cs="Arial"/>
                <w:szCs w:val="18"/>
                <w:lang w:eastAsia="de-DE"/>
              </w:rPr>
            </w:pPr>
            <w:r w:rsidRPr="0061649B">
              <w:rPr>
                <w:rFonts w:cs="Arial"/>
                <w:szCs w:val="18"/>
                <w:lang w:eastAsia="zh-CN"/>
              </w:rPr>
              <w:t>setOfMcc</w:t>
            </w:r>
          </w:p>
        </w:tc>
        <w:tc>
          <w:tcPr>
            <w:tcW w:w="5245" w:type="dxa"/>
          </w:tcPr>
          <w:p w14:paraId="023E0951" w14:textId="77777777" w:rsidR="00DA1361" w:rsidRPr="0061649B" w:rsidRDefault="00DA1361" w:rsidP="00C87514">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20F80C78" w14:textId="77777777" w:rsidR="00DA1361" w:rsidRPr="0061649B" w:rsidRDefault="00DA1361" w:rsidP="00C87514">
            <w:pPr>
              <w:pStyle w:val="TAL"/>
              <w:rPr>
                <w:szCs w:val="18"/>
                <w:lang w:eastAsia="zh-CN"/>
              </w:rPr>
            </w:pPr>
          </w:p>
          <w:p w14:paraId="6703193B" w14:textId="77777777" w:rsidR="00DA1361" w:rsidRPr="0061649B" w:rsidRDefault="00DA1361" w:rsidP="00C87514">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7CEBE1C5" w14:textId="77777777" w:rsidR="00DA1361" w:rsidRPr="0061649B" w:rsidRDefault="00DA1361" w:rsidP="00C87514">
            <w:pPr>
              <w:pStyle w:val="TAL"/>
              <w:rPr>
                <w:szCs w:val="18"/>
                <w:lang w:eastAsia="zh-CN"/>
              </w:rPr>
            </w:pPr>
          </w:p>
          <w:p w14:paraId="00412DA5" w14:textId="77777777" w:rsidR="00DA1361" w:rsidRPr="0061649B" w:rsidRDefault="00DA1361" w:rsidP="00C87514">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5F80B5C8" w14:textId="77777777" w:rsidR="00DA1361" w:rsidRPr="0061649B" w:rsidRDefault="00DA1361" w:rsidP="00C87514">
            <w:pPr>
              <w:pStyle w:val="TAL"/>
            </w:pPr>
            <w:r w:rsidRPr="0061649B">
              <w:t>type: Integer</w:t>
            </w:r>
          </w:p>
          <w:p w14:paraId="67CAA541" w14:textId="77777777" w:rsidR="00DA1361" w:rsidRPr="0061649B" w:rsidRDefault="00DA1361" w:rsidP="00C87514">
            <w:pPr>
              <w:pStyle w:val="TAL"/>
            </w:pPr>
            <w:r w:rsidRPr="0061649B">
              <w:t xml:space="preserve">multiplicity: </w:t>
            </w:r>
            <w:proofErr w:type="gramStart"/>
            <w:r w:rsidRPr="0061649B">
              <w:t>1..</w:t>
            </w:r>
            <w:proofErr w:type="gramEnd"/>
            <w:r w:rsidRPr="0061649B">
              <w:t>*</w:t>
            </w:r>
          </w:p>
          <w:p w14:paraId="6432908B" w14:textId="77777777" w:rsidR="00DA1361" w:rsidRPr="0061649B" w:rsidRDefault="00DA1361" w:rsidP="00C87514">
            <w:pPr>
              <w:pStyle w:val="TAL"/>
            </w:pPr>
            <w:r w:rsidRPr="0061649B">
              <w:t>isOrdered: False</w:t>
            </w:r>
          </w:p>
          <w:p w14:paraId="02E00DD9" w14:textId="77777777" w:rsidR="00DA1361" w:rsidRPr="0061649B" w:rsidRDefault="00DA1361" w:rsidP="00C87514">
            <w:pPr>
              <w:pStyle w:val="TAL"/>
            </w:pPr>
            <w:r w:rsidRPr="0061649B">
              <w:t>isUnique: True</w:t>
            </w:r>
          </w:p>
          <w:p w14:paraId="68800024" w14:textId="77777777" w:rsidR="00DA1361" w:rsidRPr="0061649B" w:rsidRDefault="00DA1361" w:rsidP="00C87514">
            <w:pPr>
              <w:pStyle w:val="TAL"/>
            </w:pPr>
            <w:r w:rsidRPr="0061649B">
              <w:t>defaultValue: None</w:t>
            </w:r>
          </w:p>
          <w:p w14:paraId="11925BC5" w14:textId="77777777" w:rsidR="00DA1361" w:rsidRPr="0061649B" w:rsidRDefault="00DA1361" w:rsidP="00C87514">
            <w:pPr>
              <w:pStyle w:val="TAL"/>
            </w:pPr>
            <w:r w:rsidRPr="0061649B">
              <w:t>isNullable: False</w:t>
            </w:r>
          </w:p>
        </w:tc>
      </w:tr>
      <w:tr w:rsidR="00DA1361" w:rsidRPr="00B26339" w14:paraId="270C5413" w14:textId="77777777" w:rsidTr="00C87514">
        <w:trPr>
          <w:gridBefore w:val="1"/>
          <w:wBefore w:w="32" w:type="dxa"/>
          <w:cantSplit/>
          <w:jc w:val="center"/>
        </w:trPr>
        <w:tc>
          <w:tcPr>
            <w:tcW w:w="2547" w:type="dxa"/>
          </w:tcPr>
          <w:p w14:paraId="7DC82A96" w14:textId="77777777" w:rsidR="00DA1361" w:rsidRPr="0061649B" w:rsidRDefault="00DA1361" w:rsidP="00C87514">
            <w:pPr>
              <w:pStyle w:val="TAL"/>
              <w:rPr>
                <w:rFonts w:cs="Arial"/>
                <w:szCs w:val="18"/>
              </w:rPr>
            </w:pPr>
            <w:r w:rsidRPr="0061649B">
              <w:rPr>
                <w:rFonts w:cs="Arial"/>
                <w:szCs w:val="18"/>
              </w:rPr>
              <w:t>swVersion</w:t>
            </w:r>
          </w:p>
        </w:tc>
        <w:tc>
          <w:tcPr>
            <w:tcW w:w="5245" w:type="dxa"/>
          </w:tcPr>
          <w:p w14:paraId="0316A8B1" w14:textId="77777777" w:rsidR="00DA1361" w:rsidRPr="0061649B" w:rsidRDefault="00DA1361" w:rsidP="00C87514">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17524CDE" w14:textId="77777777" w:rsidR="00DA1361" w:rsidRPr="0061649B" w:rsidRDefault="00DA1361" w:rsidP="00C87514">
            <w:pPr>
              <w:pStyle w:val="TAL"/>
              <w:rPr>
                <w:szCs w:val="18"/>
              </w:rPr>
            </w:pPr>
          </w:p>
          <w:p w14:paraId="4B5BADD4"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17286BF2" w14:textId="77777777" w:rsidR="00DA1361" w:rsidRPr="0061649B" w:rsidRDefault="00DA1361" w:rsidP="00C87514">
            <w:pPr>
              <w:pStyle w:val="TAL"/>
            </w:pPr>
            <w:r w:rsidRPr="0061649B">
              <w:t>type: String</w:t>
            </w:r>
          </w:p>
          <w:p w14:paraId="04C1D2CC"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1AC09236" w14:textId="77777777" w:rsidR="00DA1361" w:rsidRPr="0061649B" w:rsidRDefault="00DA1361" w:rsidP="00C87514">
            <w:pPr>
              <w:pStyle w:val="TAL"/>
            </w:pPr>
            <w:r w:rsidRPr="0061649B">
              <w:t>isOrdered: N/A</w:t>
            </w:r>
          </w:p>
          <w:p w14:paraId="68B5DAA3" w14:textId="77777777" w:rsidR="00DA1361" w:rsidRPr="00B940D8" w:rsidRDefault="00DA1361" w:rsidP="00C87514">
            <w:pPr>
              <w:pStyle w:val="TAL"/>
            </w:pPr>
            <w:r w:rsidRPr="00B940D8">
              <w:t>isUnique: N/A</w:t>
            </w:r>
          </w:p>
          <w:p w14:paraId="239181D3" w14:textId="77777777" w:rsidR="00DA1361" w:rsidRPr="00B940D8" w:rsidRDefault="00DA1361" w:rsidP="00C87514">
            <w:pPr>
              <w:pStyle w:val="TAL"/>
            </w:pPr>
            <w:r w:rsidRPr="00B940D8">
              <w:t>defaultValue: None</w:t>
            </w:r>
          </w:p>
          <w:p w14:paraId="202E30A1" w14:textId="77777777" w:rsidR="00DA1361" w:rsidRPr="0061649B" w:rsidRDefault="00DA1361" w:rsidP="00C87514">
            <w:pPr>
              <w:pStyle w:val="TAL"/>
            </w:pPr>
            <w:r w:rsidRPr="0061649B">
              <w:t>isNullable: False</w:t>
            </w:r>
          </w:p>
        </w:tc>
      </w:tr>
      <w:tr w:rsidR="00DA1361" w:rsidRPr="00B26339" w14:paraId="6472505B" w14:textId="77777777" w:rsidTr="00C87514">
        <w:trPr>
          <w:gridBefore w:val="1"/>
          <w:wBefore w:w="32" w:type="dxa"/>
          <w:cantSplit/>
          <w:jc w:val="center"/>
        </w:trPr>
        <w:tc>
          <w:tcPr>
            <w:tcW w:w="2547" w:type="dxa"/>
          </w:tcPr>
          <w:p w14:paraId="1F023099" w14:textId="77777777" w:rsidR="00DA1361" w:rsidRPr="0061649B" w:rsidRDefault="00DA1361" w:rsidP="00C87514">
            <w:pPr>
              <w:pStyle w:val="TAL"/>
              <w:rPr>
                <w:rFonts w:cs="Arial"/>
                <w:szCs w:val="18"/>
              </w:rPr>
            </w:pPr>
            <w:r w:rsidRPr="0061649B">
              <w:rPr>
                <w:rFonts w:cs="Arial"/>
                <w:szCs w:val="18"/>
              </w:rPr>
              <w:t>systemDN</w:t>
            </w:r>
          </w:p>
        </w:tc>
        <w:tc>
          <w:tcPr>
            <w:tcW w:w="5245" w:type="dxa"/>
          </w:tcPr>
          <w:p w14:paraId="320F334D" w14:textId="77777777" w:rsidR="00DA1361" w:rsidRPr="0061649B" w:rsidRDefault="00DA1361" w:rsidP="00C87514">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14:paraId="0C2FE306" w14:textId="77777777" w:rsidR="00DA1361" w:rsidRPr="0061649B" w:rsidRDefault="00DA1361" w:rsidP="00C87514">
            <w:pPr>
              <w:pStyle w:val="TAL"/>
              <w:rPr>
                <w:szCs w:val="18"/>
              </w:rPr>
            </w:pPr>
          </w:p>
          <w:p w14:paraId="24250CB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C64758F" w14:textId="77777777" w:rsidR="00DA1361" w:rsidRPr="0061649B" w:rsidRDefault="00DA1361" w:rsidP="00C87514">
            <w:pPr>
              <w:pStyle w:val="TAL"/>
            </w:pPr>
            <w:r w:rsidRPr="0061649B">
              <w:t>type: DN</w:t>
            </w:r>
          </w:p>
          <w:p w14:paraId="74FEBC92"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6B953422" w14:textId="77777777" w:rsidR="00DA1361" w:rsidRPr="0061649B" w:rsidRDefault="00DA1361" w:rsidP="00C87514">
            <w:pPr>
              <w:pStyle w:val="TAL"/>
            </w:pPr>
            <w:r w:rsidRPr="0061649B">
              <w:t>isOrdered: N/A</w:t>
            </w:r>
          </w:p>
          <w:p w14:paraId="55FDE95F" w14:textId="77777777" w:rsidR="00DA1361" w:rsidRPr="00B940D8" w:rsidRDefault="00DA1361" w:rsidP="00C87514">
            <w:pPr>
              <w:pStyle w:val="TAL"/>
            </w:pPr>
            <w:r w:rsidRPr="00B940D8">
              <w:t>isUnique: N/A</w:t>
            </w:r>
          </w:p>
          <w:p w14:paraId="08EEC672" w14:textId="77777777" w:rsidR="00DA1361" w:rsidRPr="00B940D8" w:rsidRDefault="00DA1361" w:rsidP="00C87514">
            <w:pPr>
              <w:pStyle w:val="TAL"/>
            </w:pPr>
            <w:r w:rsidRPr="00B940D8">
              <w:t>defaultValue: None</w:t>
            </w:r>
          </w:p>
          <w:p w14:paraId="4B3FAA3A" w14:textId="77777777" w:rsidR="00DA1361" w:rsidRPr="0061649B" w:rsidRDefault="00DA1361" w:rsidP="00C87514">
            <w:pPr>
              <w:pStyle w:val="TAL"/>
            </w:pPr>
            <w:r w:rsidRPr="0061649B">
              <w:t>isNullable: False</w:t>
            </w:r>
          </w:p>
        </w:tc>
      </w:tr>
      <w:tr w:rsidR="00DA1361" w:rsidRPr="00B26339" w14:paraId="4D857069" w14:textId="77777777" w:rsidTr="00C87514">
        <w:trPr>
          <w:gridBefore w:val="1"/>
          <w:wBefore w:w="32" w:type="dxa"/>
          <w:cantSplit/>
          <w:jc w:val="center"/>
        </w:trPr>
        <w:tc>
          <w:tcPr>
            <w:tcW w:w="2547" w:type="dxa"/>
          </w:tcPr>
          <w:p w14:paraId="1081925F" w14:textId="77777777" w:rsidR="00DA1361" w:rsidRPr="0061649B" w:rsidRDefault="00DA1361" w:rsidP="00C87514">
            <w:pPr>
              <w:pStyle w:val="TAL"/>
              <w:rPr>
                <w:rFonts w:cs="Arial"/>
                <w:szCs w:val="18"/>
                <w:lang w:eastAsia="de-DE"/>
              </w:rPr>
            </w:pPr>
            <w:r w:rsidRPr="0061649B">
              <w:rPr>
                <w:rFonts w:cs="Arial"/>
                <w:szCs w:val="18"/>
              </w:rPr>
              <w:t>userDefinedState</w:t>
            </w:r>
          </w:p>
        </w:tc>
        <w:tc>
          <w:tcPr>
            <w:tcW w:w="5245" w:type="dxa"/>
          </w:tcPr>
          <w:p w14:paraId="55D8FBC9" w14:textId="77777777" w:rsidR="00DA1361" w:rsidRPr="0061649B" w:rsidRDefault="00DA1361" w:rsidP="00C87514">
            <w:pPr>
              <w:pStyle w:val="TAL"/>
              <w:rPr>
                <w:szCs w:val="18"/>
              </w:rPr>
            </w:pPr>
            <w:r w:rsidRPr="0061649B">
              <w:rPr>
                <w:szCs w:val="18"/>
              </w:rPr>
              <w:t>An operator defined state for operator specific usage.</w:t>
            </w:r>
          </w:p>
          <w:p w14:paraId="00402D7B" w14:textId="77777777" w:rsidR="00DA1361" w:rsidRPr="0061649B" w:rsidRDefault="00DA1361" w:rsidP="00C87514">
            <w:pPr>
              <w:pStyle w:val="TAL"/>
              <w:rPr>
                <w:szCs w:val="18"/>
              </w:rPr>
            </w:pPr>
          </w:p>
          <w:p w14:paraId="391D8AE5"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D664A69" w14:textId="77777777" w:rsidR="00DA1361" w:rsidRPr="0061649B" w:rsidRDefault="00DA1361" w:rsidP="00C87514">
            <w:pPr>
              <w:pStyle w:val="TAL"/>
            </w:pPr>
            <w:r w:rsidRPr="0061649B">
              <w:t>type: String</w:t>
            </w:r>
          </w:p>
          <w:p w14:paraId="1841707E"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21855D27" w14:textId="77777777" w:rsidR="00DA1361" w:rsidRPr="0061649B" w:rsidRDefault="00DA1361" w:rsidP="00C87514">
            <w:pPr>
              <w:pStyle w:val="TAL"/>
            </w:pPr>
            <w:r w:rsidRPr="0061649B">
              <w:t>isOrdered: N/A</w:t>
            </w:r>
          </w:p>
          <w:p w14:paraId="145370AB" w14:textId="77777777" w:rsidR="00DA1361" w:rsidRPr="00B940D8" w:rsidRDefault="00DA1361" w:rsidP="00C87514">
            <w:pPr>
              <w:pStyle w:val="TAL"/>
            </w:pPr>
            <w:r w:rsidRPr="00B940D8">
              <w:t>isUnique: N/A</w:t>
            </w:r>
          </w:p>
          <w:p w14:paraId="60161F3E" w14:textId="77777777" w:rsidR="00DA1361" w:rsidRPr="00B940D8" w:rsidRDefault="00DA1361" w:rsidP="00C87514">
            <w:pPr>
              <w:pStyle w:val="TAL"/>
            </w:pPr>
            <w:r w:rsidRPr="00B940D8">
              <w:t>defaultValue: None</w:t>
            </w:r>
          </w:p>
          <w:p w14:paraId="4BB98688" w14:textId="77777777" w:rsidR="00DA1361" w:rsidRPr="0061649B" w:rsidRDefault="00DA1361" w:rsidP="00C87514">
            <w:pPr>
              <w:pStyle w:val="TAL"/>
            </w:pPr>
            <w:r w:rsidRPr="0061649B">
              <w:t>isNullable: False</w:t>
            </w:r>
          </w:p>
          <w:p w14:paraId="276AF6A9" w14:textId="77777777" w:rsidR="00DA1361" w:rsidRPr="0061649B" w:rsidRDefault="00DA1361" w:rsidP="00C87514">
            <w:pPr>
              <w:pStyle w:val="TAL"/>
            </w:pPr>
          </w:p>
        </w:tc>
      </w:tr>
      <w:tr w:rsidR="00DA1361" w:rsidRPr="00B26339" w14:paraId="1E486F85" w14:textId="77777777" w:rsidTr="00C87514">
        <w:trPr>
          <w:gridBefore w:val="1"/>
          <w:wBefore w:w="32" w:type="dxa"/>
          <w:cantSplit/>
          <w:jc w:val="center"/>
        </w:trPr>
        <w:tc>
          <w:tcPr>
            <w:tcW w:w="2547" w:type="dxa"/>
          </w:tcPr>
          <w:p w14:paraId="13363CC5" w14:textId="77777777" w:rsidR="00DA1361" w:rsidRPr="0061649B" w:rsidRDefault="00DA1361" w:rsidP="00C87514">
            <w:pPr>
              <w:pStyle w:val="TAL"/>
              <w:rPr>
                <w:rFonts w:cs="Arial"/>
                <w:szCs w:val="18"/>
                <w:lang w:eastAsia="de-DE"/>
              </w:rPr>
            </w:pPr>
            <w:r w:rsidRPr="0061649B">
              <w:rPr>
                <w:rFonts w:cs="Arial"/>
                <w:szCs w:val="18"/>
                <w:lang w:eastAsia="de-DE"/>
              </w:rPr>
              <w:t>userLabel</w:t>
            </w:r>
          </w:p>
        </w:tc>
        <w:tc>
          <w:tcPr>
            <w:tcW w:w="5245" w:type="dxa"/>
          </w:tcPr>
          <w:p w14:paraId="22C61621" w14:textId="77777777" w:rsidR="00DA1361" w:rsidRPr="0061649B" w:rsidRDefault="00DA1361" w:rsidP="00C87514">
            <w:pPr>
              <w:pStyle w:val="TAL"/>
              <w:rPr>
                <w:szCs w:val="18"/>
              </w:rPr>
            </w:pPr>
            <w:r w:rsidRPr="0061649B">
              <w:rPr>
                <w:szCs w:val="18"/>
              </w:rPr>
              <w:t>A user-friendly (and user assignable) name of this object.</w:t>
            </w:r>
          </w:p>
          <w:p w14:paraId="244BAB2F" w14:textId="77777777" w:rsidR="00DA1361" w:rsidRPr="0061649B" w:rsidRDefault="00DA1361" w:rsidP="00C87514">
            <w:pPr>
              <w:pStyle w:val="TAL"/>
              <w:rPr>
                <w:szCs w:val="18"/>
              </w:rPr>
            </w:pPr>
          </w:p>
          <w:p w14:paraId="05F2F096"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4045B0B" w14:textId="77777777" w:rsidR="00DA1361" w:rsidRPr="0061649B" w:rsidRDefault="00DA1361" w:rsidP="00C87514">
            <w:pPr>
              <w:pStyle w:val="TAL"/>
            </w:pPr>
            <w:r w:rsidRPr="0061649B">
              <w:t>type: String</w:t>
            </w:r>
          </w:p>
          <w:p w14:paraId="4625A9CF"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2DF04ADC" w14:textId="77777777" w:rsidR="00DA1361" w:rsidRPr="0061649B" w:rsidRDefault="00DA1361" w:rsidP="00C87514">
            <w:pPr>
              <w:pStyle w:val="TAL"/>
            </w:pPr>
            <w:r w:rsidRPr="0061649B">
              <w:t>isOrdered: N/A</w:t>
            </w:r>
          </w:p>
          <w:p w14:paraId="76749988" w14:textId="77777777" w:rsidR="00DA1361" w:rsidRPr="00B940D8" w:rsidRDefault="00DA1361" w:rsidP="00C87514">
            <w:pPr>
              <w:pStyle w:val="TAL"/>
            </w:pPr>
            <w:r w:rsidRPr="00B940D8">
              <w:t>isUnique: N/A</w:t>
            </w:r>
          </w:p>
          <w:p w14:paraId="7232FEC6" w14:textId="77777777" w:rsidR="00DA1361" w:rsidRPr="00B940D8" w:rsidRDefault="00DA1361" w:rsidP="00C87514">
            <w:pPr>
              <w:pStyle w:val="TAL"/>
            </w:pPr>
            <w:r w:rsidRPr="00B940D8">
              <w:t>defaultValue: None</w:t>
            </w:r>
          </w:p>
          <w:p w14:paraId="2964E240" w14:textId="77777777" w:rsidR="00DA1361" w:rsidRPr="0061649B" w:rsidRDefault="00DA1361" w:rsidP="00C87514">
            <w:pPr>
              <w:pStyle w:val="TAL"/>
            </w:pPr>
            <w:r w:rsidRPr="0061649B">
              <w:t>isNullable: False</w:t>
            </w:r>
          </w:p>
        </w:tc>
      </w:tr>
      <w:tr w:rsidR="00DA1361" w:rsidRPr="00B26339" w14:paraId="21B6254B" w14:textId="77777777" w:rsidTr="00C87514">
        <w:trPr>
          <w:gridBefore w:val="1"/>
          <w:wBefore w:w="32" w:type="dxa"/>
          <w:cantSplit/>
          <w:jc w:val="center"/>
        </w:trPr>
        <w:tc>
          <w:tcPr>
            <w:tcW w:w="2547" w:type="dxa"/>
          </w:tcPr>
          <w:p w14:paraId="5BEAF29E" w14:textId="77777777" w:rsidR="00DA1361" w:rsidRPr="0061649B" w:rsidRDefault="00DA1361" w:rsidP="00C87514">
            <w:pPr>
              <w:pStyle w:val="TAL"/>
              <w:rPr>
                <w:rFonts w:cs="Arial"/>
                <w:szCs w:val="18"/>
              </w:rPr>
            </w:pPr>
            <w:r w:rsidRPr="0061649B">
              <w:rPr>
                <w:rFonts w:cs="Arial"/>
                <w:szCs w:val="18"/>
              </w:rPr>
              <w:t>vendorName</w:t>
            </w:r>
          </w:p>
        </w:tc>
        <w:tc>
          <w:tcPr>
            <w:tcW w:w="5245" w:type="dxa"/>
          </w:tcPr>
          <w:p w14:paraId="5F6A852B" w14:textId="77777777" w:rsidR="00DA1361" w:rsidRPr="0061649B" w:rsidRDefault="00DA1361" w:rsidP="00C87514">
            <w:pPr>
              <w:pStyle w:val="TAL"/>
              <w:rPr>
                <w:szCs w:val="18"/>
              </w:rPr>
            </w:pPr>
            <w:r w:rsidRPr="0061649B">
              <w:rPr>
                <w:szCs w:val="18"/>
              </w:rPr>
              <w:t>The name of the vendor.</w:t>
            </w:r>
          </w:p>
          <w:p w14:paraId="1483A06F" w14:textId="77777777" w:rsidR="00DA1361" w:rsidRPr="0061649B" w:rsidRDefault="00DA1361" w:rsidP="00C87514">
            <w:pPr>
              <w:pStyle w:val="TAL"/>
              <w:rPr>
                <w:szCs w:val="18"/>
              </w:rPr>
            </w:pPr>
          </w:p>
          <w:p w14:paraId="18AE85B0" w14:textId="77777777" w:rsidR="00DA1361" w:rsidRPr="0061649B" w:rsidRDefault="00DA1361" w:rsidP="00C87514">
            <w:pPr>
              <w:pStyle w:val="TAL"/>
              <w:rPr>
                <w:szCs w:val="18"/>
              </w:rPr>
            </w:pPr>
            <w:r w:rsidRPr="0061649B">
              <w:rPr>
                <w:rFonts w:cs="Arial"/>
                <w:szCs w:val="18"/>
              </w:rPr>
              <w:t>allowedValues: N/A</w:t>
            </w:r>
          </w:p>
        </w:tc>
        <w:tc>
          <w:tcPr>
            <w:tcW w:w="1984" w:type="dxa"/>
          </w:tcPr>
          <w:p w14:paraId="7A4B6FB9" w14:textId="77777777" w:rsidR="00DA1361" w:rsidRPr="0061649B" w:rsidRDefault="00DA1361" w:rsidP="00C87514">
            <w:pPr>
              <w:pStyle w:val="TAL"/>
            </w:pPr>
            <w:r w:rsidRPr="0061649B">
              <w:t>type: String</w:t>
            </w:r>
          </w:p>
          <w:p w14:paraId="3B0A14A7" w14:textId="77777777" w:rsidR="00DA1361" w:rsidRPr="0061649B" w:rsidRDefault="00DA1361" w:rsidP="00C87514">
            <w:pPr>
              <w:pStyle w:val="TAL"/>
            </w:pPr>
            <w:r w:rsidRPr="0061649B">
              <w:t xml:space="preserve">multiplicity: </w:t>
            </w:r>
            <w:proofErr w:type="gramStart"/>
            <w:r w:rsidRPr="0061649B">
              <w:t>0..</w:t>
            </w:r>
            <w:proofErr w:type="gramEnd"/>
            <w:r w:rsidRPr="0061649B">
              <w:t>1</w:t>
            </w:r>
          </w:p>
          <w:p w14:paraId="0CC71BAB" w14:textId="77777777" w:rsidR="00DA1361" w:rsidRPr="0061649B" w:rsidRDefault="00DA1361" w:rsidP="00C87514">
            <w:pPr>
              <w:pStyle w:val="TAL"/>
            </w:pPr>
            <w:r w:rsidRPr="0061649B">
              <w:t>isOrdered: N/A</w:t>
            </w:r>
          </w:p>
          <w:p w14:paraId="4D7D3029" w14:textId="77777777" w:rsidR="00DA1361" w:rsidRPr="00B940D8" w:rsidRDefault="00DA1361" w:rsidP="00C87514">
            <w:pPr>
              <w:pStyle w:val="TAL"/>
            </w:pPr>
            <w:r w:rsidRPr="00B940D8">
              <w:t>isUnique: N/A</w:t>
            </w:r>
          </w:p>
          <w:p w14:paraId="56AD61D8" w14:textId="77777777" w:rsidR="00DA1361" w:rsidRPr="00B940D8" w:rsidRDefault="00DA1361" w:rsidP="00C87514">
            <w:pPr>
              <w:pStyle w:val="TAL"/>
            </w:pPr>
            <w:r w:rsidRPr="00B940D8">
              <w:t>defaultValue: None</w:t>
            </w:r>
          </w:p>
          <w:p w14:paraId="548F8A36" w14:textId="77777777" w:rsidR="00DA1361" w:rsidRPr="0061649B" w:rsidRDefault="00DA1361" w:rsidP="00C87514">
            <w:pPr>
              <w:pStyle w:val="TAL"/>
            </w:pPr>
            <w:r w:rsidRPr="0061649B">
              <w:t>isNullable: False</w:t>
            </w:r>
          </w:p>
        </w:tc>
      </w:tr>
      <w:tr w:rsidR="00DA1361" w:rsidRPr="00B26339" w14:paraId="4AA54627" w14:textId="77777777" w:rsidTr="00C87514">
        <w:trPr>
          <w:gridBefore w:val="1"/>
          <w:wBefore w:w="32" w:type="dxa"/>
          <w:cantSplit/>
          <w:jc w:val="center"/>
        </w:trPr>
        <w:tc>
          <w:tcPr>
            <w:tcW w:w="2547" w:type="dxa"/>
          </w:tcPr>
          <w:p w14:paraId="63C16265" w14:textId="77777777" w:rsidR="00DA1361" w:rsidRPr="0061649B" w:rsidRDefault="00DA1361" w:rsidP="00C87514">
            <w:pPr>
              <w:pStyle w:val="TAL"/>
              <w:rPr>
                <w:rFonts w:cs="Arial"/>
                <w:szCs w:val="18"/>
              </w:rPr>
            </w:pPr>
            <w:r w:rsidRPr="0061649B">
              <w:rPr>
                <w:rFonts w:cs="Arial"/>
                <w:szCs w:val="18"/>
                <w:lang w:eastAsia="zh-CN"/>
              </w:rPr>
              <w:lastRenderedPageBreak/>
              <w:t>vnfParametersList</w:t>
            </w:r>
          </w:p>
        </w:tc>
        <w:tc>
          <w:tcPr>
            <w:tcW w:w="5245" w:type="dxa"/>
          </w:tcPr>
          <w:p w14:paraId="0CE8A6B8" w14:textId="77777777" w:rsidR="00DA1361" w:rsidRPr="00B940D8" w:rsidRDefault="00DA1361" w:rsidP="00C87514">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54509525"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2767E0A"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167" w:name="OLE_LINK22"/>
            <w:r w:rsidRPr="00B940D8">
              <w:rPr>
                <w:rFonts w:ascii="Courier New" w:eastAsia="SimSun" w:hAnsi="Courier New" w:cs="Courier New"/>
                <w:color w:val="000000"/>
                <w:sz w:val="18"/>
                <w:szCs w:val="18"/>
                <w:lang w:eastAsia="zh-CN"/>
              </w:rPr>
              <w:t>(optional)</w:t>
            </w:r>
            <w:bookmarkEnd w:id="167"/>
          </w:p>
          <w:p w14:paraId="06CE180F"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B7DA36F" w14:textId="77777777" w:rsidR="00DA1361" w:rsidRPr="00B940D8" w:rsidRDefault="00DA1361" w:rsidP="00C87514">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autoScalable (optional)</w:t>
            </w:r>
          </w:p>
          <w:p w14:paraId="0DF3A4B5" w14:textId="77777777" w:rsidR="00DA1361" w:rsidRPr="00B940D8" w:rsidRDefault="00DA1361" w:rsidP="00C87514">
            <w:pPr>
              <w:pStyle w:val="TAL"/>
              <w:rPr>
                <w:rFonts w:cs="Arial"/>
                <w:szCs w:val="18"/>
                <w:lang w:eastAsia="zh-CN"/>
              </w:rPr>
            </w:pPr>
          </w:p>
          <w:p w14:paraId="57025CE3" w14:textId="77777777" w:rsidR="00DA1361" w:rsidRPr="00B940D8" w:rsidRDefault="00DA1361" w:rsidP="00C87514">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0B265F5" w14:textId="77777777" w:rsidR="00DA1361" w:rsidRPr="00B940D8" w:rsidRDefault="00DA1361" w:rsidP="00C87514">
            <w:pPr>
              <w:pStyle w:val="TAL"/>
              <w:rPr>
                <w:bCs/>
                <w:szCs w:val="18"/>
                <w:lang w:eastAsia="zh-CN"/>
              </w:rPr>
            </w:pPr>
          </w:p>
          <w:p w14:paraId="26FE144A" w14:textId="77777777" w:rsidR="00DA1361" w:rsidRPr="00B940D8" w:rsidRDefault="00DA1361" w:rsidP="00C87514">
            <w:pPr>
              <w:pStyle w:val="TAL"/>
              <w:rPr>
                <w:bCs/>
                <w:szCs w:val="18"/>
                <w:lang w:eastAsia="zh-CN"/>
              </w:rPr>
            </w:pPr>
            <w:r w:rsidRPr="00B940D8">
              <w:rPr>
                <w:bCs/>
                <w:szCs w:val="18"/>
                <w:lang w:eastAsia="zh-CN"/>
              </w:rPr>
              <w:t>See Note 1.</w:t>
            </w:r>
          </w:p>
          <w:p w14:paraId="7C5D1BC4" w14:textId="77777777" w:rsidR="00DA1361" w:rsidRPr="00B940D8" w:rsidRDefault="00DA1361" w:rsidP="00C87514">
            <w:pPr>
              <w:pStyle w:val="TAL"/>
              <w:rPr>
                <w:bCs/>
                <w:szCs w:val="18"/>
                <w:lang w:eastAsia="zh-CN"/>
              </w:rPr>
            </w:pPr>
          </w:p>
          <w:p w14:paraId="1AFF39F2"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168" w:name="OLE_LINK8"/>
            <w:bookmarkStart w:id="169" w:name="OLE_LINK11"/>
            <w:r w:rsidRPr="00B940D8">
              <w:rPr>
                <w:rFonts w:ascii="Arial" w:hAnsi="Arial" w:cs="Arial"/>
                <w:sz w:val="18"/>
                <w:szCs w:val="18"/>
                <w:lang w:eastAsia="zh-CN"/>
              </w:rPr>
              <w:t>This attribute is optional.</w:t>
            </w:r>
            <w:bookmarkEnd w:id="168"/>
            <w:bookmarkEnd w:id="169"/>
          </w:p>
          <w:p w14:paraId="4C5EC99D" w14:textId="77777777" w:rsidR="00DA1361" w:rsidRPr="00B940D8" w:rsidRDefault="00DA1361" w:rsidP="00C87514">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B69579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3510CC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762E8B6"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4886421E" w14:textId="77777777" w:rsidR="00DA1361" w:rsidRPr="00B940D8" w:rsidRDefault="00DA1361" w:rsidP="00C87514">
            <w:pPr>
              <w:pStyle w:val="TAL"/>
              <w:rPr>
                <w:bCs/>
                <w:szCs w:val="18"/>
                <w:lang w:eastAsia="zh-CN"/>
              </w:rPr>
            </w:pPr>
          </w:p>
          <w:p w14:paraId="61A354FC"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170" w:name="OLE_LINK12"/>
            <w:r w:rsidRPr="00B940D8">
              <w:rPr>
                <w:rFonts w:ascii="Arial" w:hAnsi="Arial" w:cs="Arial"/>
                <w:sz w:val="18"/>
                <w:szCs w:val="18"/>
                <w:lang w:eastAsia="zh-CN"/>
              </w:rPr>
              <w:t>Indicator of whether</w:t>
            </w:r>
            <w:bookmarkEnd w:id="170"/>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52002A74"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6B6974FC"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7B9E76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1EE2338"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67C9F0E9" w14:textId="77777777" w:rsidR="00DA1361" w:rsidRPr="00B940D8" w:rsidRDefault="00DA1361" w:rsidP="00C87514">
            <w:pPr>
              <w:pStyle w:val="TAL"/>
              <w:rPr>
                <w:bCs/>
                <w:szCs w:val="18"/>
                <w:lang w:eastAsia="zh-CN"/>
              </w:rPr>
            </w:pPr>
          </w:p>
          <w:p w14:paraId="492C051E" w14:textId="77777777" w:rsidR="00DA1361" w:rsidRPr="00B940D8" w:rsidRDefault="00DA1361" w:rsidP="00C87514">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38CD2E02" w14:textId="77777777" w:rsidR="00DA1361" w:rsidRPr="00B940D8" w:rsidRDefault="00DA1361" w:rsidP="00C87514">
            <w:pPr>
              <w:pStyle w:val="TAL"/>
              <w:rPr>
                <w:bCs/>
                <w:szCs w:val="18"/>
                <w:lang w:eastAsia="zh-CN"/>
              </w:rPr>
            </w:pPr>
          </w:p>
          <w:p w14:paraId="326AE1F6" w14:textId="77777777" w:rsidR="00DA1361" w:rsidRPr="00B940D8" w:rsidRDefault="00DA1361" w:rsidP="00C87514">
            <w:pPr>
              <w:pStyle w:val="TAL"/>
              <w:rPr>
                <w:bCs/>
                <w:szCs w:val="18"/>
                <w:lang w:eastAsia="zh-CN"/>
              </w:rPr>
            </w:pPr>
            <w:r w:rsidRPr="00B940D8">
              <w:rPr>
                <w:bCs/>
                <w:szCs w:val="18"/>
                <w:lang w:eastAsia="zh-CN"/>
              </w:rPr>
              <w:t>See Note 3.</w:t>
            </w:r>
          </w:p>
          <w:p w14:paraId="496B6F09" w14:textId="77777777" w:rsidR="00DA1361" w:rsidRPr="00B940D8" w:rsidRDefault="00DA1361" w:rsidP="00C87514">
            <w:pPr>
              <w:pStyle w:val="TAL"/>
              <w:rPr>
                <w:bCs/>
                <w:szCs w:val="18"/>
                <w:lang w:eastAsia="zh-CN"/>
              </w:rPr>
            </w:pPr>
          </w:p>
          <w:p w14:paraId="398F8FDA"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allowedValues: N/A</w:t>
            </w:r>
          </w:p>
          <w:p w14:paraId="538E6108" w14:textId="77777777" w:rsidR="00DA1361" w:rsidRPr="00B940D8" w:rsidRDefault="00DA1361" w:rsidP="00C87514">
            <w:pPr>
              <w:pStyle w:val="TAL"/>
              <w:rPr>
                <w:bCs/>
                <w:szCs w:val="18"/>
                <w:lang w:eastAsia="zh-CN"/>
              </w:rPr>
            </w:pPr>
          </w:p>
          <w:p w14:paraId="182D4AA6" w14:textId="77777777" w:rsidR="00DA1361" w:rsidRPr="00B940D8" w:rsidRDefault="00DA1361" w:rsidP="00C87514">
            <w:pPr>
              <w:pStyle w:val="TAL"/>
              <w:rPr>
                <w:bCs/>
                <w:szCs w:val="18"/>
                <w:lang w:eastAsia="zh-CN"/>
              </w:rPr>
            </w:pPr>
            <w:r w:rsidRPr="00B940D8">
              <w:rPr>
                <w:bCs/>
                <w:szCs w:val="18"/>
                <w:lang w:eastAsia="zh-CN"/>
              </w:rPr>
              <w:t>A string length of zero for vnfInstanceId means the VNF instance(s) corresponding to the MOI does not exist (</w:t>
            </w:r>
            <w:proofErr w:type="gramStart"/>
            <w:r w:rsidRPr="00B940D8">
              <w:rPr>
                <w:bCs/>
                <w:szCs w:val="18"/>
                <w:lang w:eastAsia="zh-CN"/>
              </w:rPr>
              <w:t>e.g.</w:t>
            </w:r>
            <w:proofErr w:type="gramEnd"/>
            <w:r w:rsidRPr="00B940D8">
              <w:rPr>
                <w:bCs/>
                <w:szCs w:val="18"/>
                <w:lang w:eastAsia="zh-CN"/>
              </w:rPr>
              <w:t xml:space="preserve"> has not been instantiated yet, has already been terminated).</w:t>
            </w:r>
          </w:p>
        </w:tc>
        <w:tc>
          <w:tcPr>
            <w:tcW w:w="1984" w:type="dxa"/>
          </w:tcPr>
          <w:p w14:paraId="1C957482" w14:textId="77777777" w:rsidR="00DA1361" w:rsidRPr="0061649B" w:rsidRDefault="00DA1361" w:rsidP="00C87514">
            <w:pPr>
              <w:pStyle w:val="TAL"/>
            </w:pPr>
            <w:r w:rsidRPr="0061649B">
              <w:t>type: String</w:t>
            </w:r>
          </w:p>
          <w:p w14:paraId="2CA36D87" w14:textId="77777777" w:rsidR="00DA1361" w:rsidRPr="0061649B" w:rsidRDefault="00DA1361" w:rsidP="00C87514">
            <w:pPr>
              <w:pStyle w:val="TAL"/>
              <w:rPr>
                <w:lang w:eastAsia="zh-CN"/>
              </w:rPr>
            </w:pPr>
            <w:r w:rsidRPr="0061649B">
              <w:t xml:space="preserve">multiplicity: </w:t>
            </w:r>
            <w:r w:rsidRPr="0061649B">
              <w:rPr>
                <w:lang w:eastAsia="zh-CN"/>
              </w:rPr>
              <w:t>*</w:t>
            </w:r>
          </w:p>
          <w:p w14:paraId="14ADA6C4" w14:textId="77777777" w:rsidR="00DA1361" w:rsidRPr="0061649B" w:rsidRDefault="00DA1361" w:rsidP="00C87514">
            <w:pPr>
              <w:pStyle w:val="TAL"/>
              <w:rPr>
                <w:lang w:eastAsia="zh-CN"/>
              </w:rPr>
            </w:pPr>
            <w:r w:rsidRPr="0061649B">
              <w:t>isOrdered: False</w:t>
            </w:r>
          </w:p>
          <w:p w14:paraId="64E3750F" w14:textId="77777777" w:rsidR="00DA1361" w:rsidRPr="00B940D8" w:rsidRDefault="00DA1361" w:rsidP="00C87514">
            <w:pPr>
              <w:pStyle w:val="TAL"/>
              <w:rPr>
                <w:lang w:eastAsia="zh-CN"/>
              </w:rPr>
            </w:pPr>
            <w:r w:rsidRPr="00B940D8">
              <w:t xml:space="preserve">isUnique: </w:t>
            </w:r>
            <w:r w:rsidRPr="00B940D8">
              <w:rPr>
                <w:lang w:eastAsia="zh-CN"/>
              </w:rPr>
              <w:t>True</w:t>
            </w:r>
          </w:p>
          <w:p w14:paraId="050EA1B6" w14:textId="77777777" w:rsidR="00DA1361" w:rsidRPr="00B940D8" w:rsidRDefault="00DA1361" w:rsidP="00C87514">
            <w:pPr>
              <w:pStyle w:val="TAL"/>
            </w:pPr>
            <w:r w:rsidRPr="00B940D8">
              <w:t>defaultValue: None</w:t>
            </w:r>
          </w:p>
          <w:p w14:paraId="1D5E6DC1" w14:textId="77777777" w:rsidR="00DA1361" w:rsidRPr="0061649B" w:rsidRDefault="00DA1361" w:rsidP="00C87514">
            <w:pPr>
              <w:pStyle w:val="TAL"/>
              <w:rPr>
                <w:lang w:eastAsia="zh-CN"/>
              </w:rPr>
            </w:pPr>
            <w:r w:rsidRPr="0061649B">
              <w:t xml:space="preserve">isNullable: </w:t>
            </w:r>
            <w:r w:rsidRPr="0076579F">
              <w:t>False</w:t>
            </w:r>
          </w:p>
        </w:tc>
      </w:tr>
      <w:tr w:rsidR="00DA1361" w:rsidRPr="00B26339" w14:paraId="6B6D2CF8" w14:textId="77777777" w:rsidTr="00C87514">
        <w:trPr>
          <w:gridBefore w:val="1"/>
          <w:wBefore w:w="32" w:type="dxa"/>
          <w:cantSplit/>
          <w:jc w:val="center"/>
        </w:trPr>
        <w:tc>
          <w:tcPr>
            <w:tcW w:w="2547" w:type="dxa"/>
          </w:tcPr>
          <w:p w14:paraId="4181131F" w14:textId="77777777" w:rsidR="00DA1361" w:rsidRPr="0061649B" w:rsidRDefault="00DA1361" w:rsidP="00C87514">
            <w:pPr>
              <w:pStyle w:val="TAL"/>
              <w:rPr>
                <w:rFonts w:cs="Arial"/>
                <w:szCs w:val="18"/>
              </w:rPr>
            </w:pPr>
            <w:r w:rsidRPr="0061649B">
              <w:rPr>
                <w:rFonts w:cs="Arial"/>
                <w:szCs w:val="18"/>
              </w:rPr>
              <w:t>vsData</w:t>
            </w:r>
          </w:p>
        </w:tc>
        <w:tc>
          <w:tcPr>
            <w:tcW w:w="5245" w:type="dxa"/>
          </w:tcPr>
          <w:p w14:paraId="0FC754A5" w14:textId="77777777" w:rsidR="00DA1361" w:rsidRPr="0061649B" w:rsidRDefault="00DA1361" w:rsidP="00C87514">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6D07033F" w14:textId="77777777" w:rsidR="00DA1361" w:rsidRPr="0061649B" w:rsidRDefault="00DA1361" w:rsidP="00C87514">
            <w:pPr>
              <w:pStyle w:val="TAL"/>
              <w:rPr>
                <w:szCs w:val="18"/>
              </w:rPr>
            </w:pPr>
          </w:p>
          <w:p w14:paraId="411488C3" w14:textId="77777777" w:rsidR="00DA1361" w:rsidRPr="0061649B" w:rsidRDefault="00DA1361" w:rsidP="00C87514">
            <w:pPr>
              <w:pStyle w:val="TAL"/>
              <w:rPr>
                <w:szCs w:val="18"/>
              </w:rPr>
            </w:pPr>
            <w:r w:rsidRPr="0061649B">
              <w:rPr>
                <w:rFonts w:cs="Arial"/>
                <w:szCs w:val="18"/>
              </w:rPr>
              <w:t>allowedValues: --</w:t>
            </w:r>
          </w:p>
        </w:tc>
        <w:tc>
          <w:tcPr>
            <w:tcW w:w="1984" w:type="dxa"/>
          </w:tcPr>
          <w:p w14:paraId="4BCF8ADD" w14:textId="77777777" w:rsidR="00DA1361" w:rsidRPr="0061649B" w:rsidRDefault="00DA1361" w:rsidP="00C87514">
            <w:pPr>
              <w:pStyle w:val="TAL"/>
            </w:pPr>
            <w:r w:rsidRPr="0061649B">
              <w:t>type: --</w:t>
            </w:r>
          </w:p>
          <w:p w14:paraId="740F1AF2" w14:textId="77777777" w:rsidR="00DA1361" w:rsidRPr="0061649B" w:rsidRDefault="00DA1361" w:rsidP="00C87514">
            <w:pPr>
              <w:pStyle w:val="TAL"/>
            </w:pPr>
            <w:r w:rsidRPr="0061649B">
              <w:t>multiplicity: --</w:t>
            </w:r>
          </w:p>
          <w:p w14:paraId="0289ADE1" w14:textId="77777777" w:rsidR="00DA1361" w:rsidRPr="0061649B" w:rsidRDefault="00DA1361" w:rsidP="00C87514">
            <w:pPr>
              <w:pStyle w:val="TAL"/>
            </w:pPr>
            <w:r w:rsidRPr="0061649B">
              <w:t>isOrdered: --</w:t>
            </w:r>
          </w:p>
          <w:p w14:paraId="76E03CDE" w14:textId="77777777" w:rsidR="00DA1361" w:rsidRPr="0061649B" w:rsidRDefault="00DA1361" w:rsidP="00C87514">
            <w:pPr>
              <w:pStyle w:val="TAL"/>
            </w:pPr>
            <w:r w:rsidRPr="0061649B">
              <w:t>isUnique: --</w:t>
            </w:r>
          </w:p>
          <w:p w14:paraId="138C1055" w14:textId="77777777" w:rsidR="00DA1361" w:rsidRPr="0061649B" w:rsidRDefault="00DA1361" w:rsidP="00C87514">
            <w:pPr>
              <w:pStyle w:val="TAL"/>
            </w:pPr>
            <w:r w:rsidRPr="0061649B">
              <w:t>defaultValue: --</w:t>
            </w:r>
          </w:p>
          <w:p w14:paraId="7F5B44D9" w14:textId="77777777" w:rsidR="00DA1361" w:rsidRPr="0061649B" w:rsidRDefault="00DA1361" w:rsidP="00C87514">
            <w:pPr>
              <w:pStyle w:val="TAL"/>
            </w:pPr>
            <w:r w:rsidRPr="0061649B">
              <w:t>isNullable: False</w:t>
            </w:r>
          </w:p>
        </w:tc>
      </w:tr>
      <w:tr w:rsidR="00DA1361" w:rsidRPr="00B26339" w14:paraId="12300737" w14:textId="77777777" w:rsidTr="00C87514">
        <w:trPr>
          <w:gridBefore w:val="1"/>
          <w:wBefore w:w="32" w:type="dxa"/>
          <w:cantSplit/>
          <w:jc w:val="center"/>
        </w:trPr>
        <w:tc>
          <w:tcPr>
            <w:tcW w:w="2547" w:type="dxa"/>
          </w:tcPr>
          <w:p w14:paraId="566314E9" w14:textId="77777777" w:rsidR="00DA1361" w:rsidRPr="0061649B" w:rsidRDefault="00DA1361" w:rsidP="00C87514">
            <w:pPr>
              <w:pStyle w:val="TAL"/>
              <w:rPr>
                <w:rFonts w:cs="Arial"/>
                <w:szCs w:val="18"/>
              </w:rPr>
            </w:pPr>
            <w:r w:rsidRPr="0061649B">
              <w:rPr>
                <w:rFonts w:cs="Arial"/>
                <w:szCs w:val="18"/>
              </w:rPr>
              <w:t>vsDataFormatVersion</w:t>
            </w:r>
          </w:p>
        </w:tc>
        <w:tc>
          <w:tcPr>
            <w:tcW w:w="5245" w:type="dxa"/>
          </w:tcPr>
          <w:p w14:paraId="3226215C" w14:textId="77777777" w:rsidR="00DA1361" w:rsidRPr="0061649B" w:rsidRDefault="00DA1361" w:rsidP="00C87514">
            <w:pPr>
              <w:pStyle w:val="TAL"/>
              <w:rPr>
                <w:szCs w:val="18"/>
              </w:rPr>
            </w:pPr>
            <w:r w:rsidRPr="0061649B">
              <w:rPr>
                <w:szCs w:val="18"/>
              </w:rPr>
              <w:t>Name of the data format file, including version.</w:t>
            </w:r>
          </w:p>
          <w:p w14:paraId="7BDAA3C7" w14:textId="77777777" w:rsidR="00DA1361" w:rsidRPr="0061649B" w:rsidRDefault="00DA1361" w:rsidP="00C87514">
            <w:pPr>
              <w:pStyle w:val="TAL"/>
              <w:rPr>
                <w:szCs w:val="18"/>
              </w:rPr>
            </w:pPr>
          </w:p>
          <w:p w14:paraId="0DCA15F0" w14:textId="77777777" w:rsidR="00DA1361" w:rsidRPr="0061649B" w:rsidRDefault="00DA1361" w:rsidP="00C87514">
            <w:pPr>
              <w:pStyle w:val="TAL"/>
              <w:rPr>
                <w:szCs w:val="18"/>
              </w:rPr>
            </w:pPr>
            <w:r w:rsidRPr="0061649B">
              <w:rPr>
                <w:rFonts w:cs="Arial"/>
                <w:szCs w:val="18"/>
              </w:rPr>
              <w:t>allowedValues: N/A</w:t>
            </w:r>
          </w:p>
        </w:tc>
        <w:tc>
          <w:tcPr>
            <w:tcW w:w="1984" w:type="dxa"/>
          </w:tcPr>
          <w:p w14:paraId="1CB8496B" w14:textId="77777777" w:rsidR="00DA1361" w:rsidRPr="0061649B" w:rsidRDefault="00DA1361" w:rsidP="00C87514">
            <w:pPr>
              <w:pStyle w:val="TAL"/>
            </w:pPr>
            <w:r w:rsidRPr="0061649B">
              <w:t>type: String</w:t>
            </w:r>
          </w:p>
          <w:p w14:paraId="64E54E4F" w14:textId="77777777" w:rsidR="00DA1361" w:rsidRPr="0061649B" w:rsidRDefault="00DA1361" w:rsidP="00C87514">
            <w:pPr>
              <w:pStyle w:val="TAL"/>
            </w:pPr>
            <w:r w:rsidRPr="0061649B">
              <w:t>multiplicity: 1</w:t>
            </w:r>
          </w:p>
          <w:p w14:paraId="4BFA0EA1" w14:textId="77777777" w:rsidR="00DA1361" w:rsidRPr="0061649B" w:rsidRDefault="00DA1361" w:rsidP="00C87514">
            <w:pPr>
              <w:pStyle w:val="TAL"/>
            </w:pPr>
            <w:r w:rsidRPr="0061649B">
              <w:t>isOrdered: N/A</w:t>
            </w:r>
          </w:p>
          <w:p w14:paraId="53101FD6" w14:textId="77777777" w:rsidR="00DA1361" w:rsidRPr="00B940D8" w:rsidRDefault="00DA1361" w:rsidP="00C87514">
            <w:pPr>
              <w:pStyle w:val="TAL"/>
            </w:pPr>
            <w:r w:rsidRPr="00B940D8">
              <w:t>isUnique: N/A</w:t>
            </w:r>
          </w:p>
          <w:p w14:paraId="2CA23D6B" w14:textId="77777777" w:rsidR="00DA1361" w:rsidRPr="00B940D8" w:rsidRDefault="00DA1361" w:rsidP="00C87514">
            <w:pPr>
              <w:pStyle w:val="TAL"/>
            </w:pPr>
            <w:r w:rsidRPr="00B940D8">
              <w:t>defaultValue: None</w:t>
            </w:r>
          </w:p>
          <w:p w14:paraId="671B0231" w14:textId="77777777" w:rsidR="00DA1361" w:rsidRPr="0061649B" w:rsidRDefault="00DA1361" w:rsidP="00C87514">
            <w:pPr>
              <w:pStyle w:val="TAL"/>
            </w:pPr>
            <w:r w:rsidRPr="0061649B">
              <w:t>isNullable: False</w:t>
            </w:r>
          </w:p>
        </w:tc>
      </w:tr>
      <w:tr w:rsidR="00DA1361" w:rsidRPr="00B26339" w14:paraId="761E98D7" w14:textId="77777777" w:rsidTr="00C87514">
        <w:trPr>
          <w:gridBefore w:val="1"/>
          <w:wBefore w:w="32" w:type="dxa"/>
          <w:cantSplit/>
          <w:jc w:val="center"/>
        </w:trPr>
        <w:tc>
          <w:tcPr>
            <w:tcW w:w="2547" w:type="dxa"/>
          </w:tcPr>
          <w:p w14:paraId="579194A8" w14:textId="77777777" w:rsidR="00DA1361" w:rsidRPr="0061649B" w:rsidRDefault="00DA1361" w:rsidP="00C87514">
            <w:pPr>
              <w:pStyle w:val="TAL"/>
              <w:rPr>
                <w:rFonts w:cs="Arial"/>
                <w:szCs w:val="18"/>
              </w:rPr>
            </w:pPr>
            <w:r w:rsidRPr="0061649B">
              <w:rPr>
                <w:rFonts w:cs="Arial"/>
                <w:szCs w:val="18"/>
              </w:rPr>
              <w:t>vsDataType</w:t>
            </w:r>
          </w:p>
        </w:tc>
        <w:tc>
          <w:tcPr>
            <w:tcW w:w="5245" w:type="dxa"/>
          </w:tcPr>
          <w:p w14:paraId="0700DC68" w14:textId="77777777" w:rsidR="00DA1361" w:rsidRPr="0061649B" w:rsidRDefault="00DA1361" w:rsidP="00C87514">
            <w:pPr>
              <w:pStyle w:val="TAL"/>
              <w:rPr>
                <w:szCs w:val="18"/>
              </w:rPr>
            </w:pPr>
            <w:r w:rsidRPr="0061649B">
              <w:rPr>
                <w:szCs w:val="18"/>
              </w:rPr>
              <w:t xml:space="preserve">Type of vendor specific data contained by this instance, </w:t>
            </w:r>
            <w:proofErr w:type="gramStart"/>
            <w:r w:rsidRPr="0061649B">
              <w:rPr>
                <w:szCs w:val="18"/>
              </w:rPr>
              <w:t>e.g.</w:t>
            </w:r>
            <w:proofErr w:type="gramEnd"/>
            <w:r w:rsidRPr="0061649B">
              <w:rPr>
                <w:szCs w:val="18"/>
              </w:rPr>
              <w:t xml:space="preserve"> relation specific algorithm parameters, cell specific parameters for power control or re-selection or a timer. The type itself is also vendor specific.</w:t>
            </w:r>
          </w:p>
          <w:p w14:paraId="4714406C" w14:textId="77777777" w:rsidR="00DA1361" w:rsidRPr="0061649B" w:rsidRDefault="00DA1361" w:rsidP="00C87514">
            <w:pPr>
              <w:pStyle w:val="TAL"/>
              <w:rPr>
                <w:szCs w:val="18"/>
              </w:rPr>
            </w:pPr>
          </w:p>
          <w:p w14:paraId="6EF84360" w14:textId="77777777" w:rsidR="00DA1361" w:rsidRPr="0061649B" w:rsidRDefault="00DA1361" w:rsidP="00C87514">
            <w:pPr>
              <w:pStyle w:val="TAL"/>
              <w:rPr>
                <w:szCs w:val="18"/>
              </w:rPr>
            </w:pPr>
            <w:r w:rsidRPr="0061649B">
              <w:rPr>
                <w:rFonts w:cs="Arial"/>
                <w:szCs w:val="18"/>
              </w:rPr>
              <w:t>allowedValues: N/A</w:t>
            </w:r>
          </w:p>
        </w:tc>
        <w:tc>
          <w:tcPr>
            <w:tcW w:w="1984" w:type="dxa"/>
          </w:tcPr>
          <w:p w14:paraId="453DB967" w14:textId="77777777" w:rsidR="00DA1361" w:rsidRPr="0061649B" w:rsidRDefault="00DA1361" w:rsidP="00C87514">
            <w:pPr>
              <w:pStyle w:val="TAL"/>
            </w:pPr>
            <w:r w:rsidRPr="0061649B">
              <w:t>type: String</w:t>
            </w:r>
          </w:p>
          <w:p w14:paraId="6BFE8440" w14:textId="77777777" w:rsidR="00DA1361" w:rsidRPr="0061649B" w:rsidRDefault="00DA1361" w:rsidP="00C87514">
            <w:pPr>
              <w:pStyle w:val="TAL"/>
            </w:pPr>
            <w:r w:rsidRPr="0061649B">
              <w:t>multiplicity: 1</w:t>
            </w:r>
          </w:p>
          <w:p w14:paraId="1E24714E" w14:textId="77777777" w:rsidR="00DA1361" w:rsidRPr="0061649B" w:rsidRDefault="00DA1361" w:rsidP="00C87514">
            <w:pPr>
              <w:pStyle w:val="TAL"/>
            </w:pPr>
            <w:r w:rsidRPr="0061649B">
              <w:t>isOrdered: N/A</w:t>
            </w:r>
          </w:p>
          <w:p w14:paraId="771B8018" w14:textId="77777777" w:rsidR="00DA1361" w:rsidRPr="00B940D8" w:rsidRDefault="00DA1361" w:rsidP="00C87514">
            <w:pPr>
              <w:pStyle w:val="TAL"/>
            </w:pPr>
            <w:r w:rsidRPr="00B940D8">
              <w:t>isUnique: N/A</w:t>
            </w:r>
          </w:p>
          <w:p w14:paraId="750E12D9" w14:textId="77777777" w:rsidR="00DA1361" w:rsidRPr="00B940D8" w:rsidRDefault="00DA1361" w:rsidP="00C87514">
            <w:pPr>
              <w:pStyle w:val="TAL"/>
            </w:pPr>
            <w:r w:rsidRPr="00B940D8">
              <w:t>defaultValue: None</w:t>
            </w:r>
          </w:p>
          <w:p w14:paraId="37F61208" w14:textId="77777777" w:rsidR="00DA1361" w:rsidRPr="0061649B" w:rsidRDefault="00DA1361" w:rsidP="00C87514">
            <w:pPr>
              <w:pStyle w:val="TAL"/>
            </w:pPr>
            <w:r w:rsidRPr="0061649B">
              <w:t>isNullable: False</w:t>
            </w:r>
          </w:p>
        </w:tc>
      </w:tr>
      <w:tr w:rsidR="00DA1361" w:rsidRPr="00B26339" w14:paraId="5E8BB1A3" w14:textId="77777777" w:rsidTr="00C87514">
        <w:trPr>
          <w:gridBefore w:val="1"/>
          <w:wBefore w:w="32" w:type="dxa"/>
          <w:cantSplit/>
          <w:jc w:val="center"/>
        </w:trPr>
        <w:tc>
          <w:tcPr>
            <w:tcW w:w="2547" w:type="dxa"/>
          </w:tcPr>
          <w:p w14:paraId="0EDA6B71" w14:textId="77777777" w:rsidR="00DA1361" w:rsidRPr="00202D71" w:rsidRDefault="00DA1361" w:rsidP="00C87514">
            <w:pPr>
              <w:pStyle w:val="TAL"/>
              <w:rPr>
                <w:rFonts w:cs="Arial"/>
                <w:szCs w:val="18"/>
              </w:rPr>
            </w:pPr>
            <w:r w:rsidRPr="0061649B">
              <w:rPr>
                <w:rFonts w:cs="Arial"/>
                <w:szCs w:val="18"/>
              </w:rPr>
              <w:lastRenderedPageBreak/>
              <w:t>supportedPerfMetricGroups</w:t>
            </w:r>
          </w:p>
        </w:tc>
        <w:tc>
          <w:tcPr>
            <w:tcW w:w="5245" w:type="dxa"/>
          </w:tcPr>
          <w:p w14:paraId="6C5880ED" w14:textId="77777777" w:rsidR="00DA1361" w:rsidRPr="0061649B" w:rsidRDefault="00DA1361" w:rsidP="00C87514">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1A56EAC1" w14:textId="77777777" w:rsidR="00DA1361" w:rsidRPr="0061649B" w:rsidRDefault="00DA1361" w:rsidP="00C87514">
            <w:pPr>
              <w:pStyle w:val="TAL"/>
              <w:rPr>
                <w:rStyle w:val="desc"/>
                <w:szCs w:val="18"/>
              </w:rPr>
            </w:pPr>
          </w:p>
          <w:p w14:paraId="13789BE6" w14:textId="77777777" w:rsidR="00DA1361" w:rsidRPr="0061649B" w:rsidRDefault="00DA1361" w:rsidP="00C87514">
            <w:pPr>
              <w:pStyle w:val="TAL"/>
              <w:rPr>
                <w:szCs w:val="18"/>
              </w:rPr>
            </w:pPr>
            <w:r w:rsidRPr="0061649B">
              <w:rPr>
                <w:szCs w:val="18"/>
              </w:rPr>
              <w:t>allowedValues: N/A</w:t>
            </w:r>
          </w:p>
        </w:tc>
        <w:tc>
          <w:tcPr>
            <w:tcW w:w="1984" w:type="dxa"/>
          </w:tcPr>
          <w:p w14:paraId="1501795C" w14:textId="77777777" w:rsidR="00DA1361" w:rsidRPr="0061649B" w:rsidRDefault="00DA1361" w:rsidP="00C87514">
            <w:pPr>
              <w:pStyle w:val="TAL"/>
              <w:rPr>
                <w:snapToGrid w:val="0"/>
              </w:rPr>
            </w:pPr>
            <w:r w:rsidRPr="0061649B">
              <w:rPr>
                <w:snapToGrid w:val="0"/>
              </w:rPr>
              <w:t>type: SupportedPerfMetricGroup</w:t>
            </w:r>
          </w:p>
          <w:p w14:paraId="749977BD" w14:textId="77777777" w:rsidR="00DA1361" w:rsidRPr="0061649B" w:rsidRDefault="00DA1361" w:rsidP="00C87514">
            <w:pPr>
              <w:pStyle w:val="TAL"/>
              <w:rPr>
                <w:snapToGrid w:val="0"/>
              </w:rPr>
            </w:pPr>
            <w:r w:rsidRPr="0061649B">
              <w:rPr>
                <w:snapToGrid w:val="0"/>
              </w:rPr>
              <w:t>multiplicity: *</w:t>
            </w:r>
          </w:p>
          <w:p w14:paraId="3E938C24" w14:textId="77777777" w:rsidR="00DA1361" w:rsidRPr="0061649B" w:rsidRDefault="00DA1361" w:rsidP="00C87514">
            <w:pPr>
              <w:pStyle w:val="TAL"/>
              <w:rPr>
                <w:snapToGrid w:val="0"/>
              </w:rPr>
            </w:pPr>
            <w:r w:rsidRPr="0061649B">
              <w:rPr>
                <w:snapToGrid w:val="0"/>
              </w:rPr>
              <w:t>isOrdered: False</w:t>
            </w:r>
          </w:p>
          <w:p w14:paraId="3D740BEF" w14:textId="77777777" w:rsidR="00DA1361" w:rsidRPr="0061649B" w:rsidRDefault="00DA1361" w:rsidP="00C87514">
            <w:pPr>
              <w:pStyle w:val="TAL"/>
              <w:rPr>
                <w:snapToGrid w:val="0"/>
              </w:rPr>
            </w:pPr>
            <w:r w:rsidRPr="0061649B">
              <w:rPr>
                <w:snapToGrid w:val="0"/>
              </w:rPr>
              <w:t>isUnique: True</w:t>
            </w:r>
          </w:p>
          <w:p w14:paraId="27FA94E9" w14:textId="77777777" w:rsidR="00DA1361" w:rsidRPr="0061649B" w:rsidRDefault="00DA1361" w:rsidP="00C87514">
            <w:pPr>
              <w:pStyle w:val="TAL"/>
              <w:rPr>
                <w:snapToGrid w:val="0"/>
              </w:rPr>
            </w:pPr>
            <w:r w:rsidRPr="0061649B">
              <w:rPr>
                <w:snapToGrid w:val="0"/>
              </w:rPr>
              <w:t>defaultValue: None</w:t>
            </w:r>
          </w:p>
          <w:p w14:paraId="532F7441" w14:textId="77777777" w:rsidR="00DA1361" w:rsidRPr="0061649B" w:rsidRDefault="00DA1361" w:rsidP="00C87514">
            <w:pPr>
              <w:pStyle w:val="TAL"/>
            </w:pPr>
            <w:r w:rsidRPr="0061649B">
              <w:rPr>
                <w:snapToGrid w:val="0"/>
              </w:rPr>
              <w:t>isNullable: False</w:t>
            </w:r>
          </w:p>
        </w:tc>
      </w:tr>
      <w:tr w:rsidR="00DA1361" w:rsidRPr="00B26339" w14:paraId="18C443C9" w14:textId="77777777" w:rsidTr="00C87514">
        <w:trPr>
          <w:gridBefore w:val="1"/>
          <w:wBefore w:w="32" w:type="dxa"/>
          <w:cantSplit/>
          <w:jc w:val="center"/>
        </w:trPr>
        <w:tc>
          <w:tcPr>
            <w:tcW w:w="2547" w:type="dxa"/>
          </w:tcPr>
          <w:p w14:paraId="302A93C1" w14:textId="77777777" w:rsidR="00DA1361" w:rsidRPr="00202D71" w:rsidRDefault="00DA1361" w:rsidP="00C87514">
            <w:pPr>
              <w:pStyle w:val="TAL"/>
              <w:rPr>
                <w:rFonts w:cs="Arial"/>
                <w:szCs w:val="18"/>
              </w:rPr>
            </w:pPr>
            <w:r w:rsidRPr="0061649B">
              <w:rPr>
                <w:rFonts w:cs="Arial"/>
                <w:szCs w:val="18"/>
              </w:rPr>
              <w:t>performanceMetrics</w:t>
            </w:r>
          </w:p>
        </w:tc>
        <w:tc>
          <w:tcPr>
            <w:tcW w:w="5245" w:type="dxa"/>
          </w:tcPr>
          <w:p w14:paraId="6C732F46" w14:textId="77777777" w:rsidR="00DA1361" w:rsidRPr="0061649B" w:rsidRDefault="00DA1361" w:rsidP="00C87514">
            <w:pPr>
              <w:pStyle w:val="TAL"/>
              <w:rPr>
                <w:szCs w:val="18"/>
              </w:rPr>
            </w:pPr>
            <w:r w:rsidRPr="0061649B">
              <w:rPr>
                <w:szCs w:val="18"/>
              </w:rPr>
              <w:t>List of performance metrics</w:t>
            </w:r>
            <w:r>
              <w:rPr>
                <w:szCs w:val="18"/>
              </w:rPr>
              <w:t xml:space="preserve"> identified by </w:t>
            </w:r>
            <w:proofErr w:type="gramStart"/>
            <w:r>
              <w:rPr>
                <w:szCs w:val="18"/>
              </w:rPr>
              <w:t>name</w:t>
            </w:r>
            <w:proofErr w:type="gramEnd"/>
          </w:p>
          <w:p w14:paraId="19E97A4E" w14:textId="77777777" w:rsidR="00DA1361" w:rsidRDefault="00DA1361" w:rsidP="00C87514">
            <w:pPr>
              <w:pStyle w:val="TAL"/>
              <w:rPr>
                <w:szCs w:val="18"/>
              </w:rPr>
            </w:pPr>
          </w:p>
          <w:p w14:paraId="2D05CF24" w14:textId="77777777" w:rsidR="00DA1361" w:rsidRPr="0061649B" w:rsidRDefault="00DA1361" w:rsidP="00C87514">
            <w:pPr>
              <w:pStyle w:val="TAL"/>
              <w:rPr>
                <w:szCs w:val="18"/>
              </w:rPr>
            </w:pPr>
            <w:proofErr w:type="gramStart"/>
            <w:r>
              <w:rPr>
                <w:szCs w:val="18"/>
              </w:rPr>
              <w:t>allowedValues:</w:t>
            </w:r>
            <w:r w:rsidRPr="0061649B">
              <w:rPr>
                <w:szCs w:val="18"/>
              </w:rPr>
              <w:t>.</w:t>
            </w:r>
            <w:proofErr w:type="gramEnd"/>
          </w:p>
          <w:p w14:paraId="52E85285" w14:textId="77777777" w:rsidR="00DA1361" w:rsidRPr="0061649B" w:rsidRDefault="00DA1361" w:rsidP="00C87514">
            <w:pPr>
              <w:pStyle w:val="TAL"/>
              <w:rPr>
                <w:szCs w:val="18"/>
              </w:rPr>
            </w:pPr>
          </w:p>
          <w:p w14:paraId="35B2AC3B" w14:textId="77777777" w:rsidR="00DA1361" w:rsidRPr="0061649B" w:rsidRDefault="00DA1361" w:rsidP="00C87514">
            <w:pPr>
              <w:pStyle w:val="TAL"/>
              <w:rPr>
                <w:szCs w:val="18"/>
              </w:rPr>
            </w:pPr>
            <w:r w:rsidRPr="0061649B">
              <w:rPr>
                <w:szCs w:val="18"/>
              </w:rPr>
              <w:t>Performance metrics include measurements defined in TS 28.552 [20] and KPIs defined in TS 28.554 [28].</w:t>
            </w:r>
          </w:p>
          <w:p w14:paraId="22862D33" w14:textId="77777777" w:rsidR="00DA1361" w:rsidRPr="0061649B" w:rsidRDefault="00DA1361" w:rsidP="00C87514">
            <w:pPr>
              <w:pStyle w:val="TAL"/>
              <w:rPr>
                <w:szCs w:val="18"/>
              </w:rPr>
            </w:pPr>
          </w:p>
          <w:p w14:paraId="1080C83C" w14:textId="77777777" w:rsidR="00DA1361" w:rsidRPr="0061649B" w:rsidRDefault="00DA1361" w:rsidP="00C87514">
            <w:pPr>
              <w:pStyle w:val="TAL"/>
              <w:spacing w:after="120"/>
              <w:rPr>
                <w:rFonts w:cs="Arial"/>
                <w:szCs w:val="18"/>
              </w:rPr>
            </w:pPr>
            <w:r w:rsidRPr="0061649B">
              <w:rPr>
                <w:rFonts w:cs="Arial"/>
                <w:szCs w:val="18"/>
              </w:rPr>
              <w:t>For measurements defined in TS 28.552 [20] the name is constructed as follows:</w:t>
            </w:r>
          </w:p>
          <w:p w14:paraId="378E5CF2"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gramStart"/>
            <w:r w:rsidRPr="0061649B">
              <w:rPr>
                <w:rFonts w:ascii="Arial" w:hAnsi="Arial" w:cs="Arial"/>
                <w:sz w:val="18"/>
                <w:szCs w:val="18"/>
              </w:rPr>
              <w:t>family.measurementName.subcounter</w:t>
            </w:r>
            <w:proofErr w:type="gramEnd"/>
            <w:r w:rsidRPr="0061649B">
              <w:rPr>
                <w:rFonts w:ascii="Arial" w:hAnsi="Arial" w:cs="Arial"/>
                <w:sz w:val="18"/>
                <w:szCs w:val="18"/>
              </w:rPr>
              <w:t>" for measurement types with subcounters</w:t>
            </w:r>
          </w:p>
          <w:p w14:paraId="6B907DC3"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gramStart"/>
            <w:r w:rsidRPr="0061649B">
              <w:rPr>
                <w:rFonts w:ascii="Arial" w:hAnsi="Arial" w:cs="Arial"/>
                <w:sz w:val="18"/>
                <w:szCs w:val="18"/>
              </w:rPr>
              <w:t>family.measurementName</w:t>
            </w:r>
            <w:proofErr w:type="gramEnd"/>
            <w:r w:rsidRPr="0061649B">
              <w:rPr>
                <w:rFonts w:ascii="Arial" w:hAnsi="Arial" w:cs="Arial"/>
                <w:sz w:val="18"/>
                <w:szCs w:val="18"/>
              </w:rPr>
              <w:t>" for measurement types without subcounters</w:t>
            </w:r>
          </w:p>
          <w:p w14:paraId="2135977B" w14:textId="77777777" w:rsidR="00DA1361" w:rsidRPr="0061649B" w:rsidRDefault="00DA1361" w:rsidP="00C87514">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2001040E" w14:textId="77777777" w:rsidR="00DA1361" w:rsidRPr="0061649B" w:rsidRDefault="00DA1361" w:rsidP="00C87514">
            <w:pPr>
              <w:pStyle w:val="TAL"/>
              <w:rPr>
                <w:szCs w:val="18"/>
              </w:rPr>
            </w:pPr>
            <w:r w:rsidRPr="0061649B">
              <w:rPr>
                <w:szCs w:val="18"/>
              </w:rPr>
              <w:t>For KPIs defined in TS 28.554 [28] the name is defined in the KPI definitions template as the component designated with e).</w:t>
            </w:r>
          </w:p>
          <w:p w14:paraId="620553AB" w14:textId="77777777" w:rsidR="00DA1361" w:rsidRDefault="00DA1361" w:rsidP="00C87514">
            <w:pPr>
              <w:pStyle w:val="TAL"/>
              <w:rPr>
                <w:szCs w:val="18"/>
              </w:rPr>
            </w:pPr>
          </w:p>
          <w:p w14:paraId="0167A503" w14:textId="77777777" w:rsidR="00DA1361" w:rsidRPr="00684FCE" w:rsidRDefault="00DA1361" w:rsidP="00C87514">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0032080F" w14:textId="77777777" w:rsidR="00DA1361" w:rsidRPr="00202D71" w:rsidRDefault="00DA1361" w:rsidP="00C87514">
            <w:pPr>
              <w:pStyle w:val="TAL"/>
              <w:rPr>
                <w:szCs w:val="18"/>
              </w:rPr>
            </w:pPr>
          </w:p>
        </w:tc>
        <w:tc>
          <w:tcPr>
            <w:tcW w:w="1984" w:type="dxa"/>
          </w:tcPr>
          <w:p w14:paraId="1A6BE21F" w14:textId="77777777" w:rsidR="00DA1361" w:rsidRPr="0061649B" w:rsidRDefault="00DA1361" w:rsidP="00C87514">
            <w:pPr>
              <w:pStyle w:val="TAL"/>
            </w:pPr>
            <w:r w:rsidRPr="0061649B">
              <w:t>type: String</w:t>
            </w:r>
          </w:p>
          <w:p w14:paraId="37CE86DB" w14:textId="77777777" w:rsidR="00DA1361" w:rsidRPr="0061649B" w:rsidRDefault="00DA1361" w:rsidP="00C87514">
            <w:pPr>
              <w:pStyle w:val="TAL"/>
            </w:pPr>
            <w:r w:rsidRPr="0061649B">
              <w:t xml:space="preserve">multiplicity: </w:t>
            </w:r>
            <w:proofErr w:type="gramStart"/>
            <w:r>
              <w:t>1..</w:t>
            </w:r>
            <w:proofErr w:type="gramEnd"/>
            <w:r w:rsidRPr="0061649B">
              <w:t>*</w:t>
            </w:r>
          </w:p>
          <w:p w14:paraId="0918477E" w14:textId="77777777" w:rsidR="00DA1361" w:rsidRPr="0061649B" w:rsidRDefault="00DA1361" w:rsidP="00C87514">
            <w:pPr>
              <w:pStyle w:val="TAL"/>
            </w:pPr>
            <w:r w:rsidRPr="0061649B">
              <w:t>isOrdered: False</w:t>
            </w:r>
          </w:p>
          <w:p w14:paraId="037B6EA4" w14:textId="77777777" w:rsidR="00DA1361" w:rsidRPr="0061649B" w:rsidRDefault="00DA1361" w:rsidP="00C87514">
            <w:pPr>
              <w:pStyle w:val="TAL"/>
            </w:pPr>
            <w:r w:rsidRPr="0061649B">
              <w:t>isUnique: True</w:t>
            </w:r>
          </w:p>
          <w:p w14:paraId="31503018" w14:textId="77777777" w:rsidR="00DA1361" w:rsidRPr="0061649B" w:rsidRDefault="00DA1361" w:rsidP="00C87514">
            <w:pPr>
              <w:pStyle w:val="TAL"/>
            </w:pPr>
            <w:r w:rsidRPr="0061649B">
              <w:t>defaultValue: None</w:t>
            </w:r>
          </w:p>
          <w:p w14:paraId="6C51CA21" w14:textId="759FBA16" w:rsidR="00BF3F1A" w:rsidRPr="00BF3F1A" w:rsidRDefault="00DA1361" w:rsidP="00BF3F1A">
            <w:pPr>
              <w:ind w:firstLine="284"/>
            </w:pPr>
            <w:r w:rsidRPr="0061649B">
              <w:t>isNullable: False</w:t>
            </w:r>
          </w:p>
        </w:tc>
      </w:tr>
      <w:tr w:rsidR="00DA1361" w:rsidRPr="00B26339" w14:paraId="24D60779" w14:textId="77777777" w:rsidTr="00C87514">
        <w:trPr>
          <w:gridBefore w:val="1"/>
          <w:wBefore w:w="32" w:type="dxa"/>
          <w:cantSplit/>
          <w:jc w:val="center"/>
        </w:trPr>
        <w:tc>
          <w:tcPr>
            <w:tcW w:w="2547" w:type="dxa"/>
          </w:tcPr>
          <w:p w14:paraId="3C6929CC" w14:textId="77777777" w:rsidR="00DA1361" w:rsidRPr="0061649B" w:rsidRDefault="00DA1361" w:rsidP="00C87514">
            <w:pPr>
              <w:pStyle w:val="TAL"/>
              <w:rPr>
                <w:rFonts w:cs="Arial"/>
                <w:szCs w:val="18"/>
              </w:rPr>
            </w:pPr>
            <w:r>
              <w:rPr>
                <w:rFonts w:cs="Arial"/>
                <w:szCs w:val="18"/>
              </w:rPr>
              <w:t>supportedTraceMetrics</w:t>
            </w:r>
          </w:p>
        </w:tc>
        <w:tc>
          <w:tcPr>
            <w:tcW w:w="5245" w:type="dxa"/>
          </w:tcPr>
          <w:p w14:paraId="31A977F4" w14:textId="2CC400C7" w:rsidR="000B74A1" w:rsidRDefault="000B74A1" w:rsidP="000B74A1">
            <w:pPr>
              <w:pStyle w:val="TAL"/>
              <w:rPr>
                <w:rStyle w:val="desc"/>
                <w:rFonts w:eastAsiaTheme="majorEastAsia"/>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rFonts w:eastAsiaTheme="majorEastAsia"/>
                <w:szCs w:val="18"/>
              </w:rPr>
              <w:t xml:space="preserve"> When this attribute is contained in a managed object it define</w:t>
            </w:r>
            <w:r>
              <w:rPr>
                <w:rStyle w:val="desc"/>
                <w:rFonts w:eastAsiaTheme="majorEastAsia"/>
                <w:szCs w:val="18"/>
              </w:rPr>
              <w:t>s</w:t>
            </w:r>
            <w:r w:rsidRPr="00B26339">
              <w:rPr>
                <w:rStyle w:val="desc"/>
                <w:rFonts w:eastAsiaTheme="majorEastAsia"/>
                <w:szCs w:val="18"/>
              </w:rPr>
              <w:t xml:space="preserve"> </w:t>
            </w:r>
            <w:r>
              <w:rPr>
                <w:rStyle w:val="desc"/>
                <w:rFonts w:eastAsiaTheme="majorEastAsia"/>
                <w:szCs w:val="18"/>
              </w:rPr>
              <w:t xml:space="preserve">the trace metrics supported </w:t>
            </w:r>
            <w:r w:rsidRPr="00B26339">
              <w:rPr>
                <w:rStyle w:val="desc"/>
                <w:rFonts w:eastAsiaTheme="majorEastAsia"/>
                <w:szCs w:val="18"/>
              </w:rPr>
              <w:t>for this object and all descendant objects.</w:t>
            </w:r>
          </w:p>
          <w:p w14:paraId="4D6B9153" w14:textId="77777777" w:rsidR="000B74A1" w:rsidRDefault="000B74A1" w:rsidP="000B74A1">
            <w:pPr>
              <w:pStyle w:val="TAL"/>
              <w:rPr>
                <w:rStyle w:val="desc"/>
                <w:rFonts w:eastAsiaTheme="majorEastAsia"/>
              </w:rPr>
            </w:pPr>
          </w:p>
          <w:p w14:paraId="32B2F425" w14:textId="2B6FC03E" w:rsidR="000B74A1" w:rsidRDefault="000B74A1" w:rsidP="000B74A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164D04DD" w14:textId="77777777" w:rsidR="000B74A1" w:rsidRPr="00B26339" w:rsidRDefault="000B74A1" w:rsidP="000B74A1">
            <w:pPr>
              <w:pStyle w:val="TAL"/>
              <w:rPr>
                <w:rStyle w:val="desc"/>
                <w:rFonts w:eastAsiaTheme="majorEastAsia"/>
                <w:szCs w:val="18"/>
              </w:rPr>
            </w:pPr>
          </w:p>
          <w:p w14:paraId="23C04876" w14:textId="6BC0BD5F" w:rsidR="000B74A1" w:rsidRDefault="000B74A1" w:rsidP="000B74A1">
            <w:pPr>
              <w:pStyle w:val="TAL"/>
              <w:rPr>
                <w:szCs w:val="18"/>
              </w:rPr>
            </w:pPr>
            <w:r w:rsidRPr="000B5EE1">
              <w:rPr>
                <w:szCs w:val="18"/>
              </w:rPr>
              <w:t xml:space="preserve">For non-3GPP specified </w:t>
            </w:r>
            <w:r>
              <w:rPr>
                <w:szCs w:val="18"/>
              </w:rPr>
              <w:t xml:space="preserve">trace </w:t>
            </w:r>
            <w:r w:rsidR="00B9362A">
              <w:rPr>
                <w:szCs w:val="18"/>
              </w:rPr>
              <w:t>metrics</w:t>
            </w:r>
            <w:r>
              <w:rPr>
                <w:szCs w:val="18"/>
              </w:rPr>
              <w:t xml:space="preserve"> </w:t>
            </w:r>
            <w:r w:rsidRPr="000B5EE1">
              <w:rPr>
                <w:szCs w:val="18"/>
              </w:rPr>
              <w:t>the name is defined elsewhere.</w:t>
            </w:r>
          </w:p>
          <w:p w14:paraId="22A896DC" w14:textId="77777777" w:rsidR="000B74A1" w:rsidRDefault="000B74A1" w:rsidP="000B74A1">
            <w:pPr>
              <w:pStyle w:val="TAL"/>
              <w:rPr>
                <w:szCs w:val="18"/>
              </w:rPr>
            </w:pPr>
          </w:p>
          <w:p w14:paraId="1A1BAF35" w14:textId="38B02E0B" w:rsidR="00DA1361" w:rsidRPr="00202D71" w:rsidRDefault="000B74A1" w:rsidP="000B74A1">
            <w:pPr>
              <w:pStyle w:val="TAL"/>
              <w:rPr>
                <w:szCs w:val="18"/>
              </w:rPr>
            </w:pPr>
            <w:r w:rsidRPr="00B26339">
              <w:rPr>
                <w:szCs w:val="18"/>
              </w:rPr>
              <w:t>allowedValues: N/A</w:t>
            </w:r>
          </w:p>
        </w:tc>
        <w:tc>
          <w:tcPr>
            <w:tcW w:w="1984" w:type="dxa"/>
          </w:tcPr>
          <w:p w14:paraId="33F53601" w14:textId="77777777" w:rsidR="00777C44" w:rsidRDefault="00777C44" w:rsidP="00777C44">
            <w:pPr>
              <w:pStyle w:val="TAL"/>
              <w:rPr>
                <w:snapToGrid w:val="0"/>
              </w:rPr>
            </w:pPr>
            <w:r w:rsidRPr="00B26339">
              <w:t>type:</w:t>
            </w:r>
            <w:r>
              <w:t xml:space="preserve"> String</w:t>
            </w:r>
          </w:p>
          <w:p w14:paraId="612587A6" w14:textId="77777777" w:rsidR="00777C44" w:rsidRPr="00B26339" w:rsidRDefault="00777C44" w:rsidP="00777C44">
            <w:pPr>
              <w:pStyle w:val="TAL"/>
              <w:rPr>
                <w:snapToGrid w:val="0"/>
              </w:rPr>
            </w:pPr>
            <w:r w:rsidRPr="00B26339">
              <w:rPr>
                <w:snapToGrid w:val="0"/>
              </w:rPr>
              <w:t>multiplicity: *</w:t>
            </w:r>
          </w:p>
          <w:p w14:paraId="77D1C97D" w14:textId="77777777" w:rsidR="00777C44" w:rsidRPr="00B26339" w:rsidRDefault="00777C44" w:rsidP="00777C44">
            <w:pPr>
              <w:pStyle w:val="TAL"/>
              <w:rPr>
                <w:snapToGrid w:val="0"/>
              </w:rPr>
            </w:pPr>
            <w:r w:rsidRPr="00B26339">
              <w:rPr>
                <w:snapToGrid w:val="0"/>
              </w:rPr>
              <w:t xml:space="preserve">isOrdered: </w:t>
            </w:r>
            <w:r w:rsidRPr="00896D5F">
              <w:rPr>
                <w:snapToGrid w:val="0"/>
              </w:rPr>
              <w:t>False</w:t>
            </w:r>
          </w:p>
          <w:p w14:paraId="462BA69D" w14:textId="77777777" w:rsidR="00777C44" w:rsidRPr="00B26339" w:rsidRDefault="00777C44" w:rsidP="00777C44">
            <w:pPr>
              <w:pStyle w:val="TAL"/>
              <w:rPr>
                <w:snapToGrid w:val="0"/>
              </w:rPr>
            </w:pPr>
            <w:r w:rsidRPr="00B26339">
              <w:rPr>
                <w:snapToGrid w:val="0"/>
              </w:rPr>
              <w:t xml:space="preserve">isUnique: </w:t>
            </w:r>
            <w:r w:rsidRPr="00896D5F">
              <w:rPr>
                <w:snapToGrid w:val="0"/>
              </w:rPr>
              <w:t>True</w:t>
            </w:r>
          </w:p>
          <w:p w14:paraId="13A3A596" w14:textId="77777777" w:rsidR="00777C44" w:rsidRPr="00B26339" w:rsidRDefault="00777C44" w:rsidP="00777C44">
            <w:pPr>
              <w:pStyle w:val="TAL"/>
              <w:rPr>
                <w:snapToGrid w:val="0"/>
              </w:rPr>
            </w:pPr>
            <w:r w:rsidRPr="00B26339">
              <w:rPr>
                <w:snapToGrid w:val="0"/>
              </w:rPr>
              <w:t>defaultValue: None</w:t>
            </w:r>
          </w:p>
          <w:p w14:paraId="5DEE94F9" w14:textId="0878F04F" w:rsidR="00DA1361" w:rsidRPr="00202D71" w:rsidRDefault="00777C44" w:rsidP="00777C44">
            <w:pPr>
              <w:pStyle w:val="TAL"/>
            </w:pPr>
            <w:r w:rsidRPr="00B26339">
              <w:rPr>
                <w:snapToGrid w:val="0"/>
              </w:rPr>
              <w:t>isNullable: False</w:t>
            </w:r>
          </w:p>
        </w:tc>
      </w:tr>
      <w:tr w:rsidR="00A833C8" w:rsidRPr="00B26339" w14:paraId="121DE456" w14:textId="77777777" w:rsidTr="00C87514">
        <w:trPr>
          <w:gridBefore w:val="1"/>
          <w:wBefore w:w="32" w:type="dxa"/>
          <w:cantSplit/>
          <w:jc w:val="center"/>
        </w:trPr>
        <w:tc>
          <w:tcPr>
            <w:tcW w:w="2547" w:type="dxa"/>
          </w:tcPr>
          <w:p w14:paraId="3720285B" w14:textId="6B365B23" w:rsidR="00A833C8" w:rsidRPr="0061649B" w:rsidRDefault="006A7404" w:rsidP="00A833C8">
            <w:pPr>
              <w:pStyle w:val="TAL"/>
              <w:rPr>
                <w:rFonts w:cs="Arial"/>
                <w:szCs w:val="18"/>
                <w:lang w:eastAsia="zh-CN"/>
              </w:rPr>
            </w:pPr>
            <w:r>
              <w:rPr>
                <w:rFonts w:cs="Arial"/>
                <w:szCs w:val="18"/>
                <w:lang w:eastAsia="zh-CN"/>
              </w:rPr>
              <w:t>listOfT</w:t>
            </w:r>
            <w:r w:rsidR="00A833C8">
              <w:rPr>
                <w:rFonts w:cs="Arial"/>
                <w:szCs w:val="18"/>
                <w:lang w:eastAsia="zh-CN"/>
              </w:rPr>
              <w:t>raceMe</w:t>
            </w:r>
            <w:r w:rsidR="00D34ABC">
              <w:rPr>
                <w:rFonts w:cs="Arial"/>
                <w:szCs w:val="18"/>
                <w:lang w:eastAsia="zh-CN"/>
              </w:rPr>
              <w:t>trics</w:t>
            </w:r>
          </w:p>
        </w:tc>
        <w:tc>
          <w:tcPr>
            <w:tcW w:w="5245" w:type="dxa"/>
          </w:tcPr>
          <w:p w14:paraId="1C4583B1" w14:textId="7AC08D22" w:rsidR="00A833C8" w:rsidRPr="0061649B" w:rsidRDefault="00A833C8" w:rsidP="00A833C8">
            <w:pPr>
              <w:pStyle w:val="TAL"/>
              <w:rPr>
                <w:szCs w:val="18"/>
              </w:rPr>
            </w:pPr>
            <w:r w:rsidRPr="0061649B">
              <w:rPr>
                <w:szCs w:val="18"/>
              </w:rPr>
              <w:t xml:space="preserve">List of </w:t>
            </w:r>
            <w:r>
              <w:rPr>
                <w:szCs w:val="18"/>
              </w:rPr>
              <w:t>trace messages identified by name.</w:t>
            </w:r>
          </w:p>
          <w:p w14:paraId="31D9ED2D" w14:textId="77777777" w:rsidR="00A833C8" w:rsidRPr="0061649B" w:rsidRDefault="00A833C8" w:rsidP="00A833C8">
            <w:pPr>
              <w:pStyle w:val="TAL"/>
              <w:rPr>
                <w:szCs w:val="18"/>
              </w:rPr>
            </w:pPr>
          </w:p>
          <w:p w14:paraId="106CA2F4" w14:textId="77777777" w:rsidR="00A833C8" w:rsidRDefault="00A833C8" w:rsidP="00A833C8">
            <w:pPr>
              <w:pStyle w:val="TAL"/>
              <w:rPr>
                <w:szCs w:val="18"/>
              </w:rPr>
            </w:pPr>
            <w:r>
              <w:rPr>
                <w:szCs w:val="18"/>
              </w:rPr>
              <w:t>I</w:t>
            </w:r>
            <w:r w:rsidRPr="00B26339">
              <w:rPr>
                <w:szCs w:val="18"/>
              </w:rPr>
              <w:t>nclude</w:t>
            </w:r>
            <w:r>
              <w:rPr>
                <w:szCs w:val="18"/>
              </w:rPr>
              <w:t>s</w:t>
            </w:r>
            <w:r w:rsidRPr="00B26339">
              <w:rPr>
                <w:szCs w:val="18"/>
              </w:rPr>
              <w:t xml:space="preserv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messages are identified with their message identifier. The identifier is constructed as defined in clause 10 of TS 32.422 [30].</w:t>
            </w:r>
          </w:p>
          <w:p w14:paraId="32B428AF" w14:textId="77777777" w:rsidR="00A833C8" w:rsidRPr="00543CF6" w:rsidRDefault="00A833C8" w:rsidP="00A833C8">
            <w:pPr>
              <w:pStyle w:val="TAL"/>
              <w:rPr>
                <w:szCs w:val="18"/>
                <w:highlight w:val="yellow"/>
              </w:rPr>
            </w:pPr>
          </w:p>
          <w:p w14:paraId="44898456" w14:textId="66CEDEC3" w:rsidR="00A833C8" w:rsidRDefault="00A833C8" w:rsidP="00A833C8">
            <w:pPr>
              <w:pStyle w:val="TAL"/>
              <w:rPr>
                <w:szCs w:val="18"/>
              </w:rPr>
            </w:pPr>
            <w:r w:rsidRPr="000B5EE1">
              <w:rPr>
                <w:szCs w:val="18"/>
              </w:rPr>
              <w:t xml:space="preserve">For non-3GPP specified </w:t>
            </w:r>
            <w:r>
              <w:rPr>
                <w:szCs w:val="18"/>
              </w:rPr>
              <w:t xml:space="preserve">trace </w:t>
            </w:r>
            <w:r w:rsidR="00D34ABC">
              <w:rPr>
                <w:szCs w:val="18"/>
              </w:rPr>
              <w:t>metrics</w:t>
            </w:r>
            <w:r>
              <w:rPr>
                <w:szCs w:val="18"/>
              </w:rPr>
              <w:t xml:space="preserve"> </w:t>
            </w:r>
            <w:r w:rsidRPr="000B5EE1">
              <w:rPr>
                <w:szCs w:val="18"/>
              </w:rPr>
              <w:t>the name is defined elsewhere.</w:t>
            </w:r>
          </w:p>
          <w:p w14:paraId="6AA6AB02" w14:textId="77777777" w:rsidR="00A833C8" w:rsidRDefault="00A833C8" w:rsidP="00A833C8">
            <w:pPr>
              <w:pStyle w:val="TAL"/>
              <w:rPr>
                <w:szCs w:val="18"/>
              </w:rPr>
            </w:pPr>
          </w:p>
          <w:p w14:paraId="67B9044C" w14:textId="351E02E0" w:rsidR="00A833C8" w:rsidRPr="0061649B" w:rsidRDefault="00A833C8" w:rsidP="00A833C8">
            <w:pPr>
              <w:pStyle w:val="TAL"/>
              <w:rPr>
                <w:szCs w:val="18"/>
              </w:rPr>
            </w:pPr>
            <w:r>
              <w:rPr>
                <w:szCs w:val="18"/>
              </w:rPr>
              <w:t>allowedValues: N/A</w:t>
            </w:r>
          </w:p>
        </w:tc>
        <w:tc>
          <w:tcPr>
            <w:tcW w:w="1984" w:type="dxa"/>
          </w:tcPr>
          <w:p w14:paraId="46D59638" w14:textId="77777777" w:rsidR="00A833C8" w:rsidRPr="0061649B" w:rsidRDefault="00A833C8" w:rsidP="00A833C8">
            <w:pPr>
              <w:pStyle w:val="TAL"/>
            </w:pPr>
            <w:r w:rsidRPr="0061649B">
              <w:t>type: String</w:t>
            </w:r>
          </w:p>
          <w:p w14:paraId="0AF0B897" w14:textId="77777777" w:rsidR="00A833C8" w:rsidRPr="0061649B" w:rsidRDefault="00A833C8" w:rsidP="00A833C8">
            <w:pPr>
              <w:pStyle w:val="TAL"/>
            </w:pPr>
            <w:r w:rsidRPr="0061649B">
              <w:t>multiplicity:</w:t>
            </w:r>
            <w:r>
              <w:t xml:space="preserve"> </w:t>
            </w:r>
            <w:r w:rsidRPr="0061649B">
              <w:t>*</w:t>
            </w:r>
          </w:p>
          <w:p w14:paraId="4FE62EF4" w14:textId="77777777" w:rsidR="00A833C8" w:rsidRPr="0061649B" w:rsidRDefault="00A833C8" w:rsidP="00A833C8">
            <w:pPr>
              <w:pStyle w:val="TAL"/>
            </w:pPr>
            <w:r w:rsidRPr="0061649B">
              <w:t>isOrdered: False</w:t>
            </w:r>
          </w:p>
          <w:p w14:paraId="4CA42606" w14:textId="77777777" w:rsidR="00A833C8" w:rsidRPr="0061649B" w:rsidRDefault="00A833C8" w:rsidP="00A833C8">
            <w:pPr>
              <w:pStyle w:val="TAL"/>
            </w:pPr>
            <w:r w:rsidRPr="0061649B">
              <w:t>isUnique: True</w:t>
            </w:r>
          </w:p>
          <w:p w14:paraId="505396C9" w14:textId="77777777" w:rsidR="00A833C8" w:rsidRPr="0061649B" w:rsidRDefault="00A833C8" w:rsidP="00A833C8">
            <w:pPr>
              <w:pStyle w:val="TAL"/>
            </w:pPr>
            <w:r w:rsidRPr="0061649B">
              <w:t>defaultValue: None</w:t>
            </w:r>
          </w:p>
          <w:p w14:paraId="3FE6BE43" w14:textId="31CC785C" w:rsidR="00A833C8" w:rsidRPr="0061649B" w:rsidRDefault="00A833C8" w:rsidP="00A833C8">
            <w:pPr>
              <w:pStyle w:val="TAL"/>
            </w:pPr>
            <w:r w:rsidRPr="0061649B">
              <w:t>isNullable: False</w:t>
            </w:r>
          </w:p>
        </w:tc>
      </w:tr>
      <w:tr w:rsidR="00A833C8" w:rsidRPr="00B26339" w14:paraId="2974E6C4" w14:textId="77777777" w:rsidTr="00C87514">
        <w:trPr>
          <w:gridBefore w:val="1"/>
          <w:wBefore w:w="32" w:type="dxa"/>
          <w:cantSplit/>
          <w:jc w:val="center"/>
        </w:trPr>
        <w:tc>
          <w:tcPr>
            <w:tcW w:w="2547" w:type="dxa"/>
          </w:tcPr>
          <w:p w14:paraId="41E97FD4" w14:textId="77777777" w:rsidR="00A833C8" w:rsidRPr="00202D71" w:rsidDel="00F7300A" w:rsidRDefault="00A833C8" w:rsidP="00A833C8">
            <w:pPr>
              <w:pStyle w:val="TAL"/>
              <w:rPr>
                <w:rFonts w:cs="Arial"/>
                <w:szCs w:val="18"/>
              </w:rPr>
            </w:pPr>
            <w:r w:rsidRPr="0061649B">
              <w:rPr>
                <w:rFonts w:cs="Arial"/>
                <w:szCs w:val="18"/>
                <w:lang w:eastAsia="zh-CN"/>
              </w:rPr>
              <w:t>rootObjectInstances</w:t>
            </w:r>
          </w:p>
        </w:tc>
        <w:tc>
          <w:tcPr>
            <w:tcW w:w="5245" w:type="dxa"/>
          </w:tcPr>
          <w:p w14:paraId="35D9BDCF" w14:textId="77777777" w:rsidR="00A833C8" w:rsidRPr="0061649B" w:rsidDel="0049596D" w:rsidRDefault="00A833C8" w:rsidP="00A833C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7D538736" w14:textId="77777777" w:rsidR="00A833C8" w:rsidRPr="0061649B" w:rsidRDefault="00A833C8" w:rsidP="00A833C8">
            <w:pPr>
              <w:pStyle w:val="TAL"/>
            </w:pPr>
            <w:r w:rsidRPr="0061649B">
              <w:t>type: Dn</w:t>
            </w:r>
          </w:p>
          <w:p w14:paraId="08771ABB" w14:textId="77777777" w:rsidR="00A833C8" w:rsidRPr="0061649B" w:rsidRDefault="00A833C8" w:rsidP="00A833C8">
            <w:pPr>
              <w:pStyle w:val="TAL"/>
            </w:pPr>
            <w:r w:rsidRPr="0061649B">
              <w:t>multiplicity: *</w:t>
            </w:r>
          </w:p>
          <w:p w14:paraId="5C493200" w14:textId="77777777" w:rsidR="00A833C8" w:rsidRPr="0061649B" w:rsidRDefault="00A833C8" w:rsidP="00A833C8">
            <w:pPr>
              <w:pStyle w:val="TAL"/>
            </w:pPr>
            <w:r w:rsidRPr="0061649B">
              <w:t>isOrdered: False</w:t>
            </w:r>
          </w:p>
          <w:p w14:paraId="7F10216F" w14:textId="77777777" w:rsidR="00A833C8" w:rsidRPr="0061649B" w:rsidRDefault="00A833C8" w:rsidP="00A833C8">
            <w:pPr>
              <w:pStyle w:val="TAL"/>
            </w:pPr>
            <w:r w:rsidRPr="0061649B">
              <w:t>isUnique: True</w:t>
            </w:r>
          </w:p>
          <w:p w14:paraId="28DF8DB2" w14:textId="77777777" w:rsidR="00A833C8" w:rsidRPr="0061649B" w:rsidRDefault="00A833C8" w:rsidP="00A833C8">
            <w:pPr>
              <w:pStyle w:val="TAL"/>
            </w:pPr>
            <w:r w:rsidRPr="0061649B">
              <w:t>defaultValue: None</w:t>
            </w:r>
          </w:p>
          <w:p w14:paraId="234BAE92" w14:textId="77777777" w:rsidR="00A833C8" w:rsidRPr="0061649B" w:rsidRDefault="00A833C8" w:rsidP="00A833C8">
            <w:pPr>
              <w:pStyle w:val="TAL"/>
            </w:pPr>
            <w:r w:rsidRPr="0061649B">
              <w:t>isNullable: False</w:t>
            </w:r>
          </w:p>
        </w:tc>
      </w:tr>
      <w:tr w:rsidR="00A833C8" w:rsidRPr="00B26339" w14:paraId="1A58CE15" w14:textId="77777777" w:rsidTr="00C87514">
        <w:trPr>
          <w:gridBefore w:val="1"/>
          <w:wBefore w:w="32" w:type="dxa"/>
          <w:cantSplit/>
          <w:jc w:val="center"/>
        </w:trPr>
        <w:tc>
          <w:tcPr>
            <w:tcW w:w="2547" w:type="dxa"/>
          </w:tcPr>
          <w:p w14:paraId="04C5AAE0" w14:textId="77777777" w:rsidR="00A833C8" w:rsidRPr="00202D71" w:rsidDel="00F7300A" w:rsidRDefault="00A833C8" w:rsidP="00A833C8">
            <w:pPr>
              <w:pStyle w:val="TAL"/>
              <w:rPr>
                <w:rFonts w:cs="Arial"/>
                <w:szCs w:val="18"/>
              </w:rPr>
            </w:pPr>
            <w:r w:rsidRPr="0061649B">
              <w:rPr>
                <w:rFonts w:cs="Arial"/>
                <w:szCs w:val="18"/>
                <w:lang w:eastAsia="zh-CN"/>
              </w:rPr>
              <w:t>reportingMethods</w:t>
            </w:r>
          </w:p>
        </w:tc>
        <w:tc>
          <w:tcPr>
            <w:tcW w:w="5245" w:type="dxa"/>
          </w:tcPr>
          <w:p w14:paraId="2E38F34C" w14:textId="77777777" w:rsidR="00A833C8" w:rsidRPr="0061649B" w:rsidRDefault="00A833C8" w:rsidP="00A833C8">
            <w:pPr>
              <w:pStyle w:val="TAL"/>
              <w:rPr>
                <w:szCs w:val="18"/>
              </w:rPr>
            </w:pPr>
            <w:r w:rsidRPr="0061649B">
              <w:rPr>
                <w:szCs w:val="18"/>
              </w:rPr>
              <w:t>List of reporting methods for performance metrics</w:t>
            </w:r>
          </w:p>
          <w:p w14:paraId="59DA6C9F" w14:textId="77777777" w:rsidR="00A833C8" w:rsidRPr="0061649B" w:rsidRDefault="00A833C8" w:rsidP="00A833C8">
            <w:pPr>
              <w:pStyle w:val="TAL"/>
              <w:rPr>
                <w:szCs w:val="18"/>
              </w:rPr>
            </w:pPr>
          </w:p>
          <w:p w14:paraId="2B85EA94" w14:textId="77777777" w:rsidR="00A833C8" w:rsidRPr="0061649B" w:rsidRDefault="00A833C8" w:rsidP="00A833C8">
            <w:pPr>
              <w:pStyle w:val="TAL"/>
              <w:rPr>
                <w:szCs w:val="18"/>
              </w:rPr>
            </w:pPr>
            <w:r w:rsidRPr="0061649B">
              <w:rPr>
                <w:szCs w:val="18"/>
              </w:rPr>
              <w:t xml:space="preserve">allowedValues: </w:t>
            </w:r>
          </w:p>
          <w:p w14:paraId="4B84E8EF" w14:textId="77777777" w:rsidR="00A833C8" w:rsidRPr="0061649B" w:rsidRDefault="00A833C8" w:rsidP="00A833C8">
            <w:pPr>
              <w:pStyle w:val="TAL"/>
              <w:rPr>
                <w:szCs w:val="18"/>
              </w:rPr>
            </w:pPr>
            <w:r w:rsidRPr="0061649B">
              <w:rPr>
                <w:szCs w:val="18"/>
              </w:rPr>
              <w:t xml:space="preserve"> - "FILE_BASED_LOC_SET_BY_PRODUCER",</w:t>
            </w:r>
          </w:p>
          <w:p w14:paraId="44E9095E" w14:textId="77777777" w:rsidR="00A833C8" w:rsidRPr="0061649B" w:rsidRDefault="00A833C8" w:rsidP="00A833C8">
            <w:pPr>
              <w:pStyle w:val="TAL"/>
              <w:rPr>
                <w:szCs w:val="18"/>
              </w:rPr>
            </w:pPr>
            <w:r w:rsidRPr="0061649B">
              <w:rPr>
                <w:szCs w:val="18"/>
              </w:rPr>
              <w:t xml:space="preserve"> - "FILE_BASED_LOC_SET_BY_CONSUMER",</w:t>
            </w:r>
          </w:p>
          <w:p w14:paraId="3B192E3F" w14:textId="77777777" w:rsidR="00A833C8" w:rsidRPr="0061649B" w:rsidDel="0049596D" w:rsidRDefault="00A833C8" w:rsidP="00A833C8">
            <w:pPr>
              <w:pStyle w:val="TAL"/>
              <w:rPr>
                <w:szCs w:val="18"/>
              </w:rPr>
            </w:pPr>
            <w:r w:rsidRPr="0061649B">
              <w:rPr>
                <w:szCs w:val="18"/>
              </w:rPr>
              <w:t xml:space="preserve"> - "STREAM_BASED"</w:t>
            </w:r>
          </w:p>
        </w:tc>
        <w:tc>
          <w:tcPr>
            <w:tcW w:w="1984" w:type="dxa"/>
          </w:tcPr>
          <w:p w14:paraId="500FEB38" w14:textId="77777777" w:rsidR="00A833C8" w:rsidRPr="0061649B" w:rsidRDefault="00A833C8" w:rsidP="00A833C8">
            <w:pPr>
              <w:pStyle w:val="TAL"/>
            </w:pPr>
            <w:r w:rsidRPr="0061649B">
              <w:t>type: ENUM</w:t>
            </w:r>
          </w:p>
          <w:p w14:paraId="0DBFB65D" w14:textId="77777777" w:rsidR="00A833C8" w:rsidRPr="0061649B" w:rsidRDefault="00A833C8" w:rsidP="00A833C8">
            <w:pPr>
              <w:pStyle w:val="TAL"/>
            </w:pPr>
            <w:r w:rsidRPr="0061649B">
              <w:t>multiplicity: *</w:t>
            </w:r>
          </w:p>
          <w:p w14:paraId="0EC3BA4C" w14:textId="77777777" w:rsidR="00A833C8" w:rsidRPr="0061649B" w:rsidRDefault="00A833C8" w:rsidP="00A833C8">
            <w:pPr>
              <w:pStyle w:val="TAL"/>
            </w:pPr>
            <w:r w:rsidRPr="0061649B">
              <w:t>isOrdered: False</w:t>
            </w:r>
          </w:p>
          <w:p w14:paraId="05CEA50B" w14:textId="77777777" w:rsidR="00A833C8" w:rsidRPr="0061649B" w:rsidRDefault="00A833C8" w:rsidP="00A833C8">
            <w:pPr>
              <w:pStyle w:val="TAL"/>
            </w:pPr>
            <w:r w:rsidRPr="0061649B">
              <w:t>isUnique: True</w:t>
            </w:r>
          </w:p>
          <w:p w14:paraId="639E49A5" w14:textId="77777777" w:rsidR="00A833C8" w:rsidRPr="0061649B" w:rsidRDefault="00A833C8" w:rsidP="00A833C8">
            <w:pPr>
              <w:pStyle w:val="TAL"/>
            </w:pPr>
            <w:r w:rsidRPr="0061649B">
              <w:t>defaultValue: None</w:t>
            </w:r>
          </w:p>
          <w:p w14:paraId="4A7C370D" w14:textId="77777777" w:rsidR="00A833C8" w:rsidRPr="0061649B" w:rsidRDefault="00A833C8" w:rsidP="00A833C8">
            <w:pPr>
              <w:pStyle w:val="TAL"/>
            </w:pPr>
            <w:r w:rsidRPr="0061649B">
              <w:t>isNullable: False</w:t>
            </w:r>
          </w:p>
        </w:tc>
      </w:tr>
      <w:tr w:rsidR="00A833C8" w:rsidRPr="00B26339" w14:paraId="0DBEAD49" w14:textId="77777777" w:rsidTr="00C87514">
        <w:trPr>
          <w:gridBefore w:val="1"/>
          <w:wBefore w:w="32" w:type="dxa"/>
          <w:cantSplit/>
          <w:jc w:val="center"/>
        </w:trPr>
        <w:tc>
          <w:tcPr>
            <w:tcW w:w="2547" w:type="dxa"/>
          </w:tcPr>
          <w:p w14:paraId="5BE6C5BB" w14:textId="77777777" w:rsidR="00A833C8" w:rsidRPr="00202D71" w:rsidRDefault="00A833C8" w:rsidP="00A833C8">
            <w:pPr>
              <w:pStyle w:val="TAL"/>
              <w:rPr>
                <w:rFonts w:cs="Arial"/>
                <w:szCs w:val="18"/>
              </w:rPr>
            </w:pPr>
            <w:r w:rsidRPr="0061649B">
              <w:rPr>
                <w:rFonts w:cs="Arial"/>
                <w:szCs w:val="18"/>
              </w:rPr>
              <w:lastRenderedPageBreak/>
              <w:t>nFServiceType</w:t>
            </w:r>
          </w:p>
        </w:tc>
        <w:tc>
          <w:tcPr>
            <w:tcW w:w="5245" w:type="dxa"/>
          </w:tcPr>
          <w:p w14:paraId="3F3C896D" w14:textId="77777777" w:rsidR="00A833C8" w:rsidRPr="0061649B" w:rsidRDefault="00A833C8" w:rsidP="00A833C8">
            <w:pPr>
              <w:pStyle w:val="TAL"/>
              <w:rPr>
                <w:szCs w:val="18"/>
              </w:rPr>
            </w:pPr>
            <w:r w:rsidRPr="0061649B">
              <w:rPr>
                <w:szCs w:val="18"/>
              </w:rPr>
              <w:t xml:space="preserve">The parameter defines the type of the managed NF service </w:t>
            </w:r>
            <w:proofErr w:type="gramStart"/>
            <w:r w:rsidRPr="0061649B">
              <w:rPr>
                <w:szCs w:val="18"/>
              </w:rPr>
              <w:t>instance</w:t>
            </w:r>
            <w:proofErr w:type="gramEnd"/>
          </w:p>
          <w:p w14:paraId="1070E30E" w14:textId="77777777" w:rsidR="00A833C8" w:rsidRPr="0061649B" w:rsidRDefault="00A833C8" w:rsidP="00A833C8">
            <w:pPr>
              <w:pStyle w:val="TAL"/>
              <w:rPr>
                <w:szCs w:val="18"/>
              </w:rPr>
            </w:pPr>
          </w:p>
          <w:p w14:paraId="55C35C5D" w14:textId="77777777" w:rsidR="00A833C8" w:rsidRPr="0061649B" w:rsidRDefault="00A833C8" w:rsidP="00A833C8">
            <w:pPr>
              <w:pStyle w:val="TAL"/>
              <w:rPr>
                <w:szCs w:val="18"/>
              </w:rPr>
            </w:pPr>
            <w:r w:rsidRPr="0061649B">
              <w:rPr>
                <w:szCs w:val="18"/>
              </w:rPr>
              <w:t>allowedValues: See clause 7.2 of TS 23.501[22]</w:t>
            </w:r>
          </w:p>
        </w:tc>
        <w:tc>
          <w:tcPr>
            <w:tcW w:w="1984" w:type="dxa"/>
          </w:tcPr>
          <w:p w14:paraId="42BB322D" w14:textId="77777777" w:rsidR="00A833C8" w:rsidRPr="0061649B" w:rsidRDefault="00A833C8" w:rsidP="00A833C8">
            <w:pPr>
              <w:pStyle w:val="TAL"/>
            </w:pPr>
            <w:r w:rsidRPr="0061649B">
              <w:t>type: ENUM</w:t>
            </w:r>
          </w:p>
          <w:p w14:paraId="2280D2BF" w14:textId="77777777" w:rsidR="00A833C8" w:rsidRPr="0061649B" w:rsidRDefault="00A833C8" w:rsidP="00A833C8">
            <w:pPr>
              <w:pStyle w:val="TAL"/>
            </w:pPr>
            <w:r w:rsidRPr="0061649B">
              <w:t>multiplicity: 1</w:t>
            </w:r>
          </w:p>
          <w:p w14:paraId="4321C087" w14:textId="77777777" w:rsidR="00A833C8" w:rsidRPr="0061649B" w:rsidRDefault="00A833C8" w:rsidP="00A833C8">
            <w:pPr>
              <w:pStyle w:val="TAL"/>
            </w:pPr>
            <w:r w:rsidRPr="0061649B">
              <w:t>isOrdered: N/A</w:t>
            </w:r>
          </w:p>
          <w:p w14:paraId="00E3DE67" w14:textId="77777777" w:rsidR="00A833C8" w:rsidRPr="0061649B" w:rsidRDefault="00A833C8" w:rsidP="00A833C8">
            <w:pPr>
              <w:pStyle w:val="TAL"/>
            </w:pPr>
            <w:r w:rsidRPr="0061649B">
              <w:t>isUnique: N/A</w:t>
            </w:r>
          </w:p>
          <w:p w14:paraId="40D7C359" w14:textId="77777777" w:rsidR="00A833C8" w:rsidRPr="0061649B" w:rsidRDefault="00A833C8" w:rsidP="00A833C8">
            <w:pPr>
              <w:pStyle w:val="TAL"/>
            </w:pPr>
            <w:r w:rsidRPr="0061649B">
              <w:t>defaultValue: None</w:t>
            </w:r>
          </w:p>
          <w:p w14:paraId="306E1470" w14:textId="77777777" w:rsidR="00A833C8" w:rsidRPr="0061649B" w:rsidRDefault="00A833C8" w:rsidP="00A833C8">
            <w:pPr>
              <w:pStyle w:val="TAL"/>
            </w:pPr>
            <w:r w:rsidRPr="0061649B">
              <w:t>isNullable: False</w:t>
            </w:r>
          </w:p>
          <w:p w14:paraId="0A12C93C" w14:textId="77777777" w:rsidR="00A833C8" w:rsidRPr="0061649B" w:rsidRDefault="00A833C8" w:rsidP="00A833C8">
            <w:pPr>
              <w:pStyle w:val="TAL"/>
            </w:pPr>
          </w:p>
        </w:tc>
      </w:tr>
      <w:tr w:rsidR="00A833C8" w:rsidRPr="00B26339" w14:paraId="5010CF19" w14:textId="77777777" w:rsidTr="00C87514">
        <w:trPr>
          <w:gridBefore w:val="1"/>
          <w:wBefore w:w="32" w:type="dxa"/>
          <w:cantSplit/>
          <w:jc w:val="center"/>
        </w:trPr>
        <w:tc>
          <w:tcPr>
            <w:tcW w:w="2547" w:type="dxa"/>
          </w:tcPr>
          <w:p w14:paraId="670A7C9E" w14:textId="77777777" w:rsidR="00A833C8" w:rsidRPr="00202D71" w:rsidRDefault="00A833C8" w:rsidP="00A833C8">
            <w:pPr>
              <w:pStyle w:val="TAL"/>
              <w:rPr>
                <w:rFonts w:cs="Arial"/>
                <w:szCs w:val="18"/>
              </w:rPr>
            </w:pPr>
            <w:r w:rsidRPr="0061649B">
              <w:rPr>
                <w:rFonts w:cs="Arial"/>
                <w:szCs w:val="18"/>
              </w:rPr>
              <w:t>operations</w:t>
            </w:r>
          </w:p>
        </w:tc>
        <w:tc>
          <w:tcPr>
            <w:tcW w:w="5245" w:type="dxa"/>
          </w:tcPr>
          <w:p w14:paraId="185BB4F5" w14:textId="77777777" w:rsidR="00A833C8" w:rsidRPr="0061649B" w:rsidRDefault="00A833C8" w:rsidP="00A833C8">
            <w:pPr>
              <w:pStyle w:val="TAL"/>
              <w:rPr>
                <w:szCs w:val="18"/>
              </w:rPr>
            </w:pPr>
            <w:r w:rsidRPr="0061649B">
              <w:rPr>
                <w:szCs w:val="18"/>
              </w:rPr>
              <w:t>This parameter defines set of operations supported by the managed NF service instance.</w:t>
            </w:r>
          </w:p>
          <w:p w14:paraId="1139E2A3" w14:textId="77777777" w:rsidR="00A833C8" w:rsidRPr="0061649B" w:rsidRDefault="00A833C8" w:rsidP="00A833C8">
            <w:pPr>
              <w:pStyle w:val="TAL"/>
              <w:rPr>
                <w:szCs w:val="18"/>
              </w:rPr>
            </w:pPr>
          </w:p>
          <w:p w14:paraId="74B85390" w14:textId="77777777" w:rsidR="00A833C8" w:rsidRPr="0061649B" w:rsidRDefault="00A833C8" w:rsidP="00A833C8">
            <w:pPr>
              <w:spacing w:after="0"/>
            </w:pPr>
            <w:r w:rsidRPr="0061649B">
              <w:rPr>
                <w:rFonts w:ascii="Arial" w:hAnsi="Arial" w:cs="Arial"/>
                <w:sz w:val="18"/>
                <w:szCs w:val="18"/>
              </w:rPr>
              <w:t>allowedValues: See TS 23.502[23] for supporting operations</w:t>
            </w:r>
          </w:p>
        </w:tc>
        <w:tc>
          <w:tcPr>
            <w:tcW w:w="1984" w:type="dxa"/>
          </w:tcPr>
          <w:p w14:paraId="5E6ABF09" w14:textId="77777777" w:rsidR="00A833C8" w:rsidRPr="0061649B" w:rsidRDefault="00A833C8" w:rsidP="00A833C8">
            <w:pPr>
              <w:pStyle w:val="TAL"/>
            </w:pPr>
            <w:r w:rsidRPr="0061649B">
              <w:t>type: Operation</w:t>
            </w:r>
          </w:p>
          <w:p w14:paraId="402FA2B2"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7E816C1D" w14:textId="77777777" w:rsidR="00A833C8" w:rsidRPr="0061649B" w:rsidRDefault="00A833C8" w:rsidP="00A833C8">
            <w:pPr>
              <w:pStyle w:val="TAL"/>
            </w:pPr>
            <w:r w:rsidRPr="0061649B">
              <w:t>isOrdered: False</w:t>
            </w:r>
          </w:p>
          <w:p w14:paraId="461D927D" w14:textId="77777777" w:rsidR="00A833C8" w:rsidRPr="0061649B" w:rsidRDefault="00A833C8" w:rsidP="00A833C8">
            <w:pPr>
              <w:pStyle w:val="TAL"/>
            </w:pPr>
            <w:r w:rsidRPr="0061649B">
              <w:t>isUnique: True</w:t>
            </w:r>
          </w:p>
          <w:p w14:paraId="7789AC49" w14:textId="77777777" w:rsidR="00A833C8" w:rsidRPr="0061649B" w:rsidRDefault="00A833C8" w:rsidP="00A833C8">
            <w:pPr>
              <w:pStyle w:val="TAL"/>
            </w:pPr>
            <w:r w:rsidRPr="0061649B">
              <w:t>defaultValue: None</w:t>
            </w:r>
          </w:p>
          <w:p w14:paraId="77A3556B" w14:textId="77777777" w:rsidR="00A833C8" w:rsidRPr="0061649B" w:rsidRDefault="00A833C8" w:rsidP="00A833C8">
            <w:pPr>
              <w:pStyle w:val="TAL"/>
            </w:pPr>
            <w:r w:rsidRPr="0061649B">
              <w:t>isNullable: False</w:t>
            </w:r>
          </w:p>
        </w:tc>
      </w:tr>
      <w:tr w:rsidR="00A833C8" w:rsidRPr="00B26339" w14:paraId="277FDFE3" w14:textId="77777777" w:rsidTr="00C87514">
        <w:trPr>
          <w:gridBefore w:val="1"/>
          <w:wBefore w:w="32" w:type="dxa"/>
          <w:cantSplit/>
          <w:jc w:val="center"/>
        </w:trPr>
        <w:tc>
          <w:tcPr>
            <w:tcW w:w="2547" w:type="dxa"/>
          </w:tcPr>
          <w:p w14:paraId="2FE5DB35" w14:textId="77777777" w:rsidR="00A833C8" w:rsidRPr="00202D71" w:rsidRDefault="00A833C8" w:rsidP="00A833C8">
            <w:pPr>
              <w:pStyle w:val="TAL"/>
              <w:rPr>
                <w:rFonts w:cs="Arial"/>
                <w:szCs w:val="18"/>
                <w:lang w:eastAsia="de-DE"/>
              </w:rPr>
            </w:pPr>
            <w:r w:rsidRPr="0061649B">
              <w:rPr>
                <w:rFonts w:cs="Arial"/>
                <w:szCs w:val="18"/>
                <w:lang w:eastAsia="de-DE"/>
              </w:rPr>
              <w:t>Operation.name</w:t>
            </w:r>
          </w:p>
        </w:tc>
        <w:tc>
          <w:tcPr>
            <w:tcW w:w="5245" w:type="dxa"/>
          </w:tcPr>
          <w:p w14:paraId="20175407" w14:textId="77777777" w:rsidR="00A833C8" w:rsidRPr="0061649B" w:rsidRDefault="00A833C8" w:rsidP="00A833C8">
            <w:pPr>
              <w:pStyle w:val="TAL"/>
              <w:rPr>
                <w:szCs w:val="18"/>
              </w:rPr>
            </w:pPr>
            <w:r w:rsidRPr="0061649B">
              <w:rPr>
                <w:szCs w:val="18"/>
              </w:rPr>
              <w:t>This parameter defines the name of the operation of the managed NF service instance.</w:t>
            </w:r>
          </w:p>
          <w:p w14:paraId="39FF46DE" w14:textId="77777777" w:rsidR="00A833C8" w:rsidRPr="0061649B" w:rsidRDefault="00A833C8" w:rsidP="00A833C8">
            <w:pPr>
              <w:pStyle w:val="TAL"/>
              <w:rPr>
                <w:szCs w:val="18"/>
              </w:rPr>
            </w:pPr>
          </w:p>
          <w:p w14:paraId="114E8094" w14:textId="77777777" w:rsidR="00A833C8" w:rsidRPr="0061649B" w:rsidRDefault="00A833C8" w:rsidP="00A833C8">
            <w:pPr>
              <w:spacing w:after="0"/>
            </w:pPr>
            <w:r w:rsidRPr="0061649B">
              <w:rPr>
                <w:rFonts w:ascii="Arial" w:hAnsi="Arial" w:cs="Arial"/>
                <w:sz w:val="18"/>
                <w:szCs w:val="18"/>
              </w:rPr>
              <w:t>allowedValues: N/A</w:t>
            </w:r>
          </w:p>
        </w:tc>
        <w:tc>
          <w:tcPr>
            <w:tcW w:w="1984" w:type="dxa"/>
          </w:tcPr>
          <w:p w14:paraId="0BA75DA6" w14:textId="77777777" w:rsidR="00A833C8" w:rsidRPr="0061649B" w:rsidRDefault="00A833C8" w:rsidP="00A833C8">
            <w:pPr>
              <w:pStyle w:val="TAL"/>
            </w:pPr>
            <w:r w:rsidRPr="0061649B">
              <w:t>type: String</w:t>
            </w:r>
          </w:p>
          <w:p w14:paraId="2EC05F67" w14:textId="77777777" w:rsidR="00A833C8" w:rsidRPr="0061649B" w:rsidRDefault="00A833C8" w:rsidP="00A833C8">
            <w:pPr>
              <w:pStyle w:val="TAL"/>
            </w:pPr>
            <w:r w:rsidRPr="0061649B">
              <w:t>multiplicity: 1</w:t>
            </w:r>
          </w:p>
          <w:p w14:paraId="2518D1CE" w14:textId="77777777" w:rsidR="00A833C8" w:rsidRPr="0061649B" w:rsidRDefault="00A833C8" w:rsidP="00A833C8">
            <w:pPr>
              <w:pStyle w:val="TAL"/>
            </w:pPr>
            <w:r w:rsidRPr="0061649B">
              <w:t>isOrdered: N/A</w:t>
            </w:r>
          </w:p>
          <w:p w14:paraId="44358814" w14:textId="77777777" w:rsidR="00A833C8" w:rsidRPr="0061649B" w:rsidRDefault="00A833C8" w:rsidP="00A833C8">
            <w:pPr>
              <w:pStyle w:val="TAL"/>
            </w:pPr>
            <w:r w:rsidRPr="0061649B">
              <w:t>isUnique: N/A</w:t>
            </w:r>
          </w:p>
          <w:p w14:paraId="54B2429A" w14:textId="77777777" w:rsidR="00A833C8" w:rsidRPr="0061649B" w:rsidRDefault="00A833C8" w:rsidP="00A833C8">
            <w:pPr>
              <w:pStyle w:val="TAL"/>
            </w:pPr>
            <w:r w:rsidRPr="0061649B">
              <w:t>defaultValue: None</w:t>
            </w:r>
          </w:p>
          <w:p w14:paraId="55B1F7E5" w14:textId="77777777" w:rsidR="00A833C8" w:rsidRPr="0061649B" w:rsidRDefault="00A833C8" w:rsidP="00A833C8">
            <w:pPr>
              <w:pStyle w:val="TAL"/>
            </w:pPr>
            <w:r w:rsidRPr="0061649B">
              <w:t>isNullable: True</w:t>
            </w:r>
          </w:p>
        </w:tc>
      </w:tr>
      <w:tr w:rsidR="00A833C8" w:rsidRPr="00B26339" w14:paraId="3655038A" w14:textId="77777777" w:rsidTr="00C87514">
        <w:trPr>
          <w:gridBefore w:val="1"/>
          <w:wBefore w:w="32" w:type="dxa"/>
          <w:cantSplit/>
          <w:jc w:val="center"/>
        </w:trPr>
        <w:tc>
          <w:tcPr>
            <w:tcW w:w="2547" w:type="dxa"/>
          </w:tcPr>
          <w:p w14:paraId="6FBCDD2E" w14:textId="77777777" w:rsidR="00A833C8" w:rsidRPr="0061649B" w:rsidRDefault="00A833C8" w:rsidP="00A833C8">
            <w:pPr>
              <w:pStyle w:val="TAL"/>
              <w:rPr>
                <w:rFonts w:cs="Arial"/>
                <w:szCs w:val="18"/>
              </w:rPr>
            </w:pPr>
            <w:r w:rsidRPr="0061649B">
              <w:rPr>
                <w:rFonts w:cs="Arial"/>
                <w:szCs w:val="18"/>
              </w:rPr>
              <w:t>allowedNFTypes</w:t>
            </w:r>
          </w:p>
        </w:tc>
        <w:tc>
          <w:tcPr>
            <w:tcW w:w="5245" w:type="dxa"/>
          </w:tcPr>
          <w:p w14:paraId="3B7E261F" w14:textId="77777777" w:rsidR="00A833C8" w:rsidRPr="0061649B" w:rsidRDefault="00A833C8" w:rsidP="00A833C8">
            <w:pPr>
              <w:pStyle w:val="TAL"/>
              <w:rPr>
                <w:rFonts w:cs="Arial"/>
                <w:szCs w:val="18"/>
              </w:rPr>
            </w:pPr>
            <w:r w:rsidRPr="0061649B">
              <w:rPr>
                <w:rFonts w:cs="Arial"/>
                <w:szCs w:val="18"/>
              </w:rPr>
              <w:t>This parameter identifies the type of network functions allowed to access the operation of the managed NF service instance.</w:t>
            </w:r>
          </w:p>
          <w:p w14:paraId="71894934" w14:textId="77777777" w:rsidR="00A833C8" w:rsidRPr="0061649B" w:rsidRDefault="00A833C8" w:rsidP="00A833C8">
            <w:pPr>
              <w:pStyle w:val="TAL"/>
              <w:rPr>
                <w:rFonts w:cs="Arial"/>
                <w:szCs w:val="18"/>
              </w:rPr>
            </w:pPr>
          </w:p>
          <w:p w14:paraId="3ACA36D8" w14:textId="77777777" w:rsidR="00A833C8" w:rsidRPr="0061649B" w:rsidRDefault="00A833C8" w:rsidP="00A833C8">
            <w:pPr>
              <w:pStyle w:val="TAL"/>
              <w:rPr>
                <w:szCs w:val="18"/>
              </w:rPr>
            </w:pPr>
            <w:r w:rsidRPr="0061649B">
              <w:rPr>
                <w:rFonts w:cs="Arial"/>
                <w:szCs w:val="18"/>
              </w:rPr>
              <w:t>allowedValues: See TS 23.501[22] for NF types</w:t>
            </w:r>
          </w:p>
        </w:tc>
        <w:tc>
          <w:tcPr>
            <w:tcW w:w="1984" w:type="dxa"/>
          </w:tcPr>
          <w:p w14:paraId="7AA6C61F" w14:textId="77777777" w:rsidR="00A833C8" w:rsidRPr="0061649B" w:rsidRDefault="00A833C8" w:rsidP="00A833C8">
            <w:pPr>
              <w:pStyle w:val="TAL"/>
            </w:pPr>
            <w:r w:rsidRPr="0061649B">
              <w:t>type:  ENUM</w:t>
            </w:r>
          </w:p>
          <w:p w14:paraId="6B0B824E"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3392CBAB" w14:textId="77777777" w:rsidR="00A833C8" w:rsidRPr="0061649B" w:rsidRDefault="00A833C8" w:rsidP="00A833C8">
            <w:pPr>
              <w:pStyle w:val="TAL"/>
            </w:pPr>
            <w:r w:rsidRPr="0061649B">
              <w:t>isOrdered: False</w:t>
            </w:r>
          </w:p>
          <w:p w14:paraId="219C372A" w14:textId="77777777" w:rsidR="00A833C8" w:rsidRPr="0061649B" w:rsidRDefault="00A833C8" w:rsidP="00A833C8">
            <w:pPr>
              <w:pStyle w:val="TAL"/>
            </w:pPr>
            <w:r w:rsidRPr="0061649B">
              <w:t>isUnique: True</w:t>
            </w:r>
          </w:p>
          <w:p w14:paraId="00FD0A26" w14:textId="77777777" w:rsidR="00A833C8" w:rsidRPr="0061649B" w:rsidRDefault="00A833C8" w:rsidP="00A833C8">
            <w:pPr>
              <w:pStyle w:val="TAL"/>
            </w:pPr>
            <w:r w:rsidRPr="0061649B">
              <w:t>defaultValue: None</w:t>
            </w:r>
          </w:p>
          <w:p w14:paraId="067AF6A6" w14:textId="77777777" w:rsidR="00A833C8" w:rsidRPr="0061649B" w:rsidRDefault="00A833C8" w:rsidP="00A833C8">
            <w:pPr>
              <w:pStyle w:val="TAL"/>
            </w:pPr>
            <w:r w:rsidRPr="0061649B">
              <w:t>isNullable: False</w:t>
            </w:r>
          </w:p>
        </w:tc>
      </w:tr>
      <w:tr w:rsidR="00A833C8" w:rsidRPr="00B26339" w14:paraId="65562C7A" w14:textId="77777777" w:rsidTr="00C87514">
        <w:trPr>
          <w:gridBefore w:val="1"/>
          <w:wBefore w:w="32" w:type="dxa"/>
          <w:cantSplit/>
          <w:jc w:val="center"/>
        </w:trPr>
        <w:tc>
          <w:tcPr>
            <w:tcW w:w="2547" w:type="dxa"/>
          </w:tcPr>
          <w:p w14:paraId="7675A42C" w14:textId="77777777" w:rsidR="00A833C8" w:rsidRPr="0061649B" w:rsidRDefault="00A833C8" w:rsidP="00A833C8">
            <w:pPr>
              <w:pStyle w:val="TAL"/>
              <w:rPr>
                <w:rFonts w:cs="Arial"/>
                <w:szCs w:val="18"/>
              </w:rPr>
            </w:pPr>
            <w:r w:rsidRPr="0061649B">
              <w:rPr>
                <w:rFonts w:eastAsia="SimSun" w:cs="Arial"/>
                <w:szCs w:val="18"/>
              </w:rPr>
              <w:t>operationSemantics</w:t>
            </w:r>
          </w:p>
        </w:tc>
        <w:tc>
          <w:tcPr>
            <w:tcW w:w="5245" w:type="dxa"/>
          </w:tcPr>
          <w:p w14:paraId="1A28212D" w14:textId="77777777" w:rsidR="00A833C8" w:rsidRPr="0061649B" w:rsidRDefault="00A833C8" w:rsidP="00A833C8">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108D7220" w14:textId="77777777" w:rsidR="00A833C8" w:rsidRPr="0061649B" w:rsidRDefault="00A833C8" w:rsidP="00A833C8">
            <w:pPr>
              <w:pStyle w:val="TAL"/>
              <w:rPr>
                <w:szCs w:val="18"/>
              </w:rPr>
            </w:pPr>
          </w:p>
          <w:p w14:paraId="1D5FE0A3" w14:textId="77777777" w:rsidR="00A833C8" w:rsidRPr="0061649B" w:rsidRDefault="00A833C8" w:rsidP="00A833C8">
            <w:pPr>
              <w:pStyle w:val="TAL"/>
              <w:rPr>
                <w:szCs w:val="18"/>
              </w:rPr>
            </w:pPr>
            <w:r w:rsidRPr="0061649B">
              <w:rPr>
                <w:rFonts w:cs="Arial"/>
                <w:szCs w:val="18"/>
              </w:rPr>
              <w:t xml:space="preserve">allowedValues: “Request/Response”, “Subscribe/Notify”. </w:t>
            </w:r>
          </w:p>
        </w:tc>
        <w:tc>
          <w:tcPr>
            <w:tcW w:w="1984" w:type="dxa"/>
          </w:tcPr>
          <w:p w14:paraId="02398ABC" w14:textId="77777777" w:rsidR="00A833C8" w:rsidRPr="0061649B" w:rsidRDefault="00A833C8" w:rsidP="00A833C8">
            <w:pPr>
              <w:pStyle w:val="TAL"/>
            </w:pPr>
            <w:r w:rsidRPr="0061649B">
              <w:t>type:  ENUM</w:t>
            </w:r>
          </w:p>
          <w:p w14:paraId="748C06A4" w14:textId="77777777" w:rsidR="00A833C8" w:rsidRPr="0061649B" w:rsidRDefault="00A833C8" w:rsidP="00A833C8">
            <w:pPr>
              <w:pStyle w:val="TAL"/>
              <w:rPr>
                <w:lang w:eastAsia="zh-CN"/>
              </w:rPr>
            </w:pPr>
            <w:r w:rsidRPr="0061649B">
              <w:t xml:space="preserve">multiplicity: </w:t>
            </w:r>
            <w:r w:rsidRPr="0061649B">
              <w:rPr>
                <w:lang w:eastAsia="zh-CN"/>
              </w:rPr>
              <w:t>1</w:t>
            </w:r>
          </w:p>
          <w:p w14:paraId="3AE7B233" w14:textId="77777777" w:rsidR="00A833C8" w:rsidRPr="0061649B" w:rsidRDefault="00A833C8" w:rsidP="00A833C8">
            <w:pPr>
              <w:pStyle w:val="TAL"/>
            </w:pPr>
            <w:r w:rsidRPr="0061649B">
              <w:t>isOrdered: N/A</w:t>
            </w:r>
          </w:p>
          <w:p w14:paraId="65AC193B" w14:textId="77777777" w:rsidR="00A833C8" w:rsidRPr="0061649B" w:rsidRDefault="00A833C8" w:rsidP="00A833C8">
            <w:pPr>
              <w:pStyle w:val="TAL"/>
            </w:pPr>
            <w:r w:rsidRPr="0061649B">
              <w:t>isUnique: N/A</w:t>
            </w:r>
          </w:p>
          <w:p w14:paraId="1650C9F2" w14:textId="77777777" w:rsidR="00A833C8" w:rsidRPr="0061649B" w:rsidRDefault="00A833C8" w:rsidP="00A833C8">
            <w:pPr>
              <w:pStyle w:val="TAL"/>
            </w:pPr>
            <w:r w:rsidRPr="0061649B">
              <w:t>defaultValue: None</w:t>
            </w:r>
          </w:p>
          <w:p w14:paraId="346016C4" w14:textId="77777777" w:rsidR="00A833C8" w:rsidRPr="0061649B" w:rsidRDefault="00A833C8" w:rsidP="00A833C8">
            <w:pPr>
              <w:pStyle w:val="TAL"/>
            </w:pPr>
            <w:r w:rsidRPr="0061649B">
              <w:t>isNullable: False</w:t>
            </w:r>
          </w:p>
        </w:tc>
      </w:tr>
      <w:tr w:rsidR="00A833C8" w:rsidRPr="00B26339" w14:paraId="2935BF14" w14:textId="77777777" w:rsidTr="00C87514">
        <w:trPr>
          <w:gridBefore w:val="1"/>
          <w:wBefore w:w="32" w:type="dxa"/>
          <w:cantSplit/>
          <w:jc w:val="center"/>
        </w:trPr>
        <w:tc>
          <w:tcPr>
            <w:tcW w:w="2547" w:type="dxa"/>
          </w:tcPr>
          <w:p w14:paraId="35F524E7" w14:textId="77777777" w:rsidR="00A833C8" w:rsidRPr="0061649B" w:rsidRDefault="00A833C8" w:rsidP="00A833C8">
            <w:pPr>
              <w:pStyle w:val="TAL"/>
              <w:rPr>
                <w:rFonts w:cs="Arial"/>
                <w:szCs w:val="18"/>
              </w:rPr>
            </w:pPr>
            <w:r w:rsidRPr="0061649B">
              <w:rPr>
                <w:rFonts w:eastAsia="SimSun" w:cs="Arial"/>
                <w:szCs w:val="18"/>
              </w:rPr>
              <w:t>sAP</w:t>
            </w:r>
          </w:p>
        </w:tc>
        <w:tc>
          <w:tcPr>
            <w:tcW w:w="5245" w:type="dxa"/>
          </w:tcPr>
          <w:p w14:paraId="189590EE" w14:textId="77777777" w:rsidR="00A833C8" w:rsidRPr="0061649B" w:rsidRDefault="00A833C8" w:rsidP="00A833C8">
            <w:pPr>
              <w:pStyle w:val="TAL"/>
              <w:rPr>
                <w:szCs w:val="18"/>
              </w:rPr>
            </w:pPr>
            <w:r w:rsidRPr="0061649B">
              <w:rPr>
                <w:szCs w:val="18"/>
              </w:rPr>
              <w:t>This parameter specifies the service access point of the managed NF service instance.</w:t>
            </w:r>
          </w:p>
          <w:p w14:paraId="3CE5BA3A" w14:textId="77777777" w:rsidR="00A833C8" w:rsidRPr="0061649B" w:rsidRDefault="00A833C8" w:rsidP="00A833C8">
            <w:pPr>
              <w:pStyle w:val="TAL"/>
              <w:rPr>
                <w:szCs w:val="18"/>
              </w:rPr>
            </w:pPr>
          </w:p>
          <w:p w14:paraId="54260CA6" w14:textId="77777777" w:rsidR="00A833C8" w:rsidRPr="0061649B" w:rsidRDefault="00A833C8" w:rsidP="00A833C8">
            <w:pPr>
              <w:pStyle w:val="TAL"/>
              <w:rPr>
                <w:szCs w:val="18"/>
              </w:rPr>
            </w:pPr>
            <w:r w:rsidRPr="0061649B">
              <w:rPr>
                <w:rFonts w:cs="Arial"/>
                <w:szCs w:val="18"/>
              </w:rPr>
              <w:t>allowedValues: N/A</w:t>
            </w:r>
          </w:p>
        </w:tc>
        <w:tc>
          <w:tcPr>
            <w:tcW w:w="1984" w:type="dxa"/>
          </w:tcPr>
          <w:p w14:paraId="52C02461" w14:textId="77777777" w:rsidR="00A833C8" w:rsidRPr="0061649B" w:rsidRDefault="00A833C8" w:rsidP="00A833C8">
            <w:pPr>
              <w:pStyle w:val="TAL"/>
            </w:pPr>
            <w:r w:rsidRPr="0061649B">
              <w:t>type: SAP</w:t>
            </w:r>
          </w:p>
          <w:p w14:paraId="3040828B" w14:textId="77777777" w:rsidR="00A833C8" w:rsidRPr="0061649B" w:rsidRDefault="00A833C8" w:rsidP="00A833C8">
            <w:pPr>
              <w:pStyle w:val="TAL"/>
            </w:pPr>
            <w:r w:rsidRPr="0061649B">
              <w:t>multiplicity: 1</w:t>
            </w:r>
          </w:p>
          <w:p w14:paraId="35DCD827" w14:textId="77777777" w:rsidR="00A833C8" w:rsidRPr="0061649B" w:rsidRDefault="00A833C8" w:rsidP="00A833C8">
            <w:pPr>
              <w:pStyle w:val="TAL"/>
            </w:pPr>
            <w:r w:rsidRPr="0061649B">
              <w:t>isOrdered: N/A</w:t>
            </w:r>
          </w:p>
          <w:p w14:paraId="745D18D8" w14:textId="77777777" w:rsidR="00A833C8" w:rsidRPr="0061649B" w:rsidRDefault="00A833C8" w:rsidP="00A833C8">
            <w:pPr>
              <w:pStyle w:val="TAL"/>
            </w:pPr>
            <w:r w:rsidRPr="0061649B">
              <w:t>isUnique: N/A</w:t>
            </w:r>
          </w:p>
          <w:p w14:paraId="328F1E04" w14:textId="77777777" w:rsidR="00A833C8" w:rsidRPr="0061649B" w:rsidRDefault="00A833C8" w:rsidP="00A833C8">
            <w:pPr>
              <w:pStyle w:val="TAL"/>
            </w:pPr>
            <w:r w:rsidRPr="0061649B">
              <w:t>defaultValue: None</w:t>
            </w:r>
          </w:p>
          <w:p w14:paraId="377F498F" w14:textId="77777777" w:rsidR="00A833C8" w:rsidRPr="0061649B" w:rsidRDefault="00A833C8" w:rsidP="00A833C8">
            <w:pPr>
              <w:pStyle w:val="TAL"/>
            </w:pPr>
            <w:r w:rsidRPr="0061649B">
              <w:t>isNullable: False</w:t>
            </w:r>
          </w:p>
        </w:tc>
      </w:tr>
      <w:tr w:rsidR="00A833C8" w:rsidRPr="00B26339" w14:paraId="13BBC96F" w14:textId="77777777" w:rsidTr="00C87514">
        <w:trPr>
          <w:gridBefore w:val="1"/>
          <w:wBefore w:w="32" w:type="dxa"/>
          <w:cantSplit/>
          <w:jc w:val="center"/>
        </w:trPr>
        <w:tc>
          <w:tcPr>
            <w:tcW w:w="2547" w:type="dxa"/>
          </w:tcPr>
          <w:p w14:paraId="0DF02ABA" w14:textId="77777777" w:rsidR="00A833C8" w:rsidRPr="0061649B" w:rsidRDefault="00A833C8" w:rsidP="00A833C8">
            <w:pPr>
              <w:pStyle w:val="TAL"/>
              <w:rPr>
                <w:rFonts w:cs="Arial"/>
                <w:szCs w:val="18"/>
              </w:rPr>
            </w:pPr>
            <w:r w:rsidRPr="0061649B">
              <w:rPr>
                <w:rFonts w:eastAsia="SimSun" w:cs="Arial"/>
                <w:szCs w:val="18"/>
              </w:rPr>
              <w:t>host</w:t>
            </w:r>
          </w:p>
        </w:tc>
        <w:tc>
          <w:tcPr>
            <w:tcW w:w="5245" w:type="dxa"/>
          </w:tcPr>
          <w:p w14:paraId="51A3C77C" w14:textId="77777777" w:rsidR="00A833C8" w:rsidRPr="0061649B" w:rsidRDefault="00A833C8" w:rsidP="00A833C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328B671" w14:textId="77777777" w:rsidR="00A833C8" w:rsidRPr="0061649B" w:rsidRDefault="00A833C8" w:rsidP="00A833C8">
            <w:pPr>
              <w:pStyle w:val="TAL"/>
              <w:rPr>
                <w:szCs w:val="18"/>
              </w:rPr>
            </w:pPr>
          </w:p>
          <w:p w14:paraId="1BEBD117" w14:textId="77777777" w:rsidR="00A833C8" w:rsidRPr="0061649B" w:rsidRDefault="00A833C8" w:rsidP="00A833C8">
            <w:pPr>
              <w:pStyle w:val="TAL"/>
              <w:rPr>
                <w:szCs w:val="18"/>
              </w:rPr>
            </w:pPr>
            <w:r w:rsidRPr="0061649B">
              <w:rPr>
                <w:szCs w:val="18"/>
              </w:rPr>
              <w:t>allowedValues: N/A</w:t>
            </w:r>
          </w:p>
        </w:tc>
        <w:tc>
          <w:tcPr>
            <w:tcW w:w="1984" w:type="dxa"/>
          </w:tcPr>
          <w:p w14:paraId="40C11022" w14:textId="77777777" w:rsidR="00A833C8" w:rsidRPr="0061649B" w:rsidRDefault="00A833C8" w:rsidP="00A833C8">
            <w:pPr>
              <w:pStyle w:val="TAL"/>
            </w:pPr>
            <w:r w:rsidRPr="0061649B">
              <w:t>type: String</w:t>
            </w:r>
          </w:p>
          <w:p w14:paraId="4994CBB5" w14:textId="77777777" w:rsidR="00A833C8" w:rsidRPr="0061649B" w:rsidRDefault="00A833C8" w:rsidP="00A833C8">
            <w:pPr>
              <w:pStyle w:val="TAL"/>
            </w:pPr>
            <w:r w:rsidRPr="0061649B">
              <w:t>multiplicity: 1</w:t>
            </w:r>
          </w:p>
          <w:p w14:paraId="6C57B30C" w14:textId="77777777" w:rsidR="00A833C8" w:rsidRPr="0061649B" w:rsidRDefault="00A833C8" w:rsidP="00A833C8">
            <w:pPr>
              <w:pStyle w:val="TAL"/>
            </w:pPr>
            <w:r w:rsidRPr="0061649B">
              <w:t>isOrdered: N/A</w:t>
            </w:r>
          </w:p>
          <w:p w14:paraId="7B7CBA75" w14:textId="77777777" w:rsidR="00A833C8" w:rsidRPr="0061649B" w:rsidRDefault="00A833C8" w:rsidP="00A833C8">
            <w:pPr>
              <w:pStyle w:val="TAL"/>
            </w:pPr>
            <w:r w:rsidRPr="0061649B">
              <w:t>isUnique: N/A</w:t>
            </w:r>
          </w:p>
          <w:p w14:paraId="7B0A184E" w14:textId="77777777" w:rsidR="00A833C8" w:rsidRPr="0061649B" w:rsidRDefault="00A833C8" w:rsidP="00A833C8">
            <w:pPr>
              <w:pStyle w:val="TAL"/>
            </w:pPr>
            <w:r w:rsidRPr="0061649B">
              <w:t>defaultValue: None</w:t>
            </w:r>
          </w:p>
          <w:p w14:paraId="4D5367A3" w14:textId="77777777" w:rsidR="00A833C8" w:rsidRPr="0061649B" w:rsidRDefault="00A833C8" w:rsidP="00A833C8">
            <w:pPr>
              <w:pStyle w:val="TAL"/>
            </w:pPr>
            <w:r w:rsidRPr="0061649B">
              <w:t>isNullable: False</w:t>
            </w:r>
          </w:p>
        </w:tc>
      </w:tr>
      <w:tr w:rsidR="00A833C8" w:rsidRPr="00B26339" w14:paraId="2D435A2D" w14:textId="77777777" w:rsidTr="00C87514">
        <w:trPr>
          <w:gridBefore w:val="1"/>
          <w:wBefore w:w="32" w:type="dxa"/>
          <w:cantSplit/>
          <w:jc w:val="center"/>
        </w:trPr>
        <w:tc>
          <w:tcPr>
            <w:tcW w:w="2547" w:type="dxa"/>
          </w:tcPr>
          <w:p w14:paraId="262B6C69" w14:textId="77777777" w:rsidR="00A833C8" w:rsidRPr="0061649B" w:rsidRDefault="00A833C8" w:rsidP="00A833C8">
            <w:pPr>
              <w:pStyle w:val="TAL"/>
              <w:rPr>
                <w:rFonts w:cs="Arial"/>
                <w:szCs w:val="18"/>
              </w:rPr>
            </w:pPr>
            <w:r w:rsidRPr="0061649B">
              <w:rPr>
                <w:rFonts w:cs="Arial"/>
                <w:szCs w:val="18"/>
              </w:rPr>
              <w:t>port</w:t>
            </w:r>
          </w:p>
        </w:tc>
        <w:tc>
          <w:tcPr>
            <w:tcW w:w="5245" w:type="dxa"/>
          </w:tcPr>
          <w:p w14:paraId="6AEABDC0" w14:textId="77777777" w:rsidR="00A833C8" w:rsidRPr="0061649B" w:rsidRDefault="00A833C8" w:rsidP="00A833C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A7E6523" w14:textId="77777777" w:rsidR="00A833C8" w:rsidRPr="0061649B" w:rsidRDefault="00A833C8" w:rsidP="00A833C8">
            <w:pPr>
              <w:spacing w:after="0"/>
              <w:rPr>
                <w:rFonts w:ascii="Arial" w:hAnsi="Arial" w:cs="Arial"/>
                <w:sz w:val="18"/>
                <w:szCs w:val="18"/>
              </w:rPr>
            </w:pPr>
          </w:p>
          <w:p w14:paraId="6DFAC940" w14:textId="77777777" w:rsidR="00A833C8" w:rsidRPr="0061649B" w:rsidRDefault="00A833C8" w:rsidP="00A833C8">
            <w:pPr>
              <w:spacing w:after="0"/>
            </w:pPr>
            <w:r w:rsidRPr="0061649B">
              <w:rPr>
                <w:rFonts w:ascii="Arial" w:hAnsi="Arial" w:cs="Arial"/>
                <w:sz w:val="18"/>
                <w:szCs w:val="18"/>
              </w:rPr>
              <w:t>allowedValues: 1 - 65535</w:t>
            </w:r>
          </w:p>
        </w:tc>
        <w:tc>
          <w:tcPr>
            <w:tcW w:w="1984" w:type="dxa"/>
          </w:tcPr>
          <w:p w14:paraId="49079EC6" w14:textId="77777777" w:rsidR="00A833C8" w:rsidRPr="0061649B" w:rsidRDefault="00A833C8" w:rsidP="00A833C8">
            <w:pPr>
              <w:pStyle w:val="TAL"/>
            </w:pPr>
            <w:r w:rsidRPr="0061649B">
              <w:t>type: Integer</w:t>
            </w:r>
          </w:p>
          <w:p w14:paraId="4462FBF4" w14:textId="77777777" w:rsidR="00A833C8" w:rsidRPr="0061649B" w:rsidRDefault="00A833C8" w:rsidP="00A833C8">
            <w:pPr>
              <w:pStyle w:val="TAL"/>
            </w:pPr>
            <w:r w:rsidRPr="0061649B">
              <w:t>multiplicity: 1</w:t>
            </w:r>
          </w:p>
          <w:p w14:paraId="24689A4E" w14:textId="77777777" w:rsidR="00A833C8" w:rsidRPr="0061649B" w:rsidRDefault="00A833C8" w:rsidP="00A833C8">
            <w:pPr>
              <w:pStyle w:val="TAL"/>
            </w:pPr>
            <w:r w:rsidRPr="0061649B">
              <w:t>isOrdered: N/A</w:t>
            </w:r>
          </w:p>
          <w:p w14:paraId="5BF473EE" w14:textId="77777777" w:rsidR="00A833C8" w:rsidRPr="0061649B" w:rsidRDefault="00A833C8" w:rsidP="00A833C8">
            <w:pPr>
              <w:pStyle w:val="TAL"/>
            </w:pPr>
            <w:r w:rsidRPr="0061649B">
              <w:t>isUnique: N/A</w:t>
            </w:r>
          </w:p>
          <w:p w14:paraId="4C106A3F" w14:textId="77777777" w:rsidR="00A833C8" w:rsidRPr="0061649B" w:rsidRDefault="00A833C8" w:rsidP="00A833C8">
            <w:pPr>
              <w:pStyle w:val="TAL"/>
            </w:pPr>
            <w:r w:rsidRPr="0061649B">
              <w:t>defaultValue: None</w:t>
            </w:r>
          </w:p>
          <w:p w14:paraId="2CC8C53C" w14:textId="77777777" w:rsidR="00A833C8" w:rsidRPr="0061649B" w:rsidRDefault="00A833C8" w:rsidP="00A833C8">
            <w:pPr>
              <w:pStyle w:val="TAL"/>
            </w:pPr>
            <w:r w:rsidRPr="0061649B">
              <w:t>isNullable: False</w:t>
            </w:r>
          </w:p>
        </w:tc>
      </w:tr>
      <w:tr w:rsidR="00A833C8" w:rsidRPr="00B26339" w14:paraId="13B6C683" w14:textId="77777777" w:rsidTr="00C87514">
        <w:trPr>
          <w:gridBefore w:val="1"/>
          <w:wBefore w:w="32" w:type="dxa"/>
          <w:cantSplit/>
          <w:jc w:val="center"/>
        </w:trPr>
        <w:tc>
          <w:tcPr>
            <w:tcW w:w="2547" w:type="dxa"/>
          </w:tcPr>
          <w:p w14:paraId="0BE73FDA" w14:textId="77777777" w:rsidR="00A833C8" w:rsidRPr="00202D71" w:rsidRDefault="00A833C8" w:rsidP="00A833C8">
            <w:pPr>
              <w:pStyle w:val="TAL"/>
              <w:rPr>
                <w:rFonts w:cs="Arial"/>
                <w:szCs w:val="18"/>
              </w:rPr>
            </w:pPr>
            <w:r w:rsidRPr="0061649B">
              <w:rPr>
                <w:rFonts w:cs="Arial"/>
                <w:szCs w:val="18"/>
              </w:rPr>
              <w:t>usageStat</w:t>
            </w:r>
            <w:r w:rsidRPr="00202D71">
              <w:rPr>
                <w:rFonts w:cs="Arial"/>
                <w:szCs w:val="18"/>
              </w:rPr>
              <w:t>e</w:t>
            </w:r>
          </w:p>
        </w:tc>
        <w:tc>
          <w:tcPr>
            <w:tcW w:w="5245" w:type="dxa"/>
          </w:tcPr>
          <w:p w14:paraId="418936F5" w14:textId="77777777" w:rsidR="00A833C8" w:rsidRPr="0061649B" w:rsidRDefault="00A833C8" w:rsidP="00A833C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t>
            </w:r>
            <w:proofErr w:type="gramStart"/>
            <w:r w:rsidRPr="0061649B">
              <w:rPr>
                <w:szCs w:val="18"/>
              </w:rPr>
              <w:t>whether or not</w:t>
            </w:r>
            <w:proofErr w:type="gramEnd"/>
            <w:r w:rsidRPr="0061649B">
              <w:rPr>
                <w:szCs w:val="18"/>
              </w:rPr>
              <w:t xml:space="preserve"> it has spare capacity for additional users at that instant. </w:t>
            </w:r>
          </w:p>
          <w:p w14:paraId="480E27A6" w14:textId="77777777" w:rsidR="00A833C8" w:rsidRPr="0061649B" w:rsidRDefault="00A833C8" w:rsidP="00A833C8">
            <w:pPr>
              <w:pStyle w:val="TAL"/>
              <w:rPr>
                <w:szCs w:val="18"/>
              </w:rPr>
            </w:pPr>
          </w:p>
          <w:p w14:paraId="6213F28E" w14:textId="77777777" w:rsidR="00A833C8" w:rsidRPr="0061649B" w:rsidRDefault="00A833C8" w:rsidP="00A833C8">
            <w:pPr>
              <w:pStyle w:val="TAL"/>
              <w:keepNext w:val="0"/>
              <w:rPr>
                <w:szCs w:val="18"/>
              </w:rPr>
            </w:pPr>
            <w:r w:rsidRPr="0061649B">
              <w:rPr>
                <w:rFonts w:cs="Arial"/>
                <w:szCs w:val="18"/>
              </w:rPr>
              <w:t xml:space="preserve">allowedValues: </w:t>
            </w:r>
            <w:r w:rsidRPr="0061649B">
              <w:rPr>
                <w:szCs w:val="18"/>
              </w:rPr>
              <w:t>"IDLE", "ACTIVE", "BUSY".</w:t>
            </w:r>
          </w:p>
          <w:p w14:paraId="324D16F7" w14:textId="77777777" w:rsidR="00A833C8" w:rsidRPr="0061649B" w:rsidRDefault="00A833C8" w:rsidP="00A833C8">
            <w:pPr>
              <w:pStyle w:val="TAL"/>
              <w:rPr>
                <w:szCs w:val="18"/>
              </w:rPr>
            </w:pPr>
            <w:r w:rsidRPr="0061649B">
              <w:rPr>
                <w:rFonts w:cs="Arial"/>
                <w:szCs w:val="18"/>
              </w:rPr>
              <w:t>The meaning of these values is as defined in 3GPP TS 28.625 [21] and ITU-T X.731 [19].</w:t>
            </w:r>
          </w:p>
        </w:tc>
        <w:tc>
          <w:tcPr>
            <w:tcW w:w="1984" w:type="dxa"/>
          </w:tcPr>
          <w:p w14:paraId="5276D25A" w14:textId="77777777" w:rsidR="00A833C8" w:rsidRPr="0061649B" w:rsidRDefault="00A833C8" w:rsidP="00A833C8">
            <w:pPr>
              <w:pStyle w:val="TAL"/>
            </w:pPr>
            <w:r w:rsidRPr="0061649B">
              <w:t>type: ENUM</w:t>
            </w:r>
          </w:p>
          <w:p w14:paraId="3370B19E" w14:textId="77777777" w:rsidR="00A833C8" w:rsidRPr="0061649B" w:rsidRDefault="00A833C8" w:rsidP="00A833C8">
            <w:pPr>
              <w:pStyle w:val="TAL"/>
            </w:pPr>
            <w:r w:rsidRPr="0061649B">
              <w:t>multiplicity: 1</w:t>
            </w:r>
          </w:p>
          <w:p w14:paraId="055ADBF5" w14:textId="77777777" w:rsidR="00A833C8" w:rsidRPr="0061649B" w:rsidRDefault="00A833C8" w:rsidP="00A833C8">
            <w:pPr>
              <w:pStyle w:val="TAL"/>
            </w:pPr>
            <w:r w:rsidRPr="0061649B">
              <w:t>isOrdered: N/A</w:t>
            </w:r>
          </w:p>
          <w:p w14:paraId="09B50C84" w14:textId="77777777" w:rsidR="00A833C8" w:rsidRPr="0061649B" w:rsidRDefault="00A833C8" w:rsidP="00A833C8">
            <w:pPr>
              <w:pStyle w:val="TAL"/>
            </w:pPr>
            <w:r w:rsidRPr="0061649B">
              <w:t>isUnique: N/A</w:t>
            </w:r>
          </w:p>
          <w:p w14:paraId="01ADD483" w14:textId="77777777" w:rsidR="00A833C8" w:rsidRPr="0061649B" w:rsidRDefault="00A833C8" w:rsidP="00A833C8">
            <w:pPr>
              <w:pStyle w:val="TAL"/>
            </w:pPr>
            <w:r w:rsidRPr="0061649B">
              <w:t>defaultValue: None</w:t>
            </w:r>
          </w:p>
          <w:p w14:paraId="04BE4DAE" w14:textId="77777777" w:rsidR="00A833C8" w:rsidRPr="0061649B" w:rsidRDefault="00A833C8" w:rsidP="00A833C8">
            <w:pPr>
              <w:pStyle w:val="TAL"/>
            </w:pPr>
            <w:r w:rsidRPr="0061649B">
              <w:t>isNullable: False</w:t>
            </w:r>
          </w:p>
        </w:tc>
      </w:tr>
      <w:tr w:rsidR="00A833C8" w:rsidRPr="00B26339" w14:paraId="2E409815" w14:textId="77777777" w:rsidTr="00C87514">
        <w:trPr>
          <w:gridBefore w:val="1"/>
          <w:wBefore w:w="32" w:type="dxa"/>
          <w:cantSplit/>
          <w:jc w:val="center"/>
        </w:trPr>
        <w:tc>
          <w:tcPr>
            <w:tcW w:w="2547" w:type="dxa"/>
          </w:tcPr>
          <w:p w14:paraId="65EA3FD5" w14:textId="77777777" w:rsidR="00A833C8" w:rsidRPr="0061649B" w:rsidRDefault="00A833C8" w:rsidP="00A833C8">
            <w:pPr>
              <w:pStyle w:val="TAL"/>
              <w:rPr>
                <w:rFonts w:cs="Arial"/>
                <w:szCs w:val="18"/>
              </w:rPr>
            </w:pPr>
            <w:r w:rsidRPr="0061649B">
              <w:rPr>
                <w:rFonts w:cs="Arial"/>
                <w:szCs w:val="18"/>
              </w:rPr>
              <w:t>registrationState</w:t>
            </w:r>
          </w:p>
        </w:tc>
        <w:tc>
          <w:tcPr>
            <w:tcW w:w="5245" w:type="dxa"/>
          </w:tcPr>
          <w:p w14:paraId="669FBE6F" w14:textId="77777777" w:rsidR="00A833C8" w:rsidRPr="0061649B" w:rsidRDefault="00A833C8" w:rsidP="00A833C8">
            <w:pPr>
              <w:pStyle w:val="TAL"/>
              <w:rPr>
                <w:rFonts w:cs="Arial"/>
                <w:szCs w:val="18"/>
              </w:rPr>
            </w:pPr>
            <w:r w:rsidRPr="0061649B">
              <w:rPr>
                <w:rFonts w:cs="Arial"/>
                <w:szCs w:val="18"/>
              </w:rPr>
              <w:t>This parameter defines the registration status of the managed NF service instance.</w:t>
            </w:r>
          </w:p>
          <w:p w14:paraId="195987A3" w14:textId="77777777" w:rsidR="00A833C8" w:rsidRPr="0061649B" w:rsidRDefault="00A833C8" w:rsidP="00A833C8">
            <w:pPr>
              <w:pStyle w:val="TAL"/>
              <w:rPr>
                <w:rFonts w:cs="Arial"/>
                <w:szCs w:val="18"/>
              </w:rPr>
            </w:pPr>
          </w:p>
          <w:p w14:paraId="1AB52D7E" w14:textId="77777777" w:rsidR="00A833C8" w:rsidRPr="0061649B" w:rsidRDefault="00A833C8" w:rsidP="00A833C8">
            <w:pPr>
              <w:pStyle w:val="TAL"/>
              <w:rPr>
                <w:szCs w:val="18"/>
              </w:rPr>
            </w:pPr>
            <w:r w:rsidRPr="0061649B">
              <w:rPr>
                <w:rFonts w:cs="Arial"/>
                <w:szCs w:val="18"/>
              </w:rPr>
              <w:t>allowedValues: "Registered", "Deregistered".</w:t>
            </w:r>
          </w:p>
        </w:tc>
        <w:tc>
          <w:tcPr>
            <w:tcW w:w="1984" w:type="dxa"/>
          </w:tcPr>
          <w:p w14:paraId="339EF3DF" w14:textId="77777777" w:rsidR="00A833C8" w:rsidRPr="0061649B" w:rsidRDefault="00A833C8" w:rsidP="00A833C8">
            <w:pPr>
              <w:pStyle w:val="TAL"/>
            </w:pPr>
            <w:r w:rsidRPr="0061649B">
              <w:t>type: ENUM</w:t>
            </w:r>
          </w:p>
          <w:p w14:paraId="73FE7538" w14:textId="77777777" w:rsidR="00A833C8" w:rsidRPr="0061649B" w:rsidRDefault="00A833C8" w:rsidP="00A833C8">
            <w:pPr>
              <w:pStyle w:val="TAL"/>
            </w:pPr>
            <w:r w:rsidRPr="0061649B">
              <w:t>multiplicity: 1</w:t>
            </w:r>
          </w:p>
          <w:p w14:paraId="03E3E2ED" w14:textId="77777777" w:rsidR="00A833C8" w:rsidRPr="0061649B" w:rsidRDefault="00A833C8" w:rsidP="00A833C8">
            <w:pPr>
              <w:pStyle w:val="TAL"/>
            </w:pPr>
            <w:r w:rsidRPr="0061649B">
              <w:t>isOrdered: N/A</w:t>
            </w:r>
          </w:p>
          <w:p w14:paraId="5885620E" w14:textId="77777777" w:rsidR="00A833C8" w:rsidRPr="0061649B" w:rsidRDefault="00A833C8" w:rsidP="00A833C8">
            <w:pPr>
              <w:pStyle w:val="TAL"/>
            </w:pPr>
            <w:r w:rsidRPr="0061649B">
              <w:t>isUnique: N/A</w:t>
            </w:r>
          </w:p>
          <w:p w14:paraId="100FA9A0" w14:textId="77777777" w:rsidR="00A833C8" w:rsidRPr="0061649B" w:rsidRDefault="00A833C8" w:rsidP="00A833C8">
            <w:pPr>
              <w:pStyle w:val="TAL"/>
            </w:pPr>
            <w:r w:rsidRPr="0061649B">
              <w:t>defaultValue: Deregistered</w:t>
            </w:r>
          </w:p>
          <w:p w14:paraId="43EB203D" w14:textId="77777777" w:rsidR="00A833C8" w:rsidRPr="0061649B" w:rsidRDefault="00A833C8" w:rsidP="00A833C8">
            <w:pPr>
              <w:pStyle w:val="TAL"/>
            </w:pPr>
            <w:r w:rsidRPr="0061649B">
              <w:t>isNullable: False</w:t>
            </w:r>
          </w:p>
        </w:tc>
      </w:tr>
      <w:tr w:rsidR="00A833C8" w:rsidRPr="00B26339" w14:paraId="4B2F1D31" w14:textId="77777777" w:rsidTr="00C87514">
        <w:trPr>
          <w:gridBefore w:val="1"/>
          <w:wBefore w:w="32" w:type="dxa"/>
          <w:cantSplit/>
          <w:jc w:val="center"/>
        </w:trPr>
        <w:tc>
          <w:tcPr>
            <w:tcW w:w="2547" w:type="dxa"/>
          </w:tcPr>
          <w:p w14:paraId="7F1721E3" w14:textId="77777777" w:rsidR="00A833C8" w:rsidRPr="0061649B" w:rsidRDefault="00A833C8" w:rsidP="00A833C8">
            <w:pPr>
              <w:pStyle w:val="TAL"/>
              <w:rPr>
                <w:rFonts w:cs="Arial"/>
                <w:szCs w:val="18"/>
              </w:rPr>
            </w:pPr>
            <w:r w:rsidRPr="00B940D8">
              <w:rPr>
                <w:rFonts w:cs="Arial"/>
                <w:szCs w:val="18"/>
              </w:rPr>
              <w:lastRenderedPageBreak/>
              <w:t>jobRef</w:t>
            </w:r>
          </w:p>
        </w:tc>
        <w:tc>
          <w:tcPr>
            <w:tcW w:w="5245" w:type="dxa"/>
          </w:tcPr>
          <w:p w14:paraId="357BED83" w14:textId="77777777" w:rsidR="00A833C8" w:rsidRPr="00B940D8" w:rsidRDefault="00A833C8" w:rsidP="00A833C8">
            <w:pPr>
              <w:pStyle w:val="TAL"/>
              <w:rPr>
                <w:rFonts w:cs="Arial"/>
                <w:szCs w:val="18"/>
              </w:rPr>
            </w:pPr>
            <w:r w:rsidRPr="00B940D8">
              <w:rPr>
                <w:rFonts w:cs="Arial"/>
                <w:szCs w:val="18"/>
              </w:rPr>
              <w:t>Object instance of the "PerfMetricJob" or "TraceJob" that produced the file.</w:t>
            </w:r>
          </w:p>
          <w:p w14:paraId="6E5391BB" w14:textId="77777777" w:rsidR="00A833C8" w:rsidRPr="00B940D8" w:rsidRDefault="00A833C8" w:rsidP="00A833C8">
            <w:pPr>
              <w:pStyle w:val="TAL"/>
              <w:rPr>
                <w:rFonts w:cs="Arial"/>
                <w:szCs w:val="18"/>
              </w:rPr>
            </w:pPr>
          </w:p>
          <w:p w14:paraId="170A964B" w14:textId="77777777" w:rsidR="00A833C8" w:rsidRPr="0061649B" w:rsidRDefault="00A833C8" w:rsidP="00A833C8">
            <w:pPr>
              <w:pStyle w:val="TAL"/>
              <w:rPr>
                <w:rFonts w:cs="Arial"/>
                <w:szCs w:val="18"/>
              </w:rPr>
            </w:pPr>
            <w:r w:rsidRPr="00B940D8">
              <w:rPr>
                <w:szCs w:val="18"/>
              </w:rPr>
              <w:t>allowedValues: NA</w:t>
            </w:r>
          </w:p>
        </w:tc>
        <w:tc>
          <w:tcPr>
            <w:tcW w:w="1984" w:type="dxa"/>
          </w:tcPr>
          <w:p w14:paraId="0C34695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Type: Dn</w:t>
            </w:r>
          </w:p>
          <w:p w14:paraId="51B98A3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14:paraId="55F7490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isOrdered: False</w:t>
            </w:r>
          </w:p>
          <w:p w14:paraId="0AB85E9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True</w:t>
            </w:r>
          </w:p>
          <w:p w14:paraId="5E12902A"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09318104" w14:textId="77777777" w:rsidR="00A833C8" w:rsidRPr="0061649B" w:rsidRDefault="00A833C8" w:rsidP="00A833C8">
            <w:pPr>
              <w:pStyle w:val="TAL"/>
            </w:pPr>
            <w:r w:rsidRPr="00B940D8">
              <w:rPr>
                <w:rFonts w:cs="Arial"/>
                <w:szCs w:val="18"/>
              </w:rPr>
              <w:t>isNullable: False</w:t>
            </w:r>
          </w:p>
        </w:tc>
      </w:tr>
      <w:tr w:rsidR="00A833C8" w:rsidRPr="00B26339" w14:paraId="4115BEF5" w14:textId="77777777" w:rsidTr="00C87514">
        <w:trPr>
          <w:gridBefore w:val="1"/>
          <w:wBefore w:w="32" w:type="dxa"/>
          <w:cantSplit/>
          <w:jc w:val="center"/>
        </w:trPr>
        <w:tc>
          <w:tcPr>
            <w:tcW w:w="2547" w:type="dxa"/>
          </w:tcPr>
          <w:p w14:paraId="697FB71E" w14:textId="77777777" w:rsidR="00A833C8" w:rsidRPr="00202D71" w:rsidRDefault="00A833C8" w:rsidP="00A833C8">
            <w:pPr>
              <w:pStyle w:val="TAL"/>
              <w:rPr>
                <w:rFonts w:cs="Arial"/>
                <w:szCs w:val="18"/>
              </w:rPr>
            </w:pPr>
            <w:r w:rsidRPr="0061649B">
              <w:rPr>
                <w:rFonts w:cs="Arial"/>
                <w:color w:val="000000"/>
                <w:szCs w:val="18"/>
              </w:rPr>
              <w:t>jobId</w:t>
            </w:r>
          </w:p>
        </w:tc>
        <w:tc>
          <w:tcPr>
            <w:tcW w:w="5245" w:type="dxa"/>
          </w:tcPr>
          <w:p w14:paraId="63A0DD54" w14:textId="77777777" w:rsidR="00A833C8" w:rsidRPr="0061649B" w:rsidRDefault="00A833C8" w:rsidP="00A833C8">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14:paraId="2D57BAC8" w14:textId="77777777" w:rsidR="00A833C8" w:rsidRPr="0061649B" w:rsidRDefault="00A833C8" w:rsidP="00A833C8">
            <w:pPr>
              <w:pStyle w:val="TAL"/>
            </w:pPr>
            <w:r w:rsidRPr="0061649B">
              <w:t>type: String</w:t>
            </w:r>
          </w:p>
          <w:p w14:paraId="19A54747" w14:textId="77777777" w:rsidR="00A833C8" w:rsidRPr="0061649B" w:rsidRDefault="00A833C8" w:rsidP="00A833C8">
            <w:pPr>
              <w:pStyle w:val="TAL"/>
            </w:pPr>
            <w:r w:rsidRPr="0061649B">
              <w:t xml:space="preserve">multiplicity: </w:t>
            </w:r>
            <w:proofErr w:type="gramStart"/>
            <w:r w:rsidRPr="0061649B">
              <w:t>0..</w:t>
            </w:r>
            <w:proofErr w:type="gramEnd"/>
            <w:r w:rsidRPr="0061649B">
              <w:t>1</w:t>
            </w:r>
          </w:p>
          <w:p w14:paraId="74AC203E" w14:textId="77777777" w:rsidR="00A833C8" w:rsidRPr="0061649B" w:rsidRDefault="00A833C8" w:rsidP="00A833C8">
            <w:pPr>
              <w:pStyle w:val="TAL"/>
            </w:pPr>
            <w:r w:rsidRPr="0061649B">
              <w:t>isOrdered: N/A</w:t>
            </w:r>
          </w:p>
          <w:p w14:paraId="0A5DE63C" w14:textId="77777777" w:rsidR="00A833C8" w:rsidRPr="0061649B" w:rsidRDefault="00A833C8" w:rsidP="00A833C8">
            <w:pPr>
              <w:pStyle w:val="TAL"/>
            </w:pPr>
            <w:r w:rsidRPr="0061649B">
              <w:t>isUnique: N/A</w:t>
            </w:r>
          </w:p>
          <w:p w14:paraId="4F563B13" w14:textId="77777777" w:rsidR="00A833C8" w:rsidRPr="0061649B" w:rsidRDefault="00A833C8" w:rsidP="00A833C8">
            <w:pPr>
              <w:pStyle w:val="TAL"/>
            </w:pPr>
            <w:r w:rsidRPr="0061649B">
              <w:t>defaultValue: None</w:t>
            </w:r>
          </w:p>
          <w:p w14:paraId="3A253958" w14:textId="77777777" w:rsidR="00A833C8" w:rsidRPr="0061649B" w:rsidRDefault="00A833C8" w:rsidP="00A833C8">
            <w:pPr>
              <w:pStyle w:val="TAL"/>
            </w:pPr>
            <w:r w:rsidRPr="0061649B">
              <w:t>isNullable: False</w:t>
            </w:r>
          </w:p>
        </w:tc>
      </w:tr>
      <w:tr w:rsidR="00A833C8" w:rsidRPr="00B26339" w14:paraId="1384CFEF" w14:textId="77777777" w:rsidTr="00C87514">
        <w:trPr>
          <w:gridBefore w:val="1"/>
          <w:wBefore w:w="32" w:type="dxa"/>
          <w:cantSplit/>
          <w:jc w:val="center"/>
        </w:trPr>
        <w:tc>
          <w:tcPr>
            <w:tcW w:w="2547" w:type="dxa"/>
          </w:tcPr>
          <w:p w14:paraId="7A4B9C9C" w14:textId="77777777" w:rsidR="00A833C8" w:rsidRPr="00202D71" w:rsidRDefault="00A833C8" w:rsidP="00A833C8">
            <w:pPr>
              <w:pStyle w:val="TAL"/>
              <w:rPr>
                <w:rFonts w:cs="Arial"/>
                <w:szCs w:val="18"/>
              </w:rPr>
            </w:pPr>
            <w:r w:rsidRPr="0061649B">
              <w:rPr>
                <w:rFonts w:cs="Arial"/>
                <w:szCs w:val="18"/>
              </w:rPr>
              <w:t>granularityPeriod</w:t>
            </w:r>
          </w:p>
        </w:tc>
        <w:tc>
          <w:tcPr>
            <w:tcW w:w="5245" w:type="dxa"/>
          </w:tcPr>
          <w:p w14:paraId="41C4042F" w14:textId="77777777" w:rsidR="00A833C8" w:rsidRPr="0061649B" w:rsidRDefault="00A833C8" w:rsidP="00A833C8">
            <w:pPr>
              <w:pStyle w:val="TAL"/>
              <w:rPr>
                <w:szCs w:val="18"/>
              </w:rPr>
            </w:pPr>
            <w:r w:rsidRPr="0061649B">
              <w:rPr>
                <w:szCs w:val="18"/>
              </w:rPr>
              <w:t>Granularity period used to produce measurements. The period is defined in seconds.</w:t>
            </w:r>
          </w:p>
          <w:p w14:paraId="17E14E20" w14:textId="77777777" w:rsidR="00A833C8" w:rsidRPr="0061649B" w:rsidRDefault="00A833C8" w:rsidP="00A833C8">
            <w:pPr>
              <w:pStyle w:val="TAL"/>
              <w:rPr>
                <w:szCs w:val="18"/>
              </w:rPr>
            </w:pPr>
          </w:p>
          <w:p w14:paraId="397EED4E" w14:textId="77777777" w:rsidR="00A833C8" w:rsidRPr="0061649B" w:rsidRDefault="00A833C8" w:rsidP="00A833C8">
            <w:pPr>
              <w:pStyle w:val="TAL"/>
              <w:rPr>
                <w:szCs w:val="18"/>
              </w:rPr>
            </w:pPr>
            <w:r w:rsidRPr="0061649B">
              <w:rPr>
                <w:szCs w:val="18"/>
              </w:rPr>
              <w:t>See Note 4.</w:t>
            </w:r>
          </w:p>
          <w:p w14:paraId="55628E58" w14:textId="77777777" w:rsidR="00A833C8" w:rsidRPr="0061649B" w:rsidRDefault="00A833C8" w:rsidP="00A833C8">
            <w:pPr>
              <w:pStyle w:val="TAL"/>
              <w:rPr>
                <w:szCs w:val="18"/>
              </w:rPr>
            </w:pPr>
          </w:p>
          <w:p w14:paraId="40FBAAF9"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11DAE69B" w14:textId="77777777" w:rsidR="00A833C8" w:rsidRPr="0061649B" w:rsidRDefault="00A833C8" w:rsidP="00A833C8">
            <w:pPr>
              <w:pStyle w:val="TAL"/>
            </w:pPr>
            <w:r w:rsidRPr="0061649B">
              <w:t>type: Integer</w:t>
            </w:r>
          </w:p>
          <w:p w14:paraId="15CD7B1D" w14:textId="77777777" w:rsidR="00A833C8" w:rsidRPr="0061649B" w:rsidRDefault="00A833C8" w:rsidP="00A833C8">
            <w:pPr>
              <w:pStyle w:val="TAL"/>
            </w:pPr>
            <w:r w:rsidRPr="0061649B">
              <w:t>multiplicity: 1</w:t>
            </w:r>
          </w:p>
          <w:p w14:paraId="06F8C0DC" w14:textId="77777777" w:rsidR="00A833C8" w:rsidRPr="0061649B" w:rsidRDefault="00A833C8" w:rsidP="00A833C8">
            <w:pPr>
              <w:pStyle w:val="TAL"/>
            </w:pPr>
            <w:r w:rsidRPr="0061649B">
              <w:t>isOrdered: N/A</w:t>
            </w:r>
          </w:p>
          <w:p w14:paraId="100B69AD" w14:textId="77777777" w:rsidR="00A833C8" w:rsidRPr="0061649B" w:rsidRDefault="00A833C8" w:rsidP="00A833C8">
            <w:pPr>
              <w:pStyle w:val="TAL"/>
            </w:pPr>
            <w:r w:rsidRPr="0061649B">
              <w:t>isUnique: N/A</w:t>
            </w:r>
          </w:p>
          <w:p w14:paraId="20E1DCB4" w14:textId="77777777" w:rsidR="00A833C8" w:rsidRPr="0061649B" w:rsidRDefault="00A833C8" w:rsidP="00A833C8">
            <w:pPr>
              <w:pStyle w:val="TAL"/>
            </w:pPr>
            <w:r w:rsidRPr="0061649B">
              <w:t>defaultValue: None</w:t>
            </w:r>
          </w:p>
          <w:p w14:paraId="13DCAA7A" w14:textId="77777777" w:rsidR="00A833C8" w:rsidRPr="0061649B" w:rsidRDefault="00A833C8" w:rsidP="00A833C8">
            <w:pPr>
              <w:pStyle w:val="TAL"/>
            </w:pPr>
            <w:r w:rsidRPr="0061649B">
              <w:t>isNullable: False</w:t>
            </w:r>
          </w:p>
        </w:tc>
      </w:tr>
      <w:tr w:rsidR="00A833C8" w:rsidRPr="00B26339" w14:paraId="7E614E29" w14:textId="77777777" w:rsidTr="00C87514">
        <w:trPr>
          <w:gridBefore w:val="1"/>
          <w:wBefore w:w="32" w:type="dxa"/>
          <w:cantSplit/>
          <w:jc w:val="center"/>
        </w:trPr>
        <w:tc>
          <w:tcPr>
            <w:tcW w:w="2547" w:type="dxa"/>
          </w:tcPr>
          <w:p w14:paraId="6929AD7B" w14:textId="77777777" w:rsidR="00A833C8" w:rsidRPr="0061649B" w:rsidRDefault="00A833C8" w:rsidP="00A833C8">
            <w:pPr>
              <w:pStyle w:val="TAL"/>
              <w:rPr>
                <w:rFonts w:cs="Arial"/>
                <w:szCs w:val="18"/>
              </w:rPr>
            </w:pPr>
            <w:r w:rsidRPr="0061649B">
              <w:rPr>
                <w:rFonts w:cs="Arial"/>
                <w:szCs w:val="18"/>
              </w:rPr>
              <w:t>granularityPeriods</w:t>
            </w:r>
          </w:p>
        </w:tc>
        <w:tc>
          <w:tcPr>
            <w:tcW w:w="5245" w:type="dxa"/>
          </w:tcPr>
          <w:p w14:paraId="7EF14795" w14:textId="77777777" w:rsidR="00A833C8" w:rsidRPr="0061649B" w:rsidRDefault="00A833C8" w:rsidP="00A833C8">
            <w:pPr>
              <w:pStyle w:val="TAL"/>
              <w:rPr>
                <w:szCs w:val="18"/>
              </w:rPr>
            </w:pPr>
            <w:r w:rsidRPr="0061649B">
              <w:rPr>
                <w:szCs w:val="18"/>
              </w:rPr>
              <w:t xml:space="preserve">Granularity periods supported </w:t>
            </w:r>
            <w:proofErr w:type="gramStart"/>
            <w:r w:rsidRPr="0061649B">
              <w:rPr>
                <w:szCs w:val="18"/>
              </w:rPr>
              <w:t>for the production of</w:t>
            </w:r>
            <w:proofErr w:type="gramEnd"/>
            <w:r w:rsidRPr="0061649B">
              <w:rPr>
                <w:szCs w:val="18"/>
              </w:rPr>
              <w:t xml:space="preserve"> associated measurement types. The period is defined in seconds.</w:t>
            </w:r>
          </w:p>
          <w:p w14:paraId="095421A8" w14:textId="77777777" w:rsidR="00A833C8" w:rsidRPr="0061649B" w:rsidRDefault="00A833C8" w:rsidP="00A833C8">
            <w:pPr>
              <w:pStyle w:val="TAL"/>
              <w:rPr>
                <w:szCs w:val="18"/>
              </w:rPr>
            </w:pPr>
          </w:p>
          <w:p w14:paraId="7B9BEDB0"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27FA79F7" w14:textId="77777777" w:rsidR="00A833C8" w:rsidRPr="0061649B" w:rsidRDefault="00A833C8" w:rsidP="00A833C8">
            <w:pPr>
              <w:pStyle w:val="TAL"/>
            </w:pPr>
            <w:r w:rsidRPr="0061649B">
              <w:t>type: Integer</w:t>
            </w:r>
          </w:p>
          <w:p w14:paraId="4F25CA7A" w14:textId="77777777" w:rsidR="00A833C8" w:rsidRPr="0061649B" w:rsidRDefault="00A833C8" w:rsidP="00A833C8">
            <w:pPr>
              <w:pStyle w:val="TAL"/>
            </w:pPr>
            <w:r w:rsidRPr="0061649B">
              <w:t>multiplicity: *</w:t>
            </w:r>
          </w:p>
          <w:p w14:paraId="77D58AAD" w14:textId="77777777" w:rsidR="00A833C8" w:rsidRPr="0061649B" w:rsidRDefault="00A833C8" w:rsidP="00A833C8">
            <w:pPr>
              <w:pStyle w:val="TAL"/>
            </w:pPr>
            <w:r w:rsidRPr="0061649B">
              <w:t xml:space="preserve">isOrdered: False </w:t>
            </w:r>
          </w:p>
          <w:p w14:paraId="5635FF50" w14:textId="77777777" w:rsidR="00A833C8" w:rsidRPr="0061649B" w:rsidRDefault="00A833C8" w:rsidP="00A833C8">
            <w:pPr>
              <w:pStyle w:val="TAL"/>
            </w:pPr>
            <w:r w:rsidRPr="0061649B">
              <w:t>isUnique: True</w:t>
            </w:r>
          </w:p>
          <w:p w14:paraId="709092A0" w14:textId="77777777" w:rsidR="00A833C8" w:rsidRPr="0061649B" w:rsidRDefault="00A833C8" w:rsidP="00A833C8">
            <w:pPr>
              <w:pStyle w:val="TAL"/>
            </w:pPr>
            <w:r w:rsidRPr="0061649B">
              <w:t>defaultValue: None</w:t>
            </w:r>
          </w:p>
          <w:p w14:paraId="7555F9E9" w14:textId="77777777" w:rsidR="00A833C8" w:rsidRPr="0061649B" w:rsidRDefault="00A833C8" w:rsidP="00A833C8">
            <w:pPr>
              <w:pStyle w:val="TAL"/>
            </w:pPr>
            <w:r w:rsidRPr="0061649B">
              <w:t>isNullable: False</w:t>
            </w:r>
          </w:p>
        </w:tc>
      </w:tr>
      <w:tr w:rsidR="00A833C8" w:rsidRPr="00B26339" w14:paraId="63C87B0C" w14:textId="77777777" w:rsidTr="00C87514">
        <w:trPr>
          <w:gridBefore w:val="1"/>
          <w:wBefore w:w="32" w:type="dxa"/>
          <w:cantSplit/>
          <w:jc w:val="center"/>
        </w:trPr>
        <w:tc>
          <w:tcPr>
            <w:tcW w:w="2547" w:type="dxa"/>
          </w:tcPr>
          <w:p w14:paraId="76007819" w14:textId="77777777" w:rsidR="00A833C8" w:rsidRPr="0061649B" w:rsidRDefault="00A833C8" w:rsidP="00A833C8">
            <w:pPr>
              <w:pStyle w:val="TAL"/>
              <w:rPr>
                <w:rFonts w:cs="Arial"/>
                <w:szCs w:val="18"/>
              </w:rPr>
            </w:pPr>
            <w:r w:rsidRPr="0061649B">
              <w:rPr>
                <w:rFonts w:cs="Arial"/>
                <w:szCs w:val="18"/>
              </w:rPr>
              <w:t>reportingCtrl</w:t>
            </w:r>
          </w:p>
        </w:tc>
        <w:tc>
          <w:tcPr>
            <w:tcW w:w="5245" w:type="dxa"/>
          </w:tcPr>
          <w:p w14:paraId="0B0C4501" w14:textId="77777777" w:rsidR="00A833C8" w:rsidRPr="0061649B" w:rsidRDefault="00A833C8" w:rsidP="00A833C8">
            <w:pPr>
              <w:pStyle w:val="TAL"/>
              <w:rPr>
                <w:szCs w:val="18"/>
              </w:rPr>
            </w:pPr>
            <w:r w:rsidRPr="0061649B">
              <w:rPr>
                <w:szCs w:val="18"/>
              </w:rPr>
              <w:t>Selecting the reporting method and defining associated control parameters.</w:t>
            </w:r>
          </w:p>
        </w:tc>
        <w:tc>
          <w:tcPr>
            <w:tcW w:w="1984" w:type="dxa"/>
          </w:tcPr>
          <w:p w14:paraId="70BFFCD2" w14:textId="77777777" w:rsidR="00A833C8" w:rsidRPr="0061649B" w:rsidRDefault="00A833C8" w:rsidP="00A833C8">
            <w:pPr>
              <w:pStyle w:val="TAL"/>
            </w:pPr>
            <w:r w:rsidRPr="0061649B">
              <w:t>type: ReportingCtrl</w:t>
            </w:r>
          </w:p>
          <w:p w14:paraId="1052ECBE" w14:textId="77777777" w:rsidR="00A833C8" w:rsidRPr="0061649B" w:rsidRDefault="00A833C8" w:rsidP="00A833C8">
            <w:pPr>
              <w:pStyle w:val="TAL"/>
            </w:pPr>
            <w:r w:rsidRPr="0061649B">
              <w:t>multiplicity: 1</w:t>
            </w:r>
          </w:p>
          <w:p w14:paraId="5850F097" w14:textId="77777777" w:rsidR="00A833C8" w:rsidRPr="0061649B" w:rsidRDefault="00A833C8" w:rsidP="00A833C8">
            <w:pPr>
              <w:pStyle w:val="TAL"/>
            </w:pPr>
            <w:r w:rsidRPr="0061649B">
              <w:t>isOrdered: N/A</w:t>
            </w:r>
          </w:p>
          <w:p w14:paraId="342ABA35" w14:textId="77777777" w:rsidR="00A833C8" w:rsidRPr="0061649B" w:rsidRDefault="00A833C8" w:rsidP="00A833C8">
            <w:pPr>
              <w:pStyle w:val="TAL"/>
            </w:pPr>
            <w:r w:rsidRPr="0061649B">
              <w:t>isUnique: N/A</w:t>
            </w:r>
          </w:p>
          <w:p w14:paraId="66364590" w14:textId="77777777" w:rsidR="00A833C8" w:rsidRPr="0061649B" w:rsidRDefault="00A833C8" w:rsidP="00A833C8">
            <w:pPr>
              <w:pStyle w:val="TAL"/>
            </w:pPr>
            <w:r w:rsidRPr="0061649B">
              <w:t>defaultValue: None</w:t>
            </w:r>
          </w:p>
          <w:p w14:paraId="4B179C00" w14:textId="77777777" w:rsidR="00A833C8" w:rsidRPr="0061649B" w:rsidRDefault="00A833C8" w:rsidP="00A833C8">
            <w:pPr>
              <w:pStyle w:val="TAL"/>
            </w:pPr>
            <w:r w:rsidRPr="0061649B">
              <w:t>isNullable: False</w:t>
            </w:r>
          </w:p>
        </w:tc>
      </w:tr>
      <w:tr w:rsidR="00A833C8" w:rsidRPr="00B26339" w14:paraId="2E8B6CFD" w14:textId="77777777" w:rsidTr="00C87514">
        <w:trPr>
          <w:gridBefore w:val="1"/>
          <w:wBefore w:w="32" w:type="dxa"/>
          <w:cantSplit/>
          <w:jc w:val="center"/>
        </w:trPr>
        <w:tc>
          <w:tcPr>
            <w:tcW w:w="2547" w:type="dxa"/>
          </w:tcPr>
          <w:p w14:paraId="1D256D67" w14:textId="77777777" w:rsidR="00A833C8" w:rsidRPr="0061649B" w:rsidRDefault="00A833C8" w:rsidP="00A833C8">
            <w:pPr>
              <w:pStyle w:val="TAL"/>
              <w:rPr>
                <w:rFonts w:cs="Arial"/>
                <w:szCs w:val="18"/>
              </w:rPr>
            </w:pPr>
            <w:r w:rsidRPr="0061649B">
              <w:rPr>
                <w:rFonts w:cs="Arial"/>
                <w:szCs w:val="18"/>
              </w:rPr>
              <w:t>fileReportingPeriod</w:t>
            </w:r>
          </w:p>
        </w:tc>
        <w:tc>
          <w:tcPr>
            <w:tcW w:w="5245" w:type="dxa"/>
          </w:tcPr>
          <w:p w14:paraId="3FE2CD6D" w14:textId="77777777" w:rsidR="00A833C8" w:rsidRPr="00B940D8" w:rsidRDefault="00A833C8" w:rsidP="00A833C8">
            <w:pPr>
              <w:pStyle w:val="TAL"/>
              <w:rPr>
                <w:szCs w:val="18"/>
              </w:rPr>
            </w:pPr>
            <w:bookmarkStart w:id="171"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AEFB399" w14:textId="77777777" w:rsidR="00A833C8" w:rsidRPr="0061649B" w:rsidRDefault="00A833C8" w:rsidP="00A833C8">
            <w:pPr>
              <w:pStyle w:val="TAL"/>
              <w:rPr>
                <w:szCs w:val="18"/>
              </w:rPr>
            </w:pPr>
          </w:p>
          <w:p w14:paraId="58C9EF17" w14:textId="77777777" w:rsidR="00A833C8" w:rsidRPr="00202D71" w:rsidRDefault="00A833C8" w:rsidP="00A833C8">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171"/>
          </w:p>
        </w:tc>
        <w:tc>
          <w:tcPr>
            <w:tcW w:w="1984" w:type="dxa"/>
          </w:tcPr>
          <w:p w14:paraId="55E61E98" w14:textId="77777777" w:rsidR="00A833C8" w:rsidRPr="0061649B" w:rsidRDefault="00A833C8" w:rsidP="00A833C8">
            <w:pPr>
              <w:pStyle w:val="TAL"/>
            </w:pPr>
            <w:r w:rsidRPr="0061649B">
              <w:t>type: Integer</w:t>
            </w:r>
          </w:p>
          <w:p w14:paraId="783093DE" w14:textId="77777777" w:rsidR="00A833C8" w:rsidRPr="0061649B" w:rsidRDefault="00A833C8" w:rsidP="00A833C8">
            <w:pPr>
              <w:pStyle w:val="TAL"/>
            </w:pPr>
            <w:r w:rsidRPr="0061649B">
              <w:t>multiplicity: 1</w:t>
            </w:r>
          </w:p>
          <w:p w14:paraId="7AA5A601" w14:textId="77777777" w:rsidR="00A833C8" w:rsidRPr="0061649B" w:rsidRDefault="00A833C8" w:rsidP="00A833C8">
            <w:pPr>
              <w:pStyle w:val="TAL"/>
            </w:pPr>
            <w:r w:rsidRPr="0061649B">
              <w:t>isOrdered: N/A</w:t>
            </w:r>
          </w:p>
          <w:p w14:paraId="3FDE6608" w14:textId="77777777" w:rsidR="00A833C8" w:rsidRPr="00B940D8" w:rsidRDefault="00A833C8" w:rsidP="00A833C8">
            <w:pPr>
              <w:pStyle w:val="TAL"/>
            </w:pPr>
            <w:r w:rsidRPr="00B940D8">
              <w:t>isUnique: N/A</w:t>
            </w:r>
          </w:p>
          <w:p w14:paraId="51FD0983" w14:textId="77777777" w:rsidR="00A833C8" w:rsidRPr="00B940D8" w:rsidRDefault="00A833C8" w:rsidP="00A833C8">
            <w:pPr>
              <w:pStyle w:val="TAL"/>
            </w:pPr>
            <w:r w:rsidRPr="00B940D8">
              <w:t>defaultValue: None</w:t>
            </w:r>
          </w:p>
          <w:p w14:paraId="7362C0CD" w14:textId="77777777" w:rsidR="00A833C8" w:rsidRPr="00B940D8" w:rsidRDefault="00A833C8" w:rsidP="00A833C8">
            <w:pPr>
              <w:pStyle w:val="TAL"/>
            </w:pPr>
            <w:r w:rsidRPr="00B940D8">
              <w:t>isNullable: False</w:t>
            </w:r>
          </w:p>
        </w:tc>
      </w:tr>
      <w:tr w:rsidR="00A833C8" w:rsidRPr="00B26339" w14:paraId="428616DE" w14:textId="77777777" w:rsidTr="00C87514">
        <w:trPr>
          <w:gridBefore w:val="1"/>
          <w:wBefore w:w="32" w:type="dxa"/>
          <w:cantSplit/>
          <w:jc w:val="center"/>
        </w:trPr>
        <w:tc>
          <w:tcPr>
            <w:tcW w:w="2547" w:type="dxa"/>
          </w:tcPr>
          <w:p w14:paraId="35E0EAC5" w14:textId="77777777" w:rsidR="00A833C8" w:rsidRPr="0061649B" w:rsidRDefault="00A833C8" w:rsidP="00A833C8">
            <w:pPr>
              <w:pStyle w:val="TAL"/>
              <w:rPr>
                <w:rFonts w:cs="Arial"/>
                <w:szCs w:val="18"/>
              </w:rPr>
            </w:pPr>
            <w:r w:rsidRPr="00B940D8">
              <w:rPr>
                <w:rFonts w:cs="Arial"/>
                <w:szCs w:val="18"/>
              </w:rPr>
              <w:t>_linkToFiles</w:t>
            </w:r>
          </w:p>
        </w:tc>
        <w:tc>
          <w:tcPr>
            <w:tcW w:w="5245" w:type="dxa"/>
          </w:tcPr>
          <w:p w14:paraId="109B5EA3" w14:textId="77777777" w:rsidR="00A833C8" w:rsidRPr="00B940D8" w:rsidRDefault="00A833C8" w:rsidP="00A833C8">
            <w:pPr>
              <w:pStyle w:val="TAL"/>
              <w:rPr>
                <w:szCs w:val="18"/>
              </w:rPr>
            </w:pPr>
            <w:r w:rsidRPr="00B940D8">
              <w:rPr>
                <w:szCs w:val="18"/>
              </w:rPr>
              <w:t>Link to a "Files" object.</w:t>
            </w:r>
          </w:p>
          <w:p w14:paraId="338A493D" w14:textId="77777777" w:rsidR="00A833C8" w:rsidRPr="0061649B" w:rsidRDefault="00A833C8" w:rsidP="00A833C8">
            <w:pPr>
              <w:pStyle w:val="TAL"/>
              <w:rPr>
                <w:rStyle w:val="desc"/>
              </w:rPr>
            </w:pPr>
          </w:p>
          <w:p w14:paraId="5B288193" w14:textId="77777777" w:rsidR="00A833C8" w:rsidRPr="0061649B" w:rsidRDefault="00A833C8" w:rsidP="00A833C8">
            <w:pPr>
              <w:pStyle w:val="TAL"/>
              <w:rPr>
                <w:szCs w:val="18"/>
              </w:rPr>
            </w:pPr>
            <w:r w:rsidRPr="00B940D8">
              <w:rPr>
                <w:szCs w:val="18"/>
              </w:rPr>
              <w:t>allowedValues: N/A</w:t>
            </w:r>
          </w:p>
        </w:tc>
        <w:tc>
          <w:tcPr>
            <w:tcW w:w="1984" w:type="dxa"/>
          </w:tcPr>
          <w:p w14:paraId="3BFFCB21" w14:textId="77777777" w:rsidR="00A833C8" w:rsidRPr="00B940D8" w:rsidRDefault="00A833C8" w:rsidP="00A833C8">
            <w:pPr>
              <w:pStyle w:val="TAL"/>
              <w:rPr>
                <w:szCs w:val="18"/>
              </w:rPr>
            </w:pPr>
            <w:r w:rsidRPr="00B940D8">
              <w:rPr>
                <w:szCs w:val="18"/>
              </w:rPr>
              <w:t>type: String</w:t>
            </w:r>
          </w:p>
          <w:p w14:paraId="5F208BF3" w14:textId="77777777" w:rsidR="00A833C8" w:rsidRPr="00B940D8" w:rsidRDefault="00A833C8" w:rsidP="00A833C8">
            <w:pPr>
              <w:pStyle w:val="TAL"/>
              <w:rPr>
                <w:szCs w:val="18"/>
              </w:rPr>
            </w:pPr>
            <w:r w:rsidRPr="00B940D8">
              <w:rPr>
                <w:szCs w:val="18"/>
              </w:rPr>
              <w:t>multiplicity: 1</w:t>
            </w:r>
          </w:p>
          <w:p w14:paraId="7EA5D6BE" w14:textId="77777777" w:rsidR="00A833C8" w:rsidRPr="00B940D8" w:rsidRDefault="00A833C8" w:rsidP="00A833C8">
            <w:pPr>
              <w:pStyle w:val="TAL"/>
              <w:rPr>
                <w:szCs w:val="18"/>
              </w:rPr>
            </w:pPr>
            <w:r w:rsidRPr="00B940D8">
              <w:rPr>
                <w:szCs w:val="18"/>
              </w:rPr>
              <w:t>isOrdered: N/A</w:t>
            </w:r>
          </w:p>
          <w:p w14:paraId="3B2C45B0" w14:textId="77777777" w:rsidR="00A833C8" w:rsidRPr="00B940D8" w:rsidRDefault="00A833C8" w:rsidP="00A833C8">
            <w:pPr>
              <w:pStyle w:val="TAL"/>
              <w:rPr>
                <w:szCs w:val="18"/>
              </w:rPr>
            </w:pPr>
            <w:r w:rsidRPr="00B940D8">
              <w:rPr>
                <w:szCs w:val="18"/>
              </w:rPr>
              <w:t>isUnique: N/A</w:t>
            </w:r>
          </w:p>
          <w:p w14:paraId="2C7A44C9" w14:textId="77777777" w:rsidR="00A833C8" w:rsidRPr="00B940D8" w:rsidRDefault="00A833C8" w:rsidP="00A833C8">
            <w:pPr>
              <w:pStyle w:val="TAL"/>
              <w:rPr>
                <w:szCs w:val="18"/>
              </w:rPr>
            </w:pPr>
            <w:r w:rsidRPr="00B940D8">
              <w:rPr>
                <w:szCs w:val="18"/>
              </w:rPr>
              <w:t>defaultValue: None</w:t>
            </w:r>
          </w:p>
          <w:p w14:paraId="69AD904F" w14:textId="77777777" w:rsidR="00A833C8" w:rsidRPr="0061649B" w:rsidRDefault="00A833C8" w:rsidP="00A833C8">
            <w:pPr>
              <w:pStyle w:val="TAL"/>
            </w:pPr>
            <w:r w:rsidRPr="00B940D8">
              <w:rPr>
                <w:szCs w:val="18"/>
              </w:rPr>
              <w:t>isNullable: False</w:t>
            </w:r>
          </w:p>
        </w:tc>
      </w:tr>
      <w:tr w:rsidR="00A833C8" w:rsidRPr="00B26339" w14:paraId="291F7195" w14:textId="77777777" w:rsidTr="00C87514">
        <w:trPr>
          <w:gridBefore w:val="1"/>
          <w:wBefore w:w="32" w:type="dxa"/>
          <w:cantSplit/>
          <w:jc w:val="center"/>
        </w:trPr>
        <w:tc>
          <w:tcPr>
            <w:tcW w:w="2547" w:type="dxa"/>
          </w:tcPr>
          <w:p w14:paraId="2D281944" w14:textId="77777777" w:rsidR="00A833C8" w:rsidRPr="00202D71" w:rsidRDefault="00A833C8" w:rsidP="00A833C8">
            <w:pPr>
              <w:pStyle w:val="TAL"/>
              <w:rPr>
                <w:rFonts w:cs="Arial"/>
                <w:szCs w:val="18"/>
              </w:rPr>
            </w:pPr>
            <w:r w:rsidRPr="0061649B">
              <w:rPr>
                <w:rFonts w:cs="Arial"/>
                <w:szCs w:val="18"/>
              </w:rPr>
              <w:t>fileLocation</w:t>
            </w:r>
          </w:p>
        </w:tc>
        <w:tc>
          <w:tcPr>
            <w:tcW w:w="5245" w:type="dxa"/>
          </w:tcPr>
          <w:p w14:paraId="765E1EA4" w14:textId="77777777" w:rsidR="00A833C8" w:rsidRPr="0061649B" w:rsidRDefault="00A833C8" w:rsidP="00A833C8">
            <w:pPr>
              <w:pStyle w:val="TAL"/>
              <w:rPr>
                <w:rStyle w:val="desc"/>
                <w:szCs w:val="18"/>
              </w:rPr>
            </w:pPr>
            <w:r w:rsidRPr="0061649B">
              <w:rPr>
                <w:rStyle w:val="desc"/>
                <w:szCs w:val="18"/>
              </w:rPr>
              <w:t xml:space="preserve">The location of a file. </w:t>
            </w:r>
          </w:p>
          <w:p w14:paraId="13CA6AB9" w14:textId="77777777" w:rsidR="00A833C8" w:rsidRPr="0061649B" w:rsidRDefault="00A833C8" w:rsidP="00A833C8">
            <w:pPr>
              <w:pStyle w:val="TAL"/>
              <w:rPr>
                <w:rStyle w:val="desc"/>
                <w:szCs w:val="18"/>
              </w:rPr>
            </w:pPr>
          </w:p>
          <w:p w14:paraId="576CF979" w14:textId="77777777" w:rsidR="00A833C8" w:rsidRPr="0061649B" w:rsidRDefault="00A833C8" w:rsidP="00A833C8">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0AAB6EA0" w14:textId="77777777" w:rsidR="00A833C8" w:rsidRPr="0061649B" w:rsidRDefault="00A833C8" w:rsidP="00A833C8">
            <w:pPr>
              <w:pStyle w:val="TAL"/>
            </w:pPr>
            <w:r w:rsidRPr="0061649B">
              <w:t>type: String</w:t>
            </w:r>
          </w:p>
          <w:p w14:paraId="6DBFB787" w14:textId="77777777" w:rsidR="00A833C8" w:rsidRPr="0061649B" w:rsidRDefault="00A833C8" w:rsidP="00A833C8">
            <w:pPr>
              <w:pStyle w:val="TAL"/>
            </w:pPr>
            <w:r w:rsidRPr="0061649B">
              <w:t>multiplicity: 1</w:t>
            </w:r>
          </w:p>
          <w:p w14:paraId="6EF0BA37" w14:textId="77777777" w:rsidR="00A833C8" w:rsidRPr="0061649B" w:rsidRDefault="00A833C8" w:rsidP="00A833C8">
            <w:pPr>
              <w:pStyle w:val="TAL"/>
            </w:pPr>
            <w:r w:rsidRPr="0061649B">
              <w:t>isOrdered: N/A</w:t>
            </w:r>
          </w:p>
          <w:p w14:paraId="2424B9B5" w14:textId="77777777" w:rsidR="00A833C8" w:rsidRPr="0061649B" w:rsidRDefault="00A833C8" w:rsidP="00A833C8">
            <w:pPr>
              <w:pStyle w:val="TAL"/>
            </w:pPr>
            <w:r w:rsidRPr="0061649B">
              <w:t>isUnique: N/A</w:t>
            </w:r>
          </w:p>
          <w:p w14:paraId="2FF5139F" w14:textId="77777777" w:rsidR="00A833C8" w:rsidRPr="0061649B" w:rsidRDefault="00A833C8" w:rsidP="00A833C8">
            <w:pPr>
              <w:pStyle w:val="TAL"/>
            </w:pPr>
            <w:r w:rsidRPr="0061649B">
              <w:t>defaultValue: None</w:t>
            </w:r>
          </w:p>
          <w:p w14:paraId="67FE7D72" w14:textId="77777777" w:rsidR="00A833C8" w:rsidRPr="0061649B" w:rsidRDefault="00A833C8" w:rsidP="00A833C8">
            <w:pPr>
              <w:pStyle w:val="TAL"/>
            </w:pPr>
            <w:r w:rsidRPr="0061649B">
              <w:t>isNullable: True</w:t>
            </w:r>
          </w:p>
        </w:tc>
      </w:tr>
      <w:tr w:rsidR="00A833C8" w:rsidRPr="00B26339" w14:paraId="44E6A5D5" w14:textId="77777777" w:rsidTr="00C87514">
        <w:trPr>
          <w:gridBefore w:val="1"/>
          <w:wBefore w:w="32" w:type="dxa"/>
          <w:cantSplit/>
          <w:jc w:val="center"/>
        </w:trPr>
        <w:tc>
          <w:tcPr>
            <w:tcW w:w="2547" w:type="dxa"/>
          </w:tcPr>
          <w:p w14:paraId="36551B93" w14:textId="77777777" w:rsidR="00A833C8" w:rsidRPr="00202D71" w:rsidRDefault="00A833C8" w:rsidP="00A833C8">
            <w:pPr>
              <w:pStyle w:val="TAL"/>
              <w:rPr>
                <w:rFonts w:cs="Arial"/>
                <w:szCs w:val="18"/>
              </w:rPr>
            </w:pPr>
            <w:r w:rsidRPr="0061649B">
              <w:rPr>
                <w:rFonts w:cs="Arial"/>
                <w:szCs w:val="18"/>
              </w:rPr>
              <w:t>streamTarget</w:t>
            </w:r>
          </w:p>
        </w:tc>
        <w:tc>
          <w:tcPr>
            <w:tcW w:w="5245" w:type="dxa"/>
          </w:tcPr>
          <w:p w14:paraId="7A0FA3F3" w14:textId="77777777" w:rsidR="00A833C8" w:rsidRPr="0061649B" w:rsidRDefault="00A833C8" w:rsidP="00A833C8">
            <w:pPr>
              <w:pStyle w:val="TAL"/>
              <w:rPr>
                <w:rStyle w:val="desc"/>
                <w:szCs w:val="18"/>
              </w:rPr>
            </w:pPr>
            <w:r w:rsidRPr="0061649B">
              <w:rPr>
                <w:rStyle w:val="desc"/>
                <w:szCs w:val="18"/>
              </w:rPr>
              <w:t>The stream target for the stream-based reporting method.</w:t>
            </w:r>
          </w:p>
          <w:p w14:paraId="4511A168" w14:textId="77777777" w:rsidR="00A833C8" w:rsidRPr="0061649B" w:rsidRDefault="00A833C8" w:rsidP="00A833C8">
            <w:pPr>
              <w:pStyle w:val="TAL"/>
              <w:rPr>
                <w:szCs w:val="18"/>
              </w:rPr>
            </w:pPr>
          </w:p>
          <w:p w14:paraId="5069DDA2" w14:textId="77777777" w:rsidR="00A833C8" w:rsidRPr="0061649B" w:rsidRDefault="00A833C8" w:rsidP="00A833C8">
            <w:pPr>
              <w:pStyle w:val="TAL"/>
              <w:rPr>
                <w:szCs w:val="18"/>
              </w:rPr>
            </w:pPr>
            <w:r w:rsidRPr="0061649B">
              <w:rPr>
                <w:szCs w:val="18"/>
              </w:rPr>
              <w:t>allowedValues: N/A</w:t>
            </w:r>
          </w:p>
        </w:tc>
        <w:tc>
          <w:tcPr>
            <w:tcW w:w="1984" w:type="dxa"/>
          </w:tcPr>
          <w:p w14:paraId="08687B4D" w14:textId="77777777" w:rsidR="00A833C8" w:rsidRPr="0061649B" w:rsidRDefault="00A833C8" w:rsidP="00A833C8">
            <w:pPr>
              <w:pStyle w:val="TAL"/>
            </w:pPr>
            <w:r w:rsidRPr="0061649B">
              <w:t>type: String</w:t>
            </w:r>
          </w:p>
          <w:p w14:paraId="2B4EFE95" w14:textId="77777777" w:rsidR="00A833C8" w:rsidRPr="0061649B" w:rsidRDefault="00A833C8" w:rsidP="00A833C8">
            <w:pPr>
              <w:pStyle w:val="TAL"/>
            </w:pPr>
            <w:r w:rsidRPr="0061649B">
              <w:t>multiplicity: 1</w:t>
            </w:r>
          </w:p>
          <w:p w14:paraId="10896A28" w14:textId="77777777" w:rsidR="00A833C8" w:rsidRPr="0061649B" w:rsidRDefault="00A833C8" w:rsidP="00A833C8">
            <w:pPr>
              <w:pStyle w:val="TAL"/>
            </w:pPr>
            <w:r w:rsidRPr="0061649B">
              <w:t>isOrdered: N/A</w:t>
            </w:r>
          </w:p>
          <w:p w14:paraId="02BA33B6" w14:textId="77777777" w:rsidR="00A833C8" w:rsidRPr="0061649B" w:rsidRDefault="00A833C8" w:rsidP="00A833C8">
            <w:pPr>
              <w:pStyle w:val="TAL"/>
            </w:pPr>
            <w:r w:rsidRPr="0061649B">
              <w:t>isUnique: N/A</w:t>
            </w:r>
          </w:p>
          <w:p w14:paraId="3C5E82EB" w14:textId="77777777" w:rsidR="00A833C8" w:rsidRPr="0061649B" w:rsidRDefault="00A833C8" w:rsidP="00A833C8">
            <w:pPr>
              <w:pStyle w:val="TAL"/>
            </w:pPr>
            <w:r w:rsidRPr="0061649B">
              <w:t xml:space="preserve">defaultValue: None </w:t>
            </w:r>
          </w:p>
          <w:p w14:paraId="10D134E3" w14:textId="77777777" w:rsidR="00A833C8" w:rsidRPr="0061649B" w:rsidRDefault="00A833C8" w:rsidP="00A833C8">
            <w:pPr>
              <w:pStyle w:val="TAL"/>
            </w:pPr>
            <w:r w:rsidRPr="0061649B">
              <w:t>isNullable: True</w:t>
            </w:r>
          </w:p>
        </w:tc>
      </w:tr>
      <w:tr w:rsidR="00A833C8" w:rsidRPr="00B26339" w14:paraId="6CBA87F3" w14:textId="77777777" w:rsidTr="00C87514">
        <w:trPr>
          <w:gridBefore w:val="1"/>
          <w:wBefore w:w="32" w:type="dxa"/>
          <w:cantSplit/>
          <w:jc w:val="center"/>
        </w:trPr>
        <w:tc>
          <w:tcPr>
            <w:tcW w:w="2547" w:type="dxa"/>
          </w:tcPr>
          <w:p w14:paraId="5F74AD26" w14:textId="77777777" w:rsidR="00A833C8" w:rsidRPr="00202D71" w:rsidRDefault="00A833C8" w:rsidP="00A833C8">
            <w:pPr>
              <w:pStyle w:val="TAL"/>
              <w:rPr>
                <w:rFonts w:cs="Arial"/>
                <w:szCs w:val="18"/>
              </w:rPr>
            </w:pPr>
            <w:r w:rsidRPr="0061649B">
              <w:rPr>
                <w:rFonts w:cs="Arial"/>
                <w:bCs/>
                <w:color w:val="333333"/>
                <w:szCs w:val="18"/>
              </w:rPr>
              <w:t>administrativeState</w:t>
            </w:r>
          </w:p>
        </w:tc>
        <w:tc>
          <w:tcPr>
            <w:tcW w:w="5245" w:type="dxa"/>
          </w:tcPr>
          <w:p w14:paraId="1A2383AB" w14:textId="77777777" w:rsidR="00A833C8" w:rsidRPr="0061649B" w:rsidRDefault="00A833C8" w:rsidP="00A833C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5F7EEA12" w14:textId="77777777" w:rsidR="00A833C8" w:rsidRPr="0061649B" w:rsidRDefault="00A833C8" w:rsidP="00A833C8">
            <w:pPr>
              <w:pStyle w:val="TAL"/>
              <w:rPr>
                <w:szCs w:val="18"/>
              </w:rPr>
            </w:pPr>
          </w:p>
          <w:p w14:paraId="22E6A229" w14:textId="77777777" w:rsidR="00A833C8" w:rsidRPr="0061649B" w:rsidRDefault="00A833C8" w:rsidP="00A833C8">
            <w:pPr>
              <w:pStyle w:val="TAL"/>
              <w:rPr>
                <w:szCs w:val="18"/>
              </w:rPr>
            </w:pPr>
            <w:r w:rsidRPr="0061649B">
              <w:rPr>
                <w:szCs w:val="18"/>
              </w:rPr>
              <w:t xml:space="preserve">allowedValues: LOCKED, UNLOCKED. </w:t>
            </w:r>
          </w:p>
        </w:tc>
        <w:tc>
          <w:tcPr>
            <w:tcW w:w="1984" w:type="dxa"/>
          </w:tcPr>
          <w:p w14:paraId="04E7CEC6" w14:textId="77777777" w:rsidR="00A833C8" w:rsidRPr="0061649B" w:rsidRDefault="00A833C8" w:rsidP="00A833C8">
            <w:pPr>
              <w:pStyle w:val="TAL"/>
            </w:pPr>
            <w:r w:rsidRPr="0061649B">
              <w:t>type: ENUM</w:t>
            </w:r>
          </w:p>
          <w:p w14:paraId="4BF4272B" w14:textId="77777777" w:rsidR="00A833C8" w:rsidRPr="0061649B" w:rsidRDefault="00A833C8" w:rsidP="00A833C8">
            <w:pPr>
              <w:pStyle w:val="TAL"/>
            </w:pPr>
            <w:r w:rsidRPr="0061649B">
              <w:t>multiplicity: 1</w:t>
            </w:r>
          </w:p>
          <w:p w14:paraId="708F8106" w14:textId="77777777" w:rsidR="00A833C8" w:rsidRPr="0061649B" w:rsidRDefault="00A833C8" w:rsidP="00A833C8">
            <w:pPr>
              <w:pStyle w:val="TAL"/>
            </w:pPr>
            <w:r w:rsidRPr="0061649B">
              <w:t>isOrdered: N/A</w:t>
            </w:r>
          </w:p>
          <w:p w14:paraId="4C55AC4E" w14:textId="77777777" w:rsidR="00A833C8" w:rsidRPr="0061649B" w:rsidRDefault="00A833C8" w:rsidP="00A833C8">
            <w:pPr>
              <w:pStyle w:val="TAL"/>
            </w:pPr>
            <w:r w:rsidRPr="0061649B">
              <w:t>isUnique: N/A</w:t>
            </w:r>
          </w:p>
          <w:p w14:paraId="0DC0002F" w14:textId="77777777" w:rsidR="00A833C8" w:rsidRPr="0061649B" w:rsidRDefault="00A833C8" w:rsidP="00A833C8">
            <w:pPr>
              <w:pStyle w:val="TAL"/>
            </w:pPr>
            <w:r w:rsidRPr="0061649B">
              <w:t>defaultValue: LOCKED</w:t>
            </w:r>
          </w:p>
          <w:p w14:paraId="19D3C85E" w14:textId="77777777" w:rsidR="00A833C8" w:rsidRPr="0061649B" w:rsidRDefault="00A833C8" w:rsidP="00A833C8">
            <w:pPr>
              <w:pStyle w:val="TAL"/>
            </w:pPr>
            <w:r w:rsidRPr="0061649B">
              <w:t>isNullable: False</w:t>
            </w:r>
          </w:p>
        </w:tc>
      </w:tr>
      <w:tr w:rsidR="00A833C8" w:rsidRPr="00B26339" w14:paraId="40ED4819" w14:textId="77777777" w:rsidTr="00C87514">
        <w:trPr>
          <w:gridBefore w:val="1"/>
          <w:wBefore w:w="32" w:type="dxa"/>
          <w:cantSplit/>
          <w:jc w:val="center"/>
        </w:trPr>
        <w:tc>
          <w:tcPr>
            <w:tcW w:w="2547" w:type="dxa"/>
          </w:tcPr>
          <w:p w14:paraId="4AFE7242" w14:textId="77777777" w:rsidR="00A833C8" w:rsidRPr="00202D71" w:rsidRDefault="00A833C8" w:rsidP="00A833C8">
            <w:pPr>
              <w:pStyle w:val="TAL"/>
              <w:rPr>
                <w:rFonts w:cs="Arial"/>
                <w:szCs w:val="18"/>
              </w:rPr>
            </w:pPr>
            <w:r w:rsidRPr="0061649B">
              <w:rPr>
                <w:rFonts w:cs="Arial"/>
                <w:bCs/>
                <w:color w:val="333333"/>
                <w:szCs w:val="18"/>
              </w:rPr>
              <w:t>operationalState</w:t>
            </w:r>
          </w:p>
        </w:tc>
        <w:tc>
          <w:tcPr>
            <w:tcW w:w="5245" w:type="dxa"/>
          </w:tcPr>
          <w:p w14:paraId="1E7226EB" w14:textId="77777777" w:rsidR="00A833C8" w:rsidRPr="0061649B" w:rsidRDefault="00A833C8" w:rsidP="00A833C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C4BD027" w14:textId="77777777" w:rsidR="00A833C8" w:rsidRPr="0061649B" w:rsidRDefault="00A833C8" w:rsidP="00A833C8">
            <w:pPr>
              <w:pStyle w:val="TAL"/>
              <w:rPr>
                <w:szCs w:val="18"/>
              </w:rPr>
            </w:pPr>
          </w:p>
          <w:p w14:paraId="237D2649" w14:textId="77777777" w:rsidR="00A833C8" w:rsidRPr="0061649B" w:rsidRDefault="00A833C8" w:rsidP="00A833C8">
            <w:pPr>
              <w:pStyle w:val="TAL"/>
              <w:rPr>
                <w:szCs w:val="18"/>
              </w:rPr>
            </w:pPr>
            <w:r w:rsidRPr="0061649B">
              <w:rPr>
                <w:szCs w:val="18"/>
              </w:rPr>
              <w:t>allowedValues: ENABLED, DISABLED.</w:t>
            </w:r>
          </w:p>
        </w:tc>
        <w:tc>
          <w:tcPr>
            <w:tcW w:w="1984" w:type="dxa"/>
          </w:tcPr>
          <w:p w14:paraId="13328841" w14:textId="77777777" w:rsidR="00A833C8" w:rsidRPr="0061649B" w:rsidRDefault="00A833C8" w:rsidP="00A833C8">
            <w:pPr>
              <w:pStyle w:val="TAL"/>
            </w:pPr>
            <w:r w:rsidRPr="0061649B">
              <w:t>type: ENUM</w:t>
            </w:r>
          </w:p>
          <w:p w14:paraId="14A1CEE7" w14:textId="77777777" w:rsidR="00A833C8" w:rsidRPr="0061649B" w:rsidRDefault="00A833C8" w:rsidP="00A833C8">
            <w:pPr>
              <w:pStyle w:val="TAL"/>
            </w:pPr>
            <w:r w:rsidRPr="0061649B">
              <w:t>multiplicity: 1</w:t>
            </w:r>
          </w:p>
          <w:p w14:paraId="1E8B2A9E" w14:textId="77777777" w:rsidR="00A833C8" w:rsidRPr="0061649B" w:rsidRDefault="00A833C8" w:rsidP="00A833C8">
            <w:pPr>
              <w:pStyle w:val="TAL"/>
            </w:pPr>
            <w:r w:rsidRPr="0061649B">
              <w:t>isOrdered: N/A</w:t>
            </w:r>
          </w:p>
          <w:p w14:paraId="5BEEB9CD" w14:textId="77777777" w:rsidR="00A833C8" w:rsidRPr="0061649B" w:rsidRDefault="00A833C8" w:rsidP="00A833C8">
            <w:pPr>
              <w:pStyle w:val="TAL"/>
            </w:pPr>
            <w:r w:rsidRPr="0061649B">
              <w:t>isUnique: N/A</w:t>
            </w:r>
          </w:p>
          <w:p w14:paraId="705AD578" w14:textId="77777777" w:rsidR="00A833C8" w:rsidRPr="0061649B" w:rsidRDefault="00A833C8" w:rsidP="00A833C8">
            <w:pPr>
              <w:pStyle w:val="TAL"/>
            </w:pPr>
            <w:r w:rsidRPr="0061649B">
              <w:t>defaultValue: DISABLED</w:t>
            </w:r>
          </w:p>
          <w:p w14:paraId="67BC614A" w14:textId="77777777" w:rsidR="00A833C8" w:rsidRPr="0061649B" w:rsidRDefault="00A833C8" w:rsidP="00A833C8">
            <w:pPr>
              <w:pStyle w:val="TAL"/>
            </w:pPr>
            <w:r w:rsidRPr="0061649B">
              <w:t>isNullable: False</w:t>
            </w:r>
          </w:p>
        </w:tc>
      </w:tr>
      <w:tr w:rsidR="00A833C8" w:rsidRPr="00B26339" w14:paraId="6BC408E0" w14:textId="77777777" w:rsidTr="00C87514">
        <w:trPr>
          <w:gridBefore w:val="1"/>
          <w:wBefore w:w="32" w:type="dxa"/>
          <w:cantSplit/>
          <w:jc w:val="center"/>
        </w:trPr>
        <w:tc>
          <w:tcPr>
            <w:tcW w:w="2547" w:type="dxa"/>
          </w:tcPr>
          <w:p w14:paraId="69F3B65B" w14:textId="77777777" w:rsidR="00A833C8" w:rsidRPr="00202D71" w:rsidRDefault="00A833C8" w:rsidP="00A833C8">
            <w:pPr>
              <w:pStyle w:val="TAL"/>
              <w:rPr>
                <w:rFonts w:cs="Arial"/>
                <w:szCs w:val="18"/>
              </w:rPr>
            </w:pPr>
            <w:r w:rsidRPr="005F1D3F">
              <w:rPr>
                <w:rFonts w:cs="Arial"/>
                <w:szCs w:val="18"/>
              </w:rPr>
              <w:lastRenderedPageBreak/>
              <w:t>j</w:t>
            </w:r>
            <w:r w:rsidRPr="0061649B">
              <w:rPr>
                <w:rFonts w:cs="Arial"/>
                <w:szCs w:val="18"/>
              </w:rPr>
              <w:t>obType</w:t>
            </w:r>
          </w:p>
        </w:tc>
        <w:tc>
          <w:tcPr>
            <w:tcW w:w="5245" w:type="dxa"/>
          </w:tcPr>
          <w:p w14:paraId="45A7A1A4" w14:textId="77777777" w:rsidR="00A833C8" w:rsidRPr="0061649B" w:rsidRDefault="00A833C8" w:rsidP="00A833C8">
            <w:pPr>
              <w:pStyle w:val="TAL"/>
              <w:rPr>
                <w:szCs w:val="18"/>
              </w:rPr>
            </w:pPr>
            <w:r w:rsidRPr="0061649B">
              <w:rPr>
                <w:szCs w:val="18"/>
              </w:rPr>
              <w:t xml:space="preserve">It specifies the MDT </w:t>
            </w:r>
            <w:proofErr w:type="gramStart"/>
            <w:r w:rsidRPr="0061649B">
              <w:rPr>
                <w:szCs w:val="18"/>
              </w:rPr>
              <w:t>mode</w:t>
            </w:r>
            <w:proofErr w:type="gramEnd"/>
            <w:r w:rsidRPr="0061649B">
              <w:rPr>
                <w:szCs w:val="18"/>
              </w:rPr>
              <w:t xml:space="preserv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4AF0EF96" w14:textId="77777777" w:rsidR="00A833C8" w:rsidRPr="0061649B" w:rsidRDefault="00A833C8" w:rsidP="00A833C8">
            <w:pPr>
              <w:pStyle w:val="TAL"/>
              <w:rPr>
                <w:szCs w:val="18"/>
              </w:rPr>
            </w:pPr>
            <w:r w:rsidRPr="0061649B">
              <w:rPr>
                <w:szCs w:val="18"/>
              </w:rPr>
              <w:t>See the clause 5.9a of TS 32.422 [30] for additional details on the allowed values.</w:t>
            </w:r>
          </w:p>
        </w:tc>
        <w:tc>
          <w:tcPr>
            <w:tcW w:w="1984" w:type="dxa"/>
          </w:tcPr>
          <w:p w14:paraId="1824339F" w14:textId="77777777" w:rsidR="00A833C8" w:rsidRPr="0061649B" w:rsidRDefault="00A833C8" w:rsidP="00A833C8">
            <w:pPr>
              <w:pStyle w:val="TAL"/>
            </w:pPr>
            <w:r w:rsidRPr="0061649B">
              <w:t>type: ENUM</w:t>
            </w:r>
          </w:p>
          <w:p w14:paraId="3FDD2457" w14:textId="77777777" w:rsidR="00A833C8" w:rsidRPr="0061649B" w:rsidRDefault="00A833C8" w:rsidP="00A833C8">
            <w:pPr>
              <w:pStyle w:val="TAL"/>
            </w:pPr>
            <w:r w:rsidRPr="0061649B">
              <w:t>multiplicity: 1</w:t>
            </w:r>
          </w:p>
          <w:p w14:paraId="21C805AF" w14:textId="77777777" w:rsidR="00A833C8" w:rsidRPr="0061649B" w:rsidRDefault="00A833C8" w:rsidP="00A833C8">
            <w:pPr>
              <w:pStyle w:val="TAL"/>
            </w:pPr>
            <w:r w:rsidRPr="0061649B">
              <w:t>isOrdered: N/A</w:t>
            </w:r>
          </w:p>
          <w:p w14:paraId="118EC984" w14:textId="77777777" w:rsidR="00A833C8" w:rsidRPr="0061649B" w:rsidRDefault="00A833C8" w:rsidP="00A833C8">
            <w:pPr>
              <w:pStyle w:val="TAL"/>
            </w:pPr>
            <w:r w:rsidRPr="0061649B">
              <w:t>isUnique: N/A</w:t>
            </w:r>
          </w:p>
          <w:p w14:paraId="2DD5969C" w14:textId="77777777" w:rsidR="00A833C8" w:rsidRPr="0061649B" w:rsidRDefault="00A833C8" w:rsidP="00A833C8">
            <w:pPr>
              <w:pStyle w:val="TAL"/>
            </w:pPr>
            <w:r w:rsidRPr="0061649B">
              <w:t>defaultValue: TRACE_ONLY</w:t>
            </w:r>
          </w:p>
          <w:p w14:paraId="75FFA759" w14:textId="77777777" w:rsidR="00A833C8" w:rsidRPr="0061649B" w:rsidRDefault="00A833C8" w:rsidP="00A833C8">
            <w:pPr>
              <w:pStyle w:val="TAL"/>
            </w:pPr>
            <w:r w:rsidRPr="0061649B">
              <w:t>isNullable: False</w:t>
            </w:r>
          </w:p>
        </w:tc>
      </w:tr>
      <w:tr w:rsidR="00A833C8" w:rsidRPr="00B26339" w14:paraId="0A911D41" w14:textId="77777777" w:rsidTr="00C87514">
        <w:trPr>
          <w:gridBefore w:val="1"/>
          <w:wBefore w:w="32" w:type="dxa"/>
          <w:cantSplit/>
          <w:jc w:val="center"/>
        </w:trPr>
        <w:tc>
          <w:tcPr>
            <w:tcW w:w="2547" w:type="dxa"/>
          </w:tcPr>
          <w:p w14:paraId="5A9569D7" w14:textId="77777777" w:rsidR="00A833C8" w:rsidRPr="005F1D3F" w:rsidRDefault="00A833C8" w:rsidP="00A833C8">
            <w:pPr>
              <w:pStyle w:val="TAL"/>
              <w:rPr>
                <w:rFonts w:cs="Arial"/>
                <w:szCs w:val="18"/>
              </w:rPr>
            </w:pPr>
            <w:r>
              <w:rPr>
                <w:rFonts w:cs="Arial"/>
                <w:szCs w:val="18"/>
              </w:rPr>
              <w:t>traceConfig</w:t>
            </w:r>
          </w:p>
        </w:tc>
        <w:tc>
          <w:tcPr>
            <w:tcW w:w="5245" w:type="dxa"/>
          </w:tcPr>
          <w:p w14:paraId="310A4FAC" w14:textId="77777777" w:rsidR="00A833C8" w:rsidRPr="0061649B" w:rsidRDefault="00A833C8" w:rsidP="00A833C8">
            <w:pPr>
              <w:pStyle w:val="TAL"/>
              <w:rPr>
                <w:szCs w:val="18"/>
              </w:rPr>
            </w:pPr>
            <w:r>
              <w:rPr>
                <w:szCs w:val="18"/>
              </w:rPr>
              <w:t>The set of parameters specific for trace configuration.</w:t>
            </w:r>
          </w:p>
        </w:tc>
        <w:tc>
          <w:tcPr>
            <w:tcW w:w="1984" w:type="dxa"/>
          </w:tcPr>
          <w:p w14:paraId="739F48E8"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40BCDAC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2822C15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585F07E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50BF340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523D090D" w14:textId="77777777" w:rsidR="00A833C8" w:rsidRPr="0061649B" w:rsidRDefault="00A833C8" w:rsidP="00A833C8">
            <w:pPr>
              <w:pStyle w:val="TAL"/>
            </w:pPr>
            <w:r w:rsidRPr="00B26339">
              <w:rPr>
                <w:rFonts w:cs="Arial"/>
                <w:szCs w:val="18"/>
              </w:rPr>
              <w:t>isNullable: False</w:t>
            </w:r>
          </w:p>
        </w:tc>
      </w:tr>
      <w:tr w:rsidR="00A833C8" w:rsidRPr="00B26339" w14:paraId="4B99A22D" w14:textId="77777777" w:rsidTr="00C87514">
        <w:trPr>
          <w:gridBefore w:val="1"/>
          <w:wBefore w:w="32" w:type="dxa"/>
          <w:cantSplit/>
          <w:jc w:val="center"/>
        </w:trPr>
        <w:tc>
          <w:tcPr>
            <w:tcW w:w="2547" w:type="dxa"/>
          </w:tcPr>
          <w:p w14:paraId="7C1BFECE" w14:textId="77777777" w:rsidR="00A833C8" w:rsidRPr="005F1D3F" w:rsidRDefault="00A833C8" w:rsidP="00A833C8">
            <w:pPr>
              <w:pStyle w:val="TAL"/>
              <w:rPr>
                <w:rFonts w:cs="Arial"/>
                <w:szCs w:val="18"/>
              </w:rPr>
            </w:pPr>
            <w:r>
              <w:rPr>
                <w:rFonts w:cs="Arial"/>
                <w:szCs w:val="18"/>
              </w:rPr>
              <w:t>mdtConfig</w:t>
            </w:r>
          </w:p>
        </w:tc>
        <w:tc>
          <w:tcPr>
            <w:tcW w:w="5245" w:type="dxa"/>
          </w:tcPr>
          <w:p w14:paraId="590B2DE1" w14:textId="77777777" w:rsidR="00A833C8" w:rsidRPr="0061649B" w:rsidRDefault="00A833C8" w:rsidP="00A833C8">
            <w:pPr>
              <w:pStyle w:val="TAL"/>
              <w:rPr>
                <w:szCs w:val="18"/>
              </w:rPr>
            </w:pPr>
            <w:r>
              <w:rPr>
                <w:szCs w:val="18"/>
              </w:rPr>
              <w:t>The set of parameters specific for MDT configuration.</w:t>
            </w:r>
          </w:p>
        </w:tc>
        <w:tc>
          <w:tcPr>
            <w:tcW w:w="1984" w:type="dxa"/>
          </w:tcPr>
          <w:p w14:paraId="1CEBF31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22DAB2B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3B06269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7604279A"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1870459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262A9B6E" w14:textId="77777777" w:rsidR="00A833C8" w:rsidRPr="0061649B" w:rsidRDefault="00A833C8" w:rsidP="00A833C8">
            <w:pPr>
              <w:pStyle w:val="TAL"/>
            </w:pPr>
            <w:r w:rsidRPr="00B26339">
              <w:rPr>
                <w:rFonts w:cs="Arial"/>
                <w:szCs w:val="18"/>
              </w:rPr>
              <w:t>isNullable: False</w:t>
            </w:r>
          </w:p>
        </w:tc>
      </w:tr>
      <w:tr w:rsidR="00A833C8" w:rsidRPr="00B26339" w14:paraId="37FA76D2" w14:textId="77777777" w:rsidTr="00C87514">
        <w:trPr>
          <w:gridBefore w:val="1"/>
          <w:wBefore w:w="32" w:type="dxa"/>
          <w:cantSplit/>
          <w:jc w:val="center"/>
        </w:trPr>
        <w:tc>
          <w:tcPr>
            <w:tcW w:w="2547" w:type="dxa"/>
          </w:tcPr>
          <w:p w14:paraId="5FEF82AB" w14:textId="77777777" w:rsidR="00A833C8" w:rsidRPr="005F1D3F" w:rsidRDefault="00A833C8" w:rsidP="00A833C8">
            <w:pPr>
              <w:pStyle w:val="TAL"/>
              <w:rPr>
                <w:rFonts w:cs="Arial"/>
                <w:szCs w:val="18"/>
              </w:rPr>
            </w:pPr>
            <w:r w:rsidRPr="00044FED">
              <w:rPr>
                <w:rFonts w:cs="Arial"/>
                <w:szCs w:val="18"/>
              </w:rPr>
              <w:t>immediateMdtConfig</w:t>
            </w:r>
          </w:p>
        </w:tc>
        <w:tc>
          <w:tcPr>
            <w:tcW w:w="5245" w:type="dxa"/>
          </w:tcPr>
          <w:p w14:paraId="0274D0A9" w14:textId="77777777" w:rsidR="00A833C8" w:rsidRPr="0061649B" w:rsidRDefault="00A833C8" w:rsidP="00A833C8">
            <w:pPr>
              <w:pStyle w:val="TAL"/>
              <w:rPr>
                <w:szCs w:val="18"/>
              </w:rPr>
            </w:pPr>
            <w:r>
              <w:rPr>
                <w:szCs w:val="18"/>
              </w:rPr>
              <w:t>The set of parameters specific for Immediate MDT configuration.</w:t>
            </w:r>
          </w:p>
        </w:tc>
        <w:tc>
          <w:tcPr>
            <w:tcW w:w="1984" w:type="dxa"/>
          </w:tcPr>
          <w:p w14:paraId="5675A48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7A34E325"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59FB041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0DD7E34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E380D17"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75AF875" w14:textId="77777777" w:rsidR="00A833C8" w:rsidRPr="0061649B" w:rsidRDefault="00A833C8" w:rsidP="00A833C8">
            <w:pPr>
              <w:pStyle w:val="TAL"/>
            </w:pPr>
            <w:r w:rsidRPr="00B26339">
              <w:rPr>
                <w:rFonts w:cs="Arial"/>
                <w:szCs w:val="18"/>
              </w:rPr>
              <w:t>isNullable: False</w:t>
            </w:r>
          </w:p>
        </w:tc>
      </w:tr>
      <w:tr w:rsidR="00A833C8" w:rsidRPr="00B26339" w14:paraId="1184E194" w14:textId="77777777" w:rsidTr="00C87514">
        <w:trPr>
          <w:gridBefore w:val="1"/>
          <w:wBefore w:w="32" w:type="dxa"/>
          <w:cantSplit/>
          <w:jc w:val="center"/>
        </w:trPr>
        <w:tc>
          <w:tcPr>
            <w:tcW w:w="2547" w:type="dxa"/>
          </w:tcPr>
          <w:p w14:paraId="1EAD39B9" w14:textId="77777777" w:rsidR="00A833C8" w:rsidRPr="005F1D3F" w:rsidRDefault="00A833C8" w:rsidP="00A833C8">
            <w:pPr>
              <w:pStyle w:val="TAL"/>
              <w:rPr>
                <w:rFonts w:cs="Arial"/>
                <w:szCs w:val="18"/>
              </w:rPr>
            </w:pPr>
            <w:r w:rsidRPr="00044FED">
              <w:rPr>
                <w:rFonts w:cs="Arial"/>
                <w:szCs w:val="18"/>
              </w:rPr>
              <w:t>loggedMdtConfig</w:t>
            </w:r>
          </w:p>
        </w:tc>
        <w:tc>
          <w:tcPr>
            <w:tcW w:w="5245" w:type="dxa"/>
          </w:tcPr>
          <w:p w14:paraId="768C231A" w14:textId="77777777" w:rsidR="00A833C8" w:rsidRPr="0061649B" w:rsidRDefault="00A833C8" w:rsidP="00A833C8">
            <w:pPr>
              <w:pStyle w:val="TAL"/>
              <w:rPr>
                <w:szCs w:val="18"/>
              </w:rPr>
            </w:pPr>
            <w:r>
              <w:rPr>
                <w:szCs w:val="18"/>
              </w:rPr>
              <w:t>The set of parameters specific for Logged MDT and Logged MBSFN MDT configuration.</w:t>
            </w:r>
          </w:p>
        </w:tc>
        <w:tc>
          <w:tcPr>
            <w:tcW w:w="1984" w:type="dxa"/>
          </w:tcPr>
          <w:p w14:paraId="792BA5C9"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1A840E47"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57246FD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2BE27D5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AEF5955"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B42ECD8" w14:textId="77777777" w:rsidR="00A833C8" w:rsidRPr="0061649B" w:rsidRDefault="00A833C8" w:rsidP="00A833C8">
            <w:pPr>
              <w:pStyle w:val="TAL"/>
            </w:pPr>
            <w:r w:rsidRPr="00B26339">
              <w:rPr>
                <w:rFonts w:cs="Arial"/>
                <w:szCs w:val="18"/>
              </w:rPr>
              <w:t>isNullable: False</w:t>
            </w:r>
          </w:p>
        </w:tc>
      </w:tr>
      <w:tr w:rsidR="00A833C8" w:rsidRPr="00B26339" w14:paraId="7FD590B3" w14:textId="77777777" w:rsidTr="00C87514">
        <w:trPr>
          <w:gridBefore w:val="1"/>
          <w:wBefore w:w="32" w:type="dxa"/>
          <w:cantSplit/>
          <w:jc w:val="center"/>
        </w:trPr>
        <w:tc>
          <w:tcPr>
            <w:tcW w:w="2547" w:type="dxa"/>
          </w:tcPr>
          <w:p w14:paraId="31CEACB4"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istOfInterfaces</w:t>
            </w:r>
          </w:p>
        </w:tc>
        <w:tc>
          <w:tcPr>
            <w:tcW w:w="5245" w:type="dxa"/>
          </w:tcPr>
          <w:p w14:paraId="60C4493C" w14:textId="77777777" w:rsidR="00A833C8" w:rsidRPr="0061649B" w:rsidRDefault="00A833C8" w:rsidP="00A833C8">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3A6673" w14:textId="77777777" w:rsidR="00A833C8" w:rsidRPr="0061649B" w:rsidRDefault="00A833C8" w:rsidP="00A833C8">
            <w:pPr>
              <w:pStyle w:val="TAL"/>
              <w:rPr>
                <w:szCs w:val="18"/>
              </w:rPr>
            </w:pPr>
            <w:r w:rsidRPr="0061649B">
              <w:rPr>
                <w:szCs w:val="18"/>
              </w:rPr>
              <w:t>See the clause 5.5 of TS 32.422 [30] for additional details on the allowed values.</w:t>
            </w:r>
          </w:p>
        </w:tc>
        <w:tc>
          <w:tcPr>
            <w:tcW w:w="1984" w:type="dxa"/>
          </w:tcPr>
          <w:p w14:paraId="0C7939F3" w14:textId="77777777" w:rsidR="00A833C8" w:rsidRPr="0061649B" w:rsidRDefault="00A833C8" w:rsidP="00A833C8">
            <w:pPr>
              <w:pStyle w:val="TAL"/>
            </w:pPr>
            <w:r w:rsidRPr="0061649B">
              <w:t>type:  ENUM</w:t>
            </w:r>
          </w:p>
          <w:p w14:paraId="21B0CF89"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17166D59" w14:textId="77777777" w:rsidR="00A833C8" w:rsidRPr="0061649B" w:rsidRDefault="00A833C8" w:rsidP="00A833C8">
            <w:pPr>
              <w:pStyle w:val="TAL"/>
            </w:pPr>
            <w:r w:rsidRPr="0061649B">
              <w:t>isOrdered: False</w:t>
            </w:r>
          </w:p>
          <w:p w14:paraId="526DBA1C" w14:textId="77777777" w:rsidR="00A833C8" w:rsidRPr="0061649B" w:rsidRDefault="00A833C8" w:rsidP="00A833C8">
            <w:pPr>
              <w:pStyle w:val="TAL"/>
            </w:pPr>
            <w:r w:rsidRPr="0061649B">
              <w:t>isUnique: True</w:t>
            </w:r>
          </w:p>
          <w:p w14:paraId="5689A8A6" w14:textId="77777777" w:rsidR="00A833C8" w:rsidRPr="0061649B" w:rsidRDefault="00A833C8" w:rsidP="00A833C8">
            <w:pPr>
              <w:pStyle w:val="TAL"/>
            </w:pPr>
            <w:r w:rsidRPr="0061649B">
              <w:t>defaultValue: None</w:t>
            </w:r>
          </w:p>
          <w:p w14:paraId="7A17D865" w14:textId="77777777" w:rsidR="00A833C8" w:rsidRPr="0061649B" w:rsidRDefault="00A833C8" w:rsidP="00A833C8">
            <w:pPr>
              <w:pStyle w:val="TAL"/>
            </w:pPr>
            <w:r w:rsidRPr="0061649B">
              <w:t>isNullable: True</w:t>
            </w:r>
          </w:p>
        </w:tc>
      </w:tr>
      <w:tr w:rsidR="00A833C8" w:rsidRPr="00B26339" w14:paraId="21309B34" w14:textId="77777777" w:rsidTr="00C87514">
        <w:trPr>
          <w:gridBefore w:val="1"/>
          <w:wBefore w:w="32" w:type="dxa"/>
          <w:cantSplit/>
          <w:jc w:val="center"/>
        </w:trPr>
        <w:tc>
          <w:tcPr>
            <w:tcW w:w="2547" w:type="dxa"/>
          </w:tcPr>
          <w:p w14:paraId="3F1D2687"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14:paraId="5C5BDA7D" w14:textId="77777777" w:rsidR="00A833C8" w:rsidRPr="0061649B" w:rsidRDefault="00A833C8" w:rsidP="00A833C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4AD9D842" w14:textId="77777777" w:rsidR="00A833C8" w:rsidRPr="0061649B" w:rsidRDefault="00A833C8" w:rsidP="00A833C8">
            <w:pPr>
              <w:pStyle w:val="TAL"/>
              <w:rPr>
                <w:szCs w:val="18"/>
              </w:rPr>
            </w:pPr>
            <w:r w:rsidRPr="0061649B">
              <w:rPr>
                <w:szCs w:val="18"/>
              </w:rPr>
              <w:t>See the clause 5.4 of TS 32.422 [30] for additional details on the allowed values.</w:t>
            </w:r>
          </w:p>
        </w:tc>
        <w:tc>
          <w:tcPr>
            <w:tcW w:w="1984" w:type="dxa"/>
          </w:tcPr>
          <w:p w14:paraId="224A3691" w14:textId="77777777" w:rsidR="00A833C8" w:rsidRPr="0061649B" w:rsidRDefault="00A833C8" w:rsidP="00A833C8">
            <w:pPr>
              <w:pStyle w:val="TAL"/>
            </w:pPr>
            <w:r w:rsidRPr="0061649B">
              <w:t>type:  ENUM</w:t>
            </w:r>
          </w:p>
          <w:p w14:paraId="141C234F"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16833DE2" w14:textId="77777777" w:rsidR="00A833C8" w:rsidRPr="0061649B" w:rsidRDefault="00A833C8" w:rsidP="00A833C8">
            <w:pPr>
              <w:pStyle w:val="TAL"/>
            </w:pPr>
            <w:r w:rsidRPr="0061649B">
              <w:t>isOrdered: False</w:t>
            </w:r>
          </w:p>
          <w:p w14:paraId="43E9B2B6" w14:textId="77777777" w:rsidR="00A833C8" w:rsidRPr="0061649B" w:rsidRDefault="00A833C8" w:rsidP="00A833C8">
            <w:pPr>
              <w:pStyle w:val="TAL"/>
            </w:pPr>
            <w:r w:rsidRPr="0061649B">
              <w:t>isUnique: True</w:t>
            </w:r>
          </w:p>
          <w:p w14:paraId="7779BF03" w14:textId="77777777" w:rsidR="00A833C8" w:rsidRPr="0061649B" w:rsidRDefault="00A833C8" w:rsidP="00A833C8">
            <w:pPr>
              <w:pStyle w:val="TAL"/>
            </w:pPr>
            <w:r w:rsidRPr="0061649B">
              <w:t>defaultValue: None</w:t>
            </w:r>
          </w:p>
          <w:p w14:paraId="14A1E08F" w14:textId="77777777" w:rsidR="00A833C8" w:rsidRPr="0061649B" w:rsidRDefault="00A833C8" w:rsidP="00A833C8">
            <w:pPr>
              <w:pStyle w:val="TAL"/>
            </w:pPr>
            <w:r w:rsidRPr="0061649B">
              <w:t>isNullable: True</w:t>
            </w:r>
          </w:p>
        </w:tc>
      </w:tr>
      <w:tr w:rsidR="00A833C8" w:rsidRPr="00B26339" w14:paraId="45700271" w14:textId="77777777" w:rsidTr="00C87514">
        <w:trPr>
          <w:gridBefore w:val="1"/>
          <w:wBefore w:w="32" w:type="dxa"/>
          <w:cantSplit/>
          <w:jc w:val="center"/>
        </w:trPr>
        <w:tc>
          <w:tcPr>
            <w:tcW w:w="2547" w:type="dxa"/>
          </w:tcPr>
          <w:p w14:paraId="60BED7C8" w14:textId="77777777" w:rsidR="00A833C8" w:rsidRPr="00202D71" w:rsidRDefault="00A833C8" w:rsidP="00A833C8">
            <w:pPr>
              <w:pStyle w:val="TAL"/>
              <w:rPr>
                <w:rFonts w:cs="Arial"/>
                <w:szCs w:val="18"/>
              </w:rPr>
            </w:pPr>
            <w:r w:rsidRPr="005F1D3F">
              <w:rPr>
                <w:rFonts w:cs="Arial"/>
                <w:szCs w:val="18"/>
              </w:rPr>
              <w:t>p</w:t>
            </w:r>
            <w:r w:rsidRPr="0061649B">
              <w:rPr>
                <w:rFonts w:cs="Arial"/>
                <w:szCs w:val="18"/>
              </w:rPr>
              <w:t>LMNTarget</w:t>
            </w:r>
          </w:p>
        </w:tc>
        <w:tc>
          <w:tcPr>
            <w:tcW w:w="5245" w:type="dxa"/>
          </w:tcPr>
          <w:p w14:paraId="1468EED9" w14:textId="77777777" w:rsidR="00A833C8" w:rsidRPr="0061649B" w:rsidRDefault="00A833C8" w:rsidP="00A833C8">
            <w:pPr>
              <w:pStyle w:val="TAL"/>
              <w:rPr>
                <w:szCs w:val="18"/>
              </w:rPr>
            </w:pPr>
            <w:r w:rsidRPr="0061649B">
              <w:rPr>
                <w:szCs w:val="18"/>
              </w:rPr>
              <w:t xml:space="preserve">It specifies which PLMN that the subscriber of the session to be recorded uses as selected PLMN. </w:t>
            </w:r>
          </w:p>
        </w:tc>
        <w:tc>
          <w:tcPr>
            <w:tcW w:w="1984" w:type="dxa"/>
          </w:tcPr>
          <w:p w14:paraId="189FB07C" w14:textId="77777777" w:rsidR="00A833C8" w:rsidRPr="0061649B" w:rsidRDefault="00A833C8" w:rsidP="00A833C8">
            <w:pPr>
              <w:pStyle w:val="TAL"/>
            </w:pPr>
            <w:r w:rsidRPr="0061649B">
              <w:t>type: PlmnId</w:t>
            </w:r>
          </w:p>
          <w:p w14:paraId="41423A9F" w14:textId="77777777" w:rsidR="00A833C8" w:rsidRPr="0061649B" w:rsidRDefault="00A833C8" w:rsidP="00A833C8">
            <w:pPr>
              <w:pStyle w:val="TAL"/>
            </w:pPr>
            <w:r w:rsidRPr="0061649B">
              <w:t>multiplicity: 1</w:t>
            </w:r>
          </w:p>
          <w:p w14:paraId="24CFBABB" w14:textId="77777777" w:rsidR="00A833C8" w:rsidRPr="0061649B" w:rsidRDefault="00A833C8" w:rsidP="00A833C8">
            <w:pPr>
              <w:pStyle w:val="TAL"/>
            </w:pPr>
            <w:r w:rsidRPr="0061649B">
              <w:t>isOrdered: N/A</w:t>
            </w:r>
          </w:p>
          <w:p w14:paraId="503B7106" w14:textId="77777777" w:rsidR="00A833C8" w:rsidRPr="0061649B" w:rsidRDefault="00A833C8" w:rsidP="00A833C8">
            <w:pPr>
              <w:pStyle w:val="TAL"/>
            </w:pPr>
            <w:r w:rsidRPr="0061649B">
              <w:t xml:space="preserve">isUnique: </w:t>
            </w:r>
            <w:r w:rsidRPr="0076579F">
              <w:t>N/A</w:t>
            </w:r>
          </w:p>
          <w:p w14:paraId="136BCBE6" w14:textId="77777777" w:rsidR="00A833C8" w:rsidRPr="0061649B" w:rsidRDefault="00A833C8" w:rsidP="00A833C8">
            <w:pPr>
              <w:pStyle w:val="TAL"/>
            </w:pPr>
            <w:r w:rsidRPr="0061649B">
              <w:t xml:space="preserve">defaultValue: None </w:t>
            </w:r>
          </w:p>
          <w:p w14:paraId="2979EC6E" w14:textId="77777777" w:rsidR="00A833C8" w:rsidRPr="0061649B" w:rsidRDefault="00A833C8" w:rsidP="00A833C8">
            <w:pPr>
              <w:pStyle w:val="TAL"/>
            </w:pPr>
            <w:r w:rsidRPr="0061649B">
              <w:t>isNullable: True</w:t>
            </w:r>
          </w:p>
        </w:tc>
      </w:tr>
      <w:tr w:rsidR="00A833C8" w:rsidRPr="00B26339" w14:paraId="77BAC007" w14:textId="77777777" w:rsidTr="00C87514">
        <w:trPr>
          <w:gridBefore w:val="1"/>
          <w:wBefore w:w="32" w:type="dxa"/>
          <w:cantSplit/>
          <w:jc w:val="center"/>
        </w:trPr>
        <w:tc>
          <w:tcPr>
            <w:tcW w:w="2547" w:type="dxa"/>
          </w:tcPr>
          <w:p w14:paraId="751A71A7" w14:textId="77777777" w:rsidR="00A833C8" w:rsidRPr="0061649B" w:rsidRDefault="00A833C8" w:rsidP="00A833C8">
            <w:pPr>
              <w:pStyle w:val="TAL"/>
              <w:rPr>
                <w:rFonts w:cs="Arial"/>
                <w:szCs w:val="18"/>
              </w:rPr>
            </w:pPr>
            <w:r w:rsidRPr="00064019">
              <w:rPr>
                <w:rFonts w:cs="Arial"/>
                <w:szCs w:val="18"/>
              </w:rPr>
              <w:t>traceReportingConsumerUri</w:t>
            </w:r>
          </w:p>
        </w:tc>
        <w:tc>
          <w:tcPr>
            <w:tcW w:w="5245" w:type="dxa"/>
          </w:tcPr>
          <w:p w14:paraId="1287143F" w14:textId="77777777" w:rsidR="00A833C8" w:rsidRPr="0061649B" w:rsidRDefault="00A833C8" w:rsidP="00A833C8">
            <w:pPr>
              <w:pStyle w:val="TAL"/>
              <w:rPr>
                <w:szCs w:val="18"/>
              </w:rPr>
            </w:pPr>
            <w:r w:rsidRPr="0061649B">
              <w:rPr>
                <w:szCs w:val="18"/>
              </w:rPr>
              <w:t>It specifies the Uniform Resource Identifier (URI) of the Streaming Trace data reporting MnS consumer (a.k.a. streaming target).</w:t>
            </w:r>
          </w:p>
          <w:p w14:paraId="63208309" w14:textId="77777777" w:rsidR="00A833C8" w:rsidRPr="0061649B" w:rsidRDefault="00A833C8" w:rsidP="00A833C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714FDB6A" w14:textId="77777777" w:rsidR="00A833C8" w:rsidRPr="0061649B" w:rsidRDefault="00A833C8" w:rsidP="00A833C8">
            <w:pPr>
              <w:pStyle w:val="TAL"/>
            </w:pPr>
            <w:r w:rsidRPr="0061649B">
              <w:t>type: String</w:t>
            </w:r>
          </w:p>
          <w:p w14:paraId="1FA167F9" w14:textId="77777777" w:rsidR="00A833C8" w:rsidRPr="0061649B" w:rsidRDefault="00A833C8" w:rsidP="00A833C8">
            <w:pPr>
              <w:pStyle w:val="TAL"/>
            </w:pPr>
            <w:r w:rsidRPr="0061649B">
              <w:t>multiplicity: 1</w:t>
            </w:r>
          </w:p>
          <w:p w14:paraId="0E1E75AE" w14:textId="77777777" w:rsidR="00A833C8" w:rsidRPr="0061649B" w:rsidRDefault="00A833C8" w:rsidP="00A833C8">
            <w:pPr>
              <w:pStyle w:val="TAL"/>
            </w:pPr>
            <w:r w:rsidRPr="0061649B">
              <w:t>isOrdered: N/A</w:t>
            </w:r>
          </w:p>
          <w:p w14:paraId="41954CDB" w14:textId="77777777" w:rsidR="00A833C8" w:rsidRPr="0061649B" w:rsidRDefault="00A833C8" w:rsidP="00A833C8">
            <w:pPr>
              <w:pStyle w:val="TAL"/>
            </w:pPr>
            <w:r w:rsidRPr="0061649B">
              <w:t>isUnique: N/A</w:t>
            </w:r>
          </w:p>
          <w:p w14:paraId="17B253B0" w14:textId="77777777" w:rsidR="00A833C8" w:rsidRPr="0061649B" w:rsidRDefault="00A833C8" w:rsidP="00A833C8">
            <w:pPr>
              <w:pStyle w:val="TAL"/>
            </w:pPr>
            <w:r w:rsidRPr="0061649B">
              <w:t xml:space="preserve">defaultValue: None </w:t>
            </w:r>
          </w:p>
          <w:p w14:paraId="2F415085" w14:textId="77777777" w:rsidR="00A833C8" w:rsidRPr="0061649B" w:rsidRDefault="00A833C8" w:rsidP="00A833C8">
            <w:pPr>
              <w:pStyle w:val="TAL"/>
            </w:pPr>
            <w:r w:rsidRPr="0061649B">
              <w:t>isNullable: True</w:t>
            </w:r>
          </w:p>
        </w:tc>
      </w:tr>
      <w:tr w:rsidR="00A833C8" w:rsidRPr="00B26339" w14:paraId="77EA4777" w14:textId="77777777" w:rsidTr="00C87514">
        <w:trPr>
          <w:gridBefore w:val="1"/>
          <w:wBefore w:w="32" w:type="dxa"/>
          <w:cantSplit/>
          <w:jc w:val="center"/>
        </w:trPr>
        <w:tc>
          <w:tcPr>
            <w:tcW w:w="2547" w:type="dxa"/>
          </w:tcPr>
          <w:p w14:paraId="5265B1D8"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14:paraId="22649B7D" w14:textId="77777777" w:rsidR="00A833C8" w:rsidRPr="0061649B" w:rsidRDefault="00A833C8" w:rsidP="00A833C8">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08ADD318" w14:textId="77777777" w:rsidR="00A833C8" w:rsidRPr="0061649B" w:rsidRDefault="00A833C8" w:rsidP="00A833C8">
            <w:pPr>
              <w:pStyle w:val="TAL"/>
              <w:rPr>
                <w:szCs w:val="18"/>
              </w:rPr>
            </w:pPr>
            <w:r w:rsidRPr="0061649B">
              <w:rPr>
                <w:szCs w:val="18"/>
              </w:rPr>
              <w:t>See the clause 5.9 of TS 32.422 [30] for additional details on the allowed values.</w:t>
            </w:r>
          </w:p>
        </w:tc>
        <w:tc>
          <w:tcPr>
            <w:tcW w:w="1984" w:type="dxa"/>
          </w:tcPr>
          <w:p w14:paraId="0F87FA8A" w14:textId="77777777" w:rsidR="00A833C8" w:rsidRPr="0061649B" w:rsidRDefault="00A833C8" w:rsidP="00A833C8">
            <w:pPr>
              <w:pStyle w:val="TAL"/>
            </w:pPr>
            <w:r w:rsidRPr="0061649B">
              <w:t>type: IpAddress</w:t>
            </w:r>
          </w:p>
          <w:p w14:paraId="6EA34A29" w14:textId="77777777" w:rsidR="00A833C8" w:rsidRPr="0061649B" w:rsidRDefault="00A833C8" w:rsidP="00A833C8">
            <w:pPr>
              <w:pStyle w:val="TAL"/>
            </w:pPr>
            <w:r w:rsidRPr="0061649B">
              <w:t>multiplicity: 1</w:t>
            </w:r>
          </w:p>
          <w:p w14:paraId="0960F26C" w14:textId="77777777" w:rsidR="00A833C8" w:rsidRPr="0061649B" w:rsidRDefault="00A833C8" w:rsidP="00A833C8">
            <w:pPr>
              <w:pStyle w:val="TAL"/>
            </w:pPr>
            <w:r w:rsidRPr="0061649B">
              <w:t>isOrdered: N/A</w:t>
            </w:r>
          </w:p>
          <w:p w14:paraId="6740BF85" w14:textId="77777777" w:rsidR="00A833C8" w:rsidRPr="0061649B" w:rsidRDefault="00A833C8" w:rsidP="00A833C8">
            <w:pPr>
              <w:pStyle w:val="TAL"/>
            </w:pPr>
            <w:r w:rsidRPr="0061649B">
              <w:t>isUnique: N/A</w:t>
            </w:r>
          </w:p>
          <w:p w14:paraId="3A004A8D" w14:textId="77777777" w:rsidR="00A833C8" w:rsidRPr="0061649B" w:rsidRDefault="00A833C8" w:rsidP="00A833C8">
            <w:pPr>
              <w:pStyle w:val="TAL"/>
            </w:pPr>
            <w:r w:rsidRPr="0061649B">
              <w:t xml:space="preserve">defaultValue: None </w:t>
            </w:r>
          </w:p>
          <w:p w14:paraId="3838D904" w14:textId="77777777" w:rsidR="00A833C8" w:rsidRPr="0061649B" w:rsidRDefault="00A833C8" w:rsidP="00A833C8">
            <w:pPr>
              <w:pStyle w:val="TAL"/>
            </w:pPr>
            <w:r w:rsidRPr="0061649B">
              <w:t>isNullable: True</w:t>
            </w:r>
          </w:p>
        </w:tc>
      </w:tr>
      <w:tr w:rsidR="00A833C8" w:rsidRPr="00B26339" w14:paraId="2C19E254" w14:textId="77777777" w:rsidTr="00C87514">
        <w:trPr>
          <w:gridBefore w:val="1"/>
          <w:wBefore w:w="32" w:type="dxa"/>
          <w:cantSplit/>
          <w:jc w:val="center"/>
        </w:trPr>
        <w:tc>
          <w:tcPr>
            <w:tcW w:w="2547" w:type="dxa"/>
          </w:tcPr>
          <w:p w14:paraId="71C49856"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raceDepth</w:t>
            </w:r>
          </w:p>
        </w:tc>
        <w:tc>
          <w:tcPr>
            <w:tcW w:w="5245" w:type="dxa"/>
          </w:tcPr>
          <w:p w14:paraId="1E15220A" w14:textId="77777777" w:rsidR="00A833C8" w:rsidRPr="0061649B" w:rsidRDefault="00A833C8" w:rsidP="00A833C8">
            <w:pPr>
              <w:pStyle w:val="TAL"/>
              <w:rPr>
                <w:szCs w:val="18"/>
              </w:rPr>
            </w:pPr>
            <w:r w:rsidRPr="0061649B">
              <w:rPr>
                <w:szCs w:val="18"/>
              </w:rPr>
              <w:t>It specifies the trace depth. The attribute is applicable only for Trace. In case this attribute is not used, it carries a null semantic.</w:t>
            </w:r>
          </w:p>
          <w:p w14:paraId="2BC7AAC8" w14:textId="77777777" w:rsidR="00A833C8" w:rsidRPr="0061649B" w:rsidRDefault="00A833C8" w:rsidP="00A833C8">
            <w:pPr>
              <w:pStyle w:val="TAL"/>
              <w:rPr>
                <w:szCs w:val="18"/>
              </w:rPr>
            </w:pPr>
            <w:r w:rsidRPr="0061649B">
              <w:rPr>
                <w:szCs w:val="18"/>
              </w:rPr>
              <w:t>See the clause 5.3 of 3GPP TS 32.422 [30] for additional details on the allowed values.</w:t>
            </w:r>
          </w:p>
        </w:tc>
        <w:tc>
          <w:tcPr>
            <w:tcW w:w="1984" w:type="dxa"/>
          </w:tcPr>
          <w:p w14:paraId="25EF89A2" w14:textId="77777777" w:rsidR="00A833C8" w:rsidRPr="0061649B" w:rsidRDefault="00A833C8" w:rsidP="00A833C8">
            <w:pPr>
              <w:pStyle w:val="TAL"/>
            </w:pPr>
            <w:r w:rsidRPr="0061649B">
              <w:t>type: ENUM</w:t>
            </w:r>
          </w:p>
          <w:p w14:paraId="717FD08F" w14:textId="77777777" w:rsidR="00A833C8" w:rsidRPr="0061649B" w:rsidRDefault="00A833C8" w:rsidP="00A833C8">
            <w:pPr>
              <w:pStyle w:val="TAL"/>
            </w:pPr>
            <w:r w:rsidRPr="0061649B">
              <w:t>multiplicity: 1</w:t>
            </w:r>
          </w:p>
          <w:p w14:paraId="4F70ED71" w14:textId="77777777" w:rsidR="00A833C8" w:rsidRPr="0061649B" w:rsidRDefault="00A833C8" w:rsidP="00A833C8">
            <w:pPr>
              <w:pStyle w:val="TAL"/>
            </w:pPr>
            <w:r w:rsidRPr="0061649B">
              <w:t>isOrdered: N/A</w:t>
            </w:r>
          </w:p>
          <w:p w14:paraId="3A51ECAE" w14:textId="77777777" w:rsidR="00A833C8" w:rsidRPr="0061649B" w:rsidRDefault="00A833C8" w:rsidP="00A833C8">
            <w:pPr>
              <w:pStyle w:val="TAL"/>
            </w:pPr>
            <w:r w:rsidRPr="0061649B">
              <w:t>isUnique: N/A</w:t>
            </w:r>
          </w:p>
          <w:p w14:paraId="73F1A6E0" w14:textId="77777777" w:rsidR="00A833C8" w:rsidRPr="0061649B" w:rsidRDefault="00A833C8" w:rsidP="00A833C8">
            <w:pPr>
              <w:pStyle w:val="TAL"/>
            </w:pPr>
            <w:r w:rsidRPr="0061649B">
              <w:t xml:space="preserve">defaultValue: MAXIMUM </w:t>
            </w:r>
          </w:p>
          <w:p w14:paraId="189BCD26" w14:textId="77777777" w:rsidR="00A833C8" w:rsidRPr="0061649B" w:rsidRDefault="00A833C8" w:rsidP="00A833C8">
            <w:pPr>
              <w:pStyle w:val="TAL"/>
            </w:pPr>
            <w:r w:rsidRPr="0061649B">
              <w:t>isNullable: True</w:t>
            </w:r>
          </w:p>
        </w:tc>
      </w:tr>
      <w:tr w:rsidR="00A833C8" w:rsidRPr="00B26339" w14:paraId="33DC43F9" w14:textId="77777777" w:rsidTr="00C87514">
        <w:trPr>
          <w:gridBefore w:val="1"/>
          <w:wBefore w:w="32" w:type="dxa"/>
          <w:cantSplit/>
          <w:jc w:val="center"/>
        </w:trPr>
        <w:tc>
          <w:tcPr>
            <w:tcW w:w="2547" w:type="dxa"/>
          </w:tcPr>
          <w:p w14:paraId="780C7AD7"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raceReference</w:t>
            </w:r>
          </w:p>
        </w:tc>
        <w:tc>
          <w:tcPr>
            <w:tcW w:w="5245" w:type="dxa"/>
          </w:tcPr>
          <w:p w14:paraId="11D19181" w14:textId="77777777" w:rsidR="00A833C8" w:rsidRPr="0061649B" w:rsidRDefault="00A833C8" w:rsidP="00A833C8">
            <w:pPr>
              <w:pStyle w:val="TAL"/>
              <w:rPr>
                <w:szCs w:val="18"/>
              </w:rPr>
            </w:pPr>
            <w:r w:rsidRPr="0061649B">
              <w:rPr>
                <w:szCs w:val="18"/>
              </w:rPr>
              <w:t xml:space="preserve">A globally unique identifier, which uniquely identifies the Trace Session that is created by the TraceJob. </w:t>
            </w:r>
          </w:p>
          <w:p w14:paraId="2FC7BE08" w14:textId="77777777" w:rsidR="00A833C8" w:rsidRPr="0061649B" w:rsidRDefault="00A833C8" w:rsidP="00A833C8">
            <w:pPr>
              <w:pStyle w:val="TAL"/>
              <w:rPr>
                <w:szCs w:val="18"/>
              </w:rPr>
            </w:pPr>
            <w:r w:rsidRPr="0061649B">
              <w:rPr>
                <w:szCs w:val="18"/>
              </w:rPr>
              <w:t xml:space="preserve">In case of shared network, it is the MCC and </w:t>
            </w:r>
          </w:p>
          <w:p w14:paraId="1CD20D47" w14:textId="77777777" w:rsidR="00A833C8" w:rsidRPr="0061649B" w:rsidRDefault="00A833C8" w:rsidP="00A833C8">
            <w:pPr>
              <w:pStyle w:val="TAL"/>
              <w:rPr>
                <w:szCs w:val="18"/>
              </w:rPr>
            </w:pPr>
            <w:r w:rsidRPr="0061649B">
              <w:rPr>
                <w:szCs w:val="18"/>
              </w:rPr>
              <w:t>MNC of the Participating Operator that request the trace session that shall be provided.</w:t>
            </w:r>
          </w:p>
          <w:p w14:paraId="41542480" w14:textId="77777777" w:rsidR="00A833C8" w:rsidRPr="0061649B" w:rsidRDefault="00A833C8" w:rsidP="00A833C8">
            <w:pPr>
              <w:pStyle w:val="TAL"/>
              <w:rPr>
                <w:szCs w:val="18"/>
              </w:rPr>
            </w:pPr>
            <w:r w:rsidRPr="0061649B">
              <w:rPr>
                <w:szCs w:val="18"/>
              </w:rPr>
              <w:t>The attribute is applicable for both Trace and MDT.</w:t>
            </w:r>
          </w:p>
          <w:p w14:paraId="540915D2" w14:textId="77777777" w:rsidR="00A833C8" w:rsidRPr="0061649B" w:rsidRDefault="00A833C8" w:rsidP="00A833C8">
            <w:pPr>
              <w:pStyle w:val="TAL"/>
              <w:rPr>
                <w:szCs w:val="18"/>
              </w:rPr>
            </w:pPr>
            <w:r w:rsidRPr="0061649B">
              <w:rPr>
                <w:szCs w:val="18"/>
              </w:rPr>
              <w:t>See the clause 5.6 of 3GPP TS 32.422 [30] for additional details on the allowed values.</w:t>
            </w:r>
          </w:p>
        </w:tc>
        <w:tc>
          <w:tcPr>
            <w:tcW w:w="1984" w:type="dxa"/>
          </w:tcPr>
          <w:p w14:paraId="7B96F286" w14:textId="77777777" w:rsidR="00A833C8" w:rsidRPr="0061649B" w:rsidRDefault="00A833C8" w:rsidP="00A833C8">
            <w:pPr>
              <w:pStyle w:val="TAL"/>
            </w:pPr>
            <w:r w:rsidRPr="0061649B">
              <w:t>type: TraceReference</w:t>
            </w:r>
          </w:p>
          <w:p w14:paraId="68E30BB1" w14:textId="77777777" w:rsidR="00A833C8" w:rsidRPr="0061649B" w:rsidRDefault="00A833C8" w:rsidP="00A833C8">
            <w:pPr>
              <w:pStyle w:val="TAL"/>
            </w:pPr>
            <w:r w:rsidRPr="0061649B">
              <w:t>multiplicity: 1</w:t>
            </w:r>
          </w:p>
          <w:p w14:paraId="69447FCE" w14:textId="77777777" w:rsidR="00A833C8" w:rsidRPr="0061649B" w:rsidRDefault="00A833C8" w:rsidP="00A833C8">
            <w:pPr>
              <w:pStyle w:val="TAL"/>
            </w:pPr>
            <w:r w:rsidRPr="0061649B">
              <w:t xml:space="preserve">isOrdered: </w:t>
            </w:r>
            <w:r w:rsidRPr="0076579F">
              <w:t>N/A</w:t>
            </w:r>
          </w:p>
          <w:p w14:paraId="03E8015E" w14:textId="77777777" w:rsidR="00A833C8" w:rsidRPr="0061649B" w:rsidRDefault="00A833C8" w:rsidP="00A833C8">
            <w:pPr>
              <w:pStyle w:val="TAL"/>
            </w:pPr>
            <w:r w:rsidRPr="0061649B">
              <w:t xml:space="preserve">isUnique: </w:t>
            </w:r>
            <w:r w:rsidRPr="0076579F">
              <w:t>N/A</w:t>
            </w:r>
          </w:p>
          <w:p w14:paraId="76892C77" w14:textId="77777777" w:rsidR="00A833C8" w:rsidRPr="0061649B" w:rsidRDefault="00A833C8" w:rsidP="00A833C8">
            <w:pPr>
              <w:pStyle w:val="TAL"/>
            </w:pPr>
            <w:r w:rsidRPr="0061649B">
              <w:t xml:space="preserve">defaultValue: None </w:t>
            </w:r>
          </w:p>
          <w:p w14:paraId="077BCFB7" w14:textId="77777777" w:rsidR="00A833C8" w:rsidRPr="0061649B" w:rsidRDefault="00A833C8" w:rsidP="00A833C8">
            <w:pPr>
              <w:pStyle w:val="TAL"/>
            </w:pPr>
            <w:r w:rsidRPr="0061649B">
              <w:t>isNullable: False</w:t>
            </w:r>
          </w:p>
        </w:tc>
      </w:tr>
      <w:tr w:rsidR="00A833C8" w:rsidRPr="00B26339" w14:paraId="5291E80C" w14:textId="77777777" w:rsidTr="00C87514">
        <w:trPr>
          <w:gridBefore w:val="1"/>
          <w:wBefore w:w="32" w:type="dxa"/>
          <w:cantSplit/>
          <w:jc w:val="center"/>
        </w:trPr>
        <w:tc>
          <w:tcPr>
            <w:tcW w:w="2547" w:type="dxa"/>
          </w:tcPr>
          <w:p w14:paraId="24286C8B" w14:textId="77777777" w:rsidR="00A833C8" w:rsidRPr="0061649B" w:rsidRDefault="00A833C8" w:rsidP="00A833C8">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14:paraId="3DD8D61B" w14:textId="77777777" w:rsidR="00A833C8" w:rsidRPr="0061649B" w:rsidRDefault="00A833C8" w:rsidP="00A833C8">
            <w:pPr>
              <w:pStyle w:val="TAL"/>
            </w:pPr>
            <w:r w:rsidRPr="0061649B">
              <w:t xml:space="preserve">An identifier, which identifies the Trace Recording Session. </w:t>
            </w:r>
          </w:p>
          <w:p w14:paraId="429A99D5" w14:textId="77777777" w:rsidR="00A833C8" w:rsidRPr="0061649B" w:rsidRDefault="00A833C8" w:rsidP="00A833C8">
            <w:pPr>
              <w:pStyle w:val="TAL"/>
            </w:pPr>
            <w:r w:rsidRPr="0061649B">
              <w:t>The attribute is applicable for both Trace and MDT.</w:t>
            </w:r>
          </w:p>
          <w:p w14:paraId="400C59EB" w14:textId="77777777" w:rsidR="00A833C8" w:rsidRPr="0061649B" w:rsidRDefault="00A833C8" w:rsidP="00A833C8">
            <w:pPr>
              <w:pStyle w:val="TAL"/>
              <w:rPr>
                <w:szCs w:val="18"/>
              </w:rPr>
            </w:pPr>
            <w:r w:rsidRPr="0061649B">
              <w:t>See the clause 5.7 of 3GPP TS 32.422 [30] for additional details on the allowed values.</w:t>
            </w:r>
          </w:p>
        </w:tc>
        <w:tc>
          <w:tcPr>
            <w:tcW w:w="1984" w:type="dxa"/>
          </w:tcPr>
          <w:p w14:paraId="34E26889" w14:textId="77777777" w:rsidR="00A833C8" w:rsidRPr="0061649B" w:rsidRDefault="00A833C8" w:rsidP="00A833C8">
            <w:pPr>
              <w:pStyle w:val="TAL"/>
            </w:pPr>
            <w:r w:rsidRPr="0061649B">
              <w:t>type: String</w:t>
            </w:r>
          </w:p>
          <w:p w14:paraId="6CD11347" w14:textId="77777777" w:rsidR="00A833C8" w:rsidRPr="0061649B" w:rsidRDefault="00A833C8" w:rsidP="00A833C8">
            <w:pPr>
              <w:pStyle w:val="TAL"/>
            </w:pPr>
            <w:r w:rsidRPr="0061649B">
              <w:t>multiplicity: 1</w:t>
            </w:r>
          </w:p>
          <w:p w14:paraId="2BDD7DE2" w14:textId="77777777" w:rsidR="00A833C8" w:rsidRPr="0061649B" w:rsidRDefault="00A833C8" w:rsidP="00A833C8">
            <w:pPr>
              <w:pStyle w:val="TAL"/>
            </w:pPr>
            <w:r w:rsidRPr="0061649B">
              <w:t xml:space="preserve">isOrdered: </w:t>
            </w:r>
            <w:r w:rsidRPr="0076579F">
              <w:t>N/A</w:t>
            </w:r>
          </w:p>
          <w:p w14:paraId="6B3320F0" w14:textId="77777777" w:rsidR="00A833C8" w:rsidRPr="0061649B" w:rsidRDefault="00A833C8" w:rsidP="00A833C8">
            <w:pPr>
              <w:pStyle w:val="TAL"/>
            </w:pPr>
            <w:r w:rsidRPr="0061649B">
              <w:t xml:space="preserve">isUnique: </w:t>
            </w:r>
            <w:r w:rsidRPr="0076579F">
              <w:t>N/A</w:t>
            </w:r>
          </w:p>
          <w:p w14:paraId="23838F3A" w14:textId="77777777" w:rsidR="00A833C8" w:rsidRPr="0061649B" w:rsidRDefault="00A833C8" w:rsidP="00A833C8">
            <w:pPr>
              <w:pStyle w:val="TAL"/>
            </w:pPr>
            <w:r w:rsidRPr="0061649B">
              <w:t xml:space="preserve">defaultValue: None </w:t>
            </w:r>
          </w:p>
          <w:p w14:paraId="091A5740" w14:textId="77777777" w:rsidR="00A833C8" w:rsidRPr="0061649B" w:rsidRDefault="00A833C8" w:rsidP="00A833C8">
            <w:pPr>
              <w:pStyle w:val="TAL"/>
            </w:pPr>
            <w:r w:rsidRPr="0061649B">
              <w:t>isNullable: False</w:t>
            </w:r>
          </w:p>
        </w:tc>
      </w:tr>
      <w:tr w:rsidR="00A833C8" w:rsidRPr="00B26339" w14:paraId="3A6ACE12" w14:textId="77777777" w:rsidTr="00C87514">
        <w:trPr>
          <w:gridBefore w:val="1"/>
          <w:wBefore w:w="32" w:type="dxa"/>
          <w:cantSplit/>
          <w:jc w:val="center"/>
        </w:trPr>
        <w:tc>
          <w:tcPr>
            <w:tcW w:w="2547" w:type="dxa"/>
          </w:tcPr>
          <w:p w14:paraId="427FFE3C"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raceReportingFormat</w:t>
            </w:r>
          </w:p>
        </w:tc>
        <w:tc>
          <w:tcPr>
            <w:tcW w:w="5245" w:type="dxa"/>
          </w:tcPr>
          <w:p w14:paraId="43491086" w14:textId="77777777" w:rsidR="00A833C8" w:rsidRPr="0061649B" w:rsidRDefault="00A833C8" w:rsidP="00A833C8">
            <w:pPr>
              <w:pStyle w:val="TAL"/>
              <w:rPr>
                <w:szCs w:val="18"/>
              </w:rPr>
            </w:pPr>
            <w:r w:rsidRPr="0061649B">
              <w:rPr>
                <w:szCs w:val="18"/>
              </w:rPr>
              <w:t>It specifies the trace reporting format - streaming trace reporting or file-based trace reporting.</w:t>
            </w:r>
          </w:p>
          <w:p w14:paraId="650BBE84" w14:textId="77777777" w:rsidR="00A833C8" w:rsidRPr="0061649B" w:rsidRDefault="00A833C8" w:rsidP="00A833C8">
            <w:pPr>
              <w:pStyle w:val="TAL"/>
              <w:rPr>
                <w:szCs w:val="18"/>
              </w:rPr>
            </w:pPr>
          </w:p>
          <w:p w14:paraId="0E98C5FE" w14:textId="77777777" w:rsidR="00A833C8" w:rsidRPr="0061649B" w:rsidRDefault="00A833C8" w:rsidP="00A833C8">
            <w:pPr>
              <w:pStyle w:val="TAL"/>
              <w:rPr>
                <w:szCs w:val="18"/>
              </w:rPr>
            </w:pPr>
            <w:r w:rsidRPr="0061649B">
              <w:rPr>
                <w:szCs w:val="18"/>
              </w:rPr>
              <w:t>AllowedValues: FILE-BASED, STREAMING</w:t>
            </w:r>
          </w:p>
        </w:tc>
        <w:tc>
          <w:tcPr>
            <w:tcW w:w="1984" w:type="dxa"/>
          </w:tcPr>
          <w:p w14:paraId="15F0544D" w14:textId="77777777" w:rsidR="00A833C8" w:rsidRPr="0061649B" w:rsidRDefault="00A833C8" w:rsidP="00A833C8">
            <w:pPr>
              <w:pStyle w:val="TAL"/>
            </w:pPr>
            <w:r w:rsidRPr="0061649B">
              <w:t>type: ENUM</w:t>
            </w:r>
          </w:p>
          <w:p w14:paraId="3FDEDC33" w14:textId="77777777" w:rsidR="00A833C8" w:rsidRPr="0061649B" w:rsidRDefault="00A833C8" w:rsidP="00A833C8">
            <w:pPr>
              <w:pStyle w:val="TAL"/>
            </w:pPr>
            <w:r w:rsidRPr="0061649B">
              <w:t>multiplicity: 1</w:t>
            </w:r>
          </w:p>
          <w:p w14:paraId="63B25C47" w14:textId="77777777" w:rsidR="00A833C8" w:rsidRPr="0061649B" w:rsidRDefault="00A833C8" w:rsidP="00A833C8">
            <w:pPr>
              <w:pStyle w:val="TAL"/>
            </w:pPr>
            <w:r w:rsidRPr="0061649B">
              <w:t>isOrdered: N/A</w:t>
            </w:r>
          </w:p>
          <w:p w14:paraId="4C8B0222" w14:textId="77777777" w:rsidR="00A833C8" w:rsidRPr="0061649B" w:rsidRDefault="00A833C8" w:rsidP="00A833C8">
            <w:pPr>
              <w:pStyle w:val="TAL"/>
            </w:pPr>
            <w:r w:rsidRPr="0061649B">
              <w:t>isUnique: N/A</w:t>
            </w:r>
          </w:p>
          <w:p w14:paraId="0BDDB33D" w14:textId="77777777" w:rsidR="00A833C8" w:rsidRPr="0061649B" w:rsidRDefault="00A833C8" w:rsidP="00A833C8">
            <w:pPr>
              <w:pStyle w:val="TAL"/>
            </w:pPr>
            <w:r w:rsidRPr="0061649B">
              <w:t xml:space="preserve">defaultValue: FILE-BASED </w:t>
            </w:r>
          </w:p>
          <w:p w14:paraId="5331D951" w14:textId="77777777" w:rsidR="00A833C8" w:rsidRPr="0061649B" w:rsidRDefault="00A833C8" w:rsidP="00A833C8">
            <w:pPr>
              <w:pStyle w:val="TAL"/>
            </w:pPr>
            <w:r w:rsidRPr="0061649B">
              <w:t>isNullable: False</w:t>
            </w:r>
          </w:p>
        </w:tc>
      </w:tr>
      <w:tr w:rsidR="00A833C8" w:rsidRPr="00B26339" w14:paraId="2E2C12F3" w14:textId="77777777" w:rsidTr="00C87514">
        <w:trPr>
          <w:gridBefore w:val="1"/>
          <w:wBefore w:w="32" w:type="dxa"/>
          <w:cantSplit/>
          <w:jc w:val="center"/>
        </w:trPr>
        <w:tc>
          <w:tcPr>
            <w:tcW w:w="2547" w:type="dxa"/>
          </w:tcPr>
          <w:p w14:paraId="2E70539E"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raceTarget</w:t>
            </w:r>
          </w:p>
        </w:tc>
        <w:tc>
          <w:tcPr>
            <w:tcW w:w="5245" w:type="dxa"/>
          </w:tcPr>
          <w:p w14:paraId="2644AE64" w14:textId="77777777" w:rsidR="00A833C8" w:rsidRPr="0061649B" w:rsidRDefault="00A833C8" w:rsidP="00A833C8">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33E2EB93" w14:textId="77777777" w:rsidR="00A833C8" w:rsidRPr="0061649B" w:rsidRDefault="00A833C8" w:rsidP="00A833C8">
            <w:pPr>
              <w:pStyle w:val="TAL"/>
              <w:rPr>
                <w:szCs w:val="18"/>
              </w:rPr>
            </w:pPr>
          </w:p>
          <w:p w14:paraId="2374378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14:paraId="3C83EB33"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14:paraId="2BE2C83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14:paraId="3628954B"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14:paraId="4DF41C83" w14:textId="77777777" w:rsidR="00A833C8" w:rsidRPr="0061649B" w:rsidRDefault="00A833C8" w:rsidP="00A833C8">
            <w:pPr>
              <w:pStyle w:val="TAL"/>
            </w:pPr>
            <w:r w:rsidRPr="0061649B">
              <w:t>-</w:t>
            </w:r>
            <w:r w:rsidRPr="0061649B">
              <w:tab/>
              <w:t>HSSFunction (Home Subscriber Server) (TS 28.705 [44])</w:t>
            </w:r>
          </w:p>
          <w:p w14:paraId="28F6A542" w14:textId="77777777" w:rsidR="00A833C8" w:rsidRPr="0061649B" w:rsidRDefault="00A833C8" w:rsidP="00A833C8">
            <w:pPr>
              <w:pStyle w:val="TAL"/>
            </w:pPr>
            <w:r w:rsidRPr="0061649B">
              <w:t>-</w:t>
            </w:r>
            <w:r w:rsidRPr="0061649B">
              <w:tab/>
              <w:t>MscServerFunction (Mobile Switching Centre Server) (TS 28.702 [45])</w:t>
            </w:r>
          </w:p>
          <w:p w14:paraId="192E9C63" w14:textId="77777777" w:rsidR="00A833C8" w:rsidRPr="0061649B" w:rsidRDefault="00A833C8" w:rsidP="00A833C8">
            <w:pPr>
              <w:pStyle w:val="TAL"/>
            </w:pPr>
            <w:r w:rsidRPr="0061649B">
              <w:t>-</w:t>
            </w:r>
            <w:r w:rsidRPr="0061649B">
              <w:tab/>
              <w:t>SgsnFunction (Serving GPRS Support Node) (TS 28.702[45])</w:t>
            </w:r>
          </w:p>
          <w:p w14:paraId="2C32396A" w14:textId="77777777" w:rsidR="00A833C8" w:rsidRPr="0061649B" w:rsidRDefault="00A833C8" w:rsidP="00A833C8">
            <w:pPr>
              <w:pStyle w:val="TAL"/>
            </w:pPr>
            <w:r w:rsidRPr="0061649B">
              <w:t>-</w:t>
            </w:r>
            <w:r w:rsidRPr="0061649B">
              <w:tab/>
              <w:t>GgsnFunction (Gateway GPRS Support Node) (TS 28.702[45])</w:t>
            </w:r>
          </w:p>
          <w:p w14:paraId="1DD15ADF" w14:textId="77777777" w:rsidR="00A833C8" w:rsidRPr="0061649B" w:rsidRDefault="00A833C8" w:rsidP="00A833C8">
            <w:pPr>
              <w:pStyle w:val="TAL"/>
            </w:pPr>
            <w:r w:rsidRPr="0061649B">
              <w:t>-</w:t>
            </w:r>
            <w:r w:rsidRPr="0061649B">
              <w:tab/>
              <w:t>BmscFunction (Broadcast Multicast Service Centre) (TS 28.702[45])</w:t>
            </w:r>
          </w:p>
          <w:p w14:paraId="0397DBCE" w14:textId="77777777" w:rsidR="00A833C8" w:rsidRPr="0061649B" w:rsidRDefault="00A833C8" w:rsidP="00A833C8">
            <w:pPr>
              <w:pStyle w:val="TAL"/>
            </w:pPr>
            <w:r w:rsidRPr="0061649B">
              <w:t>-</w:t>
            </w:r>
            <w:r w:rsidRPr="0061649B">
              <w:tab/>
              <w:t>RncFunction (Radio Network Controller) (TS 28.652[46])</w:t>
            </w:r>
          </w:p>
          <w:p w14:paraId="73D8298D" w14:textId="77777777" w:rsidR="00A833C8" w:rsidRPr="0061649B" w:rsidRDefault="00A833C8" w:rsidP="00A833C8">
            <w:pPr>
              <w:pStyle w:val="TAL"/>
            </w:pPr>
            <w:r w:rsidRPr="0061649B">
              <w:t>-</w:t>
            </w:r>
            <w:r w:rsidRPr="0061649B">
              <w:tab/>
              <w:t>MmeFunction (Mobility Management Entity) (TS 28.708[47])</w:t>
            </w:r>
          </w:p>
          <w:p w14:paraId="46BEFD82" w14:textId="77777777" w:rsidR="00A833C8" w:rsidRPr="0061649B" w:rsidRDefault="00A833C8" w:rsidP="00A833C8">
            <w:pPr>
              <w:pStyle w:val="TAL"/>
            </w:pPr>
            <w:r w:rsidRPr="0061649B">
              <w:t>-</w:t>
            </w:r>
            <w:r w:rsidRPr="0061649B">
              <w:tab/>
              <w:t>ServingGWFunction (Serving Gateway) (TS 28.708[47])</w:t>
            </w:r>
          </w:p>
          <w:p w14:paraId="281044A9" w14:textId="77777777" w:rsidR="00A833C8" w:rsidRPr="0061649B" w:rsidRDefault="00A833C8" w:rsidP="00A833C8">
            <w:pPr>
              <w:pStyle w:val="TAL"/>
            </w:pPr>
          </w:p>
          <w:p w14:paraId="1326D878" w14:textId="77777777" w:rsidR="00A833C8" w:rsidRPr="0061649B" w:rsidRDefault="00A833C8" w:rsidP="00A833C8">
            <w:pPr>
              <w:pStyle w:val="TAL"/>
            </w:pPr>
            <w:r w:rsidRPr="0061649B">
              <w:t>-</w:t>
            </w:r>
            <w:r w:rsidRPr="0061649B">
              <w:tab/>
              <w:t>PGWFunction (PDN Gateway) (TS 28.708[47]).</w:t>
            </w:r>
          </w:p>
          <w:p w14:paraId="544B3B99"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14:paraId="653A4BC6" w14:textId="77777777" w:rsidR="00A833C8" w:rsidRPr="0061649B" w:rsidRDefault="00A833C8" w:rsidP="00A833C8">
            <w:pPr>
              <w:pStyle w:val="TAL"/>
            </w:pPr>
            <w:r w:rsidRPr="0061649B">
              <w:t xml:space="preserve">- </w:t>
            </w:r>
            <w:r w:rsidRPr="0061649B">
              <w:tab/>
              <w:t>AFFunction</w:t>
            </w:r>
          </w:p>
          <w:p w14:paraId="0879DA0D" w14:textId="77777777" w:rsidR="00A833C8" w:rsidRPr="0061649B" w:rsidRDefault="00A833C8" w:rsidP="00A833C8">
            <w:pPr>
              <w:pStyle w:val="TAL"/>
            </w:pPr>
            <w:r w:rsidRPr="0061649B">
              <w:t xml:space="preserve">- </w:t>
            </w:r>
            <w:r w:rsidRPr="0061649B">
              <w:tab/>
              <w:t>AMFFunction</w:t>
            </w:r>
          </w:p>
          <w:p w14:paraId="45AEE682" w14:textId="77777777" w:rsidR="00A833C8" w:rsidRPr="0061649B" w:rsidRDefault="00A833C8" w:rsidP="00A833C8">
            <w:pPr>
              <w:pStyle w:val="TAL"/>
            </w:pPr>
            <w:r w:rsidRPr="0061649B">
              <w:t xml:space="preserve">- </w:t>
            </w:r>
            <w:r w:rsidRPr="0061649B">
              <w:tab/>
              <w:t>AUSFunction</w:t>
            </w:r>
          </w:p>
          <w:p w14:paraId="61CDF57F" w14:textId="77777777" w:rsidR="00A833C8" w:rsidRPr="0061649B" w:rsidRDefault="00A833C8" w:rsidP="00A833C8">
            <w:pPr>
              <w:pStyle w:val="TAL"/>
            </w:pPr>
            <w:r w:rsidRPr="0061649B">
              <w:t xml:space="preserve">- </w:t>
            </w:r>
            <w:r w:rsidRPr="0061649B">
              <w:tab/>
              <w:t>NEFFunction</w:t>
            </w:r>
          </w:p>
          <w:p w14:paraId="354FF509" w14:textId="77777777" w:rsidR="00A833C8" w:rsidRPr="0061649B" w:rsidRDefault="00A833C8" w:rsidP="00A833C8">
            <w:pPr>
              <w:pStyle w:val="TAL"/>
            </w:pPr>
            <w:r w:rsidRPr="0061649B">
              <w:t xml:space="preserve">- </w:t>
            </w:r>
            <w:r w:rsidRPr="0061649B">
              <w:tab/>
              <w:t>NRFFunction</w:t>
            </w:r>
          </w:p>
          <w:p w14:paraId="57782353" w14:textId="77777777" w:rsidR="00A833C8" w:rsidRPr="0061649B" w:rsidRDefault="00A833C8" w:rsidP="00A833C8">
            <w:pPr>
              <w:pStyle w:val="TAL"/>
            </w:pPr>
            <w:r w:rsidRPr="0061649B">
              <w:t xml:space="preserve">- </w:t>
            </w:r>
            <w:r w:rsidRPr="0061649B">
              <w:tab/>
              <w:t>NSSFFunction</w:t>
            </w:r>
          </w:p>
          <w:p w14:paraId="36F004D0" w14:textId="77777777" w:rsidR="00A833C8" w:rsidRPr="0061649B" w:rsidRDefault="00A833C8" w:rsidP="00A833C8">
            <w:pPr>
              <w:pStyle w:val="TAL"/>
            </w:pPr>
            <w:r w:rsidRPr="0061649B">
              <w:t xml:space="preserve">- </w:t>
            </w:r>
            <w:r w:rsidRPr="0061649B">
              <w:tab/>
              <w:t>PCFFunction</w:t>
            </w:r>
          </w:p>
          <w:p w14:paraId="30F57B5A" w14:textId="77777777" w:rsidR="00A833C8" w:rsidRPr="0061649B" w:rsidRDefault="00A833C8" w:rsidP="00A833C8">
            <w:pPr>
              <w:pStyle w:val="TAL"/>
            </w:pPr>
            <w:r w:rsidRPr="0061649B">
              <w:t xml:space="preserve">- </w:t>
            </w:r>
            <w:r w:rsidRPr="0061649B">
              <w:tab/>
              <w:t>SMFFunction</w:t>
            </w:r>
          </w:p>
          <w:p w14:paraId="5489F2BA" w14:textId="77777777" w:rsidR="00A833C8" w:rsidRPr="0061649B" w:rsidRDefault="00A833C8" w:rsidP="00A833C8">
            <w:pPr>
              <w:pStyle w:val="TAL"/>
            </w:pPr>
            <w:r w:rsidRPr="0061649B">
              <w:t xml:space="preserve">- </w:t>
            </w:r>
            <w:r w:rsidRPr="0061649B">
              <w:tab/>
              <w:t>UPFFunction</w:t>
            </w:r>
          </w:p>
          <w:p w14:paraId="4B31AAE7" w14:textId="77777777" w:rsidR="00A833C8" w:rsidRPr="0061649B" w:rsidRDefault="00A833C8" w:rsidP="00A833C8">
            <w:pPr>
              <w:pStyle w:val="TAL"/>
            </w:pPr>
            <w:r w:rsidRPr="0061649B">
              <w:t xml:space="preserve">- </w:t>
            </w:r>
            <w:r w:rsidRPr="0061649B">
              <w:tab/>
              <w:t>UDMFunction</w:t>
            </w:r>
          </w:p>
          <w:p w14:paraId="4B7637E2" w14:textId="77777777" w:rsidR="00A833C8" w:rsidRPr="0061649B" w:rsidRDefault="00A833C8" w:rsidP="00A833C8">
            <w:pPr>
              <w:pStyle w:val="TAL"/>
            </w:pPr>
          </w:p>
          <w:p w14:paraId="114ABC62" w14:textId="77777777" w:rsidR="00A833C8" w:rsidRPr="0061649B" w:rsidRDefault="00A833C8" w:rsidP="00A833C8">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14:paraId="7B29C8ED" w14:textId="77777777" w:rsidR="00A833C8" w:rsidRPr="0061649B" w:rsidRDefault="00A833C8" w:rsidP="00A833C8">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0D0E1753" w14:textId="77777777" w:rsidR="00A833C8" w:rsidRPr="0061649B" w:rsidRDefault="00A833C8" w:rsidP="00A833C8">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14:paraId="70A17BEE" w14:textId="77777777" w:rsidR="00A833C8" w:rsidRDefault="00A833C8" w:rsidP="00A833C8">
            <w:pPr>
              <w:pStyle w:val="TAL"/>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E1C3CD0" w14:textId="77777777" w:rsidR="00A833C8" w:rsidRDefault="00A833C8" w:rsidP="00A833C8">
            <w:pPr>
              <w:pStyle w:val="TAL"/>
            </w:pPr>
          </w:p>
          <w:p w14:paraId="1C55F25F" w14:textId="77777777" w:rsidR="00A833C8" w:rsidRDefault="00A833C8" w:rsidP="00A833C8">
            <w:pPr>
              <w:pStyle w:val="TAL"/>
            </w:pPr>
          </w:p>
          <w:p w14:paraId="283FF543" w14:textId="77777777" w:rsidR="00A833C8" w:rsidRDefault="00A833C8" w:rsidP="00A833C8">
            <w:pPr>
              <w:pStyle w:val="NW"/>
              <w:keepNext/>
              <w:ind w:left="0" w:firstLine="0"/>
            </w:pPr>
            <w:r w:rsidRPr="0061649B">
              <w:t xml:space="preserve">In case of signalling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"IMEISV" or "SUPI".</w:t>
            </w:r>
            <w:r>
              <w:t xml:space="preserve"> </w:t>
            </w:r>
          </w:p>
          <w:p w14:paraId="38B0E182" w14:textId="77777777" w:rsidR="00A833C8" w:rsidRPr="0061649B" w:rsidRDefault="00A833C8" w:rsidP="00A833C8">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14:paraId="74C80DB8" w14:textId="77777777" w:rsidR="00A833C8" w:rsidRPr="0061649B" w:rsidRDefault="00A833C8" w:rsidP="00A833C8">
            <w:pPr>
              <w:pStyle w:val="TAL"/>
            </w:pPr>
            <w:r w:rsidRPr="0061649B">
              <w:t>type: String</w:t>
            </w:r>
          </w:p>
          <w:p w14:paraId="39C32F59" w14:textId="77777777" w:rsidR="00A833C8" w:rsidRPr="0061649B" w:rsidRDefault="00A833C8" w:rsidP="00A833C8">
            <w:pPr>
              <w:pStyle w:val="TAL"/>
            </w:pPr>
            <w:r w:rsidRPr="0061649B">
              <w:t>multiplicity: 1</w:t>
            </w:r>
          </w:p>
          <w:p w14:paraId="0FFC4B91" w14:textId="77777777" w:rsidR="00A833C8" w:rsidRPr="0061649B" w:rsidRDefault="00A833C8" w:rsidP="00A833C8">
            <w:pPr>
              <w:pStyle w:val="TAL"/>
            </w:pPr>
            <w:r w:rsidRPr="0061649B">
              <w:t>isOrdered: N/A</w:t>
            </w:r>
          </w:p>
          <w:p w14:paraId="5CEBB22C" w14:textId="77777777" w:rsidR="00A833C8" w:rsidRPr="0061649B" w:rsidRDefault="00A833C8" w:rsidP="00A833C8">
            <w:pPr>
              <w:pStyle w:val="TAL"/>
            </w:pPr>
            <w:r w:rsidRPr="0061649B">
              <w:t>isUnique: N/A</w:t>
            </w:r>
          </w:p>
          <w:p w14:paraId="591F1A2C" w14:textId="77777777" w:rsidR="00A833C8" w:rsidRPr="0061649B" w:rsidRDefault="00A833C8" w:rsidP="00A833C8">
            <w:pPr>
              <w:pStyle w:val="TAL"/>
            </w:pPr>
            <w:r w:rsidRPr="0061649B">
              <w:t xml:space="preserve">defaultValue: No </w:t>
            </w:r>
          </w:p>
          <w:p w14:paraId="193C022C" w14:textId="77777777" w:rsidR="00A833C8" w:rsidRPr="0061649B" w:rsidRDefault="00A833C8" w:rsidP="00A833C8">
            <w:pPr>
              <w:pStyle w:val="TAL"/>
            </w:pPr>
            <w:r w:rsidRPr="0061649B">
              <w:t>isNullable: True</w:t>
            </w:r>
          </w:p>
        </w:tc>
      </w:tr>
      <w:tr w:rsidR="00A833C8" w:rsidRPr="00B26339" w14:paraId="16A4CB9A" w14:textId="77777777" w:rsidTr="00C87514">
        <w:trPr>
          <w:gridBefore w:val="1"/>
          <w:wBefore w:w="32" w:type="dxa"/>
          <w:cantSplit/>
          <w:jc w:val="center"/>
        </w:trPr>
        <w:tc>
          <w:tcPr>
            <w:tcW w:w="2547" w:type="dxa"/>
          </w:tcPr>
          <w:p w14:paraId="6BDFBA42"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riggeringEvent</w:t>
            </w:r>
            <w:r w:rsidRPr="005F1D3F">
              <w:rPr>
                <w:rFonts w:cs="Arial"/>
                <w:szCs w:val="18"/>
              </w:rPr>
              <w:t>s</w:t>
            </w:r>
          </w:p>
        </w:tc>
        <w:tc>
          <w:tcPr>
            <w:tcW w:w="5245" w:type="dxa"/>
          </w:tcPr>
          <w:p w14:paraId="00F968D9" w14:textId="77777777" w:rsidR="00A833C8" w:rsidRPr="0061649B" w:rsidRDefault="00A833C8" w:rsidP="00A833C8">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7B37EB79" w14:textId="77777777" w:rsidR="00A833C8" w:rsidRPr="0061649B" w:rsidRDefault="00A833C8" w:rsidP="00A833C8">
            <w:pPr>
              <w:pStyle w:val="TAL"/>
              <w:rPr>
                <w:szCs w:val="18"/>
              </w:rPr>
            </w:pPr>
            <w:r w:rsidRPr="0061649B">
              <w:rPr>
                <w:szCs w:val="18"/>
              </w:rPr>
              <w:t>See the clause 5.1 of 3GPP TS 32.422 [30] for additional details on the allowed values.</w:t>
            </w:r>
          </w:p>
        </w:tc>
        <w:tc>
          <w:tcPr>
            <w:tcW w:w="1984" w:type="dxa"/>
          </w:tcPr>
          <w:p w14:paraId="2B518C54" w14:textId="77777777" w:rsidR="00A833C8" w:rsidRPr="0061649B" w:rsidRDefault="00A833C8" w:rsidP="00A833C8">
            <w:pPr>
              <w:pStyle w:val="TAL"/>
            </w:pPr>
            <w:r w:rsidRPr="0061649B">
              <w:t>type: ENUM</w:t>
            </w:r>
          </w:p>
          <w:p w14:paraId="72812BD5" w14:textId="77777777" w:rsidR="00A833C8" w:rsidRPr="0061649B" w:rsidRDefault="00A833C8" w:rsidP="00A833C8">
            <w:pPr>
              <w:pStyle w:val="TAL"/>
            </w:pPr>
            <w:r w:rsidRPr="0061649B">
              <w:t>multiplicity: 1</w:t>
            </w:r>
          </w:p>
          <w:p w14:paraId="607B88DB" w14:textId="77777777" w:rsidR="00A833C8" w:rsidRPr="0061649B" w:rsidRDefault="00A833C8" w:rsidP="00A833C8">
            <w:pPr>
              <w:pStyle w:val="TAL"/>
            </w:pPr>
            <w:r w:rsidRPr="0061649B">
              <w:t>isOrdered: N/A</w:t>
            </w:r>
          </w:p>
          <w:p w14:paraId="7E3E2AC6" w14:textId="77777777" w:rsidR="00A833C8" w:rsidRPr="0061649B" w:rsidRDefault="00A833C8" w:rsidP="00A833C8">
            <w:pPr>
              <w:pStyle w:val="TAL"/>
            </w:pPr>
            <w:r w:rsidRPr="0061649B">
              <w:t>isUnique: N/A</w:t>
            </w:r>
          </w:p>
          <w:p w14:paraId="31FBD961" w14:textId="77777777" w:rsidR="00A833C8" w:rsidRPr="0061649B" w:rsidRDefault="00A833C8" w:rsidP="00A833C8">
            <w:pPr>
              <w:pStyle w:val="TAL"/>
            </w:pPr>
            <w:r w:rsidRPr="0061649B">
              <w:t xml:space="preserve">defaultValue: None </w:t>
            </w:r>
          </w:p>
          <w:p w14:paraId="25CF2400" w14:textId="77777777" w:rsidR="00A833C8" w:rsidRPr="0061649B" w:rsidRDefault="00A833C8" w:rsidP="00A833C8">
            <w:pPr>
              <w:pStyle w:val="TAL"/>
            </w:pPr>
            <w:r w:rsidRPr="0061649B">
              <w:t>isNullable: True</w:t>
            </w:r>
          </w:p>
        </w:tc>
      </w:tr>
      <w:tr w:rsidR="00A833C8" w:rsidRPr="00B26339" w14:paraId="2BF730DD" w14:textId="77777777" w:rsidTr="00C87514">
        <w:trPr>
          <w:gridBefore w:val="1"/>
          <w:wBefore w:w="32" w:type="dxa"/>
          <w:cantSplit/>
          <w:jc w:val="center"/>
        </w:trPr>
        <w:tc>
          <w:tcPr>
            <w:tcW w:w="2547" w:type="dxa"/>
          </w:tcPr>
          <w:p w14:paraId="4B237DE1"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14:paraId="2BA0FDA7" w14:textId="77777777" w:rsidR="00A833C8" w:rsidRPr="0061649B" w:rsidRDefault="00A833C8" w:rsidP="00A833C8">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14:paraId="5A2FAC22" w14:textId="77777777" w:rsidR="00A833C8" w:rsidRPr="0061649B" w:rsidRDefault="00A833C8" w:rsidP="00A833C8">
            <w:pPr>
              <w:pStyle w:val="TAL"/>
              <w:rPr>
                <w:szCs w:val="18"/>
              </w:rPr>
            </w:pPr>
            <w:r w:rsidRPr="0061649B">
              <w:rPr>
                <w:szCs w:val="18"/>
              </w:rPr>
              <w:t>See the clause 5.10.12 of 3GPP TS 32.422 [30] for additional details on the allowed values.</w:t>
            </w:r>
          </w:p>
        </w:tc>
        <w:tc>
          <w:tcPr>
            <w:tcW w:w="1984" w:type="dxa"/>
          </w:tcPr>
          <w:p w14:paraId="71EB8497" w14:textId="77777777" w:rsidR="00A833C8" w:rsidRPr="0061649B" w:rsidRDefault="00A833C8" w:rsidP="00A833C8">
            <w:pPr>
              <w:pStyle w:val="TAL"/>
            </w:pPr>
            <w:r w:rsidRPr="0061649B">
              <w:t>type: ENUM</w:t>
            </w:r>
          </w:p>
          <w:p w14:paraId="734A98CD" w14:textId="77777777" w:rsidR="00A833C8" w:rsidRPr="0061649B" w:rsidRDefault="00A833C8" w:rsidP="00A833C8">
            <w:pPr>
              <w:pStyle w:val="TAL"/>
            </w:pPr>
            <w:r w:rsidRPr="0061649B">
              <w:t>multiplicity: 1</w:t>
            </w:r>
          </w:p>
          <w:p w14:paraId="0FD4EBBC" w14:textId="77777777" w:rsidR="00A833C8" w:rsidRPr="0061649B" w:rsidRDefault="00A833C8" w:rsidP="00A833C8">
            <w:pPr>
              <w:pStyle w:val="TAL"/>
            </w:pPr>
            <w:r w:rsidRPr="0061649B">
              <w:t>isOrdered: N/A</w:t>
            </w:r>
          </w:p>
          <w:p w14:paraId="76643720" w14:textId="77777777" w:rsidR="00A833C8" w:rsidRPr="0061649B" w:rsidRDefault="00A833C8" w:rsidP="00A833C8">
            <w:pPr>
              <w:pStyle w:val="TAL"/>
            </w:pPr>
            <w:r w:rsidRPr="0061649B">
              <w:t>isUnique: N/A</w:t>
            </w:r>
          </w:p>
          <w:p w14:paraId="7DA3D0CA" w14:textId="77777777" w:rsidR="00A833C8" w:rsidRPr="0061649B" w:rsidRDefault="00A833C8" w:rsidP="00A833C8">
            <w:pPr>
              <w:pStyle w:val="TAL"/>
            </w:pPr>
            <w:r w:rsidRPr="0061649B">
              <w:t xml:space="preserve">defaultValue: NO_IDENTITY </w:t>
            </w:r>
          </w:p>
          <w:p w14:paraId="108DD37E" w14:textId="77777777" w:rsidR="00A833C8" w:rsidRPr="0061649B" w:rsidRDefault="00A833C8" w:rsidP="00A833C8">
            <w:pPr>
              <w:pStyle w:val="TAL"/>
            </w:pPr>
            <w:r w:rsidRPr="0061649B">
              <w:t>isNullable: True</w:t>
            </w:r>
          </w:p>
        </w:tc>
      </w:tr>
      <w:tr w:rsidR="00A833C8" w:rsidRPr="00B26339" w14:paraId="00DD0061" w14:textId="77777777" w:rsidTr="00C87514">
        <w:trPr>
          <w:gridBefore w:val="1"/>
          <w:wBefore w:w="32" w:type="dxa"/>
          <w:cantSplit/>
          <w:jc w:val="center"/>
        </w:trPr>
        <w:tc>
          <w:tcPr>
            <w:tcW w:w="2547" w:type="dxa"/>
          </w:tcPr>
          <w:p w14:paraId="451A4894" w14:textId="77777777" w:rsidR="00A833C8" w:rsidRPr="0061649B" w:rsidRDefault="00A833C8" w:rsidP="00A833C8">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14:paraId="1C5F3BBF" w14:textId="77777777" w:rsidR="00A833C8" w:rsidRPr="0061649B" w:rsidRDefault="00A833C8" w:rsidP="00A833C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0C83CA08" w14:textId="77777777" w:rsidR="00A833C8" w:rsidRPr="0061649B" w:rsidRDefault="00A833C8" w:rsidP="00A833C8">
            <w:pPr>
              <w:pStyle w:val="TAL"/>
              <w:rPr>
                <w:szCs w:val="18"/>
              </w:rPr>
            </w:pPr>
            <w:r w:rsidRPr="0061649B">
              <w:rPr>
                <w:szCs w:val="18"/>
              </w:rPr>
              <w:t>Applicable only to NR Logged MDT.</w:t>
            </w:r>
          </w:p>
          <w:p w14:paraId="36EA5EDD" w14:textId="77777777" w:rsidR="00A833C8" w:rsidRPr="0061649B" w:rsidRDefault="00A833C8" w:rsidP="00A833C8">
            <w:pPr>
              <w:pStyle w:val="TAL"/>
              <w:rPr>
                <w:szCs w:val="18"/>
              </w:rPr>
            </w:pPr>
            <w:r w:rsidRPr="0061649B">
              <w:rPr>
                <w:szCs w:val="18"/>
              </w:rPr>
              <w:t>See the clause 5.10.26 of 3GPP TS 32.422 [30] for additional details on the allowed values.</w:t>
            </w:r>
          </w:p>
        </w:tc>
        <w:tc>
          <w:tcPr>
            <w:tcW w:w="1984" w:type="dxa"/>
          </w:tcPr>
          <w:p w14:paraId="58460279" w14:textId="77777777" w:rsidR="00A833C8" w:rsidRPr="0061649B" w:rsidRDefault="00A833C8" w:rsidP="00A833C8">
            <w:pPr>
              <w:pStyle w:val="TAL"/>
            </w:pPr>
            <w:r w:rsidRPr="0061649B">
              <w:t>type: AreaConfig</w:t>
            </w:r>
          </w:p>
          <w:p w14:paraId="10D9D305"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0F813259" w14:textId="77777777" w:rsidR="00A833C8" w:rsidRPr="0061649B" w:rsidRDefault="00A833C8" w:rsidP="00A833C8">
            <w:pPr>
              <w:pStyle w:val="TAL"/>
            </w:pPr>
            <w:r w:rsidRPr="0061649B">
              <w:t>isOrdered: False</w:t>
            </w:r>
          </w:p>
          <w:p w14:paraId="6A753767" w14:textId="77777777" w:rsidR="00A833C8" w:rsidRPr="0061649B" w:rsidRDefault="00A833C8" w:rsidP="00A833C8">
            <w:pPr>
              <w:pStyle w:val="TAL"/>
            </w:pPr>
            <w:r w:rsidRPr="0061649B">
              <w:t>isUnique: True</w:t>
            </w:r>
          </w:p>
          <w:p w14:paraId="2DDB57AA" w14:textId="77777777" w:rsidR="00A833C8" w:rsidRPr="0061649B" w:rsidRDefault="00A833C8" w:rsidP="00A833C8">
            <w:pPr>
              <w:pStyle w:val="TAL"/>
            </w:pPr>
            <w:r w:rsidRPr="0061649B">
              <w:t xml:space="preserve">defaultValue: None </w:t>
            </w:r>
          </w:p>
          <w:p w14:paraId="52BEE827" w14:textId="77777777" w:rsidR="00A833C8" w:rsidRPr="0061649B" w:rsidRDefault="00A833C8" w:rsidP="00A833C8">
            <w:pPr>
              <w:pStyle w:val="TAL"/>
            </w:pPr>
            <w:r w:rsidRPr="0061649B">
              <w:t>isNullable: True</w:t>
            </w:r>
          </w:p>
        </w:tc>
      </w:tr>
      <w:tr w:rsidR="00A833C8" w:rsidRPr="00B26339" w14:paraId="7AFDFFAB" w14:textId="77777777" w:rsidTr="00C87514">
        <w:trPr>
          <w:gridBefore w:val="1"/>
          <w:wBefore w:w="32" w:type="dxa"/>
          <w:cantSplit/>
          <w:jc w:val="center"/>
        </w:trPr>
        <w:tc>
          <w:tcPr>
            <w:tcW w:w="2547" w:type="dxa"/>
          </w:tcPr>
          <w:p w14:paraId="39644568"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reaScope</w:t>
            </w:r>
          </w:p>
        </w:tc>
        <w:tc>
          <w:tcPr>
            <w:tcW w:w="5245" w:type="dxa"/>
          </w:tcPr>
          <w:p w14:paraId="56C77B27" w14:textId="77777777" w:rsidR="00A833C8" w:rsidRPr="0061649B" w:rsidRDefault="00A833C8" w:rsidP="00A833C8">
            <w:pPr>
              <w:pStyle w:val="TAL"/>
              <w:rPr>
                <w:szCs w:val="18"/>
              </w:rPr>
            </w:pPr>
            <w:r w:rsidRPr="0061649B">
              <w:rPr>
                <w:szCs w:val="18"/>
              </w:rPr>
              <w:t xml:space="preserve">It specifies </w:t>
            </w:r>
            <w:r w:rsidRPr="005F1D3F">
              <w:rPr>
                <w:szCs w:val="18"/>
              </w:rPr>
              <w:t xml:space="preserve">the area where data shall be </w:t>
            </w:r>
            <w:proofErr w:type="gramStart"/>
            <w:r w:rsidRPr="005F1D3F">
              <w:rPr>
                <w:szCs w:val="18"/>
              </w:rPr>
              <w:t>collected.</w:t>
            </w:r>
            <w:r w:rsidRPr="0061649B">
              <w:rPr>
                <w:szCs w:val="18"/>
              </w:rPr>
              <w:t>.</w:t>
            </w:r>
            <w:proofErr w:type="gramEnd"/>
            <w:r w:rsidRPr="0061649B">
              <w:rPr>
                <w:szCs w:val="18"/>
              </w:rPr>
              <w:t xml:space="preserve"> </w:t>
            </w:r>
          </w:p>
          <w:p w14:paraId="3DCC5A57" w14:textId="77777777" w:rsidR="00A833C8" w:rsidRPr="0061649B" w:rsidRDefault="00A833C8" w:rsidP="00A833C8">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63B286E8" w14:textId="77777777" w:rsidR="00A833C8" w:rsidRPr="0061649B" w:rsidRDefault="00A833C8" w:rsidP="00A833C8">
            <w:pPr>
              <w:pStyle w:val="TAL"/>
              <w:rPr>
                <w:szCs w:val="18"/>
              </w:rPr>
            </w:pPr>
          </w:p>
          <w:p w14:paraId="52EE612D" w14:textId="77777777" w:rsidR="00A833C8" w:rsidRPr="0061649B" w:rsidRDefault="00A833C8" w:rsidP="00A833C8">
            <w:pPr>
              <w:pStyle w:val="TAL"/>
              <w:rPr>
                <w:szCs w:val="18"/>
                <w:lang w:eastAsia="zh-CN"/>
              </w:rPr>
            </w:pPr>
            <w:r w:rsidRPr="0061649B">
              <w:rPr>
                <w:szCs w:val="18"/>
                <w:lang w:eastAsia="zh-CN"/>
              </w:rPr>
              <w:t>List of cells/TA/LA/RA for signalling based or management based Logged MDT.</w:t>
            </w:r>
          </w:p>
          <w:p w14:paraId="1E12CE98" w14:textId="77777777" w:rsidR="00A833C8" w:rsidRPr="000A3FA1"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528C6F7D" w14:textId="77777777" w:rsidR="00A833C8" w:rsidRDefault="00A833C8" w:rsidP="00A833C8">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09DF92E"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 xml:space="preserve">for </w:t>
            </w:r>
            <w:proofErr w:type="gramStart"/>
            <w:r w:rsidRPr="0061649B">
              <w:rPr>
                <w:szCs w:val="18"/>
                <w:lang w:eastAsia="zh-CN"/>
              </w:rPr>
              <w:t>management based</w:t>
            </w:r>
            <w:proofErr w:type="gramEnd"/>
            <w:r w:rsidRPr="0061649B">
              <w:rPr>
                <w:szCs w:val="18"/>
                <w:lang w:eastAsia="zh-CN"/>
              </w:rPr>
              <w:t xml:space="preserve"> MDT</w:t>
            </w:r>
            <w:r w:rsidRPr="008E6FA3">
              <w:rPr>
                <w:szCs w:val="18"/>
                <w:lang w:eastAsia="zh-CN"/>
              </w:rPr>
              <w:t>.</w:t>
            </w:r>
          </w:p>
          <w:p w14:paraId="776D53B1"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3830A26A" w14:textId="77777777" w:rsidR="00A833C8" w:rsidRPr="0061649B" w:rsidRDefault="00A833C8" w:rsidP="00A833C8">
            <w:pPr>
              <w:pStyle w:val="TAL"/>
              <w:rPr>
                <w:szCs w:val="18"/>
              </w:rPr>
            </w:pPr>
          </w:p>
        </w:tc>
        <w:tc>
          <w:tcPr>
            <w:tcW w:w="1984" w:type="dxa"/>
          </w:tcPr>
          <w:p w14:paraId="3CD392C0" w14:textId="77777777" w:rsidR="00A833C8" w:rsidRPr="0061649B" w:rsidRDefault="00A833C8" w:rsidP="00A833C8">
            <w:pPr>
              <w:pStyle w:val="TAL"/>
            </w:pPr>
            <w:r w:rsidRPr="0061649B">
              <w:t>type: AreaScope</w:t>
            </w:r>
          </w:p>
          <w:p w14:paraId="1BB1AC37"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0A287301" w14:textId="77777777" w:rsidR="00A833C8" w:rsidRPr="0061649B" w:rsidRDefault="00A833C8" w:rsidP="00A833C8">
            <w:pPr>
              <w:pStyle w:val="TAL"/>
            </w:pPr>
            <w:r w:rsidRPr="0061649B">
              <w:t>isOrdered: False</w:t>
            </w:r>
          </w:p>
          <w:p w14:paraId="4CD0A99B" w14:textId="77777777" w:rsidR="00A833C8" w:rsidRPr="0061649B" w:rsidRDefault="00A833C8" w:rsidP="00A833C8">
            <w:pPr>
              <w:pStyle w:val="TAL"/>
            </w:pPr>
            <w:r w:rsidRPr="0061649B">
              <w:t>isUnique: True</w:t>
            </w:r>
          </w:p>
          <w:p w14:paraId="7C077AA5" w14:textId="77777777" w:rsidR="00A833C8" w:rsidRPr="0061649B" w:rsidRDefault="00A833C8" w:rsidP="00A833C8">
            <w:pPr>
              <w:pStyle w:val="TAL"/>
            </w:pPr>
            <w:r w:rsidRPr="0061649B">
              <w:t xml:space="preserve">defaultValue: None </w:t>
            </w:r>
          </w:p>
          <w:p w14:paraId="45F8F5E4" w14:textId="77777777" w:rsidR="00A833C8" w:rsidRPr="0061649B" w:rsidRDefault="00A833C8" w:rsidP="00A833C8">
            <w:pPr>
              <w:pStyle w:val="TAL"/>
            </w:pPr>
            <w:r w:rsidRPr="0061649B">
              <w:t>isNullable: True</w:t>
            </w:r>
          </w:p>
        </w:tc>
      </w:tr>
      <w:tr w:rsidR="00A833C8" w:rsidRPr="00B26339" w14:paraId="447A9713" w14:textId="77777777" w:rsidTr="00C87514">
        <w:trPr>
          <w:gridBefore w:val="1"/>
          <w:wBefore w:w="32" w:type="dxa"/>
          <w:cantSplit/>
          <w:jc w:val="center"/>
        </w:trPr>
        <w:tc>
          <w:tcPr>
            <w:tcW w:w="2547" w:type="dxa"/>
          </w:tcPr>
          <w:p w14:paraId="7D464D23" w14:textId="77777777" w:rsidR="00A833C8" w:rsidRPr="00202D71"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14:paraId="0D0A2809" w14:textId="77777777" w:rsidR="00A833C8" w:rsidRPr="0061649B" w:rsidRDefault="00A833C8" w:rsidP="00A833C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59AE9F89" w14:textId="77777777" w:rsidR="00A833C8" w:rsidRPr="0061649B" w:rsidRDefault="00A833C8" w:rsidP="00A833C8">
            <w:pPr>
              <w:pStyle w:val="TAL"/>
              <w:rPr>
                <w:szCs w:val="18"/>
              </w:rPr>
            </w:pPr>
            <w:r w:rsidRPr="0061649B">
              <w:rPr>
                <w:szCs w:val="18"/>
              </w:rPr>
              <w:t>See the clause 5.10.20 of 3GPP TS 32.422 [30] for additional details on the allowed values.</w:t>
            </w:r>
          </w:p>
        </w:tc>
        <w:tc>
          <w:tcPr>
            <w:tcW w:w="1984" w:type="dxa"/>
          </w:tcPr>
          <w:p w14:paraId="1B2B2270" w14:textId="77777777" w:rsidR="00A833C8" w:rsidRPr="0061649B" w:rsidRDefault="00A833C8" w:rsidP="00A833C8">
            <w:pPr>
              <w:pStyle w:val="TAL"/>
            </w:pPr>
            <w:r w:rsidRPr="0061649B">
              <w:t>type: ENUM</w:t>
            </w:r>
          </w:p>
          <w:p w14:paraId="60D4EA18" w14:textId="77777777" w:rsidR="00A833C8" w:rsidRPr="0061649B" w:rsidRDefault="00A833C8" w:rsidP="00A833C8">
            <w:pPr>
              <w:pStyle w:val="TAL"/>
            </w:pPr>
            <w:r w:rsidRPr="0061649B">
              <w:t>multiplicity: 1</w:t>
            </w:r>
          </w:p>
          <w:p w14:paraId="63257887" w14:textId="77777777" w:rsidR="00A833C8" w:rsidRPr="0061649B" w:rsidRDefault="00A833C8" w:rsidP="00A833C8">
            <w:pPr>
              <w:pStyle w:val="TAL"/>
            </w:pPr>
            <w:r w:rsidRPr="0061649B">
              <w:t>isOrdered: N/A</w:t>
            </w:r>
          </w:p>
          <w:p w14:paraId="2F8DBCC5" w14:textId="77777777" w:rsidR="00A833C8" w:rsidRPr="0061649B" w:rsidRDefault="00A833C8" w:rsidP="00A833C8">
            <w:pPr>
              <w:pStyle w:val="TAL"/>
            </w:pPr>
            <w:r w:rsidRPr="0061649B">
              <w:t>isUnique: N/A</w:t>
            </w:r>
          </w:p>
          <w:p w14:paraId="6B8F905B" w14:textId="77777777" w:rsidR="00A833C8" w:rsidRPr="0061649B" w:rsidRDefault="00A833C8" w:rsidP="00A833C8">
            <w:pPr>
              <w:pStyle w:val="TAL"/>
            </w:pPr>
            <w:r w:rsidRPr="0061649B">
              <w:t xml:space="preserve">defaultValue: None </w:t>
            </w:r>
          </w:p>
          <w:p w14:paraId="7DA1D523" w14:textId="77777777" w:rsidR="00A833C8" w:rsidRPr="0061649B" w:rsidRDefault="00A833C8" w:rsidP="00A833C8">
            <w:pPr>
              <w:pStyle w:val="TAL"/>
            </w:pPr>
            <w:r w:rsidRPr="0061649B">
              <w:t>isNullable: True</w:t>
            </w:r>
          </w:p>
        </w:tc>
      </w:tr>
      <w:tr w:rsidR="00A833C8" w:rsidRPr="00B26339" w14:paraId="5B73B8F9" w14:textId="77777777" w:rsidTr="00C87514">
        <w:trPr>
          <w:gridBefore w:val="1"/>
          <w:wBefore w:w="32" w:type="dxa"/>
          <w:cantSplit/>
          <w:jc w:val="center"/>
        </w:trPr>
        <w:tc>
          <w:tcPr>
            <w:tcW w:w="2547" w:type="dxa"/>
          </w:tcPr>
          <w:p w14:paraId="2E029B61"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14:paraId="350FAC29" w14:textId="77777777" w:rsidR="00A833C8" w:rsidRPr="0061649B" w:rsidRDefault="00A833C8" w:rsidP="00A833C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54C6528" w14:textId="77777777" w:rsidR="00A833C8" w:rsidRPr="0061649B" w:rsidRDefault="00A833C8" w:rsidP="00A833C8">
            <w:pPr>
              <w:pStyle w:val="TAL"/>
              <w:rPr>
                <w:szCs w:val="18"/>
              </w:rPr>
            </w:pPr>
            <w:r w:rsidRPr="0061649B">
              <w:rPr>
                <w:szCs w:val="18"/>
              </w:rPr>
              <w:t>See the clause 5.10.21 of 3GPP TS 32.422 [30] for additional details on the allowed values.</w:t>
            </w:r>
          </w:p>
        </w:tc>
        <w:tc>
          <w:tcPr>
            <w:tcW w:w="1984" w:type="dxa"/>
          </w:tcPr>
          <w:p w14:paraId="4ED17537" w14:textId="77777777" w:rsidR="00A833C8" w:rsidRPr="0061649B" w:rsidRDefault="00A833C8" w:rsidP="00A833C8">
            <w:pPr>
              <w:pStyle w:val="TAL"/>
            </w:pPr>
            <w:r w:rsidRPr="0061649B">
              <w:t>type: ENUM</w:t>
            </w:r>
          </w:p>
          <w:p w14:paraId="548A95F9" w14:textId="77777777" w:rsidR="00A833C8" w:rsidRPr="0061649B" w:rsidRDefault="00A833C8" w:rsidP="00A833C8">
            <w:pPr>
              <w:pStyle w:val="TAL"/>
            </w:pPr>
            <w:r w:rsidRPr="0061649B">
              <w:t>multiplicity: 1</w:t>
            </w:r>
          </w:p>
          <w:p w14:paraId="63A846E0" w14:textId="77777777" w:rsidR="00A833C8" w:rsidRPr="0061649B" w:rsidRDefault="00A833C8" w:rsidP="00A833C8">
            <w:pPr>
              <w:pStyle w:val="TAL"/>
            </w:pPr>
            <w:r w:rsidRPr="0061649B">
              <w:t>isOrdered: N/A</w:t>
            </w:r>
          </w:p>
          <w:p w14:paraId="49B3DBE9" w14:textId="77777777" w:rsidR="00A833C8" w:rsidRPr="0061649B" w:rsidRDefault="00A833C8" w:rsidP="00A833C8">
            <w:pPr>
              <w:pStyle w:val="TAL"/>
            </w:pPr>
            <w:r w:rsidRPr="0061649B">
              <w:t>isUnique: N/A</w:t>
            </w:r>
          </w:p>
          <w:p w14:paraId="14086000" w14:textId="77777777" w:rsidR="00A833C8" w:rsidRPr="0061649B" w:rsidRDefault="00A833C8" w:rsidP="00A833C8">
            <w:pPr>
              <w:pStyle w:val="TAL"/>
            </w:pPr>
            <w:r w:rsidRPr="0061649B">
              <w:t>defaultValue: None</w:t>
            </w:r>
          </w:p>
          <w:p w14:paraId="20579820" w14:textId="77777777" w:rsidR="00A833C8" w:rsidRPr="0061649B" w:rsidRDefault="00A833C8" w:rsidP="00A833C8">
            <w:pPr>
              <w:pStyle w:val="TAL"/>
            </w:pPr>
            <w:r w:rsidRPr="0061649B">
              <w:t>isNullable: True</w:t>
            </w:r>
          </w:p>
        </w:tc>
      </w:tr>
      <w:tr w:rsidR="00A833C8" w:rsidRPr="00B26339" w14:paraId="3A4C3939" w14:textId="77777777" w:rsidTr="00C87514">
        <w:trPr>
          <w:gridBefore w:val="1"/>
          <w:wBefore w:w="32" w:type="dxa"/>
          <w:cantSplit/>
          <w:jc w:val="center"/>
        </w:trPr>
        <w:tc>
          <w:tcPr>
            <w:tcW w:w="2547" w:type="dxa"/>
          </w:tcPr>
          <w:p w14:paraId="018C0EE3" w14:textId="77777777" w:rsidR="00A833C8" w:rsidRPr="0061649B" w:rsidRDefault="00A833C8" w:rsidP="00A833C8">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14:paraId="7523D98D" w14:textId="77777777" w:rsidR="00A833C8" w:rsidRPr="0061649B" w:rsidRDefault="00A833C8" w:rsidP="00A833C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7B5DF42D" w14:textId="77777777" w:rsidR="00A833C8" w:rsidRPr="0061649B" w:rsidRDefault="00A833C8" w:rsidP="00A833C8">
            <w:pPr>
              <w:pStyle w:val="TAL"/>
              <w:rPr>
                <w:szCs w:val="18"/>
              </w:rPr>
            </w:pPr>
            <w:r w:rsidRPr="0061649B">
              <w:rPr>
                <w:szCs w:val="18"/>
              </w:rPr>
              <w:t>-</w:t>
            </w:r>
            <w:r w:rsidRPr="0061649B">
              <w:rPr>
                <w:szCs w:val="18"/>
              </w:rPr>
              <w:tab/>
              <w:t>Out of coverage.</w:t>
            </w:r>
          </w:p>
          <w:p w14:paraId="5E6D54C3" w14:textId="77777777" w:rsidR="00A833C8" w:rsidRPr="0061649B" w:rsidRDefault="00A833C8" w:rsidP="00A833C8">
            <w:pPr>
              <w:pStyle w:val="TAL"/>
              <w:rPr>
                <w:szCs w:val="18"/>
              </w:rPr>
            </w:pPr>
            <w:r w:rsidRPr="0061649B">
              <w:rPr>
                <w:szCs w:val="18"/>
              </w:rPr>
              <w:t>-</w:t>
            </w:r>
            <w:r w:rsidRPr="0061649B">
              <w:rPr>
                <w:szCs w:val="18"/>
              </w:rPr>
              <w:tab/>
              <w:t>A2 event.</w:t>
            </w:r>
          </w:p>
          <w:p w14:paraId="2359A4C4" w14:textId="77777777" w:rsidR="00A833C8" w:rsidRPr="0061649B" w:rsidRDefault="00A833C8" w:rsidP="00A833C8">
            <w:pPr>
              <w:pStyle w:val="TAL"/>
              <w:rPr>
                <w:szCs w:val="18"/>
              </w:rPr>
            </w:pPr>
            <w:r w:rsidRPr="0061649B">
              <w:rPr>
                <w:szCs w:val="18"/>
              </w:rPr>
              <w:t>See the clause 5.10.28 of 3GPP TS 32.422 [30] for additional details on the allowed values.</w:t>
            </w:r>
          </w:p>
        </w:tc>
        <w:tc>
          <w:tcPr>
            <w:tcW w:w="1984" w:type="dxa"/>
          </w:tcPr>
          <w:p w14:paraId="4112CA92" w14:textId="77777777" w:rsidR="00A833C8" w:rsidRPr="0061649B" w:rsidRDefault="00A833C8" w:rsidP="00A833C8">
            <w:pPr>
              <w:pStyle w:val="TAL"/>
            </w:pPr>
            <w:r w:rsidRPr="0061649B">
              <w:t>type: ENUM</w:t>
            </w:r>
          </w:p>
          <w:p w14:paraId="08F214F0" w14:textId="77777777" w:rsidR="00A833C8" w:rsidRPr="0061649B" w:rsidRDefault="00A833C8" w:rsidP="00A833C8">
            <w:pPr>
              <w:pStyle w:val="TAL"/>
            </w:pPr>
            <w:r w:rsidRPr="0061649B">
              <w:t>multiplicity: 1</w:t>
            </w:r>
          </w:p>
          <w:p w14:paraId="4A1A031E" w14:textId="77777777" w:rsidR="00A833C8" w:rsidRPr="0061649B" w:rsidRDefault="00A833C8" w:rsidP="00A833C8">
            <w:pPr>
              <w:pStyle w:val="TAL"/>
            </w:pPr>
            <w:r w:rsidRPr="0061649B">
              <w:t>isOrdered: N/A</w:t>
            </w:r>
          </w:p>
          <w:p w14:paraId="62F67E1F" w14:textId="77777777" w:rsidR="00A833C8" w:rsidRPr="0061649B" w:rsidRDefault="00A833C8" w:rsidP="00A833C8">
            <w:pPr>
              <w:pStyle w:val="TAL"/>
            </w:pPr>
            <w:r w:rsidRPr="0061649B">
              <w:t>isUnique: N/A</w:t>
            </w:r>
          </w:p>
          <w:p w14:paraId="25515E81" w14:textId="77777777" w:rsidR="00A833C8" w:rsidRPr="0061649B" w:rsidRDefault="00A833C8" w:rsidP="00A833C8">
            <w:pPr>
              <w:pStyle w:val="TAL"/>
            </w:pPr>
            <w:r w:rsidRPr="0061649B">
              <w:t xml:space="preserve">defaultValue: None </w:t>
            </w:r>
          </w:p>
          <w:p w14:paraId="3DA33C47" w14:textId="77777777" w:rsidR="00A833C8" w:rsidRPr="0061649B" w:rsidRDefault="00A833C8" w:rsidP="00A833C8">
            <w:pPr>
              <w:pStyle w:val="TAL"/>
            </w:pPr>
            <w:r w:rsidRPr="0061649B">
              <w:t>isNullable: True</w:t>
            </w:r>
          </w:p>
        </w:tc>
      </w:tr>
      <w:tr w:rsidR="00A833C8" w:rsidRPr="00B26339" w14:paraId="66DD5030" w14:textId="77777777" w:rsidTr="00C87514">
        <w:trPr>
          <w:gridBefore w:val="1"/>
          <w:wBefore w:w="32" w:type="dxa"/>
          <w:cantSplit/>
          <w:jc w:val="center"/>
        </w:trPr>
        <w:tc>
          <w:tcPr>
            <w:tcW w:w="2547" w:type="dxa"/>
          </w:tcPr>
          <w:p w14:paraId="193C19D9" w14:textId="77777777" w:rsidR="00A833C8" w:rsidRPr="00202D71" w:rsidRDefault="00A833C8" w:rsidP="00A833C8">
            <w:pPr>
              <w:pStyle w:val="TAL"/>
              <w:rPr>
                <w:rFonts w:cs="Arial"/>
                <w:szCs w:val="18"/>
              </w:rPr>
            </w:pPr>
            <w:r w:rsidRPr="000A3FA1">
              <w:rPr>
                <w:rFonts w:cs="Arial"/>
                <w:szCs w:val="18"/>
              </w:rPr>
              <w:t>e</w:t>
            </w:r>
            <w:r w:rsidRPr="0061649B">
              <w:rPr>
                <w:rFonts w:cs="Arial"/>
                <w:szCs w:val="18"/>
              </w:rPr>
              <w:t>ventThreshold</w:t>
            </w:r>
          </w:p>
        </w:tc>
        <w:tc>
          <w:tcPr>
            <w:tcW w:w="5245" w:type="dxa"/>
          </w:tcPr>
          <w:p w14:paraId="31B86104" w14:textId="77777777" w:rsidR="00A833C8" w:rsidRPr="0061649B" w:rsidRDefault="00A833C8" w:rsidP="00A833C8">
            <w:pPr>
              <w:pStyle w:val="TAL"/>
              <w:rPr>
                <w:szCs w:val="18"/>
              </w:rPr>
            </w:pPr>
            <w:r w:rsidRPr="0061649B">
              <w:rPr>
                <w:szCs w:val="18"/>
              </w:rPr>
              <w:t xml:space="preserve">It specifies the threshold which should </w:t>
            </w:r>
            <w:proofErr w:type="gramStart"/>
            <w:r w:rsidRPr="0061649B">
              <w:rPr>
                <w:szCs w:val="18"/>
              </w:rPr>
              <w:t>trigger</w:t>
            </w:r>
            <w:proofErr w:type="gramEnd"/>
            <w:r w:rsidRPr="0061649B">
              <w:rPr>
                <w:szCs w:val="18"/>
              </w:rPr>
              <w:t xml:space="preserve"> </w:t>
            </w:r>
          </w:p>
          <w:p w14:paraId="096E9F5D" w14:textId="77777777" w:rsidR="00A833C8" w:rsidRPr="0061649B" w:rsidRDefault="00A833C8" w:rsidP="00A833C8">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14:paraId="73E45C25" w14:textId="77777777" w:rsidR="00A833C8" w:rsidRPr="0061649B" w:rsidRDefault="00A833C8" w:rsidP="00A833C8">
            <w:pPr>
              <w:pStyle w:val="TAL"/>
              <w:rPr>
                <w:szCs w:val="18"/>
              </w:rPr>
            </w:pPr>
            <w:r w:rsidRPr="0061649B">
              <w:rPr>
                <w:szCs w:val="18"/>
              </w:rPr>
              <w:t>See the clauses 5.10.7 and 5.10.7a of 3GPP TS 32.422 [30] for additional details on the allowed values.</w:t>
            </w:r>
          </w:p>
        </w:tc>
        <w:tc>
          <w:tcPr>
            <w:tcW w:w="1984" w:type="dxa"/>
          </w:tcPr>
          <w:p w14:paraId="1AAFDB79" w14:textId="77777777" w:rsidR="00A833C8" w:rsidRPr="0061649B" w:rsidRDefault="00A833C8" w:rsidP="00A833C8">
            <w:pPr>
              <w:pStyle w:val="TAL"/>
            </w:pPr>
            <w:r w:rsidRPr="0061649B">
              <w:t>type: Integer</w:t>
            </w:r>
          </w:p>
          <w:p w14:paraId="67837750" w14:textId="77777777" w:rsidR="00A833C8" w:rsidRPr="0061649B" w:rsidRDefault="00A833C8" w:rsidP="00A833C8">
            <w:pPr>
              <w:pStyle w:val="TAL"/>
            </w:pPr>
            <w:r w:rsidRPr="0061649B">
              <w:t>multiplicity: 1</w:t>
            </w:r>
          </w:p>
          <w:p w14:paraId="39852768" w14:textId="77777777" w:rsidR="00A833C8" w:rsidRPr="0061649B" w:rsidRDefault="00A833C8" w:rsidP="00A833C8">
            <w:pPr>
              <w:pStyle w:val="TAL"/>
            </w:pPr>
            <w:r w:rsidRPr="0061649B">
              <w:t>isOrdered: N/A</w:t>
            </w:r>
          </w:p>
          <w:p w14:paraId="44459779" w14:textId="77777777" w:rsidR="00A833C8" w:rsidRPr="0061649B" w:rsidRDefault="00A833C8" w:rsidP="00A833C8">
            <w:pPr>
              <w:pStyle w:val="TAL"/>
            </w:pPr>
            <w:r w:rsidRPr="0061649B">
              <w:t>isUnique: N/A</w:t>
            </w:r>
          </w:p>
          <w:p w14:paraId="3CD0DCDE" w14:textId="77777777" w:rsidR="00A833C8" w:rsidRPr="0061649B" w:rsidRDefault="00A833C8" w:rsidP="00A833C8">
            <w:pPr>
              <w:pStyle w:val="TAL"/>
            </w:pPr>
            <w:r w:rsidRPr="0061649B">
              <w:t xml:space="preserve">defaultValue: None </w:t>
            </w:r>
          </w:p>
          <w:p w14:paraId="33B5F74F" w14:textId="77777777" w:rsidR="00A833C8" w:rsidRPr="0061649B" w:rsidRDefault="00A833C8" w:rsidP="00A833C8">
            <w:pPr>
              <w:pStyle w:val="TAL"/>
            </w:pPr>
            <w:r w:rsidRPr="0061649B">
              <w:t>isNullable: True</w:t>
            </w:r>
          </w:p>
        </w:tc>
      </w:tr>
      <w:tr w:rsidR="00A833C8" w:rsidRPr="00B26339" w14:paraId="448BC6F5" w14:textId="77777777" w:rsidTr="00C87514">
        <w:trPr>
          <w:gridBefore w:val="1"/>
          <w:wBefore w:w="32" w:type="dxa"/>
          <w:cantSplit/>
          <w:jc w:val="center"/>
        </w:trPr>
        <w:tc>
          <w:tcPr>
            <w:tcW w:w="2547" w:type="dxa"/>
          </w:tcPr>
          <w:p w14:paraId="535A2E02" w14:textId="77777777" w:rsidR="00A833C8" w:rsidRPr="00202D71" w:rsidRDefault="00A833C8" w:rsidP="00A833C8">
            <w:pPr>
              <w:pStyle w:val="TAL"/>
              <w:rPr>
                <w:rFonts w:cs="Arial"/>
                <w:szCs w:val="18"/>
              </w:rPr>
            </w:pPr>
            <w:r w:rsidRPr="000A3FA1">
              <w:rPr>
                <w:rFonts w:cs="Arial"/>
                <w:szCs w:val="18"/>
              </w:rPr>
              <w:t>l</w:t>
            </w:r>
            <w:r w:rsidRPr="0061649B">
              <w:rPr>
                <w:rFonts w:cs="Arial"/>
                <w:szCs w:val="18"/>
              </w:rPr>
              <w:t>istOfMeasurements</w:t>
            </w:r>
          </w:p>
        </w:tc>
        <w:tc>
          <w:tcPr>
            <w:tcW w:w="5245" w:type="dxa"/>
          </w:tcPr>
          <w:p w14:paraId="45A3E422" w14:textId="77777777" w:rsidR="00A833C8" w:rsidRPr="0061649B" w:rsidRDefault="00A833C8" w:rsidP="00A833C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B73CB49" w14:textId="77777777" w:rsidR="00A833C8" w:rsidRPr="0061649B" w:rsidRDefault="00A833C8" w:rsidP="00A833C8">
            <w:pPr>
              <w:pStyle w:val="TAL"/>
              <w:rPr>
                <w:szCs w:val="18"/>
              </w:rPr>
            </w:pPr>
            <w:r w:rsidRPr="0061649B">
              <w:rPr>
                <w:szCs w:val="18"/>
              </w:rPr>
              <w:t>See the clause 5.10.3 of 3GPP TS 32.422 [30] for additional details on the allowed values.</w:t>
            </w:r>
          </w:p>
        </w:tc>
        <w:tc>
          <w:tcPr>
            <w:tcW w:w="1984" w:type="dxa"/>
          </w:tcPr>
          <w:p w14:paraId="644A8EAD" w14:textId="77777777" w:rsidR="00A833C8" w:rsidRPr="0061649B" w:rsidRDefault="00A833C8" w:rsidP="00A833C8">
            <w:pPr>
              <w:pStyle w:val="TAL"/>
            </w:pPr>
            <w:r w:rsidRPr="0061649B">
              <w:t>type: ENUM</w:t>
            </w:r>
          </w:p>
          <w:p w14:paraId="1B5076EA" w14:textId="77777777" w:rsidR="00A833C8" w:rsidRPr="0061649B" w:rsidRDefault="00A833C8" w:rsidP="00A833C8">
            <w:pPr>
              <w:pStyle w:val="TAL"/>
            </w:pPr>
            <w:r w:rsidRPr="0061649B">
              <w:t>multiplicity: 1</w:t>
            </w:r>
          </w:p>
          <w:p w14:paraId="78EEB058" w14:textId="77777777" w:rsidR="00A833C8" w:rsidRPr="0061649B" w:rsidRDefault="00A833C8" w:rsidP="00A833C8">
            <w:pPr>
              <w:pStyle w:val="TAL"/>
            </w:pPr>
            <w:r w:rsidRPr="0061649B">
              <w:t>isOrdered: N/A</w:t>
            </w:r>
          </w:p>
          <w:p w14:paraId="77F008CA" w14:textId="77777777" w:rsidR="00A833C8" w:rsidRPr="0061649B" w:rsidRDefault="00A833C8" w:rsidP="00A833C8">
            <w:pPr>
              <w:pStyle w:val="TAL"/>
            </w:pPr>
            <w:r w:rsidRPr="0061649B">
              <w:t>isUnique: N/A</w:t>
            </w:r>
          </w:p>
          <w:p w14:paraId="4E8E3215" w14:textId="77777777" w:rsidR="00A833C8" w:rsidRPr="0061649B" w:rsidRDefault="00A833C8" w:rsidP="00A833C8">
            <w:pPr>
              <w:pStyle w:val="TAL"/>
            </w:pPr>
            <w:r w:rsidRPr="0061649B">
              <w:t xml:space="preserve">defaultValue: None </w:t>
            </w:r>
          </w:p>
          <w:p w14:paraId="40241D7B" w14:textId="77777777" w:rsidR="00A833C8" w:rsidRPr="0061649B" w:rsidRDefault="00A833C8" w:rsidP="00A833C8">
            <w:pPr>
              <w:pStyle w:val="TAL"/>
            </w:pPr>
            <w:r w:rsidRPr="0061649B">
              <w:t>isNullable: True</w:t>
            </w:r>
          </w:p>
        </w:tc>
      </w:tr>
      <w:tr w:rsidR="00A833C8" w:rsidRPr="00B26339" w14:paraId="4C26726F" w14:textId="77777777" w:rsidTr="00C87514">
        <w:trPr>
          <w:gridBefore w:val="1"/>
          <w:wBefore w:w="32" w:type="dxa"/>
          <w:cantSplit/>
          <w:jc w:val="center"/>
        </w:trPr>
        <w:tc>
          <w:tcPr>
            <w:tcW w:w="2547" w:type="dxa"/>
          </w:tcPr>
          <w:p w14:paraId="415C8596" w14:textId="77777777" w:rsidR="00A833C8" w:rsidRPr="00202D71" w:rsidRDefault="00A833C8" w:rsidP="00A833C8">
            <w:pPr>
              <w:pStyle w:val="TAL"/>
              <w:rPr>
                <w:rFonts w:cs="Arial"/>
                <w:szCs w:val="18"/>
              </w:rPr>
            </w:pPr>
            <w:r w:rsidRPr="000A3FA1">
              <w:rPr>
                <w:rFonts w:cs="Arial"/>
                <w:szCs w:val="18"/>
              </w:rPr>
              <w:lastRenderedPageBreak/>
              <w:t>l</w:t>
            </w:r>
            <w:r w:rsidRPr="0061649B">
              <w:rPr>
                <w:rFonts w:cs="Arial"/>
                <w:szCs w:val="18"/>
              </w:rPr>
              <w:t>oggingDuration</w:t>
            </w:r>
          </w:p>
        </w:tc>
        <w:tc>
          <w:tcPr>
            <w:tcW w:w="5245" w:type="dxa"/>
          </w:tcPr>
          <w:p w14:paraId="157DAA81" w14:textId="77777777" w:rsidR="00A833C8" w:rsidRPr="0061649B" w:rsidRDefault="00A833C8" w:rsidP="00A833C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102D6A1" w14:textId="77777777" w:rsidR="00A833C8" w:rsidRPr="0061649B" w:rsidRDefault="00A833C8" w:rsidP="00A833C8">
            <w:pPr>
              <w:pStyle w:val="TAL"/>
              <w:rPr>
                <w:szCs w:val="18"/>
              </w:rPr>
            </w:pPr>
            <w:r w:rsidRPr="0061649B">
              <w:rPr>
                <w:szCs w:val="18"/>
              </w:rPr>
              <w:t>See the clause 5.10.9 of 3GPP TS 32.422 [30] for additional details on the allowed values.</w:t>
            </w:r>
          </w:p>
        </w:tc>
        <w:tc>
          <w:tcPr>
            <w:tcW w:w="1984" w:type="dxa"/>
          </w:tcPr>
          <w:p w14:paraId="34F0A812" w14:textId="77777777" w:rsidR="00A833C8" w:rsidRPr="0061649B" w:rsidRDefault="00A833C8" w:rsidP="00A833C8">
            <w:pPr>
              <w:pStyle w:val="TAL"/>
            </w:pPr>
            <w:r w:rsidRPr="0061649B">
              <w:t>type: ENUM</w:t>
            </w:r>
          </w:p>
          <w:p w14:paraId="0F6C7C41" w14:textId="77777777" w:rsidR="00A833C8" w:rsidRPr="0061649B" w:rsidRDefault="00A833C8" w:rsidP="00A833C8">
            <w:pPr>
              <w:pStyle w:val="TAL"/>
            </w:pPr>
            <w:r w:rsidRPr="0061649B">
              <w:t>multiplicity: 1</w:t>
            </w:r>
          </w:p>
          <w:p w14:paraId="4FE7888D" w14:textId="77777777" w:rsidR="00A833C8" w:rsidRPr="0061649B" w:rsidRDefault="00A833C8" w:rsidP="00A833C8">
            <w:pPr>
              <w:pStyle w:val="TAL"/>
            </w:pPr>
            <w:r w:rsidRPr="0061649B">
              <w:t>isOrdered: N/A</w:t>
            </w:r>
          </w:p>
          <w:p w14:paraId="006E793F" w14:textId="77777777" w:rsidR="00A833C8" w:rsidRPr="0061649B" w:rsidRDefault="00A833C8" w:rsidP="00A833C8">
            <w:pPr>
              <w:pStyle w:val="TAL"/>
            </w:pPr>
            <w:r w:rsidRPr="0061649B">
              <w:t>isUnique: N/A</w:t>
            </w:r>
          </w:p>
          <w:p w14:paraId="292E0835" w14:textId="77777777" w:rsidR="00A833C8" w:rsidRPr="0061649B" w:rsidRDefault="00A833C8" w:rsidP="00A833C8">
            <w:pPr>
              <w:pStyle w:val="TAL"/>
            </w:pPr>
            <w:r w:rsidRPr="0061649B">
              <w:t xml:space="preserve">defaultValue: None </w:t>
            </w:r>
          </w:p>
          <w:p w14:paraId="65FD9412" w14:textId="77777777" w:rsidR="00A833C8" w:rsidRPr="0061649B" w:rsidRDefault="00A833C8" w:rsidP="00A833C8">
            <w:pPr>
              <w:pStyle w:val="TAL"/>
            </w:pPr>
            <w:r w:rsidRPr="0061649B">
              <w:t>isNullable: True</w:t>
            </w:r>
          </w:p>
        </w:tc>
      </w:tr>
      <w:tr w:rsidR="00A833C8" w:rsidRPr="00B26339" w14:paraId="1909A1AD" w14:textId="77777777" w:rsidTr="00C87514">
        <w:trPr>
          <w:gridBefore w:val="1"/>
          <w:wBefore w:w="32" w:type="dxa"/>
          <w:cantSplit/>
          <w:jc w:val="center"/>
        </w:trPr>
        <w:tc>
          <w:tcPr>
            <w:tcW w:w="2547" w:type="dxa"/>
          </w:tcPr>
          <w:p w14:paraId="7A00E017" w14:textId="77777777" w:rsidR="00A833C8" w:rsidRPr="0061649B" w:rsidRDefault="00A833C8" w:rsidP="00A833C8">
            <w:pPr>
              <w:pStyle w:val="TAL"/>
              <w:rPr>
                <w:rFonts w:cs="Arial"/>
                <w:szCs w:val="18"/>
              </w:rPr>
            </w:pPr>
            <w:r w:rsidRPr="000A3FA1">
              <w:rPr>
                <w:rFonts w:cs="Arial"/>
                <w:szCs w:val="18"/>
              </w:rPr>
              <w:t>l</w:t>
            </w:r>
            <w:r w:rsidRPr="0061649B">
              <w:rPr>
                <w:rFonts w:cs="Arial"/>
                <w:szCs w:val="18"/>
              </w:rPr>
              <w:t>oggingInterval</w:t>
            </w:r>
          </w:p>
        </w:tc>
        <w:tc>
          <w:tcPr>
            <w:tcW w:w="5245" w:type="dxa"/>
          </w:tcPr>
          <w:p w14:paraId="0EA1D569" w14:textId="77777777" w:rsidR="00A833C8" w:rsidRPr="0061649B" w:rsidRDefault="00A833C8" w:rsidP="00A833C8">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7184C4C7" w14:textId="77777777" w:rsidR="00A833C8" w:rsidRPr="0061649B" w:rsidRDefault="00A833C8" w:rsidP="00A833C8">
            <w:pPr>
              <w:pStyle w:val="TAL"/>
              <w:rPr>
                <w:szCs w:val="18"/>
              </w:rPr>
            </w:pPr>
            <w:r w:rsidRPr="0061649B">
              <w:rPr>
                <w:szCs w:val="18"/>
              </w:rPr>
              <w:t>See the clause 5.10.8 of 3GPP TS 32.422 [30] for additional details on the allowed values.</w:t>
            </w:r>
          </w:p>
        </w:tc>
        <w:tc>
          <w:tcPr>
            <w:tcW w:w="1984" w:type="dxa"/>
          </w:tcPr>
          <w:p w14:paraId="0D7E09DF" w14:textId="77777777" w:rsidR="00A833C8" w:rsidRPr="0061649B" w:rsidRDefault="00A833C8" w:rsidP="00A833C8">
            <w:pPr>
              <w:pStyle w:val="TAL"/>
            </w:pPr>
            <w:r w:rsidRPr="0061649B">
              <w:t>type: ENUM</w:t>
            </w:r>
          </w:p>
          <w:p w14:paraId="374D61FD" w14:textId="77777777" w:rsidR="00A833C8" w:rsidRPr="0061649B" w:rsidRDefault="00A833C8" w:rsidP="00A833C8">
            <w:pPr>
              <w:pStyle w:val="TAL"/>
            </w:pPr>
            <w:r w:rsidRPr="0061649B">
              <w:t>multiplicity: 1</w:t>
            </w:r>
          </w:p>
          <w:p w14:paraId="2EB506AB" w14:textId="77777777" w:rsidR="00A833C8" w:rsidRPr="0061649B" w:rsidRDefault="00A833C8" w:rsidP="00A833C8">
            <w:pPr>
              <w:pStyle w:val="TAL"/>
            </w:pPr>
            <w:r w:rsidRPr="0061649B">
              <w:t>isOrdered: N/A</w:t>
            </w:r>
          </w:p>
          <w:p w14:paraId="71CDAD34" w14:textId="77777777" w:rsidR="00A833C8" w:rsidRPr="0061649B" w:rsidRDefault="00A833C8" w:rsidP="00A833C8">
            <w:pPr>
              <w:pStyle w:val="TAL"/>
            </w:pPr>
            <w:r w:rsidRPr="0061649B">
              <w:t>isUnique: N/A</w:t>
            </w:r>
          </w:p>
          <w:p w14:paraId="7A7A90FC" w14:textId="77777777" w:rsidR="00A833C8" w:rsidRPr="0061649B" w:rsidRDefault="00A833C8" w:rsidP="00A833C8">
            <w:pPr>
              <w:pStyle w:val="TAL"/>
            </w:pPr>
            <w:r w:rsidRPr="0061649B">
              <w:t>defaultValue: None</w:t>
            </w:r>
          </w:p>
          <w:p w14:paraId="4B18FF5E" w14:textId="77777777" w:rsidR="00A833C8" w:rsidRPr="0061649B" w:rsidRDefault="00A833C8" w:rsidP="00A833C8">
            <w:pPr>
              <w:pStyle w:val="TAL"/>
            </w:pPr>
            <w:r w:rsidRPr="0061649B">
              <w:t>isNullable: True</w:t>
            </w:r>
          </w:p>
        </w:tc>
      </w:tr>
      <w:tr w:rsidR="00A833C8" w:rsidRPr="00B26339" w14:paraId="56234B2D" w14:textId="77777777" w:rsidTr="00C87514">
        <w:trPr>
          <w:gridBefore w:val="1"/>
          <w:wBefore w:w="32" w:type="dxa"/>
          <w:cantSplit/>
          <w:jc w:val="center"/>
        </w:trPr>
        <w:tc>
          <w:tcPr>
            <w:tcW w:w="2547" w:type="dxa"/>
          </w:tcPr>
          <w:p w14:paraId="218C2C3C" w14:textId="77777777" w:rsidR="00A833C8" w:rsidRPr="0061649B" w:rsidRDefault="00A833C8" w:rsidP="00A833C8">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989D117" w14:textId="77777777" w:rsidR="00A833C8" w:rsidRPr="00B940D8" w:rsidRDefault="00A833C8" w:rsidP="00A833C8">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57272A48" w14:textId="77777777" w:rsidR="00A833C8" w:rsidRPr="00B940D8" w:rsidRDefault="00A833C8" w:rsidP="00A833C8">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148DFE93" w14:textId="77777777" w:rsidR="00A833C8" w:rsidRPr="0061649B" w:rsidRDefault="00A833C8" w:rsidP="00A833C8">
            <w:pPr>
              <w:pStyle w:val="TAL"/>
              <w:rPr>
                <w:rStyle w:val="TALChar1"/>
                <w:szCs w:val="18"/>
              </w:rPr>
            </w:pPr>
            <w:r w:rsidRPr="00B940D8">
              <w:rPr>
                <w:szCs w:val="18"/>
              </w:rPr>
              <w:t>See the clause 5.10.36 of TS 32.422 [30] for additional details on the allowed values.</w:t>
            </w:r>
          </w:p>
        </w:tc>
        <w:tc>
          <w:tcPr>
            <w:tcW w:w="1984" w:type="dxa"/>
          </w:tcPr>
          <w:p w14:paraId="266C0EE4" w14:textId="77777777" w:rsidR="00A833C8" w:rsidRPr="00B940D8" w:rsidRDefault="00A833C8" w:rsidP="00A833C8">
            <w:pPr>
              <w:pStyle w:val="TAL"/>
            </w:pPr>
            <w:r w:rsidRPr="00B940D8">
              <w:t>type: Integer</w:t>
            </w:r>
          </w:p>
          <w:p w14:paraId="1A84113B" w14:textId="77777777" w:rsidR="00A833C8" w:rsidRPr="00B940D8" w:rsidRDefault="00A833C8" w:rsidP="00A833C8">
            <w:pPr>
              <w:pStyle w:val="TAL"/>
            </w:pPr>
            <w:r w:rsidRPr="00B940D8">
              <w:t>multiplicity: 1</w:t>
            </w:r>
          </w:p>
          <w:p w14:paraId="5795B416" w14:textId="77777777" w:rsidR="00A833C8" w:rsidRPr="00B940D8" w:rsidRDefault="00A833C8" w:rsidP="00A833C8">
            <w:pPr>
              <w:pStyle w:val="TAL"/>
            </w:pPr>
            <w:r w:rsidRPr="00B940D8">
              <w:t>isOrdered: N/A</w:t>
            </w:r>
          </w:p>
          <w:p w14:paraId="252A9DEA" w14:textId="77777777" w:rsidR="00A833C8" w:rsidRPr="00B940D8" w:rsidRDefault="00A833C8" w:rsidP="00A833C8">
            <w:pPr>
              <w:pStyle w:val="TAL"/>
            </w:pPr>
            <w:r w:rsidRPr="00B940D8">
              <w:t>isUnique: N/A</w:t>
            </w:r>
          </w:p>
          <w:p w14:paraId="6EF8DF64" w14:textId="77777777" w:rsidR="00A833C8" w:rsidRPr="00B940D8" w:rsidRDefault="00A833C8" w:rsidP="00A833C8">
            <w:pPr>
              <w:pStyle w:val="TAL"/>
            </w:pPr>
            <w:r w:rsidRPr="00B940D8">
              <w:t xml:space="preserve">defaultValue: </w:t>
            </w:r>
            <w:r w:rsidRPr="0061649B">
              <w:t>No</w:t>
            </w:r>
            <w:r w:rsidRPr="00202D71">
              <w:t>n</w:t>
            </w:r>
            <w:r w:rsidRPr="0061649B">
              <w:t>e</w:t>
            </w:r>
          </w:p>
          <w:p w14:paraId="5C9EE0CF" w14:textId="77777777" w:rsidR="00A833C8" w:rsidRPr="0061649B" w:rsidRDefault="00A833C8" w:rsidP="00A833C8">
            <w:pPr>
              <w:pStyle w:val="TAL"/>
            </w:pPr>
            <w:r w:rsidRPr="00B940D8">
              <w:t>isNullable: True</w:t>
            </w:r>
          </w:p>
        </w:tc>
      </w:tr>
      <w:tr w:rsidR="00A833C8" w:rsidRPr="00B26339" w14:paraId="1187A289" w14:textId="77777777" w:rsidTr="00C87514">
        <w:trPr>
          <w:gridBefore w:val="1"/>
          <w:wBefore w:w="32" w:type="dxa"/>
          <w:cantSplit/>
          <w:jc w:val="center"/>
        </w:trPr>
        <w:tc>
          <w:tcPr>
            <w:tcW w:w="2547" w:type="dxa"/>
          </w:tcPr>
          <w:p w14:paraId="2307DF5B" w14:textId="77777777" w:rsidR="00A833C8" w:rsidRPr="0061649B" w:rsidRDefault="00A833C8" w:rsidP="00A833C8">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00107004" w14:textId="77777777" w:rsidR="00A833C8" w:rsidRPr="00B940D8" w:rsidRDefault="00A833C8" w:rsidP="00A833C8">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11A607A6" w14:textId="77777777" w:rsidR="00A833C8" w:rsidRPr="0061649B" w:rsidRDefault="00A833C8" w:rsidP="00A833C8">
            <w:pPr>
              <w:pStyle w:val="TAL"/>
              <w:rPr>
                <w:rStyle w:val="TALChar1"/>
                <w:szCs w:val="18"/>
              </w:rPr>
            </w:pPr>
            <w:r w:rsidRPr="00B940D8">
              <w:rPr>
                <w:szCs w:val="18"/>
              </w:rPr>
              <w:t>See the clause 5.10.37 of TS 32.422 [30] for additional details on the allowed values.</w:t>
            </w:r>
          </w:p>
        </w:tc>
        <w:tc>
          <w:tcPr>
            <w:tcW w:w="1984" w:type="dxa"/>
          </w:tcPr>
          <w:p w14:paraId="298015A4" w14:textId="77777777" w:rsidR="00A833C8" w:rsidRPr="00B940D8" w:rsidRDefault="00A833C8" w:rsidP="00A833C8">
            <w:pPr>
              <w:pStyle w:val="TAL"/>
            </w:pPr>
            <w:r w:rsidRPr="00B940D8">
              <w:t>type: Integer</w:t>
            </w:r>
          </w:p>
          <w:p w14:paraId="31CB0DC3" w14:textId="77777777" w:rsidR="00A833C8" w:rsidRPr="00B940D8" w:rsidRDefault="00A833C8" w:rsidP="00A833C8">
            <w:pPr>
              <w:pStyle w:val="TAL"/>
            </w:pPr>
            <w:r w:rsidRPr="00B940D8">
              <w:t>multiplicity: 1</w:t>
            </w:r>
          </w:p>
          <w:p w14:paraId="55DBC9A8" w14:textId="77777777" w:rsidR="00A833C8" w:rsidRPr="00B940D8" w:rsidRDefault="00A833C8" w:rsidP="00A833C8">
            <w:pPr>
              <w:pStyle w:val="TAL"/>
            </w:pPr>
            <w:r w:rsidRPr="00B940D8">
              <w:t>isOrdered: N/A</w:t>
            </w:r>
          </w:p>
          <w:p w14:paraId="6BD4075F" w14:textId="77777777" w:rsidR="00A833C8" w:rsidRPr="00B940D8" w:rsidRDefault="00A833C8" w:rsidP="00A833C8">
            <w:pPr>
              <w:pStyle w:val="TAL"/>
            </w:pPr>
            <w:r w:rsidRPr="00B940D8">
              <w:t>isUnique: N/A</w:t>
            </w:r>
          </w:p>
          <w:p w14:paraId="402BC372" w14:textId="77777777" w:rsidR="00A833C8" w:rsidRPr="00B940D8" w:rsidRDefault="00A833C8" w:rsidP="00A833C8">
            <w:pPr>
              <w:pStyle w:val="TAL"/>
            </w:pPr>
            <w:r w:rsidRPr="00B940D8">
              <w:t xml:space="preserve">defaultValue: </w:t>
            </w:r>
            <w:r w:rsidRPr="0061649B">
              <w:t>No</w:t>
            </w:r>
            <w:r w:rsidRPr="00202D71">
              <w:t>n</w:t>
            </w:r>
            <w:r w:rsidRPr="0061649B">
              <w:t>e</w:t>
            </w:r>
          </w:p>
          <w:p w14:paraId="69F5B0AC" w14:textId="77777777" w:rsidR="00A833C8" w:rsidRPr="0061649B" w:rsidRDefault="00A833C8" w:rsidP="00A833C8">
            <w:pPr>
              <w:pStyle w:val="TAL"/>
            </w:pPr>
            <w:r w:rsidRPr="00B940D8">
              <w:t>isNullable: True</w:t>
            </w:r>
          </w:p>
        </w:tc>
      </w:tr>
      <w:tr w:rsidR="00A833C8" w:rsidRPr="00B26339" w14:paraId="3416E8A6" w14:textId="77777777" w:rsidTr="00C87514">
        <w:trPr>
          <w:gridBefore w:val="1"/>
          <w:wBefore w:w="32" w:type="dxa"/>
          <w:cantSplit/>
          <w:jc w:val="center"/>
        </w:trPr>
        <w:tc>
          <w:tcPr>
            <w:tcW w:w="2547" w:type="dxa"/>
          </w:tcPr>
          <w:p w14:paraId="1B731267" w14:textId="77777777" w:rsidR="00A833C8" w:rsidRPr="0061649B" w:rsidRDefault="00A833C8" w:rsidP="00A833C8">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2895A87A" w14:textId="77777777" w:rsidR="00A833C8" w:rsidRPr="00B940D8" w:rsidRDefault="00A833C8" w:rsidP="00A833C8">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106D067F" w14:textId="77777777" w:rsidR="00A833C8" w:rsidRPr="00B940D8" w:rsidRDefault="00A833C8" w:rsidP="00A833C8">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419EF620" w14:textId="77777777" w:rsidR="00A833C8" w:rsidRPr="0061649B" w:rsidRDefault="00A833C8" w:rsidP="00A833C8">
            <w:pPr>
              <w:pStyle w:val="TAL"/>
              <w:rPr>
                <w:rStyle w:val="TALChar1"/>
                <w:szCs w:val="18"/>
              </w:rPr>
            </w:pPr>
            <w:r w:rsidRPr="00B940D8">
              <w:rPr>
                <w:szCs w:val="18"/>
              </w:rPr>
              <w:t>See the clauses 5.10.38 of TS 32.422 [30] for additional details on the allowed values.</w:t>
            </w:r>
          </w:p>
        </w:tc>
        <w:tc>
          <w:tcPr>
            <w:tcW w:w="1984" w:type="dxa"/>
          </w:tcPr>
          <w:p w14:paraId="0A55081D" w14:textId="77777777" w:rsidR="00A833C8" w:rsidRPr="00B940D8" w:rsidRDefault="00A833C8" w:rsidP="00A833C8">
            <w:pPr>
              <w:pStyle w:val="TAL"/>
            </w:pPr>
            <w:r w:rsidRPr="00B940D8">
              <w:t>type: ENUM</w:t>
            </w:r>
          </w:p>
          <w:p w14:paraId="7B24F5E1" w14:textId="77777777" w:rsidR="00A833C8" w:rsidRPr="00B940D8" w:rsidRDefault="00A833C8" w:rsidP="00A833C8">
            <w:pPr>
              <w:pStyle w:val="TAL"/>
            </w:pPr>
            <w:r w:rsidRPr="00B940D8">
              <w:t>multiplicity: 1</w:t>
            </w:r>
          </w:p>
          <w:p w14:paraId="53F9C587" w14:textId="77777777" w:rsidR="00A833C8" w:rsidRPr="00B940D8" w:rsidRDefault="00A833C8" w:rsidP="00A833C8">
            <w:pPr>
              <w:pStyle w:val="TAL"/>
            </w:pPr>
            <w:r w:rsidRPr="00B940D8">
              <w:t>isOrdered: N/A</w:t>
            </w:r>
          </w:p>
          <w:p w14:paraId="301BB192" w14:textId="77777777" w:rsidR="00A833C8" w:rsidRPr="00B940D8" w:rsidRDefault="00A833C8" w:rsidP="00A833C8">
            <w:pPr>
              <w:pStyle w:val="TAL"/>
            </w:pPr>
            <w:r w:rsidRPr="00B940D8">
              <w:t>isUnique: N/A</w:t>
            </w:r>
          </w:p>
          <w:p w14:paraId="31780C9A" w14:textId="77777777" w:rsidR="00A833C8" w:rsidRPr="00B940D8" w:rsidRDefault="00A833C8" w:rsidP="00A833C8">
            <w:pPr>
              <w:pStyle w:val="TAL"/>
            </w:pPr>
            <w:r w:rsidRPr="00B940D8">
              <w:t xml:space="preserve">defaultValue: </w:t>
            </w:r>
            <w:r w:rsidRPr="0061649B">
              <w:t>No</w:t>
            </w:r>
            <w:r w:rsidRPr="00202D71">
              <w:t>n</w:t>
            </w:r>
            <w:r w:rsidRPr="0061649B">
              <w:t>e</w:t>
            </w:r>
          </w:p>
          <w:p w14:paraId="65882C43" w14:textId="77777777" w:rsidR="00A833C8" w:rsidRPr="0061649B" w:rsidRDefault="00A833C8" w:rsidP="00A833C8">
            <w:pPr>
              <w:pStyle w:val="TAL"/>
            </w:pPr>
            <w:r w:rsidRPr="00B940D8">
              <w:t>isNullable: True</w:t>
            </w:r>
          </w:p>
        </w:tc>
      </w:tr>
      <w:tr w:rsidR="00A833C8" w:rsidRPr="00B26339" w14:paraId="4CFF4B66" w14:textId="77777777" w:rsidTr="00C87514">
        <w:trPr>
          <w:gridBefore w:val="1"/>
          <w:wBefore w:w="32" w:type="dxa"/>
          <w:cantSplit/>
          <w:jc w:val="center"/>
        </w:trPr>
        <w:tc>
          <w:tcPr>
            <w:tcW w:w="2547" w:type="dxa"/>
          </w:tcPr>
          <w:p w14:paraId="6DE7E7C4" w14:textId="77777777" w:rsidR="00A833C8" w:rsidRPr="0061649B" w:rsidRDefault="00A833C8" w:rsidP="00A833C8">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14:paraId="74B344A2" w14:textId="77777777" w:rsidR="00A833C8" w:rsidRPr="0061649B" w:rsidRDefault="00A833C8" w:rsidP="00A833C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C5CF390" w14:textId="77777777" w:rsidR="00A833C8" w:rsidRPr="0061649B" w:rsidRDefault="00A833C8" w:rsidP="00A833C8">
            <w:pPr>
              <w:pStyle w:val="TAL"/>
              <w:rPr>
                <w:szCs w:val="18"/>
              </w:rPr>
            </w:pPr>
            <w:r w:rsidRPr="0061649B">
              <w:rPr>
                <w:szCs w:val="18"/>
              </w:rPr>
              <w:t>See the clause 5.10.25 of TS 32.422 [30] for additional details on the allowed values.</w:t>
            </w:r>
          </w:p>
        </w:tc>
        <w:tc>
          <w:tcPr>
            <w:tcW w:w="1984" w:type="dxa"/>
          </w:tcPr>
          <w:p w14:paraId="34F8A6C4" w14:textId="77777777" w:rsidR="00A833C8" w:rsidRPr="0061649B" w:rsidRDefault="00A833C8" w:rsidP="00A833C8">
            <w:pPr>
              <w:pStyle w:val="TAL"/>
            </w:pPr>
            <w:r w:rsidRPr="0061649B">
              <w:t>type: MbsfnArea</w:t>
            </w:r>
          </w:p>
          <w:p w14:paraId="422283AC" w14:textId="77777777" w:rsidR="00A833C8" w:rsidRPr="0061649B" w:rsidRDefault="00A833C8" w:rsidP="00A833C8">
            <w:pPr>
              <w:pStyle w:val="TAL"/>
            </w:pPr>
            <w:r w:rsidRPr="0061649B">
              <w:t xml:space="preserve">multiplicity: </w:t>
            </w:r>
            <w:proofErr w:type="gramStart"/>
            <w:r w:rsidRPr="0061649B">
              <w:t>1..</w:t>
            </w:r>
            <w:proofErr w:type="gramEnd"/>
            <w:r w:rsidRPr="0061649B">
              <w:t>8</w:t>
            </w:r>
          </w:p>
          <w:p w14:paraId="4122287D" w14:textId="77777777" w:rsidR="00A833C8" w:rsidRPr="0061649B" w:rsidRDefault="00A833C8" w:rsidP="00A833C8">
            <w:pPr>
              <w:pStyle w:val="TAL"/>
            </w:pPr>
            <w:r w:rsidRPr="0061649B">
              <w:t>isOrdered: False</w:t>
            </w:r>
          </w:p>
          <w:p w14:paraId="5678166E" w14:textId="77777777" w:rsidR="00A833C8" w:rsidRPr="0061649B" w:rsidRDefault="00A833C8" w:rsidP="00A833C8">
            <w:pPr>
              <w:pStyle w:val="TAL"/>
            </w:pPr>
            <w:r w:rsidRPr="0061649B">
              <w:t>isUnique: True</w:t>
            </w:r>
          </w:p>
          <w:p w14:paraId="58015DB0" w14:textId="77777777" w:rsidR="00A833C8" w:rsidRPr="0061649B" w:rsidRDefault="00A833C8" w:rsidP="00A833C8">
            <w:pPr>
              <w:pStyle w:val="TAL"/>
            </w:pPr>
            <w:r w:rsidRPr="0061649B">
              <w:t>defaultValue: None</w:t>
            </w:r>
          </w:p>
          <w:p w14:paraId="47742013" w14:textId="77777777" w:rsidR="00A833C8" w:rsidRPr="0061649B" w:rsidRDefault="00A833C8" w:rsidP="00A833C8">
            <w:pPr>
              <w:pStyle w:val="TAL"/>
            </w:pPr>
            <w:r w:rsidRPr="0061649B">
              <w:t>isNullable: True</w:t>
            </w:r>
          </w:p>
        </w:tc>
      </w:tr>
      <w:tr w:rsidR="00A833C8" w:rsidRPr="00B26339" w14:paraId="776498FA" w14:textId="77777777" w:rsidTr="00C87514">
        <w:trPr>
          <w:gridBefore w:val="1"/>
          <w:wBefore w:w="32" w:type="dxa"/>
          <w:cantSplit/>
          <w:jc w:val="center"/>
        </w:trPr>
        <w:tc>
          <w:tcPr>
            <w:tcW w:w="2547" w:type="dxa"/>
          </w:tcPr>
          <w:p w14:paraId="78FC615E" w14:textId="77777777" w:rsidR="00A833C8" w:rsidRPr="00202D71" w:rsidRDefault="00A833C8" w:rsidP="00A833C8">
            <w:pPr>
              <w:pStyle w:val="TAL"/>
              <w:rPr>
                <w:rFonts w:cs="Arial"/>
                <w:szCs w:val="18"/>
              </w:rPr>
            </w:pPr>
            <w:r w:rsidRPr="000A3FA1">
              <w:rPr>
                <w:rFonts w:cs="Arial"/>
                <w:szCs w:val="18"/>
              </w:rPr>
              <w:t>m</w:t>
            </w:r>
            <w:r w:rsidRPr="0061649B">
              <w:rPr>
                <w:rFonts w:cs="Arial"/>
                <w:szCs w:val="18"/>
              </w:rPr>
              <w:t>easurementPeriodLTE</w:t>
            </w:r>
          </w:p>
        </w:tc>
        <w:tc>
          <w:tcPr>
            <w:tcW w:w="5245" w:type="dxa"/>
          </w:tcPr>
          <w:p w14:paraId="053040C6" w14:textId="77777777" w:rsidR="00A833C8" w:rsidRPr="0061649B" w:rsidRDefault="00A833C8" w:rsidP="00A833C8">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27319584" w14:textId="77777777" w:rsidR="00A833C8" w:rsidRPr="0061649B" w:rsidRDefault="00A833C8" w:rsidP="00A833C8">
            <w:pPr>
              <w:pStyle w:val="TAL"/>
              <w:rPr>
                <w:szCs w:val="18"/>
              </w:rPr>
            </w:pPr>
            <w:r w:rsidRPr="0061649B">
              <w:rPr>
                <w:szCs w:val="18"/>
              </w:rPr>
              <w:t>See the clause 5.10.23 of TS 32.422 [30] for additional details on the allowed values.</w:t>
            </w:r>
          </w:p>
        </w:tc>
        <w:tc>
          <w:tcPr>
            <w:tcW w:w="1984" w:type="dxa"/>
          </w:tcPr>
          <w:p w14:paraId="3441BB86" w14:textId="77777777" w:rsidR="00A833C8" w:rsidRPr="0061649B" w:rsidRDefault="00A833C8" w:rsidP="00A833C8">
            <w:pPr>
              <w:pStyle w:val="TAL"/>
            </w:pPr>
            <w:r w:rsidRPr="0061649B">
              <w:t>type: ENUM</w:t>
            </w:r>
          </w:p>
          <w:p w14:paraId="58C3E3F6" w14:textId="77777777" w:rsidR="00A833C8" w:rsidRPr="0061649B" w:rsidRDefault="00A833C8" w:rsidP="00A833C8">
            <w:pPr>
              <w:pStyle w:val="TAL"/>
            </w:pPr>
            <w:r w:rsidRPr="0061649B">
              <w:t>multiplicity: 1</w:t>
            </w:r>
          </w:p>
          <w:p w14:paraId="6E0D3DDD" w14:textId="77777777" w:rsidR="00A833C8" w:rsidRPr="0061649B" w:rsidRDefault="00A833C8" w:rsidP="00A833C8">
            <w:pPr>
              <w:pStyle w:val="TAL"/>
            </w:pPr>
            <w:r w:rsidRPr="0061649B">
              <w:t>isOrdered: N/A</w:t>
            </w:r>
          </w:p>
          <w:p w14:paraId="0D0B3DE6" w14:textId="77777777" w:rsidR="00A833C8" w:rsidRPr="0061649B" w:rsidRDefault="00A833C8" w:rsidP="00A833C8">
            <w:pPr>
              <w:pStyle w:val="TAL"/>
            </w:pPr>
            <w:r w:rsidRPr="0061649B">
              <w:t>isUnique: N/A</w:t>
            </w:r>
          </w:p>
          <w:p w14:paraId="035268B7" w14:textId="77777777" w:rsidR="00A833C8" w:rsidRPr="0061649B" w:rsidRDefault="00A833C8" w:rsidP="00A833C8">
            <w:pPr>
              <w:pStyle w:val="TAL"/>
            </w:pPr>
            <w:r w:rsidRPr="0061649B">
              <w:t>defaultValue: None</w:t>
            </w:r>
          </w:p>
          <w:p w14:paraId="0B87E4E3" w14:textId="77777777" w:rsidR="00A833C8" w:rsidRPr="0061649B" w:rsidRDefault="00A833C8" w:rsidP="00A833C8">
            <w:pPr>
              <w:pStyle w:val="TAL"/>
            </w:pPr>
            <w:r w:rsidRPr="0061649B">
              <w:t>isNullable: True</w:t>
            </w:r>
          </w:p>
        </w:tc>
      </w:tr>
      <w:tr w:rsidR="00A833C8" w:rsidRPr="00B26339" w14:paraId="0B80F75A" w14:textId="77777777" w:rsidTr="00C87514">
        <w:trPr>
          <w:gridBefore w:val="1"/>
          <w:wBefore w:w="32" w:type="dxa"/>
          <w:cantSplit/>
          <w:jc w:val="center"/>
        </w:trPr>
        <w:tc>
          <w:tcPr>
            <w:tcW w:w="2547" w:type="dxa"/>
          </w:tcPr>
          <w:p w14:paraId="694DAEB6" w14:textId="77777777" w:rsidR="00A833C8" w:rsidRPr="00202D71" w:rsidRDefault="00A833C8" w:rsidP="00A833C8">
            <w:pPr>
              <w:pStyle w:val="TAL"/>
            </w:pPr>
            <w:r w:rsidRPr="000A3FA1">
              <w:t>c</w:t>
            </w:r>
            <w:r w:rsidRPr="0061649B">
              <w:t>ollectionPeriodM6L</w:t>
            </w:r>
            <w:r w:rsidRPr="000A3FA1">
              <w:t>TE</w:t>
            </w:r>
          </w:p>
          <w:p w14:paraId="64346F6E" w14:textId="77777777" w:rsidR="00A833C8" w:rsidRPr="0061649B" w:rsidRDefault="00A833C8" w:rsidP="00A833C8">
            <w:pPr>
              <w:pStyle w:val="TAL"/>
              <w:rPr>
                <w:rFonts w:cs="Arial"/>
                <w:szCs w:val="18"/>
              </w:rPr>
            </w:pPr>
          </w:p>
        </w:tc>
        <w:tc>
          <w:tcPr>
            <w:tcW w:w="5245" w:type="dxa"/>
          </w:tcPr>
          <w:p w14:paraId="4AA3BDB4" w14:textId="77777777" w:rsidR="00A833C8" w:rsidRPr="0061649B" w:rsidRDefault="00A833C8" w:rsidP="00A833C8">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06B18E11" w14:textId="77777777" w:rsidR="00A833C8" w:rsidRPr="0061649B" w:rsidRDefault="00A833C8" w:rsidP="00A833C8">
            <w:pPr>
              <w:pStyle w:val="TAL"/>
              <w:rPr>
                <w:rStyle w:val="TALChar1"/>
                <w:szCs w:val="18"/>
              </w:rPr>
            </w:pPr>
            <w:r w:rsidRPr="0061649B">
              <w:t>See the clause 5.10.32 of TS 32.422 [30] for additional details on the allowed values.</w:t>
            </w:r>
          </w:p>
        </w:tc>
        <w:tc>
          <w:tcPr>
            <w:tcW w:w="1984" w:type="dxa"/>
          </w:tcPr>
          <w:p w14:paraId="64A3D653" w14:textId="77777777" w:rsidR="00A833C8" w:rsidRPr="0061649B" w:rsidRDefault="00A833C8" w:rsidP="00A833C8">
            <w:pPr>
              <w:pStyle w:val="TAL"/>
            </w:pPr>
            <w:r w:rsidRPr="0061649B">
              <w:t>type: ENUM</w:t>
            </w:r>
          </w:p>
          <w:p w14:paraId="7C62182C" w14:textId="77777777" w:rsidR="00A833C8" w:rsidRPr="0061649B" w:rsidRDefault="00A833C8" w:rsidP="00A833C8">
            <w:pPr>
              <w:pStyle w:val="TAL"/>
            </w:pPr>
            <w:r w:rsidRPr="0061649B">
              <w:t>multiplicity: 1</w:t>
            </w:r>
          </w:p>
          <w:p w14:paraId="5A465102" w14:textId="77777777" w:rsidR="00A833C8" w:rsidRPr="0061649B" w:rsidRDefault="00A833C8" w:rsidP="00A833C8">
            <w:pPr>
              <w:pStyle w:val="TAL"/>
            </w:pPr>
            <w:r w:rsidRPr="0061649B">
              <w:t>isOrdered: N/A</w:t>
            </w:r>
          </w:p>
          <w:p w14:paraId="569EB1D6" w14:textId="77777777" w:rsidR="00A833C8" w:rsidRPr="0061649B" w:rsidRDefault="00A833C8" w:rsidP="00A833C8">
            <w:pPr>
              <w:pStyle w:val="TAL"/>
            </w:pPr>
            <w:r w:rsidRPr="0061649B">
              <w:t>isUnique: N/A</w:t>
            </w:r>
          </w:p>
          <w:p w14:paraId="21193F1A" w14:textId="77777777" w:rsidR="00A833C8" w:rsidRPr="0061649B" w:rsidRDefault="00A833C8" w:rsidP="00A833C8">
            <w:pPr>
              <w:pStyle w:val="TAL"/>
            </w:pPr>
            <w:r w:rsidRPr="0061649B">
              <w:t>defaultValue: None</w:t>
            </w:r>
          </w:p>
          <w:p w14:paraId="6096928C" w14:textId="77777777" w:rsidR="00A833C8" w:rsidRPr="0061649B" w:rsidRDefault="00A833C8" w:rsidP="00A833C8">
            <w:pPr>
              <w:pStyle w:val="TAL"/>
            </w:pPr>
            <w:r w:rsidRPr="0061649B">
              <w:t>isNullable: True</w:t>
            </w:r>
          </w:p>
        </w:tc>
      </w:tr>
      <w:tr w:rsidR="00A833C8" w:rsidRPr="00B26339" w14:paraId="1F13CDF0" w14:textId="77777777" w:rsidTr="00C87514">
        <w:trPr>
          <w:gridBefore w:val="1"/>
          <w:wBefore w:w="32" w:type="dxa"/>
          <w:cantSplit/>
          <w:jc w:val="center"/>
        </w:trPr>
        <w:tc>
          <w:tcPr>
            <w:tcW w:w="2547" w:type="dxa"/>
          </w:tcPr>
          <w:p w14:paraId="6D9E0026"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6178A471" w14:textId="77777777" w:rsidR="00A833C8" w:rsidRPr="0061649B" w:rsidRDefault="00A833C8" w:rsidP="00A833C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6C497FF4" w14:textId="77777777" w:rsidR="00A833C8" w:rsidRPr="0061649B" w:rsidRDefault="00A833C8" w:rsidP="00A833C8">
            <w:pPr>
              <w:pStyle w:val="TAL"/>
              <w:rPr>
                <w:rStyle w:val="TALChar1"/>
                <w:szCs w:val="18"/>
              </w:rPr>
            </w:pPr>
            <w:r w:rsidRPr="0061649B">
              <w:t>See the clause 5.10.33 of TS 32.422 [30] for additional details on the allowed values.</w:t>
            </w:r>
          </w:p>
        </w:tc>
        <w:tc>
          <w:tcPr>
            <w:tcW w:w="1984" w:type="dxa"/>
          </w:tcPr>
          <w:p w14:paraId="5ABEABF9" w14:textId="77777777" w:rsidR="00A833C8" w:rsidRPr="0061649B" w:rsidRDefault="00A833C8" w:rsidP="00A833C8">
            <w:pPr>
              <w:pStyle w:val="TAL"/>
            </w:pPr>
            <w:r w:rsidRPr="0061649B">
              <w:t>type: ENUM</w:t>
            </w:r>
          </w:p>
          <w:p w14:paraId="5FD864DE" w14:textId="77777777" w:rsidR="00A833C8" w:rsidRPr="0061649B" w:rsidRDefault="00A833C8" w:rsidP="00A833C8">
            <w:pPr>
              <w:pStyle w:val="TAL"/>
            </w:pPr>
            <w:r w:rsidRPr="0061649B">
              <w:t>multiplicity: 1</w:t>
            </w:r>
          </w:p>
          <w:p w14:paraId="0BA28AB1" w14:textId="77777777" w:rsidR="00A833C8" w:rsidRPr="0061649B" w:rsidRDefault="00A833C8" w:rsidP="00A833C8">
            <w:pPr>
              <w:pStyle w:val="TAL"/>
            </w:pPr>
            <w:r w:rsidRPr="0061649B">
              <w:t>isOrdered: N/A</w:t>
            </w:r>
          </w:p>
          <w:p w14:paraId="75AF6D4F" w14:textId="77777777" w:rsidR="00A833C8" w:rsidRPr="0061649B" w:rsidRDefault="00A833C8" w:rsidP="00A833C8">
            <w:pPr>
              <w:pStyle w:val="TAL"/>
            </w:pPr>
            <w:r w:rsidRPr="0061649B">
              <w:t>isUnique: N/A</w:t>
            </w:r>
          </w:p>
          <w:p w14:paraId="660154B3" w14:textId="77777777" w:rsidR="00A833C8" w:rsidRPr="0061649B" w:rsidRDefault="00A833C8" w:rsidP="00A833C8">
            <w:pPr>
              <w:pStyle w:val="TAL"/>
            </w:pPr>
            <w:r w:rsidRPr="0061649B">
              <w:t>defaultValue: None</w:t>
            </w:r>
          </w:p>
          <w:p w14:paraId="5C1B5189" w14:textId="77777777" w:rsidR="00A833C8" w:rsidRPr="0061649B" w:rsidRDefault="00A833C8" w:rsidP="00A833C8">
            <w:pPr>
              <w:pStyle w:val="TAL"/>
            </w:pPr>
            <w:r w:rsidRPr="0061649B">
              <w:t>isNullable: True</w:t>
            </w:r>
          </w:p>
        </w:tc>
      </w:tr>
      <w:tr w:rsidR="00A833C8" w:rsidRPr="00B26339" w14:paraId="3F53D349" w14:textId="77777777" w:rsidTr="00C87514">
        <w:trPr>
          <w:gridBefore w:val="1"/>
          <w:wBefore w:w="32" w:type="dxa"/>
          <w:cantSplit/>
          <w:jc w:val="center"/>
        </w:trPr>
        <w:tc>
          <w:tcPr>
            <w:tcW w:w="2547" w:type="dxa"/>
          </w:tcPr>
          <w:p w14:paraId="55D02982" w14:textId="77777777" w:rsidR="00A833C8" w:rsidRPr="0061649B" w:rsidRDefault="00A833C8" w:rsidP="00A833C8">
            <w:pPr>
              <w:pStyle w:val="TAL"/>
              <w:rPr>
                <w:rFonts w:cs="Arial"/>
                <w:szCs w:val="18"/>
              </w:rPr>
            </w:pPr>
            <w:r w:rsidRPr="000A3FA1">
              <w:rPr>
                <w:rFonts w:cs="Arial"/>
                <w:szCs w:val="18"/>
              </w:rPr>
              <w:lastRenderedPageBreak/>
              <w:t>m</w:t>
            </w:r>
            <w:r w:rsidRPr="0061649B">
              <w:rPr>
                <w:rFonts w:cs="Arial"/>
                <w:szCs w:val="18"/>
              </w:rPr>
              <w:t>easurementPeriodUMTS</w:t>
            </w:r>
          </w:p>
        </w:tc>
        <w:tc>
          <w:tcPr>
            <w:tcW w:w="5245" w:type="dxa"/>
          </w:tcPr>
          <w:p w14:paraId="2DD53858" w14:textId="77777777" w:rsidR="00A833C8" w:rsidRPr="0061649B" w:rsidRDefault="00A833C8" w:rsidP="00A833C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67DF52D2" w14:textId="77777777" w:rsidR="00A833C8" w:rsidRPr="0061649B" w:rsidRDefault="00A833C8" w:rsidP="00A833C8">
            <w:pPr>
              <w:pStyle w:val="TAL"/>
              <w:rPr>
                <w:szCs w:val="18"/>
              </w:rPr>
            </w:pPr>
            <w:r w:rsidRPr="0061649B">
              <w:rPr>
                <w:szCs w:val="18"/>
              </w:rPr>
              <w:t>See the clause 5.10.22 of TS 32.422 [30] for additional details on the allowed values.</w:t>
            </w:r>
          </w:p>
        </w:tc>
        <w:tc>
          <w:tcPr>
            <w:tcW w:w="1984" w:type="dxa"/>
          </w:tcPr>
          <w:p w14:paraId="7D792DBC" w14:textId="77777777" w:rsidR="00A833C8" w:rsidRPr="0061649B" w:rsidRDefault="00A833C8" w:rsidP="00A833C8">
            <w:pPr>
              <w:pStyle w:val="TAL"/>
            </w:pPr>
            <w:r w:rsidRPr="0061649B">
              <w:t>type: ENUM</w:t>
            </w:r>
          </w:p>
          <w:p w14:paraId="2CDC7145" w14:textId="77777777" w:rsidR="00A833C8" w:rsidRPr="0061649B" w:rsidRDefault="00A833C8" w:rsidP="00A833C8">
            <w:pPr>
              <w:pStyle w:val="TAL"/>
            </w:pPr>
            <w:r w:rsidRPr="0061649B">
              <w:t>multiplicity: 1</w:t>
            </w:r>
          </w:p>
          <w:p w14:paraId="1FF2342B" w14:textId="77777777" w:rsidR="00A833C8" w:rsidRPr="0061649B" w:rsidRDefault="00A833C8" w:rsidP="00A833C8">
            <w:pPr>
              <w:pStyle w:val="TAL"/>
            </w:pPr>
            <w:r w:rsidRPr="0061649B">
              <w:t>isOrdered: N/A</w:t>
            </w:r>
          </w:p>
          <w:p w14:paraId="29C80FC4" w14:textId="77777777" w:rsidR="00A833C8" w:rsidRPr="0061649B" w:rsidRDefault="00A833C8" w:rsidP="00A833C8">
            <w:pPr>
              <w:pStyle w:val="TAL"/>
            </w:pPr>
            <w:r w:rsidRPr="0061649B">
              <w:t>isUnique: N/A</w:t>
            </w:r>
          </w:p>
          <w:p w14:paraId="7B11AA3E" w14:textId="77777777" w:rsidR="00A833C8" w:rsidRPr="0061649B" w:rsidRDefault="00A833C8" w:rsidP="00A833C8">
            <w:pPr>
              <w:pStyle w:val="TAL"/>
            </w:pPr>
            <w:r w:rsidRPr="0061649B">
              <w:t>defaultValue: None</w:t>
            </w:r>
          </w:p>
          <w:p w14:paraId="6FBCF6C5" w14:textId="77777777" w:rsidR="00A833C8" w:rsidRPr="0061649B" w:rsidRDefault="00A833C8" w:rsidP="00A833C8">
            <w:pPr>
              <w:pStyle w:val="TAL"/>
            </w:pPr>
            <w:r w:rsidRPr="0061649B">
              <w:t>isNullable: True</w:t>
            </w:r>
          </w:p>
        </w:tc>
      </w:tr>
      <w:tr w:rsidR="00A833C8" w:rsidRPr="00B26339" w14:paraId="4D95410A" w14:textId="77777777" w:rsidTr="00C87514">
        <w:trPr>
          <w:gridBefore w:val="1"/>
          <w:wBefore w:w="32" w:type="dxa"/>
          <w:cantSplit/>
          <w:jc w:val="center"/>
        </w:trPr>
        <w:tc>
          <w:tcPr>
            <w:tcW w:w="2547" w:type="dxa"/>
          </w:tcPr>
          <w:p w14:paraId="0DDD6AC5"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14:paraId="0255B37A" w14:textId="77777777" w:rsidR="00A833C8" w:rsidRPr="0061649B" w:rsidRDefault="00A833C8" w:rsidP="00A833C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2CD313BB" w14:textId="77777777" w:rsidR="00A833C8" w:rsidRPr="0061649B" w:rsidRDefault="00A833C8" w:rsidP="00A833C8">
            <w:pPr>
              <w:pStyle w:val="TAL"/>
              <w:rPr>
                <w:rStyle w:val="TALChar1"/>
                <w:szCs w:val="18"/>
              </w:rPr>
            </w:pPr>
            <w:r w:rsidRPr="0061649B">
              <w:rPr>
                <w:szCs w:val="18"/>
              </w:rPr>
              <w:t>See the clause 5.10.30 of TS 32.422 [30] for additional details on the allowed values.</w:t>
            </w:r>
          </w:p>
        </w:tc>
        <w:tc>
          <w:tcPr>
            <w:tcW w:w="1984" w:type="dxa"/>
          </w:tcPr>
          <w:p w14:paraId="38A8C08F" w14:textId="77777777" w:rsidR="00A833C8" w:rsidRPr="0061649B" w:rsidRDefault="00A833C8" w:rsidP="00A833C8">
            <w:pPr>
              <w:pStyle w:val="TAL"/>
            </w:pPr>
            <w:r w:rsidRPr="0061649B">
              <w:t>type: ENUM</w:t>
            </w:r>
          </w:p>
          <w:p w14:paraId="3CEFED57" w14:textId="77777777" w:rsidR="00A833C8" w:rsidRPr="0061649B" w:rsidRDefault="00A833C8" w:rsidP="00A833C8">
            <w:pPr>
              <w:pStyle w:val="TAL"/>
            </w:pPr>
            <w:r w:rsidRPr="0061649B">
              <w:t>multiplicity: 1</w:t>
            </w:r>
          </w:p>
          <w:p w14:paraId="5B70EFB5" w14:textId="77777777" w:rsidR="00A833C8" w:rsidRPr="0061649B" w:rsidRDefault="00A833C8" w:rsidP="00A833C8">
            <w:pPr>
              <w:pStyle w:val="TAL"/>
            </w:pPr>
            <w:r w:rsidRPr="0061649B">
              <w:t>isOrdered: N/A</w:t>
            </w:r>
          </w:p>
          <w:p w14:paraId="16A8C913" w14:textId="77777777" w:rsidR="00A833C8" w:rsidRPr="0061649B" w:rsidRDefault="00A833C8" w:rsidP="00A833C8">
            <w:pPr>
              <w:pStyle w:val="TAL"/>
            </w:pPr>
            <w:r w:rsidRPr="0061649B">
              <w:t>isUnique: N/A</w:t>
            </w:r>
          </w:p>
          <w:p w14:paraId="64369AF8" w14:textId="77777777" w:rsidR="00A833C8" w:rsidRPr="0061649B" w:rsidRDefault="00A833C8" w:rsidP="00A833C8">
            <w:pPr>
              <w:pStyle w:val="TAL"/>
            </w:pPr>
            <w:r w:rsidRPr="0061649B">
              <w:t>defaultValue: None</w:t>
            </w:r>
          </w:p>
          <w:p w14:paraId="1DE3F75C" w14:textId="77777777" w:rsidR="00A833C8" w:rsidRPr="0061649B" w:rsidRDefault="00A833C8" w:rsidP="00A833C8">
            <w:pPr>
              <w:pStyle w:val="TAL"/>
            </w:pPr>
            <w:r w:rsidRPr="0061649B">
              <w:t>isNullable: True</w:t>
            </w:r>
          </w:p>
        </w:tc>
      </w:tr>
      <w:tr w:rsidR="00A833C8" w:rsidRPr="00B26339" w14:paraId="55450BBC" w14:textId="77777777" w:rsidTr="00C87514">
        <w:trPr>
          <w:gridBefore w:val="1"/>
          <w:wBefore w:w="32" w:type="dxa"/>
          <w:cantSplit/>
          <w:jc w:val="center"/>
        </w:trPr>
        <w:tc>
          <w:tcPr>
            <w:tcW w:w="2547" w:type="dxa"/>
          </w:tcPr>
          <w:p w14:paraId="71ECF472"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ollectionPeriodM6NR</w:t>
            </w:r>
          </w:p>
        </w:tc>
        <w:tc>
          <w:tcPr>
            <w:tcW w:w="5245" w:type="dxa"/>
          </w:tcPr>
          <w:p w14:paraId="2A6AB51F" w14:textId="77777777" w:rsidR="00A833C8" w:rsidRPr="0061649B" w:rsidRDefault="00A833C8" w:rsidP="00A833C8">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5AB33BE7" w14:textId="77777777" w:rsidR="00A833C8" w:rsidRPr="0061649B" w:rsidRDefault="00A833C8" w:rsidP="00A833C8">
            <w:pPr>
              <w:pStyle w:val="TAL"/>
              <w:rPr>
                <w:szCs w:val="18"/>
              </w:rPr>
            </w:pPr>
            <w:r w:rsidRPr="0061649B">
              <w:t>See the clause 5.10.34 of TS 32.422 [30] for additional details on the allowed values.</w:t>
            </w:r>
          </w:p>
        </w:tc>
        <w:tc>
          <w:tcPr>
            <w:tcW w:w="1984" w:type="dxa"/>
          </w:tcPr>
          <w:p w14:paraId="290DFE5C" w14:textId="77777777" w:rsidR="00A833C8" w:rsidRPr="0061649B" w:rsidRDefault="00A833C8" w:rsidP="00A833C8">
            <w:pPr>
              <w:pStyle w:val="TAL"/>
            </w:pPr>
            <w:r w:rsidRPr="0061649B">
              <w:t>type: ENUM</w:t>
            </w:r>
          </w:p>
          <w:p w14:paraId="18E3E96A" w14:textId="77777777" w:rsidR="00A833C8" w:rsidRPr="0061649B" w:rsidRDefault="00A833C8" w:rsidP="00A833C8">
            <w:pPr>
              <w:pStyle w:val="TAL"/>
            </w:pPr>
            <w:r w:rsidRPr="0061649B">
              <w:t>multiplicity: 1</w:t>
            </w:r>
          </w:p>
          <w:p w14:paraId="7A7E40C0" w14:textId="77777777" w:rsidR="00A833C8" w:rsidRPr="0061649B" w:rsidRDefault="00A833C8" w:rsidP="00A833C8">
            <w:pPr>
              <w:pStyle w:val="TAL"/>
            </w:pPr>
            <w:r w:rsidRPr="0061649B">
              <w:t>isOrdered: N/A</w:t>
            </w:r>
          </w:p>
          <w:p w14:paraId="5886FD42" w14:textId="77777777" w:rsidR="00A833C8" w:rsidRPr="0061649B" w:rsidRDefault="00A833C8" w:rsidP="00A833C8">
            <w:pPr>
              <w:pStyle w:val="TAL"/>
            </w:pPr>
            <w:r w:rsidRPr="0061649B">
              <w:t>isUnique: N/A</w:t>
            </w:r>
          </w:p>
          <w:p w14:paraId="4DAEC264" w14:textId="77777777" w:rsidR="00A833C8" w:rsidRPr="0061649B" w:rsidRDefault="00A833C8" w:rsidP="00A833C8">
            <w:pPr>
              <w:pStyle w:val="TAL"/>
            </w:pPr>
            <w:r w:rsidRPr="0061649B">
              <w:t>defaultValue: None</w:t>
            </w:r>
          </w:p>
          <w:p w14:paraId="44644201" w14:textId="77777777" w:rsidR="00A833C8" w:rsidRPr="0061649B" w:rsidRDefault="00A833C8" w:rsidP="00A833C8">
            <w:pPr>
              <w:pStyle w:val="TAL"/>
            </w:pPr>
            <w:r w:rsidRPr="0061649B">
              <w:t>isNullable: True</w:t>
            </w:r>
          </w:p>
        </w:tc>
      </w:tr>
      <w:tr w:rsidR="00A833C8" w:rsidRPr="00B26339" w14:paraId="3BC97562" w14:textId="77777777" w:rsidTr="00C87514">
        <w:trPr>
          <w:gridBefore w:val="1"/>
          <w:wBefore w:w="32" w:type="dxa"/>
          <w:cantSplit/>
          <w:jc w:val="center"/>
        </w:trPr>
        <w:tc>
          <w:tcPr>
            <w:tcW w:w="2547" w:type="dxa"/>
          </w:tcPr>
          <w:p w14:paraId="54E0104D"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2DE2E1E" w14:textId="77777777" w:rsidR="00A833C8" w:rsidRPr="0061649B" w:rsidRDefault="00A833C8" w:rsidP="00A833C8">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109C0E11" w14:textId="77777777" w:rsidR="00A833C8" w:rsidRPr="0061649B" w:rsidRDefault="00A833C8" w:rsidP="00A833C8">
            <w:pPr>
              <w:pStyle w:val="TAL"/>
              <w:rPr>
                <w:szCs w:val="18"/>
              </w:rPr>
            </w:pPr>
            <w:r w:rsidRPr="0061649B">
              <w:t>See the clause 5.10.35 of TS 32.422 [30] for additional details on the allowed values.</w:t>
            </w:r>
          </w:p>
        </w:tc>
        <w:tc>
          <w:tcPr>
            <w:tcW w:w="1984" w:type="dxa"/>
          </w:tcPr>
          <w:p w14:paraId="4DD45B7F" w14:textId="77777777" w:rsidR="00A833C8" w:rsidRPr="0061649B" w:rsidRDefault="00A833C8" w:rsidP="00A833C8">
            <w:pPr>
              <w:pStyle w:val="TAL"/>
            </w:pPr>
            <w:r w:rsidRPr="0061649B">
              <w:t>type: ENUM</w:t>
            </w:r>
          </w:p>
          <w:p w14:paraId="66C6EF40" w14:textId="77777777" w:rsidR="00A833C8" w:rsidRPr="0061649B" w:rsidRDefault="00A833C8" w:rsidP="00A833C8">
            <w:pPr>
              <w:pStyle w:val="TAL"/>
            </w:pPr>
            <w:r w:rsidRPr="0061649B">
              <w:t>multiplicity: 1</w:t>
            </w:r>
          </w:p>
          <w:p w14:paraId="78D55B77" w14:textId="77777777" w:rsidR="00A833C8" w:rsidRPr="0061649B" w:rsidRDefault="00A833C8" w:rsidP="00A833C8">
            <w:pPr>
              <w:pStyle w:val="TAL"/>
            </w:pPr>
            <w:r w:rsidRPr="0061649B">
              <w:t>isOrdered: N/A</w:t>
            </w:r>
          </w:p>
          <w:p w14:paraId="2C22CFAE" w14:textId="77777777" w:rsidR="00A833C8" w:rsidRPr="0061649B" w:rsidRDefault="00A833C8" w:rsidP="00A833C8">
            <w:pPr>
              <w:pStyle w:val="TAL"/>
            </w:pPr>
            <w:r w:rsidRPr="0061649B">
              <w:t>isUnique: N/A</w:t>
            </w:r>
          </w:p>
          <w:p w14:paraId="4E860BF8" w14:textId="77777777" w:rsidR="00A833C8" w:rsidRPr="0061649B" w:rsidRDefault="00A833C8" w:rsidP="00A833C8">
            <w:pPr>
              <w:pStyle w:val="TAL"/>
            </w:pPr>
            <w:r w:rsidRPr="0061649B">
              <w:t>defaultValue: None</w:t>
            </w:r>
          </w:p>
          <w:p w14:paraId="0786070F" w14:textId="77777777" w:rsidR="00A833C8" w:rsidRPr="0061649B" w:rsidRDefault="00A833C8" w:rsidP="00A833C8">
            <w:pPr>
              <w:pStyle w:val="TAL"/>
            </w:pPr>
            <w:r w:rsidRPr="0061649B">
              <w:t>isNullable: True</w:t>
            </w:r>
          </w:p>
        </w:tc>
      </w:tr>
      <w:tr w:rsidR="00A833C8" w:rsidRPr="00B26339" w14:paraId="047BC9C4" w14:textId="77777777" w:rsidTr="00C87514">
        <w:trPr>
          <w:gridBefore w:val="1"/>
          <w:wBefore w:w="32" w:type="dxa"/>
          <w:cantSplit/>
          <w:jc w:val="center"/>
        </w:trPr>
        <w:tc>
          <w:tcPr>
            <w:tcW w:w="2547" w:type="dxa"/>
          </w:tcPr>
          <w:p w14:paraId="3AA90D83" w14:textId="77777777" w:rsidR="00A833C8" w:rsidRPr="0061649B" w:rsidRDefault="00A833C8" w:rsidP="00A833C8">
            <w:pPr>
              <w:pStyle w:val="TAL"/>
              <w:rPr>
                <w:rFonts w:cs="Arial"/>
                <w:szCs w:val="18"/>
              </w:rPr>
            </w:pPr>
            <w:r w:rsidRPr="000A3FA1">
              <w:rPr>
                <w:rFonts w:cs="Arial"/>
                <w:szCs w:val="18"/>
              </w:rPr>
              <w:t>b</w:t>
            </w:r>
            <w:r w:rsidRPr="00B940D8">
              <w:rPr>
                <w:rFonts w:cs="Arial"/>
                <w:szCs w:val="18"/>
              </w:rPr>
              <w:t>eamLevelMeasurement</w:t>
            </w:r>
          </w:p>
        </w:tc>
        <w:tc>
          <w:tcPr>
            <w:tcW w:w="5245" w:type="dxa"/>
          </w:tcPr>
          <w:p w14:paraId="02783D6D" w14:textId="77777777" w:rsidR="00A833C8" w:rsidRPr="0061649B" w:rsidRDefault="00A833C8" w:rsidP="00A833C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9D9221D" w14:textId="77777777" w:rsidR="00A833C8" w:rsidRPr="00B940D8" w:rsidRDefault="00A833C8" w:rsidP="00A833C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79FE901F" w14:textId="77777777" w:rsidR="00A833C8" w:rsidRPr="0061649B" w:rsidRDefault="00A833C8" w:rsidP="00A833C8">
            <w:pPr>
              <w:pStyle w:val="TAL"/>
              <w:rPr>
                <w:rStyle w:val="TALChar1"/>
              </w:rPr>
            </w:pPr>
            <w:r w:rsidRPr="00B940D8">
              <w:rPr>
                <w:lang w:eastAsia="zh-CN"/>
              </w:rPr>
              <w:t>allowedValues: TRUE, FALSE</w:t>
            </w:r>
          </w:p>
        </w:tc>
        <w:tc>
          <w:tcPr>
            <w:tcW w:w="1984" w:type="dxa"/>
          </w:tcPr>
          <w:p w14:paraId="35EBE116" w14:textId="77777777" w:rsidR="00A833C8" w:rsidRPr="00B940D8" w:rsidRDefault="00A833C8" w:rsidP="00A833C8">
            <w:pPr>
              <w:pStyle w:val="TAL"/>
              <w:rPr>
                <w:szCs w:val="18"/>
              </w:rPr>
            </w:pPr>
            <w:r w:rsidRPr="00B940D8">
              <w:rPr>
                <w:szCs w:val="18"/>
              </w:rPr>
              <w:t>type: Boolean</w:t>
            </w:r>
          </w:p>
          <w:p w14:paraId="3526CB28" w14:textId="77777777" w:rsidR="00A833C8" w:rsidRPr="00B940D8" w:rsidRDefault="00A833C8" w:rsidP="00A833C8">
            <w:pPr>
              <w:pStyle w:val="TAL"/>
              <w:rPr>
                <w:szCs w:val="18"/>
              </w:rPr>
            </w:pPr>
            <w:r w:rsidRPr="00B940D8">
              <w:rPr>
                <w:szCs w:val="18"/>
              </w:rPr>
              <w:t>multiplicity: 1</w:t>
            </w:r>
          </w:p>
          <w:p w14:paraId="2C4C7FEB" w14:textId="77777777" w:rsidR="00A833C8" w:rsidRPr="00B940D8" w:rsidRDefault="00A833C8" w:rsidP="00A833C8">
            <w:pPr>
              <w:pStyle w:val="TAL"/>
              <w:rPr>
                <w:szCs w:val="18"/>
              </w:rPr>
            </w:pPr>
            <w:r w:rsidRPr="00B940D8">
              <w:rPr>
                <w:szCs w:val="18"/>
              </w:rPr>
              <w:t>isOrdered: N/A</w:t>
            </w:r>
          </w:p>
          <w:p w14:paraId="0DD431AA" w14:textId="77777777" w:rsidR="00A833C8" w:rsidRPr="00B940D8" w:rsidRDefault="00A833C8" w:rsidP="00A833C8">
            <w:pPr>
              <w:pStyle w:val="TAL"/>
              <w:rPr>
                <w:szCs w:val="18"/>
              </w:rPr>
            </w:pPr>
            <w:r w:rsidRPr="00B940D8">
              <w:rPr>
                <w:szCs w:val="18"/>
              </w:rPr>
              <w:t>isUnique: N/A</w:t>
            </w:r>
          </w:p>
          <w:p w14:paraId="208211B0" w14:textId="77777777" w:rsidR="00A833C8" w:rsidRPr="00B940D8" w:rsidRDefault="00A833C8" w:rsidP="00A833C8">
            <w:pPr>
              <w:pStyle w:val="TAL"/>
              <w:rPr>
                <w:szCs w:val="18"/>
              </w:rPr>
            </w:pPr>
            <w:r w:rsidRPr="00B940D8">
              <w:rPr>
                <w:szCs w:val="18"/>
              </w:rPr>
              <w:t xml:space="preserve">defaultValue: FALSE </w:t>
            </w:r>
          </w:p>
          <w:p w14:paraId="38ED58FE" w14:textId="77777777" w:rsidR="00A833C8" w:rsidRPr="0061649B" w:rsidRDefault="00A833C8" w:rsidP="00A833C8">
            <w:pPr>
              <w:pStyle w:val="TAL"/>
            </w:pPr>
            <w:r w:rsidRPr="00B940D8">
              <w:rPr>
                <w:szCs w:val="18"/>
              </w:rPr>
              <w:t>isNullable: False</w:t>
            </w:r>
          </w:p>
        </w:tc>
      </w:tr>
      <w:tr w:rsidR="00A833C8" w:rsidRPr="00B26339" w14:paraId="79EC3C4C" w14:textId="77777777" w:rsidTr="00C87514">
        <w:trPr>
          <w:gridBefore w:val="1"/>
          <w:wBefore w:w="32" w:type="dxa"/>
          <w:cantSplit/>
          <w:jc w:val="center"/>
        </w:trPr>
        <w:tc>
          <w:tcPr>
            <w:tcW w:w="2547" w:type="dxa"/>
          </w:tcPr>
          <w:p w14:paraId="1BF80E3E" w14:textId="77777777" w:rsidR="00A833C8" w:rsidRPr="0061649B" w:rsidRDefault="00A833C8" w:rsidP="00A833C8">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14:paraId="1647102E" w14:textId="77777777" w:rsidR="00A833C8" w:rsidRPr="00B940D8" w:rsidRDefault="00A833C8" w:rsidP="00A833C8">
            <w:pPr>
              <w:pStyle w:val="TAL"/>
              <w:rPr>
                <w:szCs w:val="18"/>
              </w:rPr>
            </w:pPr>
            <w:r w:rsidRPr="00B940D8">
              <w:rPr>
                <w:szCs w:val="18"/>
              </w:rPr>
              <w:t xml:space="preserve">It specifies the threshold which should </w:t>
            </w:r>
            <w:proofErr w:type="gramStart"/>
            <w:r w:rsidRPr="00B940D8">
              <w:rPr>
                <w:szCs w:val="18"/>
              </w:rPr>
              <w:t>trigger</w:t>
            </w:r>
            <w:proofErr w:type="gramEnd"/>
            <w:r w:rsidRPr="00B940D8">
              <w:rPr>
                <w:szCs w:val="18"/>
              </w:rPr>
              <w:t xml:space="preserve"> </w:t>
            </w:r>
          </w:p>
          <w:p w14:paraId="3F447C45" w14:textId="77777777" w:rsidR="00A833C8" w:rsidRPr="00B940D8" w:rsidRDefault="00A833C8" w:rsidP="00A833C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1602873" w14:textId="77777777" w:rsidR="00A833C8" w:rsidRPr="0061649B" w:rsidRDefault="00A833C8" w:rsidP="00A833C8">
            <w:pPr>
              <w:pStyle w:val="TAL"/>
              <w:rPr>
                <w:rStyle w:val="TALChar1"/>
              </w:rPr>
            </w:pPr>
            <w:r w:rsidRPr="00B940D8">
              <w:rPr>
                <w:szCs w:val="18"/>
              </w:rPr>
              <w:t>See the clause 5.10.39 of TS 32.422 [30] for additional details on the allowed values.</w:t>
            </w:r>
          </w:p>
        </w:tc>
        <w:tc>
          <w:tcPr>
            <w:tcW w:w="1984" w:type="dxa"/>
          </w:tcPr>
          <w:p w14:paraId="20FCA543" w14:textId="77777777" w:rsidR="00A833C8" w:rsidRPr="00B940D8" w:rsidRDefault="00A833C8" w:rsidP="00A833C8">
            <w:pPr>
              <w:pStyle w:val="TAL"/>
            </w:pPr>
            <w:r w:rsidRPr="00B940D8">
              <w:t>type: Integer</w:t>
            </w:r>
          </w:p>
          <w:p w14:paraId="175CBAE2" w14:textId="77777777" w:rsidR="00A833C8" w:rsidRPr="00B940D8" w:rsidRDefault="00A833C8" w:rsidP="00A833C8">
            <w:pPr>
              <w:pStyle w:val="TAL"/>
            </w:pPr>
            <w:r w:rsidRPr="00B940D8">
              <w:t>multiplicity: 1</w:t>
            </w:r>
          </w:p>
          <w:p w14:paraId="5B7A24C6" w14:textId="77777777" w:rsidR="00A833C8" w:rsidRPr="00B940D8" w:rsidRDefault="00A833C8" w:rsidP="00A833C8">
            <w:pPr>
              <w:pStyle w:val="TAL"/>
            </w:pPr>
            <w:r w:rsidRPr="00B940D8">
              <w:t>isOrdered: N/A</w:t>
            </w:r>
          </w:p>
          <w:p w14:paraId="77E1B45D" w14:textId="77777777" w:rsidR="00A833C8" w:rsidRPr="00B940D8" w:rsidRDefault="00A833C8" w:rsidP="00A833C8">
            <w:pPr>
              <w:pStyle w:val="TAL"/>
            </w:pPr>
            <w:r w:rsidRPr="00B940D8">
              <w:t>isUnique: N/A</w:t>
            </w:r>
          </w:p>
          <w:p w14:paraId="28D15E54" w14:textId="77777777" w:rsidR="00A833C8" w:rsidRPr="00B940D8" w:rsidRDefault="00A833C8" w:rsidP="00A833C8">
            <w:pPr>
              <w:pStyle w:val="TAL"/>
            </w:pPr>
            <w:r w:rsidRPr="00B940D8">
              <w:t xml:space="preserve">defaultValue: </w:t>
            </w:r>
            <w:r w:rsidRPr="0061649B">
              <w:t>No</w:t>
            </w:r>
            <w:r w:rsidRPr="00202D71">
              <w:t>n</w:t>
            </w:r>
            <w:r w:rsidRPr="0061649B">
              <w:t>e</w:t>
            </w:r>
          </w:p>
          <w:p w14:paraId="031C90D0" w14:textId="77777777" w:rsidR="00A833C8" w:rsidRPr="0061649B" w:rsidRDefault="00A833C8" w:rsidP="00A833C8">
            <w:pPr>
              <w:pStyle w:val="TAL"/>
            </w:pPr>
            <w:r w:rsidRPr="00B940D8">
              <w:t>isNullable: True</w:t>
            </w:r>
          </w:p>
        </w:tc>
      </w:tr>
      <w:tr w:rsidR="00A833C8" w:rsidRPr="00B26339" w14:paraId="3B259F09" w14:textId="77777777" w:rsidTr="00C87514">
        <w:trPr>
          <w:gridBefore w:val="1"/>
          <w:wBefore w:w="32" w:type="dxa"/>
          <w:cantSplit/>
          <w:jc w:val="center"/>
        </w:trPr>
        <w:tc>
          <w:tcPr>
            <w:tcW w:w="2547" w:type="dxa"/>
          </w:tcPr>
          <w:p w14:paraId="76D22D6A" w14:textId="77777777" w:rsidR="00A833C8" w:rsidRPr="00202D71" w:rsidRDefault="00A833C8" w:rsidP="00A833C8">
            <w:pPr>
              <w:pStyle w:val="TAL"/>
              <w:rPr>
                <w:rFonts w:cs="Arial"/>
                <w:szCs w:val="18"/>
              </w:rPr>
            </w:pPr>
            <w:r w:rsidRPr="00CB6AA2">
              <w:rPr>
                <w:rFonts w:cs="Arial"/>
                <w:szCs w:val="18"/>
              </w:rPr>
              <w:t>m</w:t>
            </w:r>
            <w:r w:rsidRPr="0061649B">
              <w:rPr>
                <w:rFonts w:cs="Arial"/>
                <w:szCs w:val="18"/>
              </w:rPr>
              <w:t>easurementQuantity</w:t>
            </w:r>
          </w:p>
        </w:tc>
        <w:tc>
          <w:tcPr>
            <w:tcW w:w="5245" w:type="dxa"/>
          </w:tcPr>
          <w:p w14:paraId="78252B5F" w14:textId="77777777" w:rsidR="00A833C8" w:rsidRPr="0061649B" w:rsidRDefault="00A833C8" w:rsidP="00A833C8">
            <w:pPr>
              <w:pStyle w:val="TAL"/>
              <w:rPr>
                <w:szCs w:val="18"/>
              </w:rPr>
            </w:pPr>
            <w:r w:rsidRPr="0061649B">
              <w:rPr>
                <w:szCs w:val="18"/>
              </w:rPr>
              <w:t>It specifies the measurements that are collected in an MDT job for a UMTS MDT configured for event triggered reporting.</w:t>
            </w:r>
          </w:p>
          <w:p w14:paraId="44FDE30F" w14:textId="77777777" w:rsidR="00A833C8" w:rsidRPr="0061649B" w:rsidRDefault="00A833C8" w:rsidP="00A833C8">
            <w:pPr>
              <w:pStyle w:val="TAL"/>
              <w:rPr>
                <w:szCs w:val="18"/>
              </w:rPr>
            </w:pPr>
            <w:r w:rsidRPr="0061649B">
              <w:rPr>
                <w:szCs w:val="18"/>
              </w:rPr>
              <w:t>See the clause 5.10.15 of TS 32.422 [30] for additional details on the allowed values.</w:t>
            </w:r>
          </w:p>
        </w:tc>
        <w:tc>
          <w:tcPr>
            <w:tcW w:w="1984" w:type="dxa"/>
          </w:tcPr>
          <w:p w14:paraId="5AFC808D" w14:textId="77777777" w:rsidR="00A833C8" w:rsidRPr="0061649B" w:rsidRDefault="00A833C8" w:rsidP="00A833C8">
            <w:pPr>
              <w:pStyle w:val="TAL"/>
            </w:pPr>
            <w:r w:rsidRPr="0061649B">
              <w:t>type: ENUM</w:t>
            </w:r>
          </w:p>
          <w:p w14:paraId="23DC93B7" w14:textId="77777777" w:rsidR="00A833C8" w:rsidRPr="0061649B" w:rsidRDefault="00A833C8" w:rsidP="00A833C8">
            <w:pPr>
              <w:pStyle w:val="TAL"/>
            </w:pPr>
            <w:r w:rsidRPr="0061649B">
              <w:t>multiplicity: 1</w:t>
            </w:r>
          </w:p>
          <w:p w14:paraId="601B9BEF" w14:textId="77777777" w:rsidR="00A833C8" w:rsidRPr="0061649B" w:rsidRDefault="00A833C8" w:rsidP="00A833C8">
            <w:pPr>
              <w:pStyle w:val="TAL"/>
            </w:pPr>
            <w:r w:rsidRPr="0061649B">
              <w:t>isOrdered: N/A</w:t>
            </w:r>
          </w:p>
          <w:p w14:paraId="1E3A1278" w14:textId="77777777" w:rsidR="00A833C8" w:rsidRPr="0061649B" w:rsidRDefault="00A833C8" w:rsidP="00A833C8">
            <w:pPr>
              <w:pStyle w:val="TAL"/>
            </w:pPr>
            <w:r w:rsidRPr="0061649B">
              <w:t>isUnique: N/A</w:t>
            </w:r>
          </w:p>
          <w:p w14:paraId="34E335A0" w14:textId="77777777" w:rsidR="00A833C8" w:rsidRPr="0061649B" w:rsidRDefault="00A833C8" w:rsidP="00A833C8">
            <w:pPr>
              <w:pStyle w:val="TAL"/>
            </w:pPr>
            <w:r w:rsidRPr="0061649B">
              <w:t>defaultValue: None</w:t>
            </w:r>
          </w:p>
          <w:p w14:paraId="0B8CFF2A" w14:textId="77777777" w:rsidR="00A833C8" w:rsidRPr="0061649B" w:rsidRDefault="00A833C8" w:rsidP="00A833C8">
            <w:pPr>
              <w:pStyle w:val="TAL"/>
            </w:pPr>
            <w:r w:rsidRPr="0061649B">
              <w:t>isNullable: True</w:t>
            </w:r>
          </w:p>
        </w:tc>
      </w:tr>
      <w:tr w:rsidR="00A833C8" w:rsidRPr="00B26339" w14:paraId="3FFF90E0" w14:textId="77777777" w:rsidTr="00C87514">
        <w:trPr>
          <w:gridBefore w:val="1"/>
          <w:wBefore w:w="32" w:type="dxa"/>
          <w:cantSplit/>
          <w:jc w:val="center"/>
        </w:trPr>
        <w:tc>
          <w:tcPr>
            <w:tcW w:w="2547" w:type="dxa"/>
          </w:tcPr>
          <w:p w14:paraId="2D52FFA0" w14:textId="77777777" w:rsidR="00A833C8" w:rsidRPr="0061649B" w:rsidRDefault="00A833C8" w:rsidP="00A833C8">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14:paraId="6425716B" w14:textId="77777777" w:rsidR="00A833C8" w:rsidRPr="0061649B" w:rsidRDefault="00A833C8" w:rsidP="00A833C8">
            <w:pPr>
              <w:pStyle w:val="TAL"/>
              <w:rPr>
                <w:szCs w:val="18"/>
              </w:rPr>
            </w:pPr>
            <w:r w:rsidRPr="0061649B">
              <w:rPr>
                <w:szCs w:val="18"/>
              </w:rPr>
              <w:t>It indicates the PLMNs where measurement collection, status indication and log reporting are allowed.</w:t>
            </w:r>
          </w:p>
          <w:p w14:paraId="0B7CFCFA" w14:textId="77777777" w:rsidR="00A833C8" w:rsidRPr="0061649B" w:rsidRDefault="00A833C8" w:rsidP="00A833C8">
            <w:pPr>
              <w:pStyle w:val="TAL"/>
              <w:rPr>
                <w:szCs w:val="18"/>
              </w:rPr>
            </w:pPr>
            <w:r w:rsidRPr="0061649B">
              <w:rPr>
                <w:szCs w:val="18"/>
              </w:rPr>
              <w:t>See the clause 5.10.24 of TS 32.422 [30] for additional details on the allowed values.</w:t>
            </w:r>
          </w:p>
        </w:tc>
        <w:tc>
          <w:tcPr>
            <w:tcW w:w="1984" w:type="dxa"/>
          </w:tcPr>
          <w:p w14:paraId="5501B3E6" w14:textId="77777777" w:rsidR="00A833C8" w:rsidRPr="0061649B" w:rsidRDefault="00A833C8" w:rsidP="00A833C8">
            <w:pPr>
              <w:pStyle w:val="TAL"/>
            </w:pPr>
            <w:r w:rsidRPr="0061649B">
              <w:t>type: PlmnId</w:t>
            </w:r>
          </w:p>
          <w:p w14:paraId="3D5F576C" w14:textId="77777777" w:rsidR="00A833C8" w:rsidRPr="0061649B" w:rsidRDefault="00A833C8" w:rsidP="00A833C8">
            <w:pPr>
              <w:pStyle w:val="TAL"/>
            </w:pPr>
            <w:r w:rsidRPr="0061649B">
              <w:t xml:space="preserve">multiplicity: </w:t>
            </w:r>
            <w:proofErr w:type="gramStart"/>
            <w:r w:rsidRPr="0061649B">
              <w:t>1..</w:t>
            </w:r>
            <w:proofErr w:type="gramEnd"/>
            <w:r w:rsidRPr="0061649B">
              <w:t>16</w:t>
            </w:r>
          </w:p>
          <w:p w14:paraId="0DA98E0C" w14:textId="77777777" w:rsidR="00A833C8" w:rsidRPr="0061649B" w:rsidRDefault="00A833C8" w:rsidP="00A833C8">
            <w:pPr>
              <w:pStyle w:val="TAL"/>
            </w:pPr>
            <w:r w:rsidRPr="0061649B">
              <w:t>isOrdered: False</w:t>
            </w:r>
          </w:p>
          <w:p w14:paraId="3CBB2499" w14:textId="77777777" w:rsidR="00A833C8" w:rsidRPr="0061649B" w:rsidRDefault="00A833C8" w:rsidP="00A833C8">
            <w:pPr>
              <w:pStyle w:val="TAL"/>
            </w:pPr>
            <w:r w:rsidRPr="0061649B">
              <w:t>isUnique: True</w:t>
            </w:r>
          </w:p>
          <w:p w14:paraId="7277CAEF" w14:textId="77777777" w:rsidR="00A833C8" w:rsidRPr="0061649B" w:rsidRDefault="00A833C8" w:rsidP="00A833C8">
            <w:pPr>
              <w:pStyle w:val="TAL"/>
            </w:pPr>
            <w:r w:rsidRPr="0061649B">
              <w:t>defaultValue: None</w:t>
            </w:r>
          </w:p>
          <w:p w14:paraId="78B12C5B" w14:textId="77777777" w:rsidR="00A833C8" w:rsidRPr="0061649B" w:rsidRDefault="00A833C8" w:rsidP="00A833C8">
            <w:pPr>
              <w:pStyle w:val="TAL"/>
            </w:pPr>
            <w:r w:rsidRPr="0061649B">
              <w:t>isNullable: True</w:t>
            </w:r>
          </w:p>
        </w:tc>
      </w:tr>
      <w:tr w:rsidR="00A833C8" w:rsidRPr="00B26339" w14:paraId="72C9419C" w14:textId="77777777" w:rsidTr="00C87514">
        <w:trPr>
          <w:gridBefore w:val="1"/>
          <w:wBefore w:w="32" w:type="dxa"/>
          <w:cantSplit/>
          <w:jc w:val="center"/>
        </w:trPr>
        <w:tc>
          <w:tcPr>
            <w:tcW w:w="2547" w:type="dxa"/>
          </w:tcPr>
          <w:p w14:paraId="4A65B7EB" w14:textId="77777777" w:rsidR="00A833C8" w:rsidRPr="00202D71" w:rsidRDefault="00A833C8" w:rsidP="00A833C8">
            <w:pPr>
              <w:pStyle w:val="TAL"/>
              <w:rPr>
                <w:rFonts w:cs="Arial"/>
                <w:szCs w:val="18"/>
              </w:rPr>
            </w:pPr>
            <w:r w:rsidRPr="00CB6AA2">
              <w:rPr>
                <w:rFonts w:cs="Arial"/>
                <w:szCs w:val="18"/>
              </w:rPr>
              <w:t>p</w:t>
            </w:r>
            <w:r w:rsidRPr="0061649B">
              <w:rPr>
                <w:rFonts w:cs="Arial"/>
                <w:szCs w:val="18"/>
              </w:rPr>
              <w:t>ositioningMethod</w:t>
            </w:r>
          </w:p>
        </w:tc>
        <w:tc>
          <w:tcPr>
            <w:tcW w:w="5245" w:type="dxa"/>
          </w:tcPr>
          <w:p w14:paraId="3B4D8458" w14:textId="77777777" w:rsidR="00A833C8" w:rsidRPr="0061649B" w:rsidRDefault="00A833C8" w:rsidP="00A833C8">
            <w:pPr>
              <w:pStyle w:val="TAL"/>
              <w:rPr>
                <w:szCs w:val="18"/>
              </w:rPr>
            </w:pPr>
            <w:r w:rsidRPr="0061649B">
              <w:rPr>
                <w:szCs w:val="18"/>
              </w:rPr>
              <w:t>It specifies what positioning method should be used in the MDT job.</w:t>
            </w:r>
          </w:p>
          <w:p w14:paraId="27DAF2DF" w14:textId="77777777" w:rsidR="00A833C8" w:rsidRPr="0061649B" w:rsidRDefault="00A833C8" w:rsidP="00A833C8">
            <w:pPr>
              <w:pStyle w:val="TAL"/>
              <w:rPr>
                <w:szCs w:val="18"/>
              </w:rPr>
            </w:pPr>
            <w:r w:rsidRPr="0061649B">
              <w:rPr>
                <w:szCs w:val="18"/>
              </w:rPr>
              <w:t>See the clause 5.10.19 of TS 32.422 [30] for additional details on the allowed values.</w:t>
            </w:r>
          </w:p>
        </w:tc>
        <w:tc>
          <w:tcPr>
            <w:tcW w:w="1984" w:type="dxa"/>
          </w:tcPr>
          <w:p w14:paraId="15A412C1" w14:textId="77777777" w:rsidR="00A833C8" w:rsidRPr="0061649B" w:rsidRDefault="00A833C8" w:rsidP="00A833C8">
            <w:pPr>
              <w:pStyle w:val="TAL"/>
            </w:pPr>
            <w:r w:rsidRPr="0061649B">
              <w:t>type: Integer</w:t>
            </w:r>
          </w:p>
          <w:p w14:paraId="5270435D" w14:textId="77777777" w:rsidR="00A833C8" w:rsidRPr="0061649B" w:rsidRDefault="00A833C8" w:rsidP="00A833C8">
            <w:pPr>
              <w:pStyle w:val="TAL"/>
            </w:pPr>
            <w:r w:rsidRPr="0061649B">
              <w:t>multiplicity: 1</w:t>
            </w:r>
          </w:p>
          <w:p w14:paraId="37D52B0A" w14:textId="77777777" w:rsidR="00A833C8" w:rsidRPr="0061649B" w:rsidRDefault="00A833C8" w:rsidP="00A833C8">
            <w:pPr>
              <w:pStyle w:val="TAL"/>
            </w:pPr>
            <w:r w:rsidRPr="0061649B">
              <w:t>isOrdered: N/A</w:t>
            </w:r>
          </w:p>
          <w:p w14:paraId="07E0F9D3" w14:textId="77777777" w:rsidR="00A833C8" w:rsidRPr="0061649B" w:rsidRDefault="00A833C8" w:rsidP="00A833C8">
            <w:pPr>
              <w:pStyle w:val="TAL"/>
            </w:pPr>
            <w:r w:rsidRPr="0061649B">
              <w:t>isUnique: N/A</w:t>
            </w:r>
          </w:p>
          <w:p w14:paraId="5CDCC94D" w14:textId="77777777" w:rsidR="00A833C8" w:rsidRPr="0061649B" w:rsidRDefault="00A833C8" w:rsidP="00A833C8">
            <w:pPr>
              <w:pStyle w:val="TAL"/>
            </w:pPr>
            <w:r w:rsidRPr="0061649B">
              <w:t>defaultValue: None</w:t>
            </w:r>
          </w:p>
          <w:p w14:paraId="1D236AEA" w14:textId="77777777" w:rsidR="00A833C8" w:rsidRPr="0061649B" w:rsidRDefault="00A833C8" w:rsidP="00A833C8">
            <w:pPr>
              <w:pStyle w:val="TAL"/>
            </w:pPr>
            <w:r w:rsidRPr="0061649B">
              <w:t>isNullable: True</w:t>
            </w:r>
          </w:p>
        </w:tc>
      </w:tr>
      <w:tr w:rsidR="00A833C8" w:rsidRPr="00B26339" w14:paraId="2458844D" w14:textId="77777777" w:rsidTr="00C87514">
        <w:trPr>
          <w:gridBefore w:val="1"/>
          <w:wBefore w:w="32" w:type="dxa"/>
          <w:cantSplit/>
          <w:jc w:val="center"/>
        </w:trPr>
        <w:tc>
          <w:tcPr>
            <w:tcW w:w="2547" w:type="dxa"/>
          </w:tcPr>
          <w:p w14:paraId="2DE6FD20"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eportAmount</w:t>
            </w:r>
          </w:p>
        </w:tc>
        <w:tc>
          <w:tcPr>
            <w:tcW w:w="5245" w:type="dxa"/>
          </w:tcPr>
          <w:p w14:paraId="11898D6B" w14:textId="77777777" w:rsidR="00A833C8" w:rsidRPr="0061649B" w:rsidRDefault="00A833C8" w:rsidP="00A833C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6502FEB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3EF278D7" w14:textId="77777777" w:rsidR="00A833C8" w:rsidRPr="0061649B" w:rsidRDefault="00A833C8" w:rsidP="00A833C8">
            <w:pPr>
              <w:pStyle w:val="TAL"/>
            </w:pPr>
            <w:r w:rsidRPr="0061649B">
              <w:t>type: ENUM</w:t>
            </w:r>
          </w:p>
          <w:p w14:paraId="77129915" w14:textId="77777777" w:rsidR="00A833C8" w:rsidRPr="0061649B" w:rsidRDefault="00A833C8" w:rsidP="00A833C8">
            <w:pPr>
              <w:pStyle w:val="TAL"/>
            </w:pPr>
            <w:r w:rsidRPr="0061649B">
              <w:t>multiplicity: 1</w:t>
            </w:r>
          </w:p>
          <w:p w14:paraId="1F87B7B0" w14:textId="77777777" w:rsidR="00A833C8" w:rsidRPr="0061649B" w:rsidRDefault="00A833C8" w:rsidP="00A833C8">
            <w:pPr>
              <w:pStyle w:val="TAL"/>
            </w:pPr>
            <w:r w:rsidRPr="0061649B">
              <w:t>isOrdered: N/A</w:t>
            </w:r>
          </w:p>
          <w:p w14:paraId="349E948F" w14:textId="77777777" w:rsidR="00A833C8" w:rsidRPr="0061649B" w:rsidRDefault="00A833C8" w:rsidP="00A833C8">
            <w:pPr>
              <w:pStyle w:val="TAL"/>
            </w:pPr>
            <w:r w:rsidRPr="0061649B">
              <w:t>isUnique: N/A</w:t>
            </w:r>
          </w:p>
          <w:p w14:paraId="42B5FF93" w14:textId="77777777" w:rsidR="00A833C8" w:rsidRPr="0061649B" w:rsidRDefault="00A833C8" w:rsidP="00A833C8">
            <w:pPr>
              <w:pStyle w:val="TAL"/>
            </w:pPr>
            <w:r w:rsidRPr="0061649B">
              <w:t>defaultValue: None</w:t>
            </w:r>
          </w:p>
          <w:p w14:paraId="5B1A8B22" w14:textId="77777777" w:rsidR="00A833C8" w:rsidRPr="0061649B" w:rsidRDefault="00A833C8" w:rsidP="00A833C8">
            <w:pPr>
              <w:pStyle w:val="TAL"/>
            </w:pPr>
            <w:r w:rsidRPr="0061649B">
              <w:t>isNullable: True</w:t>
            </w:r>
          </w:p>
        </w:tc>
      </w:tr>
      <w:tr w:rsidR="00A833C8" w:rsidRPr="00B26339" w14:paraId="6D405DBF" w14:textId="77777777" w:rsidTr="00C87514">
        <w:trPr>
          <w:gridBefore w:val="1"/>
          <w:wBefore w:w="32" w:type="dxa"/>
          <w:cantSplit/>
          <w:jc w:val="center"/>
        </w:trPr>
        <w:tc>
          <w:tcPr>
            <w:tcW w:w="2547" w:type="dxa"/>
          </w:tcPr>
          <w:p w14:paraId="72D8357E"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6B891377"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4BC9D44"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2E9F5DF" w14:textId="77777777" w:rsidR="00A833C8" w:rsidRPr="0061649B" w:rsidRDefault="00A833C8" w:rsidP="00A833C8">
            <w:pPr>
              <w:pStyle w:val="TAL"/>
            </w:pPr>
            <w:r w:rsidRPr="0061649B">
              <w:t>type: ENUM</w:t>
            </w:r>
          </w:p>
          <w:p w14:paraId="748A4061" w14:textId="77777777" w:rsidR="00A833C8" w:rsidRPr="0061649B" w:rsidRDefault="00A833C8" w:rsidP="00A833C8">
            <w:pPr>
              <w:pStyle w:val="TAL"/>
            </w:pPr>
            <w:r w:rsidRPr="0061649B">
              <w:t>multiplicity: 1</w:t>
            </w:r>
          </w:p>
          <w:p w14:paraId="76D4B74E" w14:textId="77777777" w:rsidR="00A833C8" w:rsidRPr="0061649B" w:rsidRDefault="00A833C8" w:rsidP="00A833C8">
            <w:pPr>
              <w:pStyle w:val="TAL"/>
            </w:pPr>
            <w:r w:rsidRPr="0061649B">
              <w:t>isOrdered: N/A</w:t>
            </w:r>
          </w:p>
          <w:p w14:paraId="59892518" w14:textId="77777777" w:rsidR="00A833C8" w:rsidRPr="0061649B" w:rsidRDefault="00A833C8" w:rsidP="00A833C8">
            <w:pPr>
              <w:pStyle w:val="TAL"/>
            </w:pPr>
            <w:r w:rsidRPr="0061649B">
              <w:t>isUnique: N/A</w:t>
            </w:r>
          </w:p>
          <w:p w14:paraId="7D60EA00" w14:textId="77777777" w:rsidR="00A833C8" w:rsidRPr="0061649B" w:rsidRDefault="00A833C8" w:rsidP="00A833C8">
            <w:pPr>
              <w:pStyle w:val="TAL"/>
            </w:pPr>
            <w:r w:rsidRPr="0061649B">
              <w:t>defaultValue: None</w:t>
            </w:r>
          </w:p>
          <w:p w14:paraId="09FDEB81" w14:textId="77777777" w:rsidR="00A833C8" w:rsidRPr="0061649B" w:rsidRDefault="00A833C8" w:rsidP="00A833C8">
            <w:pPr>
              <w:pStyle w:val="TAL"/>
            </w:pPr>
            <w:r w:rsidRPr="0061649B">
              <w:t>isNullable: True</w:t>
            </w:r>
          </w:p>
        </w:tc>
      </w:tr>
      <w:tr w:rsidR="00A833C8" w:rsidRPr="00B26339" w14:paraId="7526DD88" w14:textId="77777777" w:rsidTr="00C87514">
        <w:trPr>
          <w:gridBefore w:val="1"/>
          <w:wBefore w:w="32" w:type="dxa"/>
          <w:cantSplit/>
          <w:jc w:val="center"/>
        </w:trPr>
        <w:tc>
          <w:tcPr>
            <w:tcW w:w="2547" w:type="dxa"/>
          </w:tcPr>
          <w:p w14:paraId="595956D4"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364F954"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3BDDE1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05FDD247" w14:textId="77777777" w:rsidR="00A833C8" w:rsidRPr="0061649B" w:rsidRDefault="00A833C8" w:rsidP="00A833C8">
            <w:pPr>
              <w:pStyle w:val="TAL"/>
            </w:pPr>
            <w:r w:rsidRPr="0061649B">
              <w:t>type: ENUM</w:t>
            </w:r>
          </w:p>
          <w:p w14:paraId="7578B0ED" w14:textId="77777777" w:rsidR="00A833C8" w:rsidRPr="0061649B" w:rsidRDefault="00A833C8" w:rsidP="00A833C8">
            <w:pPr>
              <w:pStyle w:val="TAL"/>
            </w:pPr>
            <w:r w:rsidRPr="0061649B">
              <w:t>multiplicity: 1</w:t>
            </w:r>
          </w:p>
          <w:p w14:paraId="32286AB6" w14:textId="77777777" w:rsidR="00A833C8" w:rsidRPr="0061649B" w:rsidRDefault="00A833C8" w:rsidP="00A833C8">
            <w:pPr>
              <w:pStyle w:val="TAL"/>
            </w:pPr>
            <w:r w:rsidRPr="0061649B">
              <w:t>isOrdered: N/A</w:t>
            </w:r>
          </w:p>
          <w:p w14:paraId="53929046" w14:textId="77777777" w:rsidR="00A833C8" w:rsidRPr="0061649B" w:rsidRDefault="00A833C8" w:rsidP="00A833C8">
            <w:pPr>
              <w:pStyle w:val="TAL"/>
            </w:pPr>
            <w:r w:rsidRPr="0061649B">
              <w:t>isUnique: N/A</w:t>
            </w:r>
          </w:p>
          <w:p w14:paraId="38B5A433" w14:textId="77777777" w:rsidR="00A833C8" w:rsidRPr="0061649B" w:rsidRDefault="00A833C8" w:rsidP="00A833C8">
            <w:pPr>
              <w:pStyle w:val="TAL"/>
            </w:pPr>
            <w:r w:rsidRPr="0061649B">
              <w:t>defaultValue: None</w:t>
            </w:r>
          </w:p>
          <w:p w14:paraId="2B68F90B" w14:textId="77777777" w:rsidR="00A833C8" w:rsidRPr="0061649B" w:rsidRDefault="00A833C8" w:rsidP="00A833C8">
            <w:pPr>
              <w:pStyle w:val="TAL"/>
            </w:pPr>
            <w:r w:rsidRPr="0061649B">
              <w:t>isNullable: True</w:t>
            </w:r>
          </w:p>
        </w:tc>
      </w:tr>
      <w:tr w:rsidR="00A833C8" w:rsidRPr="00B26339" w14:paraId="7C350A92" w14:textId="77777777" w:rsidTr="00C87514">
        <w:trPr>
          <w:gridBefore w:val="1"/>
          <w:wBefore w:w="32" w:type="dxa"/>
          <w:cantSplit/>
          <w:jc w:val="center"/>
        </w:trPr>
        <w:tc>
          <w:tcPr>
            <w:tcW w:w="2547" w:type="dxa"/>
          </w:tcPr>
          <w:p w14:paraId="6F0D8FA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764C22F9"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1E6A4AA"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6847F17C" w14:textId="77777777" w:rsidR="00A833C8" w:rsidRPr="0061649B" w:rsidRDefault="00A833C8" w:rsidP="00A833C8">
            <w:pPr>
              <w:pStyle w:val="TAL"/>
            </w:pPr>
            <w:r w:rsidRPr="0061649B">
              <w:t>type: ENUM</w:t>
            </w:r>
          </w:p>
          <w:p w14:paraId="2B08192F" w14:textId="77777777" w:rsidR="00A833C8" w:rsidRPr="0061649B" w:rsidRDefault="00A833C8" w:rsidP="00A833C8">
            <w:pPr>
              <w:pStyle w:val="TAL"/>
            </w:pPr>
            <w:r w:rsidRPr="0061649B">
              <w:t>multiplicity: 1</w:t>
            </w:r>
          </w:p>
          <w:p w14:paraId="70BAF291" w14:textId="77777777" w:rsidR="00A833C8" w:rsidRPr="0061649B" w:rsidRDefault="00A833C8" w:rsidP="00A833C8">
            <w:pPr>
              <w:pStyle w:val="TAL"/>
            </w:pPr>
            <w:r w:rsidRPr="0061649B">
              <w:t>isOrdered: N/A</w:t>
            </w:r>
          </w:p>
          <w:p w14:paraId="4EF8A45A" w14:textId="77777777" w:rsidR="00A833C8" w:rsidRPr="0061649B" w:rsidRDefault="00A833C8" w:rsidP="00A833C8">
            <w:pPr>
              <w:pStyle w:val="TAL"/>
            </w:pPr>
            <w:r w:rsidRPr="0061649B">
              <w:t>isUnique: N/A</w:t>
            </w:r>
          </w:p>
          <w:p w14:paraId="33C5FE51" w14:textId="77777777" w:rsidR="00A833C8" w:rsidRPr="0061649B" w:rsidRDefault="00A833C8" w:rsidP="00A833C8">
            <w:pPr>
              <w:pStyle w:val="TAL"/>
            </w:pPr>
            <w:r w:rsidRPr="0061649B">
              <w:t>defaultValue: None</w:t>
            </w:r>
          </w:p>
          <w:p w14:paraId="4DBA394D" w14:textId="77777777" w:rsidR="00A833C8" w:rsidRPr="0061649B" w:rsidRDefault="00A833C8" w:rsidP="00A833C8">
            <w:pPr>
              <w:pStyle w:val="TAL"/>
            </w:pPr>
            <w:r w:rsidRPr="0061649B">
              <w:t>isNullable: True</w:t>
            </w:r>
          </w:p>
        </w:tc>
      </w:tr>
      <w:tr w:rsidR="00A833C8" w:rsidRPr="00B26339" w14:paraId="5762F342" w14:textId="77777777" w:rsidTr="00C87514">
        <w:trPr>
          <w:gridBefore w:val="1"/>
          <w:wBefore w:w="32" w:type="dxa"/>
          <w:cantSplit/>
          <w:jc w:val="center"/>
        </w:trPr>
        <w:tc>
          <w:tcPr>
            <w:tcW w:w="2547" w:type="dxa"/>
          </w:tcPr>
          <w:p w14:paraId="19E38DCF"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49C400F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F65B122"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B496866" w14:textId="77777777" w:rsidR="00A833C8" w:rsidRPr="0061649B" w:rsidRDefault="00A833C8" w:rsidP="00A833C8">
            <w:pPr>
              <w:pStyle w:val="TAL"/>
            </w:pPr>
            <w:r w:rsidRPr="0061649B">
              <w:t>type: ENUM</w:t>
            </w:r>
          </w:p>
          <w:p w14:paraId="4A37056B" w14:textId="77777777" w:rsidR="00A833C8" w:rsidRPr="0061649B" w:rsidRDefault="00A833C8" w:rsidP="00A833C8">
            <w:pPr>
              <w:pStyle w:val="TAL"/>
            </w:pPr>
            <w:r w:rsidRPr="0061649B">
              <w:t>multiplicity: 1</w:t>
            </w:r>
          </w:p>
          <w:p w14:paraId="3BD7B728" w14:textId="77777777" w:rsidR="00A833C8" w:rsidRPr="0061649B" w:rsidRDefault="00A833C8" w:rsidP="00A833C8">
            <w:pPr>
              <w:pStyle w:val="TAL"/>
            </w:pPr>
            <w:r w:rsidRPr="0061649B">
              <w:t>isOrdered: N/A</w:t>
            </w:r>
          </w:p>
          <w:p w14:paraId="5D9A58D7" w14:textId="77777777" w:rsidR="00A833C8" w:rsidRPr="0061649B" w:rsidRDefault="00A833C8" w:rsidP="00A833C8">
            <w:pPr>
              <w:pStyle w:val="TAL"/>
            </w:pPr>
            <w:r w:rsidRPr="0061649B">
              <w:t>isUnique: N/A</w:t>
            </w:r>
          </w:p>
          <w:p w14:paraId="054F0BBF" w14:textId="77777777" w:rsidR="00A833C8" w:rsidRPr="0061649B" w:rsidRDefault="00A833C8" w:rsidP="00A833C8">
            <w:pPr>
              <w:pStyle w:val="TAL"/>
            </w:pPr>
            <w:r w:rsidRPr="0061649B">
              <w:t>defaultValue: None</w:t>
            </w:r>
          </w:p>
          <w:p w14:paraId="4482577B" w14:textId="77777777" w:rsidR="00A833C8" w:rsidRPr="0061649B" w:rsidRDefault="00A833C8" w:rsidP="00A833C8">
            <w:pPr>
              <w:pStyle w:val="TAL"/>
            </w:pPr>
            <w:r w:rsidRPr="0061649B">
              <w:t>isNullable: True</w:t>
            </w:r>
          </w:p>
        </w:tc>
      </w:tr>
      <w:tr w:rsidR="00A833C8" w:rsidRPr="00B26339" w14:paraId="20DDEE81" w14:textId="77777777" w:rsidTr="00C87514">
        <w:trPr>
          <w:gridBefore w:val="1"/>
          <w:wBefore w:w="32" w:type="dxa"/>
          <w:cantSplit/>
          <w:jc w:val="center"/>
        </w:trPr>
        <w:tc>
          <w:tcPr>
            <w:tcW w:w="2547" w:type="dxa"/>
          </w:tcPr>
          <w:p w14:paraId="0A1B023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492FFC20"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0E827CC"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54BA495" w14:textId="77777777" w:rsidR="00A833C8" w:rsidRPr="0061649B" w:rsidRDefault="00A833C8" w:rsidP="00A833C8">
            <w:pPr>
              <w:pStyle w:val="TAL"/>
            </w:pPr>
            <w:r w:rsidRPr="0061649B">
              <w:t>type: ENUM</w:t>
            </w:r>
          </w:p>
          <w:p w14:paraId="71F5E269" w14:textId="77777777" w:rsidR="00A833C8" w:rsidRPr="0061649B" w:rsidRDefault="00A833C8" w:rsidP="00A833C8">
            <w:pPr>
              <w:pStyle w:val="TAL"/>
            </w:pPr>
            <w:r w:rsidRPr="0061649B">
              <w:t>multiplicity: 1</w:t>
            </w:r>
          </w:p>
          <w:p w14:paraId="00FBC0C6" w14:textId="77777777" w:rsidR="00A833C8" w:rsidRPr="0061649B" w:rsidRDefault="00A833C8" w:rsidP="00A833C8">
            <w:pPr>
              <w:pStyle w:val="TAL"/>
            </w:pPr>
            <w:r w:rsidRPr="0061649B">
              <w:t>isOrdered: N/A</w:t>
            </w:r>
          </w:p>
          <w:p w14:paraId="551F0B53" w14:textId="77777777" w:rsidR="00A833C8" w:rsidRPr="0061649B" w:rsidRDefault="00A833C8" w:rsidP="00A833C8">
            <w:pPr>
              <w:pStyle w:val="TAL"/>
            </w:pPr>
            <w:r w:rsidRPr="0061649B">
              <w:t>isUnique: N/A</w:t>
            </w:r>
          </w:p>
          <w:p w14:paraId="23024D1E" w14:textId="77777777" w:rsidR="00A833C8" w:rsidRPr="0061649B" w:rsidRDefault="00A833C8" w:rsidP="00A833C8">
            <w:pPr>
              <w:pStyle w:val="TAL"/>
            </w:pPr>
            <w:r w:rsidRPr="0061649B">
              <w:t>defaultValue: None</w:t>
            </w:r>
          </w:p>
          <w:p w14:paraId="2A552E4C" w14:textId="77777777" w:rsidR="00A833C8" w:rsidRPr="0061649B" w:rsidRDefault="00A833C8" w:rsidP="00A833C8">
            <w:pPr>
              <w:pStyle w:val="TAL"/>
            </w:pPr>
            <w:r w:rsidRPr="0061649B">
              <w:t>isNullable: True</w:t>
            </w:r>
          </w:p>
        </w:tc>
      </w:tr>
      <w:tr w:rsidR="00A833C8" w:rsidRPr="00B26339" w14:paraId="7F337769" w14:textId="77777777" w:rsidTr="00C87514">
        <w:trPr>
          <w:gridBefore w:val="1"/>
          <w:wBefore w:w="32" w:type="dxa"/>
          <w:cantSplit/>
          <w:jc w:val="center"/>
        </w:trPr>
        <w:tc>
          <w:tcPr>
            <w:tcW w:w="2547" w:type="dxa"/>
          </w:tcPr>
          <w:p w14:paraId="7D139CFB"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747A4C61"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2D1278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CE6AE2C" w14:textId="77777777" w:rsidR="00A833C8" w:rsidRPr="0061649B" w:rsidRDefault="00A833C8" w:rsidP="00A833C8">
            <w:pPr>
              <w:pStyle w:val="TAL"/>
            </w:pPr>
            <w:r w:rsidRPr="0061649B">
              <w:t>type: ENUM</w:t>
            </w:r>
          </w:p>
          <w:p w14:paraId="38B4D468" w14:textId="77777777" w:rsidR="00A833C8" w:rsidRPr="0061649B" w:rsidRDefault="00A833C8" w:rsidP="00A833C8">
            <w:pPr>
              <w:pStyle w:val="TAL"/>
            </w:pPr>
            <w:r w:rsidRPr="0061649B">
              <w:t>multiplicity: 1</w:t>
            </w:r>
          </w:p>
          <w:p w14:paraId="0C456E87" w14:textId="77777777" w:rsidR="00A833C8" w:rsidRPr="0061649B" w:rsidRDefault="00A833C8" w:rsidP="00A833C8">
            <w:pPr>
              <w:pStyle w:val="TAL"/>
            </w:pPr>
            <w:r w:rsidRPr="0061649B">
              <w:t>isOrdered: N/A</w:t>
            </w:r>
          </w:p>
          <w:p w14:paraId="5EADF53A" w14:textId="77777777" w:rsidR="00A833C8" w:rsidRPr="0061649B" w:rsidRDefault="00A833C8" w:rsidP="00A833C8">
            <w:pPr>
              <w:pStyle w:val="TAL"/>
            </w:pPr>
            <w:r w:rsidRPr="0061649B">
              <w:t>isUnique: N/A</w:t>
            </w:r>
          </w:p>
          <w:p w14:paraId="52A59726" w14:textId="77777777" w:rsidR="00A833C8" w:rsidRPr="0061649B" w:rsidRDefault="00A833C8" w:rsidP="00A833C8">
            <w:pPr>
              <w:pStyle w:val="TAL"/>
            </w:pPr>
            <w:r w:rsidRPr="0061649B">
              <w:t>defaultValue: None</w:t>
            </w:r>
          </w:p>
          <w:p w14:paraId="35A467EB" w14:textId="77777777" w:rsidR="00A833C8" w:rsidRPr="0061649B" w:rsidRDefault="00A833C8" w:rsidP="00A833C8">
            <w:pPr>
              <w:pStyle w:val="TAL"/>
            </w:pPr>
            <w:r w:rsidRPr="0061649B">
              <w:t>isNullable: True</w:t>
            </w:r>
          </w:p>
        </w:tc>
      </w:tr>
      <w:tr w:rsidR="00A833C8" w:rsidRPr="00B26339" w14:paraId="70ABB71C" w14:textId="77777777" w:rsidTr="00C87514">
        <w:trPr>
          <w:gridBefore w:val="1"/>
          <w:wBefore w:w="32" w:type="dxa"/>
          <w:cantSplit/>
          <w:jc w:val="center"/>
        </w:trPr>
        <w:tc>
          <w:tcPr>
            <w:tcW w:w="2547" w:type="dxa"/>
          </w:tcPr>
          <w:p w14:paraId="7478FD90"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60A4786B"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AC8B7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6704CD3" w14:textId="77777777" w:rsidR="00A833C8" w:rsidRPr="0061649B" w:rsidRDefault="00A833C8" w:rsidP="00A833C8">
            <w:pPr>
              <w:pStyle w:val="TAL"/>
            </w:pPr>
            <w:r w:rsidRPr="0061649B">
              <w:t>type: ENUM</w:t>
            </w:r>
          </w:p>
          <w:p w14:paraId="6D3FEB47" w14:textId="77777777" w:rsidR="00A833C8" w:rsidRPr="0061649B" w:rsidRDefault="00A833C8" w:rsidP="00A833C8">
            <w:pPr>
              <w:pStyle w:val="TAL"/>
            </w:pPr>
            <w:r w:rsidRPr="0061649B">
              <w:t>multiplicity: 1</w:t>
            </w:r>
          </w:p>
          <w:p w14:paraId="4831FE93" w14:textId="77777777" w:rsidR="00A833C8" w:rsidRPr="0061649B" w:rsidRDefault="00A833C8" w:rsidP="00A833C8">
            <w:pPr>
              <w:pStyle w:val="TAL"/>
            </w:pPr>
            <w:r w:rsidRPr="0061649B">
              <w:t>isOrdered: N/A</w:t>
            </w:r>
          </w:p>
          <w:p w14:paraId="410029F0" w14:textId="77777777" w:rsidR="00A833C8" w:rsidRPr="0061649B" w:rsidRDefault="00A833C8" w:rsidP="00A833C8">
            <w:pPr>
              <w:pStyle w:val="TAL"/>
            </w:pPr>
            <w:r w:rsidRPr="0061649B">
              <w:t>isUnique: N/A</w:t>
            </w:r>
          </w:p>
          <w:p w14:paraId="3E55C28A" w14:textId="77777777" w:rsidR="00A833C8" w:rsidRPr="0061649B" w:rsidRDefault="00A833C8" w:rsidP="00A833C8">
            <w:pPr>
              <w:pStyle w:val="TAL"/>
            </w:pPr>
            <w:r w:rsidRPr="0061649B">
              <w:t>defaultValue: None</w:t>
            </w:r>
          </w:p>
          <w:p w14:paraId="7B15069D" w14:textId="77777777" w:rsidR="00A833C8" w:rsidRPr="0061649B" w:rsidRDefault="00A833C8" w:rsidP="00A833C8">
            <w:pPr>
              <w:pStyle w:val="TAL"/>
            </w:pPr>
            <w:r w:rsidRPr="0061649B">
              <w:t>isNullable: True</w:t>
            </w:r>
          </w:p>
        </w:tc>
      </w:tr>
      <w:tr w:rsidR="00A833C8" w:rsidRPr="00B26339" w14:paraId="35D94E1B" w14:textId="77777777" w:rsidTr="00C87514">
        <w:trPr>
          <w:gridBefore w:val="1"/>
          <w:wBefore w:w="32" w:type="dxa"/>
          <w:cantSplit/>
          <w:jc w:val="center"/>
        </w:trPr>
        <w:tc>
          <w:tcPr>
            <w:tcW w:w="2547" w:type="dxa"/>
          </w:tcPr>
          <w:p w14:paraId="069C939A"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3FD73A1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EDD22B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448A429D" w14:textId="77777777" w:rsidR="00A833C8" w:rsidRPr="0061649B" w:rsidRDefault="00A833C8" w:rsidP="00A833C8">
            <w:pPr>
              <w:pStyle w:val="TAL"/>
            </w:pPr>
            <w:r w:rsidRPr="0061649B">
              <w:t>type: ENUM</w:t>
            </w:r>
          </w:p>
          <w:p w14:paraId="072A6358" w14:textId="77777777" w:rsidR="00A833C8" w:rsidRPr="0061649B" w:rsidRDefault="00A833C8" w:rsidP="00A833C8">
            <w:pPr>
              <w:pStyle w:val="TAL"/>
            </w:pPr>
            <w:r w:rsidRPr="0061649B">
              <w:t>multiplicity: 1</w:t>
            </w:r>
          </w:p>
          <w:p w14:paraId="0031E670" w14:textId="77777777" w:rsidR="00A833C8" w:rsidRPr="0061649B" w:rsidRDefault="00A833C8" w:rsidP="00A833C8">
            <w:pPr>
              <w:pStyle w:val="TAL"/>
            </w:pPr>
            <w:r w:rsidRPr="0061649B">
              <w:t>isOrdered: N/A</w:t>
            </w:r>
          </w:p>
          <w:p w14:paraId="15620466" w14:textId="77777777" w:rsidR="00A833C8" w:rsidRPr="0061649B" w:rsidRDefault="00A833C8" w:rsidP="00A833C8">
            <w:pPr>
              <w:pStyle w:val="TAL"/>
            </w:pPr>
            <w:r w:rsidRPr="0061649B">
              <w:t>isUnique: N/A</w:t>
            </w:r>
          </w:p>
          <w:p w14:paraId="6C4F68E3" w14:textId="77777777" w:rsidR="00A833C8" w:rsidRPr="0061649B" w:rsidRDefault="00A833C8" w:rsidP="00A833C8">
            <w:pPr>
              <w:pStyle w:val="TAL"/>
            </w:pPr>
            <w:r w:rsidRPr="0061649B">
              <w:t>defaultValue: None</w:t>
            </w:r>
          </w:p>
          <w:p w14:paraId="3D77BEA3" w14:textId="77777777" w:rsidR="00A833C8" w:rsidRPr="0061649B" w:rsidRDefault="00A833C8" w:rsidP="00A833C8">
            <w:pPr>
              <w:pStyle w:val="TAL"/>
            </w:pPr>
            <w:r w:rsidRPr="0061649B">
              <w:t>isNullable: True</w:t>
            </w:r>
          </w:p>
        </w:tc>
      </w:tr>
      <w:tr w:rsidR="00A833C8" w:rsidRPr="00B26339" w14:paraId="4FFEAB7A" w14:textId="77777777" w:rsidTr="00C87514">
        <w:trPr>
          <w:gridBefore w:val="1"/>
          <w:wBefore w:w="32" w:type="dxa"/>
          <w:cantSplit/>
          <w:jc w:val="center"/>
        </w:trPr>
        <w:tc>
          <w:tcPr>
            <w:tcW w:w="2547" w:type="dxa"/>
          </w:tcPr>
          <w:p w14:paraId="6C9621F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A12D5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0550FC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A4B802A" w14:textId="77777777" w:rsidR="00A833C8" w:rsidRPr="0061649B" w:rsidRDefault="00A833C8" w:rsidP="00A833C8">
            <w:pPr>
              <w:pStyle w:val="TAL"/>
            </w:pPr>
            <w:r w:rsidRPr="0061649B">
              <w:t>type: ENUM</w:t>
            </w:r>
          </w:p>
          <w:p w14:paraId="1D80A58D" w14:textId="77777777" w:rsidR="00A833C8" w:rsidRPr="0061649B" w:rsidRDefault="00A833C8" w:rsidP="00A833C8">
            <w:pPr>
              <w:pStyle w:val="TAL"/>
            </w:pPr>
            <w:r w:rsidRPr="0061649B">
              <w:t>multiplicity: 1</w:t>
            </w:r>
          </w:p>
          <w:p w14:paraId="6B5BCF5D" w14:textId="77777777" w:rsidR="00A833C8" w:rsidRPr="0061649B" w:rsidRDefault="00A833C8" w:rsidP="00A833C8">
            <w:pPr>
              <w:pStyle w:val="TAL"/>
            </w:pPr>
            <w:r w:rsidRPr="0061649B">
              <w:t>isOrdered: N/A</w:t>
            </w:r>
          </w:p>
          <w:p w14:paraId="3C2F0504" w14:textId="77777777" w:rsidR="00A833C8" w:rsidRPr="0061649B" w:rsidRDefault="00A833C8" w:rsidP="00A833C8">
            <w:pPr>
              <w:pStyle w:val="TAL"/>
            </w:pPr>
            <w:r w:rsidRPr="0061649B">
              <w:t>isUnique: N/A</w:t>
            </w:r>
          </w:p>
          <w:p w14:paraId="72E04962" w14:textId="77777777" w:rsidR="00A833C8" w:rsidRPr="0061649B" w:rsidRDefault="00A833C8" w:rsidP="00A833C8">
            <w:pPr>
              <w:pStyle w:val="TAL"/>
            </w:pPr>
            <w:r w:rsidRPr="0061649B">
              <w:t>defaultValue: None</w:t>
            </w:r>
          </w:p>
          <w:p w14:paraId="216C3A20" w14:textId="77777777" w:rsidR="00A833C8" w:rsidRPr="0061649B" w:rsidRDefault="00A833C8" w:rsidP="00A833C8">
            <w:pPr>
              <w:pStyle w:val="TAL"/>
            </w:pPr>
            <w:r w:rsidRPr="0061649B">
              <w:t>isNullable: True</w:t>
            </w:r>
          </w:p>
        </w:tc>
      </w:tr>
      <w:tr w:rsidR="00A833C8" w:rsidRPr="00B26339" w14:paraId="39FA2BB0" w14:textId="77777777" w:rsidTr="00C87514">
        <w:trPr>
          <w:gridBefore w:val="1"/>
          <w:wBefore w:w="32" w:type="dxa"/>
          <w:cantSplit/>
          <w:jc w:val="center"/>
        </w:trPr>
        <w:tc>
          <w:tcPr>
            <w:tcW w:w="2547" w:type="dxa"/>
          </w:tcPr>
          <w:p w14:paraId="78053697"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B0C45C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DEA88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8F53CC2" w14:textId="77777777" w:rsidR="00A833C8" w:rsidRPr="0061649B" w:rsidRDefault="00A833C8" w:rsidP="00A833C8">
            <w:pPr>
              <w:pStyle w:val="TAL"/>
            </w:pPr>
            <w:r w:rsidRPr="0061649B">
              <w:t>type: ENUM</w:t>
            </w:r>
          </w:p>
          <w:p w14:paraId="1328AAE8" w14:textId="77777777" w:rsidR="00A833C8" w:rsidRPr="0061649B" w:rsidRDefault="00A833C8" w:rsidP="00A833C8">
            <w:pPr>
              <w:pStyle w:val="TAL"/>
            </w:pPr>
            <w:r w:rsidRPr="0061649B">
              <w:t>multiplicity: 1</w:t>
            </w:r>
          </w:p>
          <w:p w14:paraId="1A314440" w14:textId="77777777" w:rsidR="00A833C8" w:rsidRPr="0061649B" w:rsidRDefault="00A833C8" w:rsidP="00A833C8">
            <w:pPr>
              <w:pStyle w:val="TAL"/>
            </w:pPr>
            <w:r w:rsidRPr="0061649B">
              <w:t>isOrdered: N/A</w:t>
            </w:r>
          </w:p>
          <w:p w14:paraId="6F14070A" w14:textId="77777777" w:rsidR="00A833C8" w:rsidRPr="0061649B" w:rsidRDefault="00A833C8" w:rsidP="00A833C8">
            <w:pPr>
              <w:pStyle w:val="TAL"/>
            </w:pPr>
            <w:r w:rsidRPr="0061649B">
              <w:t>isUnique: N/A</w:t>
            </w:r>
          </w:p>
          <w:p w14:paraId="6E5F08E2" w14:textId="77777777" w:rsidR="00A833C8" w:rsidRPr="0061649B" w:rsidRDefault="00A833C8" w:rsidP="00A833C8">
            <w:pPr>
              <w:pStyle w:val="TAL"/>
            </w:pPr>
            <w:r w:rsidRPr="0061649B">
              <w:t>defaultValue: None</w:t>
            </w:r>
          </w:p>
          <w:p w14:paraId="4EE4C8DA" w14:textId="77777777" w:rsidR="00A833C8" w:rsidRPr="0061649B" w:rsidRDefault="00A833C8" w:rsidP="00A833C8">
            <w:pPr>
              <w:pStyle w:val="TAL"/>
            </w:pPr>
            <w:r w:rsidRPr="0061649B">
              <w:t>isNullable: True</w:t>
            </w:r>
          </w:p>
        </w:tc>
      </w:tr>
      <w:tr w:rsidR="00A833C8" w:rsidRPr="00B26339" w14:paraId="07BDEC4B" w14:textId="77777777" w:rsidTr="00C87514">
        <w:trPr>
          <w:gridBefore w:val="1"/>
          <w:wBefore w:w="32" w:type="dxa"/>
          <w:cantSplit/>
          <w:jc w:val="center"/>
        </w:trPr>
        <w:tc>
          <w:tcPr>
            <w:tcW w:w="2547" w:type="dxa"/>
          </w:tcPr>
          <w:p w14:paraId="4D6AC645"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eportingTrigger</w:t>
            </w:r>
          </w:p>
        </w:tc>
        <w:tc>
          <w:tcPr>
            <w:tcW w:w="5245" w:type="dxa"/>
          </w:tcPr>
          <w:p w14:paraId="14451BE9" w14:textId="77777777" w:rsidR="00A833C8" w:rsidRPr="0061649B" w:rsidRDefault="00A833C8" w:rsidP="00A833C8">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3A4C8120" w14:textId="77777777" w:rsidR="00A833C8" w:rsidRPr="0061649B" w:rsidRDefault="00A833C8" w:rsidP="00A833C8">
            <w:pPr>
              <w:pStyle w:val="TAL"/>
              <w:rPr>
                <w:szCs w:val="18"/>
              </w:rPr>
            </w:pPr>
            <w:r w:rsidRPr="0061649B">
              <w:rPr>
                <w:szCs w:val="18"/>
              </w:rPr>
              <w:t>See the clause 5.10.4 of TS 32.422 [30] for additional details on the allowed values.</w:t>
            </w:r>
          </w:p>
        </w:tc>
        <w:tc>
          <w:tcPr>
            <w:tcW w:w="1984" w:type="dxa"/>
          </w:tcPr>
          <w:p w14:paraId="24028D68" w14:textId="77777777" w:rsidR="00A833C8" w:rsidRPr="0061649B" w:rsidRDefault="00A833C8" w:rsidP="00A833C8">
            <w:pPr>
              <w:pStyle w:val="TAL"/>
            </w:pPr>
            <w:r w:rsidRPr="0061649B">
              <w:t>type: ENUM</w:t>
            </w:r>
          </w:p>
          <w:p w14:paraId="10F78E06" w14:textId="77777777" w:rsidR="00A833C8" w:rsidRPr="0061649B" w:rsidRDefault="00A833C8" w:rsidP="00A833C8">
            <w:pPr>
              <w:pStyle w:val="TAL"/>
            </w:pPr>
            <w:r w:rsidRPr="0061649B">
              <w:t>multiplicity: 1</w:t>
            </w:r>
          </w:p>
          <w:p w14:paraId="04103B59" w14:textId="77777777" w:rsidR="00A833C8" w:rsidRPr="0061649B" w:rsidRDefault="00A833C8" w:rsidP="00A833C8">
            <w:pPr>
              <w:pStyle w:val="TAL"/>
            </w:pPr>
            <w:r w:rsidRPr="0061649B">
              <w:t>isOrdered: N/A</w:t>
            </w:r>
          </w:p>
          <w:p w14:paraId="7DC17D86" w14:textId="77777777" w:rsidR="00A833C8" w:rsidRPr="0061649B" w:rsidRDefault="00A833C8" w:rsidP="00A833C8">
            <w:pPr>
              <w:pStyle w:val="TAL"/>
            </w:pPr>
            <w:r w:rsidRPr="0061649B">
              <w:t>isUnique: N/A</w:t>
            </w:r>
          </w:p>
          <w:p w14:paraId="02F986BA" w14:textId="77777777" w:rsidR="00A833C8" w:rsidRPr="0061649B" w:rsidRDefault="00A833C8" w:rsidP="00A833C8">
            <w:pPr>
              <w:pStyle w:val="TAL"/>
            </w:pPr>
            <w:r w:rsidRPr="0061649B">
              <w:t>defaultValue: None</w:t>
            </w:r>
          </w:p>
          <w:p w14:paraId="39B24997" w14:textId="77777777" w:rsidR="00A833C8" w:rsidRPr="0061649B" w:rsidRDefault="00A833C8" w:rsidP="00A833C8">
            <w:pPr>
              <w:pStyle w:val="TAL"/>
            </w:pPr>
            <w:r w:rsidRPr="0061649B">
              <w:t>isNullable: True</w:t>
            </w:r>
          </w:p>
        </w:tc>
      </w:tr>
      <w:tr w:rsidR="00A833C8" w:rsidRPr="00B26339" w14:paraId="13008D30" w14:textId="77777777" w:rsidTr="00C87514">
        <w:trPr>
          <w:gridBefore w:val="1"/>
          <w:wBefore w:w="32" w:type="dxa"/>
          <w:cantSplit/>
          <w:jc w:val="center"/>
        </w:trPr>
        <w:tc>
          <w:tcPr>
            <w:tcW w:w="2547" w:type="dxa"/>
          </w:tcPr>
          <w:p w14:paraId="1C1EB9D6"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eportInterval</w:t>
            </w:r>
          </w:p>
        </w:tc>
        <w:tc>
          <w:tcPr>
            <w:tcW w:w="5245" w:type="dxa"/>
          </w:tcPr>
          <w:p w14:paraId="61CC103F" w14:textId="77777777" w:rsidR="00A833C8" w:rsidRPr="0061649B" w:rsidRDefault="00A833C8" w:rsidP="00A833C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6C9821FE" w14:textId="77777777" w:rsidR="00A833C8" w:rsidRPr="0061649B" w:rsidRDefault="00A833C8" w:rsidP="00A833C8">
            <w:pPr>
              <w:pStyle w:val="TAL"/>
              <w:rPr>
                <w:szCs w:val="18"/>
              </w:rPr>
            </w:pPr>
            <w:r w:rsidRPr="0061649B">
              <w:rPr>
                <w:szCs w:val="18"/>
              </w:rPr>
              <w:t>See the clause 5.10.5 of TS 32.422 [30] for additional details on the allowed values.</w:t>
            </w:r>
          </w:p>
        </w:tc>
        <w:tc>
          <w:tcPr>
            <w:tcW w:w="1984" w:type="dxa"/>
          </w:tcPr>
          <w:p w14:paraId="235CF6B3" w14:textId="77777777" w:rsidR="00A833C8" w:rsidRPr="0061649B" w:rsidRDefault="00A833C8" w:rsidP="00A833C8">
            <w:pPr>
              <w:pStyle w:val="TAL"/>
            </w:pPr>
            <w:r w:rsidRPr="0061649B">
              <w:t>type: ENUM</w:t>
            </w:r>
          </w:p>
          <w:p w14:paraId="4070FA62" w14:textId="77777777" w:rsidR="00A833C8" w:rsidRPr="0061649B" w:rsidRDefault="00A833C8" w:rsidP="00A833C8">
            <w:pPr>
              <w:pStyle w:val="TAL"/>
            </w:pPr>
            <w:r w:rsidRPr="0061649B">
              <w:t>multiplicity: 1</w:t>
            </w:r>
          </w:p>
          <w:p w14:paraId="494254C6" w14:textId="77777777" w:rsidR="00A833C8" w:rsidRPr="0061649B" w:rsidRDefault="00A833C8" w:rsidP="00A833C8">
            <w:pPr>
              <w:pStyle w:val="TAL"/>
            </w:pPr>
            <w:r w:rsidRPr="0061649B">
              <w:t>isOrdered: N/A</w:t>
            </w:r>
          </w:p>
          <w:p w14:paraId="10BAFB3C" w14:textId="77777777" w:rsidR="00A833C8" w:rsidRPr="0061649B" w:rsidRDefault="00A833C8" w:rsidP="00A833C8">
            <w:pPr>
              <w:pStyle w:val="TAL"/>
            </w:pPr>
            <w:r w:rsidRPr="0061649B">
              <w:t>isUnique: N/A</w:t>
            </w:r>
          </w:p>
          <w:p w14:paraId="7044F553" w14:textId="77777777" w:rsidR="00A833C8" w:rsidRPr="0061649B" w:rsidRDefault="00A833C8" w:rsidP="00A833C8">
            <w:pPr>
              <w:pStyle w:val="TAL"/>
            </w:pPr>
            <w:r w:rsidRPr="0061649B">
              <w:t>defaultValue: None</w:t>
            </w:r>
          </w:p>
          <w:p w14:paraId="20846AC3" w14:textId="77777777" w:rsidR="00A833C8" w:rsidRPr="0061649B" w:rsidRDefault="00A833C8" w:rsidP="00A833C8">
            <w:pPr>
              <w:pStyle w:val="TAL"/>
            </w:pPr>
            <w:r w:rsidRPr="0061649B">
              <w:t>isNullable: True</w:t>
            </w:r>
          </w:p>
        </w:tc>
      </w:tr>
      <w:tr w:rsidR="00A833C8" w:rsidRPr="00B26339" w14:paraId="3DA00853" w14:textId="77777777" w:rsidTr="00C87514">
        <w:trPr>
          <w:gridBefore w:val="1"/>
          <w:wBefore w:w="32" w:type="dxa"/>
          <w:cantSplit/>
          <w:jc w:val="center"/>
        </w:trPr>
        <w:tc>
          <w:tcPr>
            <w:tcW w:w="2547" w:type="dxa"/>
          </w:tcPr>
          <w:p w14:paraId="173535D1"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eportType</w:t>
            </w:r>
          </w:p>
        </w:tc>
        <w:tc>
          <w:tcPr>
            <w:tcW w:w="5245" w:type="dxa"/>
          </w:tcPr>
          <w:p w14:paraId="6F5E626C" w14:textId="77777777" w:rsidR="00A833C8" w:rsidRPr="0061649B" w:rsidRDefault="00A833C8" w:rsidP="00A833C8">
            <w:pPr>
              <w:pStyle w:val="TAL"/>
              <w:rPr>
                <w:szCs w:val="18"/>
              </w:rPr>
            </w:pPr>
            <w:r w:rsidRPr="0061649B">
              <w:rPr>
                <w:szCs w:val="18"/>
              </w:rPr>
              <w:t>It specifies report type for logged NR MDT as:</w:t>
            </w:r>
          </w:p>
          <w:p w14:paraId="12F2BEBA" w14:textId="77777777" w:rsidR="00A833C8" w:rsidRPr="0061649B" w:rsidRDefault="00A833C8" w:rsidP="00A833C8">
            <w:pPr>
              <w:pStyle w:val="TAL"/>
              <w:rPr>
                <w:szCs w:val="18"/>
              </w:rPr>
            </w:pPr>
            <w:r w:rsidRPr="0061649B">
              <w:rPr>
                <w:szCs w:val="18"/>
              </w:rPr>
              <w:t xml:space="preserve">- </w:t>
            </w:r>
            <w:r w:rsidRPr="0061649B">
              <w:rPr>
                <w:szCs w:val="18"/>
              </w:rPr>
              <w:tab/>
              <w:t>periodical.</w:t>
            </w:r>
          </w:p>
          <w:p w14:paraId="058B91DB" w14:textId="77777777" w:rsidR="00A833C8" w:rsidRPr="0061649B" w:rsidRDefault="00A833C8" w:rsidP="00A833C8">
            <w:pPr>
              <w:pStyle w:val="TAL"/>
              <w:rPr>
                <w:szCs w:val="18"/>
              </w:rPr>
            </w:pPr>
            <w:r w:rsidRPr="0061649B">
              <w:rPr>
                <w:szCs w:val="18"/>
              </w:rPr>
              <w:t>-</w:t>
            </w:r>
            <w:r w:rsidRPr="0061649B">
              <w:rPr>
                <w:szCs w:val="18"/>
              </w:rPr>
              <w:tab/>
              <w:t>event triggered.</w:t>
            </w:r>
          </w:p>
          <w:p w14:paraId="56673F72" w14:textId="77777777" w:rsidR="00A833C8" w:rsidRPr="0061649B" w:rsidRDefault="00A833C8" w:rsidP="00A833C8">
            <w:pPr>
              <w:pStyle w:val="TAL"/>
              <w:rPr>
                <w:szCs w:val="18"/>
              </w:rPr>
            </w:pPr>
            <w:r w:rsidRPr="0061649B">
              <w:rPr>
                <w:szCs w:val="18"/>
              </w:rPr>
              <w:t>See the clause 5.10.27 of TS 32.422 [30] for additional details on the allowed values.</w:t>
            </w:r>
          </w:p>
        </w:tc>
        <w:tc>
          <w:tcPr>
            <w:tcW w:w="1984" w:type="dxa"/>
          </w:tcPr>
          <w:p w14:paraId="51F9DDCB" w14:textId="77777777" w:rsidR="00A833C8" w:rsidRPr="0061649B" w:rsidRDefault="00A833C8" w:rsidP="00A833C8">
            <w:pPr>
              <w:pStyle w:val="TAL"/>
            </w:pPr>
            <w:r w:rsidRPr="0061649B">
              <w:t>type: ENUM</w:t>
            </w:r>
          </w:p>
          <w:p w14:paraId="79BE855E" w14:textId="77777777" w:rsidR="00A833C8" w:rsidRPr="0061649B" w:rsidRDefault="00A833C8" w:rsidP="00A833C8">
            <w:pPr>
              <w:pStyle w:val="TAL"/>
            </w:pPr>
            <w:r w:rsidRPr="0061649B">
              <w:t>multiplicity: 1</w:t>
            </w:r>
          </w:p>
          <w:p w14:paraId="1D0F5213" w14:textId="77777777" w:rsidR="00A833C8" w:rsidRPr="0061649B" w:rsidRDefault="00A833C8" w:rsidP="00A833C8">
            <w:pPr>
              <w:pStyle w:val="TAL"/>
            </w:pPr>
            <w:r w:rsidRPr="0061649B">
              <w:t>isOrdered: N/A</w:t>
            </w:r>
          </w:p>
          <w:p w14:paraId="6FCC5E2B" w14:textId="77777777" w:rsidR="00A833C8" w:rsidRPr="0061649B" w:rsidRDefault="00A833C8" w:rsidP="00A833C8">
            <w:pPr>
              <w:pStyle w:val="TAL"/>
            </w:pPr>
            <w:r w:rsidRPr="0061649B">
              <w:t>isUnique: N/A</w:t>
            </w:r>
          </w:p>
          <w:p w14:paraId="0E458B77" w14:textId="77777777" w:rsidR="00A833C8" w:rsidRPr="0061649B" w:rsidRDefault="00A833C8" w:rsidP="00A833C8">
            <w:pPr>
              <w:pStyle w:val="TAL"/>
            </w:pPr>
            <w:r w:rsidRPr="0061649B">
              <w:t>defaultValue: None</w:t>
            </w:r>
          </w:p>
          <w:p w14:paraId="1D0400D1" w14:textId="77777777" w:rsidR="00A833C8" w:rsidRPr="0061649B" w:rsidRDefault="00A833C8" w:rsidP="00A833C8">
            <w:pPr>
              <w:pStyle w:val="TAL"/>
            </w:pPr>
            <w:r w:rsidRPr="0061649B">
              <w:t>isNullable: True</w:t>
            </w:r>
          </w:p>
        </w:tc>
      </w:tr>
      <w:tr w:rsidR="00A833C8" w:rsidRPr="00B26339" w14:paraId="6FE4598F" w14:textId="77777777" w:rsidTr="00C87514">
        <w:trPr>
          <w:gridBefore w:val="1"/>
          <w:wBefore w:w="32" w:type="dxa"/>
          <w:cantSplit/>
          <w:jc w:val="center"/>
        </w:trPr>
        <w:tc>
          <w:tcPr>
            <w:tcW w:w="2547" w:type="dxa"/>
          </w:tcPr>
          <w:p w14:paraId="3F6C2D0C" w14:textId="77777777" w:rsidR="00A833C8" w:rsidRPr="00202D71" w:rsidRDefault="00A833C8" w:rsidP="00A833C8">
            <w:pPr>
              <w:pStyle w:val="TAL"/>
              <w:rPr>
                <w:rFonts w:cs="Arial"/>
                <w:szCs w:val="18"/>
              </w:rPr>
            </w:pPr>
            <w:r w:rsidRPr="00CB6AA2">
              <w:rPr>
                <w:rFonts w:cs="Arial"/>
                <w:szCs w:val="18"/>
              </w:rPr>
              <w:t>s</w:t>
            </w:r>
            <w:r w:rsidRPr="0061649B">
              <w:rPr>
                <w:rFonts w:cs="Arial"/>
                <w:szCs w:val="18"/>
              </w:rPr>
              <w:t>ensorInformation</w:t>
            </w:r>
          </w:p>
        </w:tc>
        <w:tc>
          <w:tcPr>
            <w:tcW w:w="5245" w:type="dxa"/>
          </w:tcPr>
          <w:p w14:paraId="3408F77B" w14:textId="77777777" w:rsidR="00A833C8" w:rsidRPr="0061649B" w:rsidRDefault="00A833C8" w:rsidP="00A833C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70B0685" w14:textId="77777777" w:rsidR="00A833C8" w:rsidRPr="0061649B" w:rsidRDefault="00A833C8" w:rsidP="00A833C8">
            <w:pPr>
              <w:pStyle w:val="TAL"/>
              <w:rPr>
                <w:szCs w:val="18"/>
              </w:rPr>
            </w:pPr>
            <w:r w:rsidRPr="0061649B">
              <w:rPr>
                <w:szCs w:val="18"/>
              </w:rPr>
              <w:t>-</w:t>
            </w:r>
            <w:r w:rsidRPr="0061649B">
              <w:rPr>
                <w:szCs w:val="18"/>
              </w:rPr>
              <w:tab/>
              <w:t>Barometric pressure.</w:t>
            </w:r>
          </w:p>
          <w:p w14:paraId="5D05F82D" w14:textId="77777777" w:rsidR="00A833C8" w:rsidRPr="0061649B" w:rsidRDefault="00A833C8" w:rsidP="00A833C8">
            <w:pPr>
              <w:pStyle w:val="TAL"/>
              <w:rPr>
                <w:szCs w:val="18"/>
              </w:rPr>
            </w:pPr>
            <w:r w:rsidRPr="0061649B">
              <w:rPr>
                <w:szCs w:val="18"/>
              </w:rPr>
              <w:t>-</w:t>
            </w:r>
            <w:r w:rsidRPr="0061649B">
              <w:rPr>
                <w:szCs w:val="18"/>
              </w:rPr>
              <w:tab/>
              <w:t>UE speed.</w:t>
            </w:r>
          </w:p>
          <w:p w14:paraId="490ECAB6" w14:textId="77777777" w:rsidR="00A833C8" w:rsidRPr="0061649B" w:rsidRDefault="00A833C8" w:rsidP="00A833C8">
            <w:pPr>
              <w:pStyle w:val="TAL"/>
              <w:rPr>
                <w:szCs w:val="18"/>
              </w:rPr>
            </w:pPr>
            <w:r w:rsidRPr="0061649B">
              <w:rPr>
                <w:szCs w:val="18"/>
              </w:rPr>
              <w:t>-</w:t>
            </w:r>
            <w:r w:rsidRPr="0061649B">
              <w:rPr>
                <w:szCs w:val="18"/>
              </w:rPr>
              <w:tab/>
              <w:t>UE orientation.</w:t>
            </w:r>
          </w:p>
          <w:p w14:paraId="57838554" w14:textId="77777777" w:rsidR="00A833C8" w:rsidRPr="0061649B" w:rsidRDefault="00A833C8" w:rsidP="00A833C8">
            <w:pPr>
              <w:pStyle w:val="TAL"/>
              <w:rPr>
                <w:szCs w:val="18"/>
              </w:rPr>
            </w:pPr>
            <w:r w:rsidRPr="0061649B">
              <w:rPr>
                <w:szCs w:val="18"/>
              </w:rPr>
              <w:t>See the clause 5.10.29 of 3GPP TS 32.422 [30] for additional details on the allowed values.</w:t>
            </w:r>
          </w:p>
        </w:tc>
        <w:tc>
          <w:tcPr>
            <w:tcW w:w="1984" w:type="dxa"/>
          </w:tcPr>
          <w:p w14:paraId="6B9EBFDB" w14:textId="77777777" w:rsidR="00A833C8" w:rsidRPr="0061649B" w:rsidRDefault="00A833C8" w:rsidP="00A833C8">
            <w:pPr>
              <w:pStyle w:val="TAL"/>
            </w:pPr>
            <w:r w:rsidRPr="0061649B">
              <w:t>type: ENUM</w:t>
            </w:r>
          </w:p>
          <w:p w14:paraId="44331451"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769F46A8" w14:textId="77777777" w:rsidR="00A833C8" w:rsidRPr="0061649B" w:rsidRDefault="00A833C8" w:rsidP="00A833C8">
            <w:pPr>
              <w:pStyle w:val="TAL"/>
            </w:pPr>
            <w:r w:rsidRPr="0061649B">
              <w:t>isOrdered: False</w:t>
            </w:r>
          </w:p>
          <w:p w14:paraId="57669610" w14:textId="77777777" w:rsidR="00A833C8" w:rsidRPr="0061649B" w:rsidRDefault="00A833C8" w:rsidP="00A833C8">
            <w:pPr>
              <w:pStyle w:val="TAL"/>
            </w:pPr>
            <w:r w:rsidRPr="0061649B">
              <w:t>isUnique: True</w:t>
            </w:r>
          </w:p>
          <w:p w14:paraId="1597C78C" w14:textId="77777777" w:rsidR="00A833C8" w:rsidRPr="0061649B" w:rsidRDefault="00A833C8" w:rsidP="00A833C8">
            <w:pPr>
              <w:pStyle w:val="TAL"/>
            </w:pPr>
            <w:r w:rsidRPr="0061649B">
              <w:t>defaultValue: None</w:t>
            </w:r>
          </w:p>
          <w:p w14:paraId="7ACEF044" w14:textId="77777777" w:rsidR="00A833C8" w:rsidRPr="0061649B" w:rsidRDefault="00A833C8" w:rsidP="00A833C8">
            <w:pPr>
              <w:pStyle w:val="TAL"/>
            </w:pPr>
            <w:r w:rsidRPr="0061649B">
              <w:t>isNullable: True</w:t>
            </w:r>
          </w:p>
        </w:tc>
      </w:tr>
      <w:tr w:rsidR="00A833C8" w:rsidRPr="00B26339" w14:paraId="259BE1AB" w14:textId="77777777" w:rsidTr="00C87514">
        <w:trPr>
          <w:gridBefore w:val="1"/>
          <w:wBefore w:w="32" w:type="dxa"/>
          <w:cantSplit/>
          <w:jc w:val="center"/>
        </w:trPr>
        <w:tc>
          <w:tcPr>
            <w:tcW w:w="2547" w:type="dxa"/>
          </w:tcPr>
          <w:p w14:paraId="264CC2B4" w14:textId="77777777" w:rsidR="00A833C8" w:rsidRPr="00202D71" w:rsidRDefault="00A833C8" w:rsidP="00A833C8">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69D641B0" w14:textId="77777777" w:rsidR="00A833C8" w:rsidRPr="0061649B" w:rsidRDefault="00A833C8" w:rsidP="00A833C8">
            <w:pPr>
              <w:pStyle w:val="TAL"/>
              <w:rPr>
                <w:szCs w:val="18"/>
              </w:rPr>
            </w:pPr>
            <w:r w:rsidRPr="0061649B">
              <w:rPr>
                <w:szCs w:val="18"/>
              </w:rPr>
              <w:t>It specifies the TCE Id which is sent to the UE in Logged MDT.</w:t>
            </w:r>
          </w:p>
          <w:p w14:paraId="5BA2F605" w14:textId="77777777" w:rsidR="00A833C8" w:rsidRPr="0061649B" w:rsidRDefault="00A833C8" w:rsidP="00A833C8">
            <w:pPr>
              <w:pStyle w:val="TAL"/>
              <w:rPr>
                <w:szCs w:val="18"/>
              </w:rPr>
            </w:pPr>
            <w:r w:rsidRPr="0061649B">
              <w:rPr>
                <w:szCs w:val="18"/>
              </w:rPr>
              <w:t>See the clause 5.10.11 of 3GPP TS 32.422 [30] for additional details on the allowed values.</w:t>
            </w:r>
          </w:p>
        </w:tc>
        <w:tc>
          <w:tcPr>
            <w:tcW w:w="1984" w:type="dxa"/>
          </w:tcPr>
          <w:p w14:paraId="15C50C0A" w14:textId="77777777" w:rsidR="00A833C8" w:rsidRPr="0061649B" w:rsidRDefault="00A833C8" w:rsidP="00A833C8">
            <w:pPr>
              <w:pStyle w:val="TAL"/>
            </w:pPr>
            <w:r w:rsidRPr="0061649B">
              <w:t>type: Integer</w:t>
            </w:r>
          </w:p>
          <w:p w14:paraId="436B9687" w14:textId="77777777" w:rsidR="00A833C8" w:rsidRPr="0061649B" w:rsidRDefault="00A833C8" w:rsidP="00A833C8">
            <w:pPr>
              <w:pStyle w:val="TAL"/>
            </w:pPr>
            <w:r w:rsidRPr="0061649B">
              <w:t>multiplicity: 1</w:t>
            </w:r>
          </w:p>
          <w:p w14:paraId="117A8A0B" w14:textId="77777777" w:rsidR="00A833C8" w:rsidRPr="0061649B" w:rsidRDefault="00A833C8" w:rsidP="00A833C8">
            <w:pPr>
              <w:pStyle w:val="TAL"/>
            </w:pPr>
            <w:r w:rsidRPr="0061649B">
              <w:t>isOrdered: N/A</w:t>
            </w:r>
          </w:p>
          <w:p w14:paraId="250E8909" w14:textId="77777777" w:rsidR="00A833C8" w:rsidRPr="0061649B" w:rsidRDefault="00A833C8" w:rsidP="00A833C8">
            <w:pPr>
              <w:pStyle w:val="TAL"/>
            </w:pPr>
            <w:r w:rsidRPr="0061649B">
              <w:t>isUnique: N/A</w:t>
            </w:r>
          </w:p>
          <w:p w14:paraId="39ABEB39" w14:textId="77777777" w:rsidR="00A833C8" w:rsidRPr="0061649B" w:rsidRDefault="00A833C8" w:rsidP="00A833C8">
            <w:pPr>
              <w:pStyle w:val="TAL"/>
            </w:pPr>
            <w:r w:rsidRPr="0061649B">
              <w:t>defaultValue: None</w:t>
            </w:r>
          </w:p>
          <w:p w14:paraId="136BB217" w14:textId="77777777" w:rsidR="00A833C8" w:rsidRPr="0061649B" w:rsidRDefault="00A833C8" w:rsidP="00A833C8">
            <w:pPr>
              <w:pStyle w:val="TAL"/>
            </w:pPr>
            <w:r w:rsidRPr="0061649B">
              <w:t>isNullable: True</w:t>
            </w:r>
          </w:p>
        </w:tc>
      </w:tr>
      <w:tr w:rsidR="00A833C8" w:rsidRPr="00B26339" w14:paraId="595C2051" w14:textId="77777777" w:rsidTr="00C87514">
        <w:trPr>
          <w:gridBefore w:val="1"/>
          <w:wBefore w:w="32" w:type="dxa"/>
          <w:cantSplit/>
          <w:jc w:val="center"/>
        </w:trPr>
        <w:tc>
          <w:tcPr>
            <w:tcW w:w="2547" w:type="dxa"/>
          </w:tcPr>
          <w:p w14:paraId="682D1145" w14:textId="77777777" w:rsidR="00A833C8" w:rsidRPr="00202D71" w:rsidRDefault="00A833C8" w:rsidP="00A833C8">
            <w:pPr>
              <w:pStyle w:val="TAL"/>
              <w:rPr>
                <w:rFonts w:cs="Arial"/>
                <w:szCs w:val="18"/>
              </w:rPr>
            </w:pPr>
            <w:r w:rsidRPr="0061649B">
              <w:rPr>
                <w:rFonts w:cs="Arial"/>
                <w:szCs w:val="18"/>
              </w:rPr>
              <w:lastRenderedPageBreak/>
              <w:t>mcc</w:t>
            </w:r>
          </w:p>
        </w:tc>
        <w:tc>
          <w:tcPr>
            <w:tcW w:w="5245" w:type="dxa"/>
          </w:tcPr>
          <w:p w14:paraId="23FC6E18" w14:textId="77777777" w:rsidR="00A833C8" w:rsidRPr="0061649B" w:rsidRDefault="00A833C8" w:rsidP="00A833C8">
            <w:pPr>
              <w:pStyle w:val="TAL"/>
              <w:rPr>
                <w:rFonts w:cs="Arial"/>
                <w:szCs w:val="18"/>
              </w:rPr>
            </w:pPr>
            <w:r w:rsidRPr="0061649B">
              <w:rPr>
                <w:rFonts w:cs="Arial"/>
                <w:szCs w:val="18"/>
              </w:rPr>
              <w:t>Mobile Country Code</w:t>
            </w:r>
          </w:p>
          <w:p w14:paraId="26184305" w14:textId="77777777" w:rsidR="00A833C8" w:rsidRPr="0061649B" w:rsidRDefault="00A833C8" w:rsidP="00A833C8">
            <w:pPr>
              <w:pStyle w:val="TAL"/>
              <w:rPr>
                <w:rFonts w:cs="Arial"/>
                <w:szCs w:val="18"/>
              </w:rPr>
            </w:pPr>
          </w:p>
          <w:p w14:paraId="0BCFE86B" w14:textId="77777777" w:rsidR="00A833C8" w:rsidRPr="0061649B" w:rsidRDefault="00A833C8" w:rsidP="00A833C8">
            <w:pPr>
              <w:pStyle w:val="TAL"/>
              <w:rPr>
                <w:rFonts w:cs="Arial"/>
                <w:szCs w:val="18"/>
              </w:rPr>
            </w:pPr>
            <w:r w:rsidRPr="0061649B">
              <w:rPr>
                <w:rFonts w:cs="Arial"/>
                <w:szCs w:val="18"/>
              </w:rPr>
              <w:t xml:space="preserve">allowedValues: As defined by the data </w:t>
            </w:r>
            <w:proofErr w:type="gramStart"/>
            <w:r w:rsidRPr="0061649B">
              <w:rPr>
                <w:rFonts w:cs="Arial"/>
                <w:szCs w:val="18"/>
              </w:rPr>
              <w:t>type</w:t>
            </w:r>
            <w:proofErr w:type="gramEnd"/>
          </w:p>
          <w:p w14:paraId="4213FCEE" w14:textId="77777777" w:rsidR="00A833C8" w:rsidRPr="0061649B" w:rsidRDefault="00A833C8" w:rsidP="00A833C8">
            <w:pPr>
              <w:pStyle w:val="TAL"/>
              <w:rPr>
                <w:szCs w:val="18"/>
              </w:rPr>
            </w:pPr>
          </w:p>
        </w:tc>
        <w:tc>
          <w:tcPr>
            <w:tcW w:w="1984" w:type="dxa"/>
          </w:tcPr>
          <w:p w14:paraId="13DB08CF" w14:textId="77777777" w:rsidR="00A833C8" w:rsidRPr="0061649B" w:rsidRDefault="00A833C8" w:rsidP="00A833C8">
            <w:pPr>
              <w:pStyle w:val="TAL"/>
            </w:pPr>
            <w:r w:rsidRPr="0061649B">
              <w:t>type: Mcc</w:t>
            </w:r>
          </w:p>
          <w:p w14:paraId="54EDB893" w14:textId="77777777" w:rsidR="00A833C8" w:rsidRPr="0061649B" w:rsidRDefault="00A833C8" w:rsidP="00A833C8">
            <w:pPr>
              <w:pStyle w:val="TAL"/>
            </w:pPr>
            <w:r w:rsidRPr="0061649B">
              <w:t>multiplicity: 1</w:t>
            </w:r>
          </w:p>
          <w:p w14:paraId="3ECED544" w14:textId="77777777" w:rsidR="00A833C8" w:rsidRPr="0061649B" w:rsidRDefault="00A833C8" w:rsidP="00A833C8">
            <w:pPr>
              <w:pStyle w:val="TAL"/>
            </w:pPr>
            <w:r w:rsidRPr="0061649B">
              <w:t>isOrdered: N/A</w:t>
            </w:r>
          </w:p>
          <w:p w14:paraId="1FD860D4" w14:textId="77777777" w:rsidR="00A833C8" w:rsidRPr="0061649B" w:rsidRDefault="00A833C8" w:rsidP="00A833C8">
            <w:pPr>
              <w:pStyle w:val="TAL"/>
            </w:pPr>
            <w:r w:rsidRPr="0061649B">
              <w:t>isUnique: N/A</w:t>
            </w:r>
          </w:p>
          <w:p w14:paraId="4B0777A9" w14:textId="77777777" w:rsidR="00A833C8" w:rsidRPr="0061649B" w:rsidRDefault="00A833C8" w:rsidP="00A833C8">
            <w:pPr>
              <w:pStyle w:val="TAL"/>
            </w:pPr>
            <w:r w:rsidRPr="0061649B">
              <w:t>defaultValue: None</w:t>
            </w:r>
          </w:p>
          <w:p w14:paraId="788675A5" w14:textId="77777777" w:rsidR="00A833C8" w:rsidRPr="0061649B" w:rsidRDefault="00A833C8" w:rsidP="00A833C8">
            <w:pPr>
              <w:pStyle w:val="TAL"/>
            </w:pPr>
            <w:r w:rsidRPr="0061649B">
              <w:t>isNullable: False</w:t>
            </w:r>
          </w:p>
        </w:tc>
      </w:tr>
      <w:tr w:rsidR="00A833C8" w:rsidRPr="00B26339" w14:paraId="73EC15C2" w14:textId="77777777" w:rsidTr="00C87514">
        <w:trPr>
          <w:gridBefore w:val="1"/>
          <w:wBefore w:w="32" w:type="dxa"/>
          <w:cantSplit/>
          <w:jc w:val="center"/>
        </w:trPr>
        <w:tc>
          <w:tcPr>
            <w:tcW w:w="2547" w:type="dxa"/>
          </w:tcPr>
          <w:p w14:paraId="3E50BA7D" w14:textId="77777777" w:rsidR="00A833C8" w:rsidRPr="0061649B" w:rsidRDefault="00A833C8" w:rsidP="00A833C8">
            <w:pPr>
              <w:pStyle w:val="TAL"/>
              <w:rPr>
                <w:rFonts w:cs="Arial"/>
                <w:szCs w:val="18"/>
              </w:rPr>
            </w:pPr>
            <w:r w:rsidRPr="0061649B">
              <w:rPr>
                <w:rFonts w:cs="Arial"/>
                <w:szCs w:val="18"/>
              </w:rPr>
              <w:t>m</w:t>
            </w:r>
            <w:r w:rsidRPr="00202D71">
              <w:rPr>
                <w:rFonts w:cs="Arial"/>
                <w:szCs w:val="18"/>
              </w:rPr>
              <w:t>nc</w:t>
            </w:r>
          </w:p>
        </w:tc>
        <w:tc>
          <w:tcPr>
            <w:tcW w:w="5245" w:type="dxa"/>
          </w:tcPr>
          <w:p w14:paraId="3A0F18F0" w14:textId="77777777" w:rsidR="00A833C8" w:rsidRPr="0061649B" w:rsidRDefault="00A833C8" w:rsidP="00A833C8">
            <w:pPr>
              <w:pStyle w:val="TAL"/>
              <w:rPr>
                <w:rFonts w:cs="Arial"/>
                <w:szCs w:val="18"/>
              </w:rPr>
            </w:pPr>
            <w:r w:rsidRPr="0061649B">
              <w:rPr>
                <w:rFonts w:cs="Arial"/>
                <w:szCs w:val="18"/>
              </w:rPr>
              <w:t>Mobile Network</w:t>
            </w:r>
          </w:p>
          <w:p w14:paraId="703C8C9F" w14:textId="77777777" w:rsidR="00A833C8" w:rsidRPr="0061649B" w:rsidRDefault="00A833C8" w:rsidP="00A833C8">
            <w:pPr>
              <w:pStyle w:val="TAL"/>
              <w:rPr>
                <w:rFonts w:cs="Arial"/>
                <w:szCs w:val="18"/>
              </w:rPr>
            </w:pPr>
          </w:p>
          <w:p w14:paraId="5DEB9D01" w14:textId="77777777" w:rsidR="00A833C8" w:rsidRPr="0061649B" w:rsidRDefault="00A833C8" w:rsidP="00A833C8">
            <w:pPr>
              <w:pStyle w:val="TAL"/>
              <w:rPr>
                <w:rFonts w:cs="Arial"/>
                <w:szCs w:val="18"/>
              </w:rPr>
            </w:pPr>
            <w:r w:rsidRPr="0061649B">
              <w:rPr>
                <w:rFonts w:cs="Arial"/>
                <w:szCs w:val="18"/>
              </w:rPr>
              <w:t xml:space="preserve">allowedValues: As defined by the data </w:t>
            </w:r>
            <w:proofErr w:type="gramStart"/>
            <w:r w:rsidRPr="0061649B">
              <w:rPr>
                <w:rFonts w:cs="Arial"/>
                <w:szCs w:val="18"/>
              </w:rPr>
              <w:t>type</w:t>
            </w:r>
            <w:proofErr w:type="gramEnd"/>
          </w:p>
          <w:p w14:paraId="32F32946" w14:textId="77777777" w:rsidR="00A833C8" w:rsidRPr="0061649B" w:rsidRDefault="00A833C8" w:rsidP="00A833C8">
            <w:pPr>
              <w:pStyle w:val="TAL"/>
              <w:rPr>
                <w:szCs w:val="18"/>
              </w:rPr>
            </w:pPr>
          </w:p>
        </w:tc>
        <w:tc>
          <w:tcPr>
            <w:tcW w:w="1984" w:type="dxa"/>
          </w:tcPr>
          <w:p w14:paraId="35832A36" w14:textId="77777777" w:rsidR="00A833C8" w:rsidRPr="0061649B" w:rsidRDefault="00A833C8" w:rsidP="00A833C8">
            <w:pPr>
              <w:pStyle w:val="TAL"/>
            </w:pPr>
            <w:r w:rsidRPr="0061649B">
              <w:t>type: Mnc</w:t>
            </w:r>
          </w:p>
          <w:p w14:paraId="03F733E9" w14:textId="77777777" w:rsidR="00A833C8" w:rsidRPr="0061649B" w:rsidRDefault="00A833C8" w:rsidP="00A833C8">
            <w:pPr>
              <w:pStyle w:val="TAL"/>
            </w:pPr>
            <w:r w:rsidRPr="0061649B">
              <w:t>multiplicity: 1</w:t>
            </w:r>
          </w:p>
          <w:p w14:paraId="3D8F2066" w14:textId="77777777" w:rsidR="00A833C8" w:rsidRPr="0061649B" w:rsidRDefault="00A833C8" w:rsidP="00A833C8">
            <w:pPr>
              <w:pStyle w:val="TAL"/>
            </w:pPr>
            <w:r w:rsidRPr="0061649B">
              <w:t>isOrdered: N/A</w:t>
            </w:r>
          </w:p>
          <w:p w14:paraId="36DAD015" w14:textId="77777777" w:rsidR="00A833C8" w:rsidRPr="0061649B" w:rsidRDefault="00A833C8" w:rsidP="00A833C8">
            <w:pPr>
              <w:pStyle w:val="TAL"/>
            </w:pPr>
            <w:r w:rsidRPr="0061649B">
              <w:t>isUnique: N/A</w:t>
            </w:r>
          </w:p>
          <w:p w14:paraId="036D861B" w14:textId="77777777" w:rsidR="00A833C8" w:rsidRPr="0061649B" w:rsidRDefault="00A833C8" w:rsidP="00A833C8">
            <w:pPr>
              <w:pStyle w:val="TAL"/>
            </w:pPr>
            <w:r w:rsidRPr="0061649B">
              <w:t>defaultValue: None</w:t>
            </w:r>
          </w:p>
          <w:p w14:paraId="1BBE706F" w14:textId="77777777" w:rsidR="00A833C8" w:rsidRPr="0061649B" w:rsidRDefault="00A833C8" w:rsidP="00A833C8">
            <w:pPr>
              <w:pStyle w:val="TAL"/>
            </w:pPr>
            <w:r w:rsidRPr="0061649B">
              <w:t>isNullable: False</w:t>
            </w:r>
          </w:p>
        </w:tc>
      </w:tr>
      <w:tr w:rsidR="00A833C8" w:rsidRPr="00B26339" w14:paraId="2368C609" w14:textId="77777777" w:rsidTr="00C87514">
        <w:trPr>
          <w:gridBefore w:val="1"/>
          <w:wBefore w:w="32" w:type="dxa"/>
          <w:cantSplit/>
          <w:jc w:val="center"/>
        </w:trPr>
        <w:tc>
          <w:tcPr>
            <w:tcW w:w="2547" w:type="dxa"/>
          </w:tcPr>
          <w:p w14:paraId="430B9F99" w14:textId="77777777" w:rsidR="00A833C8" w:rsidRPr="00202D71" w:rsidRDefault="00A833C8" w:rsidP="00A833C8">
            <w:pPr>
              <w:pStyle w:val="TAL"/>
              <w:rPr>
                <w:rFonts w:cs="Arial"/>
                <w:szCs w:val="18"/>
              </w:rPr>
            </w:pPr>
            <w:r w:rsidRPr="0061649B">
              <w:rPr>
                <w:rFonts w:cs="Arial"/>
                <w:szCs w:val="18"/>
              </w:rPr>
              <w:t>traceId</w:t>
            </w:r>
          </w:p>
        </w:tc>
        <w:tc>
          <w:tcPr>
            <w:tcW w:w="5245" w:type="dxa"/>
          </w:tcPr>
          <w:p w14:paraId="2FF68E9E" w14:textId="77777777" w:rsidR="00A833C8" w:rsidRPr="0061649B" w:rsidRDefault="00A833C8" w:rsidP="00A833C8">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14:paraId="20CA1BAB" w14:textId="77777777" w:rsidR="00A833C8" w:rsidRPr="0061649B" w:rsidRDefault="00A833C8" w:rsidP="00A833C8">
            <w:pPr>
              <w:pStyle w:val="TAL"/>
              <w:rPr>
                <w:rFonts w:cs="Arial"/>
                <w:szCs w:val="18"/>
              </w:rPr>
            </w:pPr>
          </w:p>
          <w:p w14:paraId="0494218D" w14:textId="77777777" w:rsidR="00A833C8" w:rsidRPr="0061649B" w:rsidRDefault="00A833C8" w:rsidP="00A833C8">
            <w:pPr>
              <w:pStyle w:val="TAL"/>
              <w:rPr>
                <w:szCs w:val="18"/>
              </w:rPr>
            </w:pPr>
            <w:r w:rsidRPr="0061649B">
              <w:t>See the clause 5.6 of 3GPP TS 32.422 [30] for additional details on the allowed values.</w:t>
            </w:r>
          </w:p>
        </w:tc>
        <w:tc>
          <w:tcPr>
            <w:tcW w:w="1984" w:type="dxa"/>
          </w:tcPr>
          <w:p w14:paraId="41D7DB11" w14:textId="77777777" w:rsidR="00A833C8" w:rsidRPr="0061649B" w:rsidRDefault="00A833C8" w:rsidP="00A833C8">
            <w:pPr>
              <w:pStyle w:val="TAL"/>
            </w:pPr>
            <w:r w:rsidRPr="0061649B">
              <w:t>type: String</w:t>
            </w:r>
          </w:p>
          <w:p w14:paraId="10FBE189" w14:textId="77777777" w:rsidR="00A833C8" w:rsidRPr="0061649B" w:rsidRDefault="00A833C8" w:rsidP="00A833C8">
            <w:pPr>
              <w:pStyle w:val="TAL"/>
            </w:pPr>
            <w:r w:rsidRPr="0061649B">
              <w:t>multiplicity: 1</w:t>
            </w:r>
          </w:p>
          <w:p w14:paraId="2A080DC0" w14:textId="77777777" w:rsidR="00A833C8" w:rsidRPr="0061649B" w:rsidRDefault="00A833C8" w:rsidP="00A833C8">
            <w:pPr>
              <w:pStyle w:val="TAL"/>
            </w:pPr>
            <w:r w:rsidRPr="0061649B">
              <w:t>isOrdered: N/A</w:t>
            </w:r>
          </w:p>
          <w:p w14:paraId="12045572" w14:textId="77777777" w:rsidR="00A833C8" w:rsidRPr="0061649B" w:rsidRDefault="00A833C8" w:rsidP="00A833C8">
            <w:pPr>
              <w:pStyle w:val="TAL"/>
            </w:pPr>
            <w:r w:rsidRPr="0061649B">
              <w:t>isUnique: N/A</w:t>
            </w:r>
          </w:p>
          <w:p w14:paraId="4B4EAFF5" w14:textId="77777777" w:rsidR="00A833C8" w:rsidRPr="0061649B" w:rsidRDefault="00A833C8" w:rsidP="00A833C8">
            <w:pPr>
              <w:pStyle w:val="TAL"/>
            </w:pPr>
            <w:r w:rsidRPr="0061649B">
              <w:t>defaultValue: None</w:t>
            </w:r>
          </w:p>
          <w:p w14:paraId="24C13707" w14:textId="77777777" w:rsidR="00A833C8" w:rsidRPr="0061649B" w:rsidRDefault="00A833C8" w:rsidP="00A833C8">
            <w:pPr>
              <w:pStyle w:val="TAL"/>
            </w:pPr>
            <w:r w:rsidRPr="0061649B">
              <w:t>isNullable: False</w:t>
            </w:r>
          </w:p>
        </w:tc>
      </w:tr>
      <w:tr w:rsidR="00A833C8" w:rsidRPr="00B26339" w14:paraId="287A0827" w14:textId="77777777" w:rsidTr="00C87514">
        <w:trPr>
          <w:gridBefore w:val="1"/>
          <w:wBefore w:w="32" w:type="dxa"/>
          <w:cantSplit/>
          <w:jc w:val="center"/>
        </w:trPr>
        <w:tc>
          <w:tcPr>
            <w:tcW w:w="2547" w:type="dxa"/>
          </w:tcPr>
          <w:p w14:paraId="05820D7B" w14:textId="77777777" w:rsidR="00A833C8" w:rsidRPr="00202D71" w:rsidRDefault="00A833C8" w:rsidP="00A833C8">
            <w:pPr>
              <w:pStyle w:val="TAL"/>
              <w:rPr>
                <w:rFonts w:cs="Arial"/>
                <w:szCs w:val="18"/>
              </w:rPr>
            </w:pPr>
            <w:r w:rsidRPr="0061649B">
              <w:rPr>
                <w:rFonts w:cs="Arial"/>
                <w:szCs w:val="18"/>
              </w:rPr>
              <w:t>freqInfo</w:t>
            </w:r>
          </w:p>
        </w:tc>
        <w:tc>
          <w:tcPr>
            <w:tcW w:w="5245" w:type="dxa"/>
          </w:tcPr>
          <w:p w14:paraId="694BE2BA" w14:textId="77777777" w:rsidR="00A833C8" w:rsidRPr="0061649B" w:rsidRDefault="00A833C8" w:rsidP="00A833C8">
            <w:pPr>
              <w:pStyle w:val="TAL"/>
              <w:rPr>
                <w:szCs w:val="18"/>
              </w:rPr>
            </w:pPr>
            <w:r w:rsidRPr="0061649B">
              <w:rPr>
                <w:rFonts w:cs="Arial"/>
                <w:szCs w:val="18"/>
              </w:rPr>
              <w:t>It specifies the carrier frequency and bands used in a cell.</w:t>
            </w:r>
          </w:p>
        </w:tc>
        <w:tc>
          <w:tcPr>
            <w:tcW w:w="1984" w:type="dxa"/>
          </w:tcPr>
          <w:p w14:paraId="1F45D882" w14:textId="77777777" w:rsidR="00A833C8" w:rsidRPr="0061649B" w:rsidRDefault="00A833C8" w:rsidP="00A833C8">
            <w:pPr>
              <w:pStyle w:val="TAL"/>
            </w:pPr>
            <w:r w:rsidRPr="0061649B">
              <w:t>type: FreqInfo</w:t>
            </w:r>
          </w:p>
          <w:p w14:paraId="558FAC05" w14:textId="77777777" w:rsidR="00A833C8" w:rsidRPr="0061649B" w:rsidRDefault="00A833C8" w:rsidP="00A833C8">
            <w:pPr>
              <w:pStyle w:val="TAL"/>
            </w:pPr>
            <w:r w:rsidRPr="0061649B">
              <w:t>multiplicity: 1</w:t>
            </w:r>
          </w:p>
          <w:p w14:paraId="03C72FE2" w14:textId="77777777" w:rsidR="00A833C8" w:rsidRPr="0061649B" w:rsidRDefault="00A833C8" w:rsidP="00A833C8">
            <w:pPr>
              <w:pStyle w:val="TAL"/>
            </w:pPr>
            <w:r w:rsidRPr="0061649B">
              <w:t>isOrdered: N/A</w:t>
            </w:r>
          </w:p>
          <w:p w14:paraId="0B84B271" w14:textId="77777777" w:rsidR="00A833C8" w:rsidRPr="0061649B" w:rsidRDefault="00A833C8" w:rsidP="00A833C8">
            <w:pPr>
              <w:pStyle w:val="TAL"/>
            </w:pPr>
            <w:r w:rsidRPr="0061649B">
              <w:t>isUnique: N/A</w:t>
            </w:r>
          </w:p>
          <w:p w14:paraId="7CBE5B82" w14:textId="77777777" w:rsidR="00A833C8" w:rsidRPr="0061649B" w:rsidRDefault="00A833C8" w:rsidP="00A833C8">
            <w:pPr>
              <w:pStyle w:val="TAL"/>
            </w:pPr>
            <w:r w:rsidRPr="0061649B">
              <w:t>defaultValue: None</w:t>
            </w:r>
          </w:p>
          <w:p w14:paraId="2DC98EDA" w14:textId="77777777" w:rsidR="00A833C8" w:rsidRPr="0061649B" w:rsidRDefault="00A833C8" w:rsidP="00A833C8">
            <w:pPr>
              <w:pStyle w:val="TAL"/>
            </w:pPr>
            <w:r w:rsidRPr="0061649B">
              <w:t>isNullable: False</w:t>
            </w:r>
          </w:p>
        </w:tc>
      </w:tr>
      <w:tr w:rsidR="00A833C8" w:rsidRPr="00B26339" w14:paraId="57F5B07F" w14:textId="77777777" w:rsidTr="00C87514">
        <w:trPr>
          <w:gridBefore w:val="1"/>
          <w:wBefore w:w="32" w:type="dxa"/>
          <w:cantSplit/>
          <w:jc w:val="center"/>
        </w:trPr>
        <w:tc>
          <w:tcPr>
            <w:tcW w:w="2547" w:type="dxa"/>
          </w:tcPr>
          <w:p w14:paraId="6C979A87" w14:textId="77777777" w:rsidR="00A833C8" w:rsidRPr="00202D71" w:rsidRDefault="00A833C8" w:rsidP="00A833C8">
            <w:pPr>
              <w:pStyle w:val="TAL"/>
              <w:rPr>
                <w:rFonts w:cs="Arial"/>
                <w:szCs w:val="18"/>
              </w:rPr>
            </w:pPr>
            <w:r w:rsidRPr="0061649B">
              <w:rPr>
                <w:rFonts w:cs="Arial"/>
                <w:szCs w:val="18"/>
              </w:rPr>
              <w:t>arfcn</w:t>
            </w:r>
          </w:p>
        </w:tc>
        <w:tc>
          <w:tcPr>
            <w:tcW w:w="5245" w:type="dxa"/>
          </w:tcPr>
          <w:p w14:paraId="0F102F7F" w14:textId="77777777" w:rsidR="00A833C8" w:rsidRPr="0061649B" w:rsidRDefault="00A833C8" w:rsidP="00A833C8">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AFAD7C0" w14:textId="77777777" w:rsidR="00A833C8" w:rsidRPr="0061649B" w:rsidRDefault="00A833C8" w:rsidP="00A833C8">
            <w:pPr>
              <w:pStyle w:val="TAL"/>
              <w:rPr>
                <w:rFonts w:eastAsia="SimSun" w:cs="Arial"/>
                <w:szCs w:val="18"/>
              </w:rPr>
            </w:pPr>
          </w:p>
          <w:p w14:paraId="0433DEEF" w14:textId="77777777" w:rsidR="00A833C8" w:rsidRPr="0061649B" w:rsidRDefault="00A833C8" w:rsidP="00A833C8">
            <w:pPr>
              <w:pStyle w:val="TAL"/>
              <w:rPr>
                <w:szCs w:val="18"/>
              </w:rPr>
            </w:pPr>
            <w:r w:rsidRPr="0061649B">
              <w:rPr>
                <w:rFonts w:cs="Arial"/>
                <w:szCs w:val="18"/>
              </w:rPr>
              <w:t>allowedValues: 0, 1, …,3279165</w:t>
            </w:r>
          </w:p>
        </w:tc>
        <w:tc>
          <w:tcPr>
            <w:tcW w:w="1984" w:type="dxa"/>
          </w:tcPr>
          <w:p w14:paraId="54FC25CE" w14:textId="77777777" w:rsidR="00A833C8" w:rsidRPr="0061649B" w:rsidRDefault="00A833C8" w:rsidP="00A833C8">
            <w:pPr>
              <w:pStyle w:val="TAL"/>
            </w:pPr>
            <w:r w:rsidRPr="0061649B">
              <w:t>type: Integer</w:t>
            </w:r>
          </w:p>
          <w:p w14:paraId="68432567" w14:textId="77777777" w:rsidR="00A833C8" w:rsidRPr="0061649B" w:rsidRDefault="00A833C8" w:rsidP="00A833C8">
            <w:pPr>
              <w:pStyle w:val="TAL"/>
            </w:pPr>
            <w:r w:rsidRPr="0061649B">
              <w:t>multiplicity: 1</w:t>
            </w:r>
          </w:p>
          <w:p w14:paraId="72FECAE3" w14:textId="77777777" w:rsidR="00A833C8" w:rsidRPr="0061649B" w:rsidRDefault="00A833C8" w:rsidP="00A833C8">
            <w:pPr>
              <w:pStyle w:val="TAL"/>
            </w:pPr>
            <w:r w:rsidRPr="0061649B">
              <w:t>isOrdered: N/A</w:t>
            </w:r>
          </w:p>
          <w:p w14:paraId="33BA6AF0" w14:textId="77777777" w:rsidR="00A833C8" w:rsidRPr="0061649B" w:rsidRDefault="00A833C8" w:rsidP="00A833C8">
            <w:pPr>
              <w:pStyle w:val="TAL"/>
            </w:pPr>
            <w:r w:rsidRPr="0061649B">
              <w:t>isUnique: N/A</w:t>
            </w:r>
          </w:p>
          <w:p w14:paraId="11A5586D" w14:textId="77777777" w:rsidR="00A833C8" w:rsidRPr="0061649B" w:rsidRDefault="00A833C8" w:rsidP="00A833C8">
            <w:pPr>
              <w:pStyle w:val="TAL"/>
            </w:pPr>
            <w:r w:rsidRPr="0061649B">
              <w:t>defaultValue: None</w:t>
            </w:r>
          </w:p>
          <w:p w14:paraId="0F3DFBE8" w14:textId="77777777" w:rsidR="00A833C8" w:rsidRPr="0061649B" w:rsidRDefault="00A833C8" w:rsidP="00A833C8">
            <w:pPr>
              <w:pStyle w:val="TAL"/>
            </w:pPr>
            <w:r w:rsidRPr="0061649B">
              <w:t>isNullable: False</w:t>
            </w:r>
          </w:p>
        </w:tc>
      </w:tr>
      <w:tr w:rsidR="00A833C8" w:rsidRPr="00B26339" w14:paraId="44D69452" w14:textId="77777777" w:rsidTr="00C87514">
        <w:trPr>
          <w:gridBefore w:val="1"/>
          <w:wBefore w:w="32" w:type="dxa"/>
          <w:cantSplit/>
          <w:jc w:val="center"/>
        </w:trPr>
        <w:tc>
          <w:tcPr>
            <w:tcW w:w="2547" w:type="dxa"/>
          </w:tcPr>
          <w:p w14:paraId="0780E157" w14:textId="77777777" w:rsidR="00A833C8" w:rsidRPr="00202D71" w:rsidRDefault="00A833C8" w:rsidP="00A833C8">
            <w:pPr>
              <w:pStyle w:val="TAL"/>
              <w:rPr>
                <w:rFonts w:cs="Arial"/>
                <w:szCs w:val="18"/>
              </w:rPr>
            </w:pPr>
            <w:r w:rsidRPr="0061649B">
              <w:rPr>
                <w:rFonts w:cs="Arial"/>
                <w:szCs w:val="18"/>
              </w:rPr>
              <w:t>freqBands</w:t>
            </w:r>
          </w:p>
        </w:tc>
        <w:tc>
          <w:tcPr>
            <w:tcW w:w="5245" w:type="dxa"/>
          </w:tcPr>
          <w:p w14:paraId="76517AFA" w14:textId="77777777" w:rsidR="00A833C8" w:rsidRPr="0061649B" w:rsidRDefault="00A833C8" w:rsidP="00A833C8">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2EE7C7C0" w14:textId="77777777" w:rsidR="00A833C8" w:rsidRPr="0061649B" w:rsidRDefault="00A833C8" w:rsidP="00A833C8">
            <w:pPr>
              <w:pStyle w:val="TAL"/>
              <w:rPr>
                <w:rFonts w:eastAsia="SimSun" w:cs="Arial"/>
                <w:szCs w:val="18"/>
              </w:rPr>
            </w:pPr>
            <w:r w:rsidRPr="0061649B">
              <w:rPr>
                <w:rFonts w:eastAsia="SimSun" w:cs="Arial"/>
                <w:szCs w:val="18"/>
              </w:rPr>
              <w:t>The value 1 corresponds to n1, value 2 corresponds to NR operating band n2, etc.</w:t>
            </w:r>
          </w:p>
          <w:p w14:paraId="0CE6DF34" w14:textId="77777777" w:rsidR="00A833C8" w:rsidRPr="0061649B" w:rsidRDefault="00A833C8" w:rsidP="00A833C8">
            <w:pPr>
              <w:pStyle w:val="TAL"/>
              <w:rPr>
                <w:rFonts w:cs="Arial"/>
                <w:szCs w:val="18"/>
              </w:rPr>
            </w:pPr>
          </w:p>
          <w:p w14:paraId="100D8830" w14:textId="77777777" w:rsidR="00A833C8" w:rsidRPr="0061649B" w:rsidRDefault="00A833C8" w:rsidP="00A833C8">
            <w:pPr>
              <w:pStyle w:val="TAL"/>
              <w:rPr>
                <w:szCs w:val="18"/>
              </w:rPr>
            </w:pPr>
            <w:r w:rsidRPr="0061649B">
              <w:rPr>
                <w:rFonts w:cs="Arial"/>
                <w:szCs w:val="18"/>
              </w:rPr>
              <w:t>allowedValues: 1, 2, …,1024</w:t>
            </w:r>
          </w:p>
        </w:tc>
        <w:tc>
          <w:tcPr>
            <w:tcW w:w="1984" w:type="dxa"/>
          </w:tcPr>
          <w:p w14:paraId="722E590D" w14:textId="77777777" w:rsidR="00A833C8" w:rsidRPr="0061649B" w:rsidRDefault="00A833C8" w:rsidP="00A833C8">
            <w:pPr>
              <w:pStyle w:val="TAL"/>
            </w:pPr>
            <w:r w:rsidRPr="0061649B">
              <w:t>type: Integer</w:t>
            </w:r>
          </w:p>
          <w:p w14:paraId="771B29BA" w14:textId="77777777" w:rsidR="00A833C8" w:rsidRPr="0061649B" w:rsidRDefault="00A833C8" w:rsidP="00A833C8">
            <w:pPr>
              <w:pStyle w:val="TAL"/>
            </w:pPr>
            <w:r w:rsidRPr="0061649B">
              <w:t xml:space="preserve">multiplicity: </w:t>
            </w:r>
            <w:proofErr w:type="gramStart"/>
            <w:r w:rsidRPr="0061649B">
              <w:t>1..</w:t>
            </w:r>
            <w:proofErr w:type="gramEnd"/>
            <w:r w:rsidRPr="0061649B">
              <w:t>*</w:t>
            </w:r>
          </w:p>
          <w:p w14:paraId="681CB4E3" w14:textId="77777777" w:rsidR="00A833C8" w:rsidRPr="0061649B" w:rsidRDefault="00A833C8" w:rsidP="00A833C8">
            <w:pPr>
              <w:pStyle w:val="TAL"/>
            </w:pPr>
            <w:r w:rsidRPr="0061649B">
              <w:t>isOrdered: False</w:t>
            </w:r>
          </w:p>
          <w:p w14:paraId="30544D18" w14:textId="77777777" w:rsidR="00A833C8" w:rsidRPr="0061649B" w:rsidRDefault="00A833C8" w:rsidP="00A833C8">
            <w:pPr>
              <w:pStyle w:val="TAL"/>
            </w:pPr>
            <w:r w:rsidRPr="0061649B">
              <w:t>isUnique: True</w:t>
            </w:r>
          </w:p>
          <w:p w14:paraId="2D1E6963" w14:textId="77777777" w:rsidR="00A833C8" w:rsidRPr="0061649B" w:rsidRDefault="00A833C8" w:rsidP="00A833C8">
            <w:pPr>
              <w:pStyle w:val="TAL"/>
            </w:pPr>
            <w:r w:rsidRPr="0061649B">
              <w:t>defaultValue: None</w:t>
            </w:r>
          </w:p>
          <w:p w14:paraId="02BDC260" w14:textId="77777777" w:rsidR="00A833C8" w:rsidRPr="0061649B" w:rsidRDefault="00A833C8" w:rsidP="00A833C8">
            <w:pPr>
              <w:pStyle w:val="TAL"/>
            </w:pPr>
            <w:r w:rsidRPr="0061649B">
              <w:t>isNullable: False</w:t>
            </w:r>
          </w:p>
        </w:tc>
      </w:tr>
      <w:tr w:rsidR="00A833C8" w:rsidRPr="00B26339" w14:paraId="449721DA" w14:textId="77777777" w:rsidTr="00C87514">
        <w:trPr>
          <w:gridBefore w:val="1"/>
          <w:wBefore w:w="32" w:type="dxa"/>
          <w:cantSplit/>
          <w:jc w:val="center"/>
        </w:trPr>
        <w:tc>
          <w:tcPr>
            <w:tcW w:w="2547" w:type="dxa"/>
          </w:tcPr>
          <w:p w14:paraId="7704F783" w14:textId="77777777" w:rsidR="00A833C8" w:rsidRPr="00202D71" w:rsidRDefault="00A833C8" w:rsidP="00A833C8">
            <w:pPr>
              <w:pStyle w:val="TAL"/>
              <w:rPr>
                <w:rFonts w:cs="Arial"/>
                <w:szCs w:val="18"/>
              </w:rPr>
            </w:pPr>
            <w:r w:rsidRPr="0061649B">
              <w:rPr>
                <w:rFonts w:cs="Arial"/>
                <w:szCs w:val="18"/>
              </w:rPr>
              <w:t>pciList</w:t>
            </w:r>
          </w:p>
        </w:tc>
        <w:tc>
          <w:tcPr>
            <w:tcW w:w="5245" w:type="dxa"/>
          </w:tcPr>
          <w:p w14:paraId="149858C0" w14:textId="77777777" w:rsidR="00A833C8" w:rsidRPr="0061649B" w:rsidRDefault="00A833C8" w:rsidP="00A833C8">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3391707A" w14:textId="77777777" w:rsidR="00A833C8" w:rsidRPr="0061649B" w:rsidRDefault="00A833C8" w:rsidP="00A833C8">
            <w:pPr>
              <w:pStyle w:val="TAL"/>
              <w:rPr>
                <w:rFonts w:eastAsia="SimSun" w:cs="Arial"/>
                <w:szCs w:val="18"/>
                <w:lang w:eastAsia="ja-JP"/>
              </w:rPr>
            </w:pPr>
          </w:p>
          <w:p w14:paraId="6D94D108" w14:textId="77777777" w:rsidR="00A833C8" w:rsidRPr="0061649B" w:rsidRDefault="00A833C8" w:rsidP="00A833C8">
            <w:pPr>
              <w:pStyle w:val="TAL"/>
              <w:rPr>
                <w:szCs w:val="18"/>
              </w:rPr>
            </w:pPr>
            <w:r w:rsidRPr="0061649B">
              <w:rPr>
                <w:rFonts w:cs="Arial"/>
                <w:szCs w:val="18"/>
              </w:rPr>
              <w:t>allowedValues: 0, 1, …,1007</w:t>
            </w:r>
          </w:p>
        </w:tc>
        <w:tc>
          <w:tcPr>
            <w:tcW w:w="1984" w:type="dxa"/>
          </w:tcPr>
          <w:p w14:paraId="01242283" w14:textId="77777777" w:rsidR="00A833C8" w:rsidRPr="0061649B" w:rsidRDefault="00A833C8" w:rsidP="00A833C8">
            <w:pPr>
              <w:pStyle w:val="TAL"/>
            </w:pPr>
            <w:r w:rsidRPr="0061649B">
              <w:t>type: Integer</w:t>
            </w:r>
          </w:p>
          <w:p w14:paraId="624C9FC7" w14:textId="77777777" w:rsidR="00A833C8" w:rsidRPr="0061649B" w:rsidRDefault="00A833C8" w:rsidP="00A833C8">
            <w:pPr>
              <w:pStyle w:val="TAL"/>
            </w:pPr>
            <w:r w:rsidRPr="0061649B">
              <w:t xml:space="preserve">multiplicity: </w:t>
            </w:r>
            <w:proofErr w:type="gramStart"/>
            <w:r w:rsidRPr="0061649B">
              <w:t>1..</w:t>
            </w:r>
            <w:proofErr w:type="gramEnd"/>
            <w:r w:rsidRPr="0061649B">
              <w:t>32</w:t>
            </w:r>
          </w:p>
          <w:p w14:paraId="309A8B3C" w14:textId="77777777" w:rsidR="00A833C8" w:rsidRPr="0061649B" w:rsidRDefault="00A833C8" w:rsidP="00A833C8">
            <w:pPr>
              <w:pStyle w:val="TAL"/>
            </w:pPr>
            <w:r w:rsidRPr="0061649B">
              <w:t>isOrdered: False</w:t>
            </w:r>
          </w:p>
          <w:p w14:paraId="33DC37FE" w14:textId="77777777" w:rsidR="00A833C8" w:rsidRPr="0061649B" w:rsidRDefault="00A833C8" w:rsidP="00A833C8">
            <w:pPr>
              <w:pStyle w:val="TAL"/>
            </w:pPr>
            <w:r w:rsidRPr="0061649B">
              <w:t>isUnique: True</w:t>
            </w:r>
          </w:p>
          <w:p w14:paraId="225CD1C8" w14:textId="77777777" w:rsidR="00A833C8" w:rsidRPr="0061649B" w:rsidRDefault="00A833C8" w:rsidP="00A833C8">
            <w:pPr>
              <w:pStyle w:val="TAL"/>
            </w:pPr>
            <w:r w:rsidRPr="0061649B">
              <w:t>defaultValue: None</w:t>
            </w:r>
          </w:p>
          <w:p w14:paraId="5DE8BC92" w14:textId="77777777" w:rsidR="00A833C8" w:rsidRPr="0061649B" w:rsidRDefault="00A833C8" w:rsidP="00A833C8">
            <w:pPr>
              <w:pStyle w:val="TAL"/>
            </w:pPr>
            <w:r w:rsidRPr="0061649B">
              <w:t>isNullable: False</w:t>
            </w:r>
          </w:p>
        </w:tc>
      </w:tr>
      <w:tr w:rsidR="00A833C8" w:rsidRPr="00B26339" w14:paraId="7E162DFF" w14:textId="77777777" w:rsidTr="00C87514">
        <w:trPr>
          <w:gridBefore w:val="1"/>
          <w:wBefore w:w="32" w:type="dxa"/>
          <w:cantSplit/>
          <w:jc w:val="center"/>
        </w:trPr>
        <w:tc>
          <w:tcPr>
            <w:tcW w:w="2547" w:type="dxa"/>
          </w:tcPr>
          <w:p w14:paraId="74FA88DA" w14:textId="77777777" w:rsidR="00A833C8" w:rsidRPr="00202D71" w:rsidRDefault="00A833C8" w:rsidP="00A833C8">
            <w:pPr>
              <w:pStyle w:val="TAL"/>
              <w:rPr>
                <w:rFonts w:cs="Arial"/>
                <w:szCs w:val="18"/>
              </w:rPr>
            </w:pPr>
            <w:r w:rsidRPr="0061649B">
              <w:rPr>
                <w:rFonts w:cs="Arial"/>
                <w:szCs w:val="18"/>
              </w:rPr>
              <w:t>tac</w:t>
            </w:r>
          </w:p>
        </w:tc>
        <w:tc>
          <w:tcPr>
            <w:tcW w:w="5245" w:type="dxa"/>
          </w:tcPr>
          <w:p w14:paraId="4A60F92C" w14:textId="77777777" w:rsidR="00A833C8" w:rsidRPr="0061649B" w:rsidRDefault="00A833C8" w:rsidP="00A833C8">
            <w:pPr>
              <w:pStyle w:val="TAL"/>
              <w:rPr>
                <w:rFonts w:cs="Arial"/>
                <w:szCs w:val="18"/>
              </w:rPr>
            </w:pPr>
            <w:r w:rsidRPr="0061649B">
              <w:rPr>
                <w:rFonts w:cs="Arial"/>
                <w:szCs w:val="18"/>
              </w:rPr>
              <w:t>Tracking Area Code</w:t>
            </w:r>
          </w:p>
          <w:p w14:paraId="0543EF12" w14:textId="77777777" w:rsidR="00A833C8" w:rsidRPr="0061649B" w:rsidRDefault="00A833C8" w:rsidP="00A833C8">
            <w:pPr>
              <w:pStyle w:val="TAL"/>
              <w:rPr>
                <w:rFonts w:cs="Arial"/>
                <w:szCs w:val="18"/>
                <w:lang w:eastAsia="zh-CN"/>
              </w:rPr>
            </w:pPr>
          </w:p>
          <w:p w14:paraId="1A37301A"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w:t>
            </w:r>
            <w:proofErr w:type="gramStart"/>
            <w:r w:rsidRPr="0061649B">
              <w:rPr>
                <w:rFonts w:cs="Arial"/>
                <w:szCs w:val="18"/>
              </w:rPr>
              <w:t>type</w:t>
            </w:r>
            <w:proofErr w:type="gramEnd"/>
          </w:p>
          <w:p w14:paraId="523D0F84" w14:textId="77777777" w:rsidR="00A833C8" w:rsidRPr="0061649B" w:rsidRDefault="00A833C8" w:rsidP="00A833C8">
            <w:pPr>
              <w:pStyle w:val="TAL"/>
              <w:rPr>
                <w:szCs w:val="18"/>
              </w:rPr>
            </w:pPr>
          </w:p>
        </w:tc>
        <w:tc>
          <w:tcPr>
            <w:tcW w:w="1984" w:type="dxa"/>
          </w:tcPr>
          <w:p w14:paraId="0B890C07" w14:textId="77777777" w:rsidR="00A833C8" w:rsidRPr="0061649B" w:rsidRDefault="00A833C8" w:rsidP="00A833C8">
            <w:pPr>
              <w:pStyle w:val="TAL"/>
            </w:pPr>
            <w:r w:rsidRPr="0061649B">
              <w:t>type: Tac</w:t>
            </w:r>
          </w:p>
          <w:p w14:paraId="239F308D" w14:textId="77777777" w:rsidR="00A833C8" w:rsidRPr="0061649B" w:rsidRDefault="00A833C8" w:rsidP="00A833C8">
            <w:pPr>
              <w:pStyle w:val="TAL"/>
            </w:pPr>
            <w:r w:rsidRPr="0061649B">
              <w:t>multiplicity: 1</w:t>
            </w:r>
          </w:p>
          <w:p w14:paraId="2D165A0E" w14:textId="77777777" w:rsidR="00A833C8" w:rsidRPr="0061649B" w:rsidRDefault="00A833C8" w:rsidP="00A833C8">
            <w:pPr>
              <w:pStyle w:val="TAL"/>
            </w:pPr>
            <w:r w:rsidRPr="0061649B">
              <w:t>isOrdered: N/A</w:t>
            </w:r>
          </w:p>
          <w:p w14:paraId="4D8993D7" w14:textId="77777777" w:rsidR="00A833C8" w:rsidRPr="0061649B" w:rsidRDefault="00A833C8" w:rsidP="00A833C8">
            <w:pPr>
              <w:pStyle w:val="TAL"/>
            </w:pPr>
            <w:r w:rsidRPr="0061649B">
              <w:t>isUnique: N/A</w:t>
            </w:r>
          </w:p>
          <w:p w14:paraId="31F98742" w14:textId="77777777" w:rsidR="00A833C8" w:rsidRPr="0061649B" w:rsidRDefault="00A833C8" w:rsidP="00A833C8">
            <w:pPr>
              <w:pStyle w:val="TAL"/>
            </w:pPr>
            <w:r w:rsidRPr="0061649B">
              <w:t>defaultValue: None</w:t>
            </w:r>
          </w:p>
          <w:p w14:paraId="4CC6B4E2" w14:textId="77777777" w:rsidR="00A833C8" w:rsidRPr="0061649B" w:rsidRDefault="00A833C8" w:rsidP="00A833C8">
            <w:pPr>
              <w:pStyle w:val="TAL"/>
            </w:pPr>
            <w:r w:rsidRPr="0061649B">
              <w:t>isNullable: False</w:t>
            </w:r>
          </w:p>
        </w:tc>
      </w:tr>
      <w:tr w:rsidR="00A833C8" w:rsidRPr="00B26339" w14:paraId="26AF4029" w14:textId="77777777" w:rsidTr="00C87514">
        <w:trPr>
          <w:gridBefore w:val="1"/>
          <w:wBefore w:w="32" w:type="dxa"/>
          <w:cantSplit/>
          <w:jc w:val="center"/>
        </w:trPr>
        <w:tc>
          <w:tcPr>
            <w:tcW w:w="2547" w:type="dxa"/>
          </w:tcPr>
          <w:p w14:paraId="33EF7F0E" w14:textId="77777777" w:rsidR="00A833C8" w:rsidRPr="0061649B" w:rsidRDefault="00A833C8" w:rsidP="00A833C8">
            <w:pPr>
              <w:pStyle w:val="TAL"/>
              <w:rPr>
                <w:rFonts w:cs="Arial"/>
                <w:szCs w:val="18"/>
              </w:rPr>
            </w:pPr>
            <w:r>
              <w:rPr>
                <w:rFonts w:cs="Arial"/>
                <w:szCs w:val="18"/>
                <w:lang w:val="de-DE"/>
              </w:rPr>
              <w:t>utraCellIdList</w:t>
            </w:r>
          </w:p>
        </w:tc>
        <w:tc>
          <w:tcPr>
            <w:tcW w:w="5245" w:type="dxa"/>
          </w:tcPr>
          <w:p w14:paraId="05EA19D3" w14:textId="77777777" w:rsidR="00A833C8" w:rsidRDefault="00A833C8" w:rsidP="00A833C8">
            <w:pPr>
              <w:pStyle w:val="TAL"/>
              <w:rPr>
                <w:rFonts w:cs="Arial"/>
                <w:szCs w:val="18"/>
                <w:lang w:val="de-DE"/>
              </w:rPr>
            </w:pPr>
            <w:r>
              <w:rPr>
                <w:rFonts w:cs="Arial"/>
                <w:szCs w:val="18"/>
                <w:lang w:val="de-DE"/>
              </w:rPr>
              <w:t>List of UTRAN cells identified by UTRAN CGI</w:t>
            </w:r>
          </w:p>
          <w:p w14:paraId="00ED700C" w14:textId="77777777" w:rsidR="00A833C8" w:rsidRDefault="00A833C8" w:rsidP="00A833C8">
            <w:pPr>
              <w:pStyle w:val="TAL"/>
              <w:rPr>
                <w:rFonts w:cs="Arial"/>
                <w:szCs w:val="18"/>
                <w:lang w:val="de-DE"/>
              </w:rPr>
            </w:pPr>
          </w:p>
          <w:p w14:paraId="2FF03F46" w14:textId="77777777" w:rsidR="00A833C8" w:rsidRPr="0061649B" w:rsidRDefault="00A833C8" w:rsidP="00A833C8">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2EB81BC7" w14:textId="77777777" w:rsidR="00A833C8" w:rsidRDefault="00A833C8" w:rsidP="00A833C8">
            <w:pPr>
              <w:pStyle w:val="TAL"/>
              <w:rPr>
                <w:lang w:val="de-DE"/>
              </w:rPr>
            </w:pPr>
            <w:r>
              <w:rPr>
                <w:lang w:val="de-DE"/>
              </w:rPr>
              <w:t>type: UtraCellId</w:t>
            </w:r>
          </w:p>
          <w:p w14:paraId="680E5AE0" w14:textId="77777777" w:rsidR="00A833C8" w:rsidRDefault="00A833C8" w:rsidP="00A833C8">
            <w:pPr>
              <w:pStyle w:val="TAL"/>
              <w:rPr>
                <w:lang w:val="de-DE"/>
              </w:rPr>
            </w:pPr>
            <w:r>
              <w:rPr>
                <w:lang w:val="de-DE"/>
              </w:rPr>
              <w:t>multiplicity: 1..32</w:t>
            </w:r>
          </w:p>
          <w:p w14:paraId="09C120B4" w14:textId="77777777" w:rsidR="00A833C8" w:rsidRDefault="00A833C8" w:rsidP="00A833C8">
            <w:pPr>
              <w:pStyle w:val="TAL"/>
              <w:rPr>
                <w:lang w:val="de-DE"/>
              </w:rPr>
            </w:pPr>
            <w:r>
              <w:rPr>
                <w:lang w:val="de-DE"/>
              </w:rPr>
              <w:t>isOrdered: False</w:t>
            </w:r>
          </w:p>
          <w:p w14:paraId="5110429A" w14:textId="77777777" w:rsidR="00A833C8" w:rsidRDefault="00A833C8" w:rsidP="00A833C8">
            <w:pPr>
              <w:pStyle w:val="TAL"/>
              <w:rPr>
                <w:lang w:val="de-DE"/>
              </w:rPr>
            </w:pPr>
            <w:r>
              <w:rPr>
                <w:lang w:val="de-DE"/>
              </w:rPr>
              <w:t>isUnique: True</w:t>
            </w:r>
          </w:p>
          <w:p w14:paraId="77D7E409" w14:textId="77777777" w:rsidR="00A833C8" w:rsidRDefault="00A833C8" w:rsidP="00A833C8">
            <w:pPr>
              <w:pStyle w:val="TAL"/>
              <w:rPr>
                <w:lang w:val="de-DE"/>
              </w:rPr>
            </w:pPr>
            <w:r>
              <w:rPr>
                <w:lang w:val="de-DE"/>
              </w:rPr>
              <w:t>defaultValue: None</w:t>
            </w:r>
          </w:p>
          <w:p w14:paraId="30542229" w14:textId="77777777" w:rsidR="00A833C8" w:rsidRPr="0061649B" w:rsidRDefault="00A833C8" w:rsidP="00A833C8">
            <w:pPr>
              <w:pStyle w:val="TAL"/>
            </w:pPr>
            <w:r>
              <w:rPr>
                <w:lang w:val="de-DE"/>
              </w:rPr>
              <w:t>isNullable: False</w:t>
            </w:r>
          </w:p>
        </w:tc>
      </w:tr>
      <w:tr w:rsidR="00A833C8" w:rsidRPr="00B26339" w14:paraId="31F91480" w14:textId="77777777" w:rsidTr="00C87514">
        <w:trPr>
          <w:gridBefore w:val="1"/>
          <w:wBefore w:w="32" w:type="dxa"/>
          <w:cantSplit/>
          <w:jc w:val="center"/>
        </w:trPr>
        <w:tc>
          <w:tcPr>
            <w:tcW w:w="2547" w:type="dxa"/>
          </w:tcPr>
          <w:p w14:paraId="2C3D2064" w14:textId="77777777" w:rsidR="00A833C8" w:rsidRPr="00202D71" w:rsidRDefault="00A833C8" w:rsidP="00A833C8">
            <w:pPr>
              <w:pStyle w:val="TAL"/>
              <w:rPr>
                <w:rFonts w:cs="Arial"/>
                <w:szCs w:val="18"/>
              </w:rPr>
            </w:pPr>
            <w:r w:rsidRPr="0061649B">
              <w:rPr>
                <w:rFonts w:cs="Arial"/>
                <w:szCs w:val="18"/>
              </w:rPr>
              <w:t>eutraCellIdList</w:t>
            </w:r>
          </w:p>
        </w:tc>
        <w:tc>
          <w:tcPr>
            <w:tcW w:w="5245" w:type="dxa"/>
          </w:tcPr>
          <w:p w14:paraId="40105859" w14:textId="77777777" w:rsidR="00A833C8" w:rsidRPr="0061649B" w:rsidRDefault="00A833C8" w:rsidP="00A833C8">
            <w:pPr>
              <w:pStyle w:val="TAL"/>
              <w:rPr>
                <w:rFonts w:cs="Arial"/>
                <w:szCs w:val="18"/>
              </w:rPr>
            </w:pPr>
            <w:r w:rsidRPr="0061649B">
              <w:rPr>
                <w:rFonts w:cs="Arial"/>
                <w:szCs w:val="18"/>
              </w:rPr>
              <w:t>List of E-UTRAN cells identified by E-UTRAN-CGI</w:t>
            </w:r>
          </w:p>
          <w:p w14:paraId="4E1A14C4" w14:textId="77777777" w:rsidR="00A833C8" w:rsidRPr="0061649B" w:rsidRDefault="00A833C8" w:rsidP="00A833C8">
            <w:pPr>
              <w:pStyle w:val="TAL"/>
              <w:rPr>
                <w:rFonts w:cs="Arial"/>
                <w:szCs w:val="18"/>
              </w:rPr>
            </w:pPr>
          </w:p>
          <w:p w14:paraId="599B7326"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3B9D71BD" w14:textId="77777777" w:rsidR="00A833C8" w:rsidRPr="0061649B" w:rsidRDefault="00A833C8" w:rsidP="00A833C8">
            <w:pPr>
              <w:pStyle w:val="TAL"/>
            </w:pPr>
            <w:r w:rsidRPr="0061649B">
              <w:t>type: EutraCellId</w:t>
            </w:r>
          </w:p>
          <w:p w14:paraId="22213FF2" w14:textId="77777777" w:rsidR="00A833C8" w:rsidRPr="0061649B" w:rsidRDefault="00A833C8" w:rsidP="00A833C8">
            <w:pPr>
              <w:pStyle w:val="TAL"/>
            </w:pPr>
            <w:r w:rsidRPr="0061649B">
              <w:t xml:space="preserve">multiplicity: </w:t>
            </w:r>
            <w:proofErr w:type="gramStart"/>
            <w:r w:rsidRPr="0061649B">
              <w:t>1..</w:t>
            </w:r>
            <w:proofErr w:type="gramEnd"/>
            <w:r w:rsidRPr="0061649B">
              <w:t>32</w:t>
            </w:r>
          </w:p>
          <w:p w14:paraId="709EEA0C" w14:textId="77777777" w:rsidR="00A833C8" w:rsidRPr="0061649B" w:rsidRDefault="00A833C8" w:rsidP="00A833C8">
            <w:pPr>
              <w:pStyle w:val="TAL"/>
            </w:pPr>
            <w:r w:rsidRPr="0061649B">
              <w:t>isOrdered: False</w:t>
            </w:r>
          </w:p>
          <w:p w14:paraId="1B85C4F9" w14:textId="77777777" w:rsidR="00A833C8" w:rsidRPr="0061649B" w:rsidRDefault="00A833C8" w:rsidP="00A833C8">
            <w:pPr>
              <w:pStyle w:val="TAL"/>
            </w:pPr>
            <w:r w:rsidRPr="0061649B">
              <w:t>isUnique: True</w:t>
            </w:r>
          </w:p>
          <w:p w14:paraId="75E24C9C" w14:textId="77777777" w:rsidR="00A833C8" w:rsidRPr="0061649B" w:rsidRDefault="00A833C8" w:rsidP="00A833C8">
            <w:pPr>
              <w:pStyle w:val="TAL"/>
            </w:pPr>
            <w:r w:rsidRPr="0061649B">
              <w:t>defaultValue: None</w:t>
            </w:r>
          </w:p>
          <w:p w14:paraId="05A1F9CE" w14:textId="77777777" w:rsidR="00A833C8" w:rsidRPr="0061649B" w:rsidRDefault="00A833C8" w:rsidP="00A833C8">
            <w:pPr>
              <w:pStyle w:val="TAL"/>
            </w:pPr>
            <w:r w:rsidRPr="0061649B">
              <w:t>isNullable: False</w:t>
            </w:r>
          </w:p>
        </w:tc>
      </w:tr>
      <w:tr w:rsidR="00A833C8" w:rsidRPr="00B26339" w14:paraId="7188797E" w14:textId="77777777" w:rsidTr="00C87514">
        <w:trPr>
          <w:gridBefore w:val="1"/>
          <w:wBefore w:w="32" w:type="dxa"/>
          <w:cantSplit/>
          <w:jc w:val="center"/>
        </w:trPr>
        <w:tc>
          <w:tcPr>
            <w:tcW w:w="2547" w:type="dxa"/>
          </w:tcPr>
          <w:p w14:paraId="3B9442F9" w14:textId="77777777" w:rsidR="00A833C8" w:rsidRPr="00202D71" w:rsidRDefault="00A833C8" w:rsidP="00A833C8">
            <w:pPr>
              <w:pStyle w:val="TAL"/>
              <w:rPr>
                <w:rFonts w:cs="Arial"/>
                <w:szCs w:val="18"/>
              </w:rPr>
            </w:pPr>
            <w:r w:rsidRPr="0061649B">
              <w:rPr>
                <w:rFonts w:cs="Arial"/>
                <w:szCs w:val="18"/>
              </w:rPr>
              <w:t>nrCellIdList</w:t>
            </w:r>
          </w:p>
        </w:tc>
        <w:tc>
          <w:tcPr>
            <w:tcW w:w="5245" w:type="dxa"/>
          </w:tcPr>
          <w:p w14:paraId="41DA2771" w14:textId="77777777" w:rsidR="00A833C8" w:rsidRPr="0061649B" w:rsidRDefault="00A833C8" w:rsidP="00A833C8">
            <w:pPr>
              <w:pStyle w:val="TAL"/>
              <w:rPr>
                <w:rFonts w:cs="Arial"/>
                <w:szCs w:val="18"/>
              </w:rPr>
            </w:pPr>
            <w:r w:rsidRPr="0061649B">
              <w:rPr>
                <w:rFonts w:cs="Arial"/>
                <w:szCs w:val="18"/>
              </w:rPr>
              <w:t>List of NR cells identified by NG-RAN CGI</w:t>
            </w:r>
          </w:p>
          <w:p w14:paraId="692803D9" w14:textId="77777777" w:rsidR="00A833C8" w:rsidRPr="0061649B" w:rsidRDefault="00A833C8" w:rsidP="00A833C8">
            <w:pPr>
              <w:pStyle w:val="TAL"/>
              <w:rPr>
                <w:rFonts w:cs="Arial"/>
                <w:szCs w:val="18"/>
              </w:rPr>
            </w:pPr>
          </w:p>
          <w:p w14:paraId="3F2887F4"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10F4799B" w14:textId="77777777" w:rsidR="00A833C8" w:rsidRPr="0061649B" w:rsidRDefault="00A833C8" w:rsidP="00A833C8">
            <w:pPr>
              <w:pStyle w:val="TAL"/>
            </w:pPr>
            <w:r w:rsidRPr="0061649B">
              <w:t>type: NrCellId</w:t>
            </w:r>
          </w:p>
          <w:p w14:paraId="0DE9DA3F" w14:textId="77777777" w:rsidR="00A833C8" w:rsidRPr="0061649B" w:rsidRDefault="00A833C8" w:rsidP="00A833C8">
            <w:pPr>
              <w:pStyle w:val="TAL"/>
            </w:pPr>
            <w:r w:rsidRPr="0061649B">
              <w:t xml:space="preserve">multiplicity: </w:t>
            </w:r>
            <w:proofErr w:type="gramStart"/>
            <w:r w:rsidRPr="0061649B">
              <w:t>1..</w:t>
            </w:r>
            <w:proofErr w:type="gramEnd"/>
            <w:r w:rsidRPr="0061649B">
              <w:t>32</w:t>
            </w:r>
          </w:p>
          <w:p w14:paraId="5F66596F" w14:textId="77777777" w:rsidR="00A833C8" w:rsidRPr="0061649B" w:rsidRDefault="00A833C8" w:rsidP="00A833C8">
            <w:pPr>
              <w:pStyle w:val="TAL"/>
            </w:pPr>
            <w:r w:rsidRPr="0061649B">
              <w:t>isOrdered: False</w:t>
            </w:r>
          </w:p>
          <w:p w14:paraId="7481DA27" w14:textId="77777777" w:rsidR="00A833C8" w:rsidRPr="0061649B" w:rsidRDefault="00A833C8" w:rsidP="00A833C8">
            <w:pPr>
              <w:pStyle w:val="TAL"/>
            </w:pPr>
            <w:r w:rsidRPr="0061649B">
              <w:t>isUnique: True</w:t>
            </w:r>
          </w:p>
          <w:p w14:paraId="349AFA69" w14:textId="77777777" w:rsidR="00A833C8" w:rsidRPr="0061649B" w:rsidRDefault="00A833C8" w:rsidP="00A833C8">
            <w:pPr>
              <w:pStyle w:val="TAL"/>
            </w:pPr>
            <w:r w:rsidRPr="0061649B">
              <w:t>defaultValue: None</w:t>
            </w:r>
          </w:p>
          <w:p w14:paraId="38856BE1" w14:textId="77777777" w:rsidR="00A833C8" w:rsidRPr="0061649B" w:rsidRDefault="00A833C8" w:rsidP="00A833C8">
            <w:pPr>
              <w:pStyle w:val="TAL"/>
            </w:pPr>
            <w:r w:rsidRPr="0061649B">
              <w:t>isNullable: False</w:t>
            </w:r>
          </w:p>
        </w:tc>
      </w:tr>
      <w:tr w:rsidR="00A833C8" w:rsidRPr="00B26339" w14:paraId="7DE3DD19" w14:textId="77777777" w:rsidTr="00C87514">
        <w:trPr>
          <w:gridBefore w:val="1"/>
          <w:wBefore w:w="32" w:type="dxa"/>
          <w:cantSplit/>
          <w:jc w:val="center"/>
        </w:trPr>
        <w:tc>
          <w:tcPr>
            <w:tcW w:w="2547" w:type="dxa"/>
          </w:tcPr>
          <w:p w14:paraId="1BA9C00D" w14:textId="77777777" w:rsidR="00A833C8" w:rsidRPr="00202D71" w:rsidRDefault="00A833C8" w:rsidP="00A833C8">
            <w:pPr>
              <w:pStyle w:val="TAL"/>
              <w:rPr>
                <w:rFonts w:cs="Arial"/>
                <w:szCs w:val="18"/>
              </w:rPr>
            </w:pPr>
            <w:r w:rsidRPr="0061649B">
              <w:rPr>
                <w:rFonts w:cs="Arial"/>
                <w:szCs w:val="18"/>
              </w:rPr>
              <w:lastRenderedPageBreak/>
              <w:t>tacList</w:t>
            </w:r>
          </w:p>
        </w:tc>
        <w:tc>
          <w:tcPr>
            <w:tcW w:w="5245" w:type="dxa"/>
          </w:tcPr>
          <w:p w14:paraId="5A396E24" w14:textId="77777777" w:rsidR="00A833C8" w:rsidRPr="0061649B" w:rsidRDefault="00A833C8" w:rsidP="00A833C8">
            <w:pPr>
              <w:pStyle w:val="TAL"/>
              <w:rPr>
                <w:rFonts w:cs="Arial"/>
                <w:szCs w:val="18"/>
              </w:rPr>
            </w:pPr>
            <w:r w:rsidRPr="0061649B">
              <w:rPr>
                <w:rFonts w:cs="Arial"/>
                <w:szCs w:val="18"/>
              </w:rPr>
              <w:t>Tracking Area Code list</w:t>
            </w:r>
          </w:p>
          <w:p w14:paraId="6843367D" w14:textId="77777777" w:rsidR="00A833C8" w:rsidRPr="0061649B" w:rsidRDefault="00A833C8" w:rsidP="00A833C8">
            <w:pPr>
              <w:pStyle w:val="TAL"/>
              <w:rPr>
                <w:rFonts w:cs="Arial"/>
                <w:szCs w:val="18"/>
                <w:lang w:eastAsia="zh-CN"/>
              </w:rPr>
            </w:pPr>
          </w:p>
          <w:p w14:paraId="758E4A53"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w:t>
            </w:r>
            <w:proofErr w:type="gramStart"/>
            <w:r w:rsidRPr="0061649B">
              <w:rPr>
                <w:rFonts w:cs="Arial"/>
                <w:szCs w:val="18"/>
              </w:rPr>
              <w:t>type</w:t>
            </w:r>
            <w:proofErr w:type="gramEnd"/>
          </w:p>
          <w:p w14:paraId="6EC64816" w14:textId="77777777" w:rsidR="00A833C8" w:rsidRPr="0061649B" w:rsidRDefault="00A833C8" w:rsidP="00A833C8">
            <w:pPr>
              <w:pStyle w:val="TAL"/>
              <w:rPr>
                <w:szCs w:val="18"/>
              </w:rPr>
            </w:pPr>
          </w:p>
        </w:tc>
        <w:tc>
          <w:tcPr>
            <w:tcW w:w="1984" w:type="dxa"/>
          </w:tcPr>
          <w:p w14:paraId="47C87099" w14:textId="77777777" w:rsidR="00A833C8" w:rsidRPr="0061649B" w:rsidRDefault="00A833C8" w:rsidP="00A833C8">
            <w:pPr>
              <w:pStyle w:val="TAL"/>
            </w:pPr>
            <w:r w:rsidRPr="0061649B">
              <w:t>type: Tac</w:t>
            </w:r>
          </w:p>
          <w:p w14:paraId="6F947A1E" w14:textId="77777777" w:rsidR="00A833C8" w:rsidRPr="0061649B" w:rsidRDefault="00A833C8" w:rsidP="00A833C8">
            <w:pPr>
              <w:pStyle w:val="TAL"/>
            </w:pPr>
            <w:r w:rsidRPr="0061649B">
              <w:t xml:space="preserve">multiplicity: </w:t>
            </w:r>
            <w:proofErr w:type="gramStart"/>
            <w:r w:rsidRPr="0061649B">
              <w:t>1..</w:t>
            </w:r>
            <w:proofErr w:type="gramEnd"/>
            <w:r w:rsidRPr="0061649B">
              <w:t>8</w:t>
            </w:r>
          </w:p>
          <w:p w14:paraId="2E1DB740" w14:textId="77777777" w:rsidR="00A833C8" w:rsidRPr="0061649B" w:rsidRDefault="00A833C8" w:rsidP="00A833C8">
            <w:pPr>
              <w:pStyle w:val="TAL"/>
            </w:pPr>
            <w:r w:rsidRPr="0061649B">
              <w:t>isOrdered: False</w:t>
            </w:r>
          </w:p>
          <w:p w14:paraId="450BF0E2" w14:textId="77777777" w:rsidR="00A833C8" w:rsidRPr="0061649B" w:rsidRDefault="00A833C8" w:rsidP="00A833C8">
            <w:pPr>
              <w:pStyle w:val="TAL"/>
            </w:pPr>
            <w:r w:rsidRPr="0061649B">
              <w:t>isUnique: True</w:t>
            </w:r>
          </w:p>
          <w:p w14:paraId="7624F7BF" w14:textId="77777777" w:rsidR="00A833C8" w:rsidRPr="0061649B" w:rsidRDefault="00A833C8" w:rsidP="00A833C8">
            <w:pPr>
              <w:pStyle w:val="TAL"/>
            </w:pPr>
            <w:r w:rsidRPr="0061649B">
              <w:t>defaultValue: None</w:t>
            </w:r>
          </w:p>
          <w:p w14:paraId="03415EF0" w14:textId="77777777" w:rsidR="00A833C8" w:rsidRPr="0061649B" w:rsidRDefault="00A833C8" w:rsidP="00A833C8">
            <w:pPr>
              <w:pStyle w:val="TAL"/>
            </w:pPr>
            <w:r w:rsidRPr="0061649B">
              <w:t>isNullable: False</w:t>
            </w:r>
          </w:p>
        </w:tc>
      </w:tr>
      <w:tr w:rsidR="00A833C8" w:rsidRPr="00B26339" w14:paraId="3A475DF5" w14:textId="77777777" w:rsidTr="00C87514">
        <w:trPr>
          <w:gridBefore w:val="1"/>
          <w:wBefore w:w="32" w:type="dxa"/>
          <w:cantSplit/>
          <w:jc w:val="center"/>
        </w:trPr>
        <w:tc>
          <w:tcPr>
            <w:tcW w:w="2547" w:type="dxa"/>
          </w:tcPr>
          <w:p w14:paraId="29A605F7" w14:textId="77777777" w:rsidR="00A833C8" w:rsidRPr="00202D71" w:rsidRDefault="00A833C8" w:rsidP="00A833C8">
            <w:pPr>
              <w:pStyle w:val="TAL"/>
              <w:rPr>
                <w:rFonts w:cs="Arial"/>
                <w:szCs w:val="18"/>
              </w:rPr>
            </w:pPr>
            <w:r w:rsidRPr="0061649B">
              <w:rPr>
                <w:rFonts w:cs="Arial"/>
                <w:szCs w:val="18"/>
              </w:rPr>
              <w:t>taiList</w:t>
            </w:r>
          </w:p>
        </w:tc>
        <w:tc>
          <w:tcPr>
            <w:tcW w:w="5245" w:type="dxa"/>
          </w:tcPr>
          <w:p w14:paraId="613FA547" w14:textId="77777777" w:rsidR="00A833C8" w:rsidRPr="0061649B" w:rsidRDefault="00A833C8" w:rsidP="00A833C8">
            <w:pPr>
              <w:pStyle w:val="TAL"/>
              <w:rPr>
                <w:rFonts w:cs="Arial"/>
                <w:szCs w:val="18"/>
              </w:rPr>
            </w:pPr>
            <w:r w:rsidRPr="0061649B">
              <w:rPr>
                <w:rFonts w:cs="Arial"/>
                <w:szCs w:val="18"/>
              </w:rPr>
              <w:t>Tracking Area Identity list</w:t>
            </w:r>
          </w:p>
          <w:p w14:paraId="61B478BF" w14:textId="77777777" w:rsidR="00A833C8" w:rsidRPr="0061649B" w:rsidRDefault="00A833C8" w:rsidP="00A833C8">
            <w:pPr>
              <w:pStyle w:val="TAL"/>
              <w:rPr>
                <w:rFonts w:cs="Arial"/>
                <w:szCs w:val="18"/>
                <w:lang w:eastAsia="zh-CN"/>
              </w:rPr>
            </w:pPr>
          </w:p>
          <w:p w14:paraId="63891D10"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w:t>
            </w:r>
            <w:proofErr w:type="gramStart"/>
            <w:r w:rsidRPr="0061649B">
              <w:rPr>
                <w:rFonts w:cs="Arial"/>
                <w:szCs w:val="18"/>
              </w:rPr>
              <w:t>type</w:t>
            </w:r>
            <w:proofErr w:type="gramEnd"/>
          </w:p>
          <w:p w14:paraId="1E2CDB50" w14:textId="77777777" w:rsidR="00A833C8" w:rsidRPr="0061649B" w:rsidRDefault="00A833C8" w:rsidP="00A833C8">
            <w:pPr>
              <w:pStyle w:val="TAL"/>
              <w:rPr>
                <w:szCs w:val="18"/>
              </w:rPr>
            </w:pPr>
          </w:p>
        </w:tc>
        <w:tc>
          <w:tcPr>
            <w:tcW w:w="1984" w:type="dxa"/>
          </w:tcPr>
          <w:p w14:paraId="39E64023" w14:textId="77777777" w:rsidR="00A833C8" w:rsidRPr="0061649B" w:rsidRDefault="00A833C8" w:rsidP="00A833C8">
            <w:pPr>
              <w:pStyle w:val="TAL"/>
            </w:pPr>
            <w:r w:rsidRPr="0061649B">
              <w:t>type: Tai</w:t>
            </w:r>
          </w:p>
          <w:p w14:paraId="513761C5" w14:textId="77777777" w:rsidR="00A833C8" w:rsidRPr="0061649B" w:rsidRDefault="00A833C8" w:rsidP="00A833C8">
            <w:pPr>
              <w:pStyle w:val="TAL"/>
            </w:pPr>
            <w:r w:rsidRPr="0061649B">
              <w:t xml:space="preserve">multiplicity: </w:t>
            </w:r>
            <w:proofErr w:type="gramStart"/>
            <w:r w:rsidRPr="0061649B">
              <w:t>1..</w:t>
            </w:r>
            <w:proofErr w:type="gramEnd"/>
            <w:r w:rsidRPr="0061649B">
              <w:t>8</w:t>
            </w:r>
          </w:p>
          <w:p w14:paraId="54AEA15A" w14:textId="77777777" w:rsidR="00A833C8" w:rsidRPr="0061649B" w:rsidRDefault="00A833C8" w:rsidP="00A833C8">
            <w:pPr>
              <w:pStyle w:val="TAL"/>
            </w:pPr>
            <w:r w:rsidRPr="0061649B">
              <w:t>isOrdered: False</w:t>
            </w:r>
          </w:p>
          <w:p w14:paraId="4A70CAEB" w14:textId="77777777" w:rsidR="00A833C8" w:rsidRPr="0061649B" w:rsidRDefault="00A833C8" w:rsidP="00A833C8">
            <w:pPr>
              <w:pStyle w:val="TAL"/>
            </w:pPr>
            <w:r w:rsidRPr="0061649B">
              <w:t>isUnique: True</w:t>
            </w:r>
          </w:p>
          <w:p w14:paraId="64256F50" w14:textId="77777777" w:rsidR="00A833C8" w:rsidRPr="0061649B" w:rsidRDefault="00A833C8" w:rsidP="00A833C8">
            <w:pPr>
              <w:pStyle w:val="TAL"/>
            </w:pPr>
            <w:r w:rsidRPr="0061649B">
              <w:t>defaultValue: None</w:t>
            </w:r>
          </w:p>
          <w:p w14:paraId="0B2C3704" w14:textId="77777777" w:rsidR="00A833C8" w:rsidRPr="0061649B" w:rsidRDefault="00A833C8" w:rsidP="00A833C8">
            <w:pPr>
              <w:pStyle w:val="TAL"/>
            </w:pPr>
            <w:r w:rsidRPr="0061649B">
              <w:t>isNullable: False</w:t>
            </w:r>
          </w:p>
        </w:tc>
      </w:tr>
      <w:tr w:rsidR="00A833C8" w:rsidRPr="00B26339" w14:paraId="3F90E607" w14:textId="77777777" w:rsidTr="00C87514">
        <w:trPr>
          <w:gridBefore w:val="1"/>
          <w:wBefore w:w="32" w:type="dxa"/>
          <w:cantSplit/>
          <w:jc w:val="center"/>
        </w:trPr>
        <w:tc>
          <w:tcPr>
            <w:tcW w:w="2547" w:type="dxa"/>
          </w:tcPr>
          <w:p w14:paraId="5EEC611C" w14:textId="77777777" w:rsidR="00A833C8" w:rsidRPr="00202D71" w:rsidRDefault="00A833C8" w:rsidP="00A833C8">
            <w:pPr>
              <w:pStyle w:val="TAL"/>
              <w:rPr>
                <w:rFonts w:cs="Arial"/>
                <w:szCs w:val="18"/>
              </w:rPr>
            </w:pPr>
            <w:r w:rsidRPr="0061649B">
              <w:rPr>
                <w:rFonts w:cs="Arial"/>
                <w:szCs w:val="18"/>
              </w:rPr>
              <w:t>mbsfnAreaId</w:t>
            </w:r>
          </w:p>
        </w:tc>
        <w:tc>
          <w:tcPr>
            <w:tcW w:w="5245" w:type="dxa"/>
          </w:tcPr>
          <w:p w14:paraId="2D565899" w14:textId="77777777" w:rsidR="00A833C8" w:rsidRPr="0061649B" w:rsidRDefault="00A833C8" w:rsidP="00A833C8">
            <w:pPr>
              <w:pStyle w:val="TAL"/>
              <w:rPr>
                <w:rFonts w:cs="Arial"/>
                <w:szCs w:val="18"/>
              </w:rPr>
            </w:pPr>
            <w:r w:rsidRPr="0061649B">
              <w:rPr>
                <w:rFonts w:cs="Arial"/>
                <w:szCs w:val="18"/>
              </w:rPr>
              <w:t>MBSFN Area Identifier</w:t>
            </w:r>
          </w:p>
          <w:p w14:paraId="6491AEDC" w14:textId="77777777" w:rsidR="00A833C8" w:rsidRPr="0061649B" w:rsidRDefault="00A833C8" w:rsidP="00A833C8">
            <w:pPr>
              <w:pStyle w:val="TAL"/>
              <w:rPr>
                <w:rFonts w:cs="Arial"/>
                <w:szCs w:val="18"/>
              </w:rPr>
            </w:pPr>
          </w:p>
          <w:p w14:paraId="43EE207D" w14:textId="77777777" w:rsidR="00A833C8" w:rsidRPr="0061649B" w:rsidRDefault="00A833C8" w:rsidP="00A833C8">
            <w:pPr>
              <w:pStyle w:val="TAL"/>
              <w:rPr>
                <w:szCs w:val="18"/>
              </w:rPr>
            </w:pPr>
            <w:r w:rsidRPr="0061649B">
              <w:rPr>
                <w:rFonts w:cs="Arial"/>
                <w:szCs w:val="18"/>
              </w:rPr>
              <w:t>AllowedValues: 1, 2, …</w:t>
            </w:r>
          </w:p>
        </w:tc>
        <w:tc>
          <w:tcPr>
            <w:tcW w:w="1984" w:type="dxa"/>
          </w:tcPr>
          <w:p w14:paraId="21612AD6" w14:textId="77777777" w:rsidR="00A833C8" w:rsidRPr="0061649B" w:rsidRDefault="00A833C8" w:rsidP="00A833C8">
            <w:pPr>
              <w:pStyle w:val="TAL"/>
            </w:pPr>
            <w:r w:rsidRPr="0061649B">
              <w:t>type: Integer</w:t>
            </w:r>
          </w:p>
          <w:p w14:paraId="27B51BE6" w14:textId="77777777" w:rsidR="00A833C8" w:rsidRPr="0061649B" w:rsidRDefault="00A833C8" w:rsidP="00A833C8">
            <w:pPr>
              <w:pStyle w:val="TAL"/>
            </w:pPr>
            <w:r w:rsidRPr="0061649B">
              <w:t>multiplicity: 1</w:t>
            </w:r>
          </w:p>
          <w:p w14:paraId="69FC1D52" w14:textId="77777777" w:rsidR="00A833C8" w:rsidRPr="0061649B" w:rsidRDefault="00A833C8" w:rsidP="00A833C8">
            <w:pPr>
              <w:pStyle w:val="TAL"/>
            </w:pPr>
            <w:r w:rsidRPr="0061649B">
              <w:t>isOrdered: N/A</w:t>
            </w:r>
          </w:p>
          <w:p w14:paraId="07FDB9AB" w14:textId="77777777" w:rsidR="00A833C8" w:rsidRPr="0061649B" w:rsidRDefault="00A833C8" w:rsidP="00A833C8">
            <w:pPr>
              <w:pStyle w:val="TAL"/>
            </w:pPr>
            <w:r w:rsidRPr="0061649B">
              <w:t>isUnique: N/A</w:t>
            </w:r>
          </w:p>
          <w:p w14:paraId="2BC897A9" w14:textId="77777777" w:rsidR="00A833C8" w:rsidRPr="0061649B" w:rsidRDefault="00A833C8" w:rsidP="00A833C8">
            <w:pPr>
              <w:pStyle w:val="TAL"/>
            </w:pPr>
            <w:r w:rsidRPr="0061649B">
              <w:t>defaultValue: None</w:t>
            </w:r>
          </w:p>
          <w:p w14:paraId="496EED42" w14:textId="77777777" w:rsidR="00A833C8" w:rsidRPr="0061649B" w:rsidRDefault="00A833C8" w:rsidP="00A833C8">
            <w:pPr>
              <w:pStyle w:val="TAL"/>
            </w:pPr>
            <w:r w:rsidRPr="0061649B">
              <w:t>isNullable: False</w:t>
            </w:r>
          </w:p>
        </w:tc>
      </w:tr>
      <w:tr w:rsidR="00A833C8" w:rsidRPr="00B26339" w14:paraId="7407FAA0" w14:textId="77777777" w:rsidTr="00C87514">
        <w:trPr>
          <w:gridBefore w:val="1"/>
          <w:wBefore w:w="32" w:type="dxa"/>
          <w:cantSplit/>
          <w:jc w:val="center"/>
        </w:trPr>
        <w:tc>
          <w:tcPr>
            <w:tcW w:w="2547" w:type="dxa"/>
          </w:tcPr>
          <w:p w14:paraId="34D56758" w14:textId="77777777" w:rsidR="00A833C8" w:rsidRPr="00202D71" w:rsidRDefault="00A833C8" w:rsidP="00A833C8">
            <w:pPr>
              <w:pStyle w:val="TAL"/>
              <w:rPr>
                <w:rFonts w:cs="Arial"/>
                <w:szCs w:val="18"/>
              </w:rPr>
            </w:pPr>
            <w:r w:rsidRPr="0061649B">
              <w:rPr>
                <w:rFonts w:cs="Arial"/>
                <w:szCs w:val="18"/>
              </w:rPr>
              <w:t>earfcn</w:t>
            </w:r>
          </w:p>
        </w:tc>
        <w:tc>
          <w:tcPr>
            <w:tcW w:w="5245" w:type="dxa"/>
          </w:tcPr>
          <w:p w14:paraId="79EA7BC6" w14:textId="77777777" w:rsidR="00A833C8" w:rsidRPr="0061649B" w:rsidRDefault="00A833C8" w:rsidP="00A833C8">
            <w:pPr>
              <w:pStyle w:val="TAL"/>
              <w:rPr>
                <w:rFonts w:cs="Arial"/>
                <w:szCs w:val="18"/>
              </w:rPr>
            </w:pPr>
            <w:r w:rsidRPr="0061649B">
              <w:rPr>
                <w:rFonts w:cs="Arial"/>
                <w:szCs w:val="18"/>
              </w:rPr>
              <w:t xml:space="preserve">Carrier Frequency </w:t>
            </w:r>
          </w:p>
          <w:p w14:paraId="339B4ED8" w14:textId="77777777" w:rsidR="00A833C8" w:rsidRPr="0061649B" w:rsidRDefault="00A833C8" w:rsidP="00A833C8">
            <w:pPr>
              <w:pStyle w:val="TAL"/>
              <w:rPr>
                <w:rFonts w:cs="Arial"/>
                <w:szCs w:val="18"/>
              </w:rPr>
            </w:pPr>
          </w:p>
          <w:p w14:paraId="682C8E4E" w14:textId="77777777" w:rsidR="00A833C8" w:rsidRPr="0061649B" w:rsidRDefault="00A833C8" w:rsidP="00A833C8">
            <w:pPr>
              <w:pStyle w:val="TAL"/>
              <w:rPr>
                <w:szCs w:val="18"/>
              </w:rPr>
            </w:pPr>
            <w:r w:rsidRPr="0061649B">
              <w:rPr>
                <w:rFonts w:cs="Arial"/>
                <w:szCs w:val="18"/>
              </w:rPr>
              <w:t>AllowedValues: 1, 2, …</w:t>
            </w:r>
          </w:p>
        </w:tc>
        <w:tc>
          <w:tcPr>
            <w:tcW w:w="1984" w:type="dxa"/>
          </w:tcPr>
          <w:p w14:paraId="105C3E60" w14:textId="77777777" w:rsidR="00A833C8" w:rsidRPr="0061649B" w:rsidRDefault="00A833C8" w:rsidP="00A833C8">
            <w:pPr>
              <w:pStyle w:val="TAL"/>
            </w:pPr>
            <w:r w:rsidRPr="0061649B">
              <w:t>type: Integer</w:t>
            </w:r>
          </w:p>
          <w:p w14:paraId="3DD19BE7" w14:textId="77777777" w:rsidR="00A833C8" w:rsidRPr="0061649B" w:rsidRDefault="00A833C8" w:rsidP="00A833C8">
            <w:pPr>
              <w:pStyle w:val="TAL"/>
            </w:pPr>
            <w:r w:rsidRPr="0061649B">
              <w:t>multiplicity: 1</w:t>
            </w:r>
          </w:p>
          <w:p w14:paraId="2D56BB25" w14:textId="77777777" w:rsidR="00A833C8" w:rsidRPr="0061649B" w:rsidRDefault="00A833C8" w:rsidP="00A833C8">
            <w:pPr>
              <w:pStyle w:val="TAL"/>
            </w:pPr>
            <w:r w:rsidRPr="0061649B">
              <w:t>isOrdered: N/A</w:t>
            </w:r>
          </w:p>
          <w:p w14:paraId="73564631" w14:textId="77777777" w:rsidR="00A833C8" w:rsidRPr="0061649B" w:rsidRDefault="00A833C8" w:rsidP="00A833C8">
            <w:pPr>
              <w:pStyle w:val="TAL"/>
            </w:pPr>
            <w:r w:rsidRPr="0061649B">
              <w:t>isUnique: N/A</w:t>
            </w:r>
          </w:p>
          <w:p w14:paraId="4FCFB824" w14:textId="77777777" w:rsidR="00A833C8" w:rsidRPr="0061649B" w:rsidRDefault="00A833C8" w:rsidP="00A833C8">
            <w:pPr>
              <w:pStyle w:val="TAL"/>
            </w:pPr>
            <w:r w:rsidRPr="0061649B">
              <w:t>defaultValue: None</w:t>
            </w:r>
          </w:p>
          <w:p w14:paraId="6ED81E1C" w14:textId="77777777" w:rsidR="00A833C8" w:rsidRPr="0061649B" w:rsidRDefault="00A833C8" w:rsidP="00A833C8">
            <w:pPr>
              <w:pStyle w:val="TAL"/>
            </w:pPr>
            <w:r w:rsidRPr="0061649B">
              <w:t>isNullable: False</w:t>
            </w:r>
          </w:p>
        </w:tc>
      </w:tr>
      <w:tr w:rsidR="00A833C8" w:rsidRPr="00B26339" w14:paraId="7C139E64" w14:textId="77777777" w:rsidTr="00C87514">
        <w:trPr>
          <w:gridBefore w:val="1"/>
          <w:wBefore w:w="32" w:type="dxa"/>
          <w:cantSplit/>
          <w:jc w:val="center"/>
        </w:trPr>
        <w:tc>
          <w:tcPr>
            <w:tcW w:w="2547" w:type="dxa"/>
          </w:tcPr>
          <w:p w14:paraId="7126C009" w14:textId="77777777" w:rsidR="00A833C8" w:rsidRPr="0061649B" w:rsidRDefault="00A833C8" w:rsidP="00A833C8">
            <w:pPr>
              <w:pStyle w:val="TAL"/>
              <w:rPr>
                <w:rFonts w:cs="Arial"/>
                <w:szCs w:val="18"/>
              </w:rPr>
            </w:pPr>
            <w:r w:rsidRPr="00B940D8">
              <w:rPr>
                <w:rFonts w:cs="Arial"/>
                <w:lang w:eastAsia="zh-CN"/>
              </w:rPr>
              <w:t>mnsLabel</w:t>
            </w:r>
          </w:p>
        </w:tc>
        <w:tc>
          <w:tcPr>
            <w:tcW w:w="5245" w:type="dxa"/>
          </w:tcPr>
          <w:p w14:paraId="76A21978" w14:textId="77777777" w:rsidR="00A833C8" w:rsidRPr="0061649B" w:rsidRDefault="00A833C8" w:rsidP="00A833C8">
            <w:pPr>
              <w:pStyle w:val="TAL"/>
              <w:rPr>
                <w:rFonts w:cs="Arial"/>
                <w:szCs w:val="18"/>
              </w:rPr>
            </w:pPr>
            <w:r w:rsidRPr="0061649B">
              <w:rPr>
                <w:lang w:eastAsia="de-DE"/>
              </w:rPr>
              <w:t>Human-readable name of management service.</w:t>
            </w:r>
          </w:p>
        </w:tc>
        <w:tc>
          <w:tcPr>
            <w:tcW w:w="1984" w:type="dxa"/>
          </w:tcPr>
          <w:p w14:paraId="43B808B4" w14:textId="77777777" w:rsidR="00A833C8" w:rsidRPr="0061649B" w:rsidRDefault="00A833C8" w:rsidP="00A833C8">
            <w:pPr>
              <w:pStyle w:val="TAL"/>
            </w:pPr>
            <w:r w:rsidRPr="0061649B">
              <w:t>type: String</w:t>
            </w:r>
          </w:p>
          <w:p w14:paraId="0632C1D4" w14:textId="77777777" w:rsidR="00A833C8" w:rsidRPr="0061649B" w:rsidRDefault="00A833C8" w:rsidP="00A833C8">
            <w:pPr>
              <w:pStyle w:val="TAL"/>
            </w:pPr>
            <w:r w:rsidRPr="0061649B">
              <w:t>multiplicity: 1</w:t>
            </w:r>
          </w:p>
          <w:p w14:paraId="64428CB9" w14:textId="77777777" w:rsidR="00A833C8" w:rsidRPr="0061649B" w:rsidRDefault="00A833C8" w:rsidP="00A833C8">
            <w:pPr>
              <w:pStyle w:val="TAL"/>
            </w:pPr>
            <w:r w:rsidRPr="0061649B">
              <w:t>isOrdered: N/A</w:t>
            </w:r>
          </w:p>
          <w:p w14:paraId="681D8393" w14:textId="77777777" w:rsidR="00A833C8" w:rsidRPr="0061649B" w:rsidRDefault="00A833C8" w:rsidP="00A833C8">
            <w:pPr>
              <w:pStyle w:val="TAL"/>
            </w:pPr>
            <w:r w:rsidRPr="0061649B">
              <w:t>isUnique: N/A</w:t>
            </w:r>
          </w:p>
          <w:p w14:paraId="4F4D8D98" w14:textId="77777777" w:rsidR="00A833C8" w:rsidRPr="0061649B" w:rsidRDefault="00A833C8" w:rsidP="00A833C8">
            <w:pPr>
              <w:pStyle w:val="TAL"/>
            </w:pPr>
            <w:r w:rsidRPr="0061649B">
              <w:t>defaultValue: None</w:t>
            </w:r>
          </w:p>
          <w:p w14:paraId="6D3DEF56" w14:textId="77777777" w:rsidR="00A833C8" w:rsidRPr="0061649B" w:rsidRDefault="00A833C8" w:rsidP="00A833C8">
            <w:pPr>
              <w:pStyle w:val="TAL"/>
            </w:pPr>
            <w:r w:rsidRPr="0061649B">
              <w:t>isNullable: False</w:t>
            </w:r>
          </w:p>
        </w:tc>
      </w:tr>
      <w:tr w:rsidR="00A833C8" w:rsidRPr="00B26339" w14:paraId="77CBA6D6" w14:textId="77777777" w:rsidTr="00C87514">
        <w:trPr>
          <w:gridBefore w:val="1"/>
          <w:wBefore w:w="32" w:type="dxa"/>
          <w:cantSplit/>
          <w:jc w:val="center"/>
        </w:trPr>
        <w:tc>
          <w:tcPr>
            <w:tcW w:w="2547" w:type="dxa"/>
          </w:tcPr>
          <w:p w14:paraId="17B04EC1" w14:textId="77777777" w:rsidR="00A833C8" w:rsidRPr="0061649B" w:rsidRDefault="00A833C8" w:rsidP="00A833C8">
            <w:pPr>
              <w:pStyle w:val="TAL"/>
              <w:rPr>
                <w:rFonts w:cs="Arial"/>
                <w:szCs w:val="18"/>
              </w:rPr>
            </w:pPr>
            <w:r w:rsidRPr="00B940D8">
              <w:rPr>
                <w:rFonts w:cs="Arial"/>
                <w:lang w:eastAsia="zh-CN"/>
              </w:rPr>
              <w:t>mnsType</w:t>
            </w:r>
          </w:p>
        </w:tc>
        <w:tc>
          <w:tcPr>
            <w:tcW w:w="5245" w:type="dxa"/>
          </w:tcPr>
          <w:p w14:paraId="61C9EF4B" w14:textId="77777777" w:rsidR="00A833C8" w:rsidRPr="0061649B" w:rsidRDefault="00A833C8" w:rsidP="00A833C8">
            <w:pPr>
              <w:pStyle w:val="TAL"/>
              <w:rPr>
                <w:lang w:eastAsia="de-DE"/>
              </w:rPr>
            </w:pPr>
            <w:r w:rsidRPr="0061649B">
              <w:rPr>
                <w:lang w:eastAsia="de-DE"/>
              </w:rPr>
              <w:t>Type of management service.</w:t>
            </w:r>
          </w:p>
          <w:p w14:paraId="1AEDFE65" w14:textId="77777777" w:rsidR="00A833C8" w:rsidRPr="0061649B" w:rsidRDefault="00A833C8" w:rsidP="00A833C8">
            <w:pPr>
              <w:pStyle w:val="TAL"/>
              <w:rPr>
                <w:szCs w:val="18"/>
              </w:rPr>
            </w:pPr>
          </w:p>
          <w:p w14:paraId="37451C9E" w14:textId="77777777" w:rsidR="00A833C8" w:rsidRPr="0061649B" w:rsidRDefault="00A833C8" w:rsidP="00A833C8">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167AE84" w14:textId="77777777" w:rsidR="00A833C8" w:rsidRPr="0061649B" w:rsidRDefault="00A833C8" w:rsidP="00A833C8">
            <w:pPr>
              <w:pStyle w:val="TAL"/>
            </w:pPr>
            <w:r w:rsidRPr="0061649B">
              <w:t>type: ENUM</w:t>
            </w:r>
          </w:p>
          <w:p w14:paraId="319EE4FB" w14:textId="77777777" w:rsidR="00A833C8" w:rsidRPr="0061649B" w:rsidRDefault="00A833C8" w:rsidP="00A833C8">
            <w:pPr>
              <w:pStyle w:val="TAL"/>
            </w:pPr>
            <w:r w:rsidRPr="0061649B">
              <w:t>multiplicity: 1</w:t>
            </w:r>
          </w:p>
          <w:p w14:paraId="37C341BB" w14:textId="77777777" w:rsidR="00A833C8" w:rsidRPr="0061649B" w:rsidRDefault="00A833C8" w:rsidP="00A833C8">
            <w:pPr>
              <w:pStyle w:val="TAL"/>
            </w:pPr>
            <w:r w:rsidRPr="0061649B">
              <w:t>isOrdered: N/A</w:t>
            </w:r>
          </w:p>
          <w:p w14:paraId="58BD86E3" w14:textId="77777777" w:rsidR="00A833C8" w:rsidRPr="0061649B" w:rsidRDefault="00A833C8" w:rsidP="00A833C8">
            <w:pPr>
              <w:pStyle w:val="TAL"/>
            </w:pPr>
            <w:r w:rsidRPr="0061649B">
              <w:t>isUnique: N/A</w:t>
            </w:r>
          </w:p>
          <w:p w14:paraId="79EC9824" w14:textId="77777777" w:rsidR="00A833C8" w:rsidRPr="0061649B" w:rsidRDefault="00A833C8" w:rsidP="00A833C8">
            <w:pPr>
              <w:pStyle w:val="TAL"/>
            </w:pPr>
            <w:r w:rsidRPr="0061649B">
              <w:t>defaultValue: None</w:t>
            </w:r>
          </w:p>
          <w:p w14:paraId="04958994" w14:textId="77777777" w:rsidR="00A833C8" w:rsidRPr="0061649B" w:rsidRDefault="00A833C8" w:rsidP="00A833C8">
            <w:pPr>
              <w:pStyle w:val="TAL"/>
            </w:pPr>
            <w:r w:rsidRPr="0061649B">
              <w:t>isNullable: False</w:t>
            </w:r>
          </w:p>
        </w:tc>
      </w:tr>
      <w:tr w:rsidR="00A833C8" w:rsidRPr="00B26339" w14:paraId="462E89F2" w14:textId="77777777" w:rsidTr="00C87514">
        <w:trPr>
          <w:gridBefore w:val="1"/>
          <w:wBefore w:w="32" w:type="dxa"/>
          <w:cantSplit/>
          <w:jc w:val="center"/>
        </w:trPr>
        <w:tc>
          <w:tcPr>
            <w:tcW w:w="2547" w:type="dxa"/>
          </w:tcPr>
          <w:p w14:paraId="5ACC6929" w14:textId="77777777" w:rsidR="00A833C8" w:rsidRPr="0061649B" w:rsidRDefault="00A833C8" w:rsidP="00A833C8">
            <w:pPr>
              <w:pStyle w:val="TAL"/>
              <w:rPr>
                <w:rFonts w:cs="Arial"/>
                <w:szCs w:val="18"/>
              </w:rPr>
            </w:pPr>
            <w:r w:rsidRPr="00B940D8">
              <w:rPr>
                <w:rFonts w:cs="Arial"/>
                <w:lang w:eastAsia="zh-CN"/>
              </w:rPr>
              <w:t>mnsVersion</w:t>
            </w:r>
          </w:p>
        </w:tc>
        <w:tc>
          <w:tcPr>
            <w:tcW w:w="5245" w:type="dxa"/>
          </w:tcPr>
          <w:p w14:paraId="6EEB28D3" w14:textId="77777777" w:rsidR="00A833C8" w:rsidRPr="00B940D8" w:rsidRDefault="00A833C8" w:rsidP="00A833C8">
            <w:pPr>
              <w:pStyle w:val="TAL"/>
              <w:rPr>
                <w:lang w:eastAsia="de-DE"/>
              </w:rPr>
            </w:pPr>
            <w:r w:rsidRPr="00B940D8">
              <w:rPr>
                <w:lang w:eastAsia="de-DE"/>
              </w:rPr>
              <w:t>Version of management service.</w:t>
            </w:r>
          </w:p>
          <w:p w14:paraId="4E8A2C2D" w14:textId="77777777" w:rsidR="00A833C8" w:rsidRPr="00B940D8" w:rsidRDefault="00A833C8" w:rsidP="00A833C8">
            <w:pPr>
              <w:pStyle w:val="TAL"/>
              <w:rPr>
                <w:sz w:val="20"/>
              </w:rPr>
            </w:pPr>
          </w:p>
          <w:p w14:paraId="25CD8833" w14:textId="77777777" w:rsidR="00A833C8" w:rsidRPr="0061649B" w:rsidRDefault="00A833C8" w:rsidP="00A833C8">
            <w:pPr>
              <w:pStyle w:val="TAL"/>
              <w:rPr>
                <w:rFonts w:cs="Arial"/>
                <w:szCs w:val="18"/>
              </w:rPr>
            </w:pPr>
          </w:p>
        </w:tc>
        <w:tc>
          <w:tcPr>
            <w:tcW w:w="1984" w:type="dxa"/>
          </w:tcPr>
          <w:p w14:paraId="58EEDBCD" w14:textId="77777777" w:rsidR="00A833C8" w:rsidRPr="0061649B" w:rsidRDefault="00A833C8" w:rsidP="00A833C8">
            <w:pPr>
              <w:pStyle w:val="TAL"/>
            </w:pPr>
            <w:r w:rsidRPr="0061649B">
              <w:t>type: String</w:t>
            </w:r>
          </w:p>
          <w:p w14:paraId="5E73280E" w14:textId="77777777" w:rsidR="00A833C8" w:rsidRPr="0061649B" w:rsidRDefault="00A833C8" w:rsidP="00A833C8">
            <w:pPr>
              <w:pStyle w:val="TAL"/>
            </w:pPr>
            <w:r w:rsidRPr="0061649B">
              <w:t>multiplicity: 1</w:t>
            </w:r>
          </w:p>
          <w:p w14:paraId="02D48019" w14:textId="77777777" w:rsidR="00A833C8" w:rsidRPr="0061649B" w:rsidRDefault="00A833C8" w:rsidP="00A833C8">
            <w:pPr>
              <w:pStyle w:val="TAL"/>
            </w:pPr>
            <w:r w:rsidRPr="0061649B">
              <w:t>isOrdered: N/A</w:t>
            </w:r>
          </w:p>
          <w:p w14:paraId="2D42FED9" w14:textId="77777777" w:rsidR="00A833C8" w:rsidRPr="0061649B" w:rsidRDefault="00A833C8" w:rsidP="00A833C8">
            <w:pPr>
              <w:pStyle w:val="TAL"/>
            </w:pPr>
            <w:r w:rsidRPr="0061649B">
              <w:t>isUnique: N/A</w:t>
            </w:r>
          </w:p>
          <w:p w14:paraId="7E379469" w14:textId="77777777" w:rsidR="00A833C8" w:rsidRPr="0061649B" w:rsidRDefault="00A833C8" w:rsidP="00A833C8">
            <w:pPr>
              <w:pStyle w:val="TAL"/>
            </w:pPr>
            <w:r w:rsidRPr="0061649B">
              <w:t>defaultValue: None</w:t>
            </w:r>
          </w:p>
          <w:p w14:paraId="35457F39" w14:textId="77777777" w:rsidR="00A833C8" w:rsidRPr="0061649B" w:rsidRDefault="00A833C8" w:rsidP="00A833C8">
            <w:pPr>
              <w:pStyle w:val="TAL"/>
            </w:pPr>
            <w:r w:rsidRPr="0061649B">
              <w:t>isNullable: False</w:t>
            </w:r>
          </w:p>
        </w:tc>
      </w:tr>
      <w:tr w:rsidR="00A833C8" w:rsidRPr="00B26339" w14:paraId="5AE5172D" w14:textId="77777777" w:rsidTr="00C87514">
        <w:trPr>
          <w:gridBefore w:val="1"/>
          <w:wBefore w:w="32" w:type="dxa"/>
          <w:cantSplit/>
          <w:jc w:val="center"/>
        </w:trPr>
        <w:tc>
          <w:tcPr>
            <w:tcW w:w="2547" w:type="dxa"/>
          </w:tcPr>
          <w:p w14:paraId="026ED366" w14:textId="77777777" w:rsidR="00A833C8" w:rsidRPr="0061649B" w:rsidRDefault="00A833C8" w:rsidP="00A833C8">
            <w:pPr>
              <w:pStyle w:val="TAL"/>
              <w:rPr>
                <w:rFonts w:cs="Arial"/>
                <w:szCs w:val="18"/>
              </w:rPr>
            </w:pPr>
            <w:r w:rsidRPr="00B940D8">
              <w:rPr>
                <w:rFonts w:cs="Arial"/>
              </w:rPr>
              <w:t>mnsAddress</w:t>
            </w:r>
          </w:p>
        </w:tc>
        <w:tc>
          <w:tcPr>
            <w:tcW w:w="5245" w:type="dxa"/>
          </w:tcPr>
          <w:p w14:paraId="70B0924B" w14:textId="77777777" w:rsidR="00A833C8" w:rsidRPr="0061649B" w:rsidRDefault="00A833C8" w:rsidP="00A833C8">
            <w:pPr>
              <w:pStyle w:val="TAL"/>
            </w:pPr>
            <w:r w:rsidRPr="0061649B">
              <w:t>Addressing information for Management Service operations.</w:t>
            </w:r>
          </w:p>
          <w:p w14:paraId="40E947D3" w14:textId="77777777" w:rsidR="00A833C8" w:rsidRPr="0061649B" w:rsidRDefault="00A833C8" w:rsidP="00A833C8">
            <w:pPr>
              <w:pStyle w:val="TAL"/>
              <w:rPr>
                <w:rFonts w:cs="Arial"/>
                <w:szCs w:val="18"/>
              </w:rPr>
            </w:pPr>
          </w:p>
        </w:tc>
        <w:tc>
          <w:tcPr>
            <w:tcW w:w="1984" w:type="dxa"/>
          </w:tcPr>
          <w:p w14:paraId="50754EE1" w14:textId="77777777" w:rsidR="00A833C8" w:rsidRPr="0061649B" w:rsidRDefault="00A833C8" w:rsidP="00A833C8">
            <w:pPr>
              <w:pStyle w:val="TAL"/>
            </w:pPr>
            <w:r w:rsidRPr="0061649B">
              <w:t>type: String</w:t>
            </w:r>
          </w:p>
          <w:p w14:paraId="3F5FF6CA" w14:textId="77777777" w:rsidR="00A833C8" w:rsidRPr="0061649B" w:rsidRDefault="00A833C8" w:rsidP="00A833C8">
            <w:pPr>
              <w:pStyle w:val="TAL"/>
            </w:pPr>
            <w:r w:rsidRPr="0061649B">
              <w:t>multiplicity: 1</w:t>
            </w:r>
          </w:p>
          <w:p w14:paraId="5F8B702F" w14:textId="77777777" w:rsidR="00A833C8" w:rsidRPr="0061649B" w:rsidRDefault="00A833C8" w:rsidP="00A833C8">
            <w:pPr>
              <w:pStyle w:val="TAL"/>
            </w:pPr>
            <w:r w:rsidRPr="0061649B">
              <w:t>isOrdered: N/A</w:t>
            </w:r>
          </w:p>
          <w:p w14:paraId="035B9BE3" w14:textId="77777777" w:rsidR="00A833C8" w:rsidRPr="0061649B" w:rsidRDefault="00A833C8" w:rsidP="00A833C8">
            <w:pPr>
              <w:pStyle w:val="TAL"/>
            </w:pPr>
            <w:r w:rsidRPr="0061649B">
              <w:t>isUnique: N/A</w:t>
            </w:r>
          </w:p>
          <w:p w14:paraId="6C77FAA6" w14:textId="77777777" w:rsidR="00A833C8" w:rsidRPr="0061649B" w:rsidRDefault="00A833C8" w:rsidP="00A833C8">
            <w:pPr>
              <w:pStyle w:val="TAL"/>
            </w:pPr>
            <w:r w:rsidRPr="0061649B">
              <w:t>defaultValue: None</w:t>
            </w:r>
          </w:p>
          <w:p w14:paraId="51D7B26E" w14:textId="77777777" w:rsidR="00A833C8" w:rsidRPr="0061649B" w:rsidRDefault="00A833C8" w:rsidP="00A833C8">
            <w:pPr>
              <w:pStyle w:val="TAL"/>
            </w:pPr>
            <w:r w:rsidRPr="0061649B">
              <w:t>isNullable: False</w:t>
            </w:r>
          </w:p>
        </w:tc>
      </w:tr>
      <w:tr w:rsidR="00A833C8" w:rsidRPr="00B26339" w14:paraId="3EE1FF79" w14:textId="77777777" w:rsidTr="00C87514">
        <w:trPr>
          <w:gridBefore w:val="1"/>
          <w:wBefore w:w="32" w:type="dxa"/>
          <w:cantSplit/>
          <w:jc w:val="center"/>
        </w:trPr>
        <w:tc>
          <w:tcPr>
            <w:tcW w:w="2547" w:type="dxa"/>
          </w:tcPr>
          <w:p w14:paraId="21B704CC" w14:textId="77777777" w:rsidR="00A833C8" w:rsidRPr="00B940D8" w:rsidRDefault="00A833C8" w:rsidP="00A833C8">
            <w:pPr>
              <w:pStyle w:val="TAL"/>
              <w:rPr>
                <w:rFonts w:cs="Arial"/>
              </w:rPr>
            </w:pPr>
            <w:r w:rsidRPr="00B940D8">
              <w:rPr>
                <w:rFonts w:cs="Arial"/>
                <w:szCs w:val="18"/>
              </w:rPr>
              <w:t>ProcessMonitor.id</w:t>
            </w:r>
          </w:p>
        </w:tc>
        <w:tc>
          <w:tcPr>
            <w:tcW w:w="5245" w:type="dxa"/>
          </w:tcPr>
          <w:p w14:paraId="053FCBB9" w14:textId="77777777" w:rsidR="00A833C8" w:rsidRPr="0061649B" w:rsidRDefault="00A833C8" w:rsidP="00A833C8">
            <w:pPr>
              <w:pStyle w:val="TAL"/>
            </w:pPr>
            <w:r w:rsidRPr="00B940D8">
              <w:rPr>
                <w:lang w:eastAsia="zh-CN"/>
              </w:rPr>
              <w:t>Id of the process. It is unique within a single multivalue attribute of type ProcessMonitor.</w:t>
            </w:r>
          </w:p>
        </w:tc>
        <w:tc>
          <w:tcPr>
            <w:tcW w:w="1984" w:type="dxa"/>
          </w:tcPr>
          <w:p w14:paraId="7B7721D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245B1B3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562EDCA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D4A353"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1E8A962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5ADFD7A" w14:textId="77777777" w:rsidR="00A833C8" w:rsidRPr="0061649B" w:rsidRDefault="00A833C8" w:rsidP="00A833C8">
            <w:pPr>
              <w:pStyle w:val="TAL"/>
            </w:pPr>
            <w:r w:rsidRPr="00B940D8">
              <w:rPr>
                <w:rFonts w:cs="Arial"/>
                <w:szCs w:val="18"/>
              </w:rPr>
              <w:t>isNullable: False</w:t>
            </w:r>
          </w:p>
        </w:tc>
      </w:tr>
      <w:tr w:rsidR="00A833C8" w:rsidRPr="00B26339" w14:paraId="2CBCEB2E" w14:textId="77777777" w:rsidTr="00C87514">
        <w:trPr>
          <w:gridBefore w:val="1"/>
          <w:wBefore w:w="32" w:type="dxa"/>
          <w:cantSplit/>
          <w:jc w:val="center"/>
        </w:trPr>
        <w:tc>
          <w:tcPr>
            <w:tcW w:w="2547" w:type="dxa"/>
          </w:tcPr>
          <w:p w14:paraId="7F1289BD" w14:textId="77777777" w:rsidR="00A833C8" w:rsidRPr="0083570F" w:rsidRDefault="00A833C8" w:rsidP="00A833C8">
            <w:pPr>
              <w:pStyle w:val="TAL"/>
              <w:rPr>
                <w:rFonts w:cs="Arial"/>
              </w:rPr>
            </w:pPr>
            <w:r w:rsidRPr="0083570F">
              <w:rPr>
                <w:rFonts w:cs="Arial"/>
                <w:szCs w:val="18"/>
              </w:rPr>
              <w:t>ProcessMonitor.status</w:t>
            </w:r>
          </w:p>
        </w:tc>
        <w:tc>
          <w:tcPr>
            <w:tcW w:w="5245" w:type="dxa"/>
          </w:tcPr>
          <w:p w14:paraId="053B0E20" w14:textId="77777777" w:rsidR="00A833C8" w:rsidRPr="00B940D8" w:rsidRDefault="00A833C8" w:rsidP="00A833C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45999BD8" w14:textId="77777777" w:rsidR="00A833C8" w:rsidRPr="0061649B" w:rsidRDefault="00A833C8" w:rsidP="00A833C8">
            <w:pPr>
              <w:pStyle w:val="TAL"/>
              <w:rPr>
                <w:rFonts w:cs="Arial"/>
                <w:szCs w:val="18"/>
              </w:rPr>
            </w:pPr>
          </w:p>
          <w:p w14:paraId="30FC8C7B" w14:textId="77777777" w:rsidR="00A833C8" w:rsidRPr="0061649B" w:rsidRDefault="00A833C8" w:rsidP="00A833C8">
            <w:pPr>
              <w:pStyle w:val="TAL"/>
              <w:rPr>
                <w:szCs w:val="18"/>
              </w:rPr>
            </w:pPr>
            <w:r w:rsidRPr="0061649B">
              <w:rPr>
                <w:szCs w:val="18"/>
              </w:rPr>
              <w:t>allowedValues:</w:t>
            </w:r>
          </w:p>
          <w:p w14:paraId="63A60A72" w14:textId="77777777" w:rsidR="00A833C8" w:rsidRPr="0061649B" w:rsidRDefault="00A833C8" w:rsidP="00A833C8">
            <w:pPr>
              <w:pStyle w:val="TAL"/>
              <w:rPr>
                <w:lang w:eastAsia="zh-CN"/>
              </w:rPr>
            </w:pPr>
            <w:r w:rsidRPr="0061649B">
              <w:rPr>
                <w:lang w:eastAsia="zh-CN"/>
              </w:rPr>
              <w:t>- NOT_STARTED</w:t>
            </w:r>
          </w:p>
          <w:p w14:paraId="73EBA75B" w14:textId="77777777" w:rsidR="00A833C8" w:rsidRPr="0061649B" w:rsidRDefault="00A833C8" w:rsidP="00A833C8">
            <w:pPr>
              <w:pStyle w:val="TAL"/>
              <w:rPr>
                <w:lang w:eastAsia="zh-CN"/>
              </w:rPr>
            </w:pPr>
            <w:r w:rsidRPr="0061649B">
              <w:rPr>
                <w:lang w:eastAsia="zh-CN"/>
              </w:rPr>
              <w:t>- RUNNING</w:t>
            </w:r>
          </w:p>
          <w:p w14:paraId="32803623" w14:textId="77777777" w:rsidR="00A833C8" w:rsidRPr="0061649B" w:rsidRDefault="00A833C8" w:rsidP="00A833C8">
            <w:pPr>
              <w:pStyle w:val="TAL"/>
              <w:rPr>
                <w:lang w:eastAsia="zh-CN"/>
              </w:rPr>
            </w:pPr>
            <w:r w:rsidRPr="0061649B">
              <w:rPr>
                <w:lang w:eastAsia="zh-CN"/>
              </w:rPr>
              <w:t>- CANCELLING</w:t>
            </w:r>
          </w:p>
          <w:p w14:paraId="7BA99BBA" w14:textId="77777777" w:rsidR="00A833C8" w:rsidRPr="0061649B" w:rsidRDefault="00A833C8" w:rsidP="00A833C8">
            <w:pPr>
              <w:pStyle w:val="TAL"/>
              <w:rPr>
                <w:lang w:eastAsia="zh-CN"/>
              </w:rPr>
            </w:pPr>
            <w:r w:rsidRPr="0061649B">
              <w:rPr>
                <w:lang w:eastAsia="zh-CN"/>
              </w:rPr>
              <w:t>- FINISHED</w:t>
            </w:r>
          </w:p>
          <w:p w14:paraId="34C8258F" w14:textId="77777777" w:rsidR="00A833C8" w:rsidRPr="00B940D8" w:rsidRDefault="00A833C8" w:rsidP="00A833C8">
            <w:pPr>
              <w:pStyle w:val="TAL"/>
              <w:rPr>
                <w:lang w:eastAsia="zh-CN"/>
              </w:rPr>
            </w:pPr>
            <w:r w:rsidRPr="00B940D8">
              <w:rPr>
                <w:lang w:eastAsia="zh-CN"/>
              </w:rPr>
              <w:t>- FAILED</w:t>
            </w:r>
          </w:p>
          <w:p w14:paraId="7D55A381" w14:textId="77777777" w:rsidR="00A833C8" w:rsidRPr="00B940D8" w:rsidRDefault="00A833C8" w:rsidP="00A833C8">
            <w:pPr>
              <w:pStyle w:val="TAL"/>
              <w:rPr>
                <w:lang w:eastAsia="zh-CN"/>
              </w:rPr>
            </w:pPr>
            <w:r w:rsidRPr="00B940D8">
              <w:rPr>
                <w:lang w:eastAsia="zh-CN"/>
              </w:rPr>
              <w:t>- PARTIALLY_FAILED</w:t>
            </w:r>
          </w:p>
          <w:p w14:paraId="596E93C8" w14:textId="77777777" w:rsidR="00A833C8" w:rsidRPr="0061649B" w:rsidRDefault="00A833C8" w:rsidP="00A833C8">
            <w:pPr>
              <w:pStyle w:val="TAL"/>
            </w:pPr>
            <w:r w:rsidRPr="00B940D8">
              <w:rPr>
                <w:lang w:eastAsia="zh-CN"/>
              </w:rPr>
              <w:t>- CANCELLED</w:t>
            </w:r>
          </w:p>
        </w:tc>
        <w:tc>
          <w:tcPr>
            <w:tcW w:w="1984" w:type="dxa"/>
          </w:tcPr>
          <w:p w14:paraId="02284CA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ENUM</w:t>
            </w:r>
          </w:p>
          <w:p w14:paraId="5F126DB3"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610758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71DEDDF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0DF72F2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ED85836" w14:textId="77777777" w:rsidR="00A833C8" w:rsidRPr="0061649B" w:rsidRDefault="00A833C8" w:rsidP="00A833C8">
            <w:pPr>
              <w:pStyle w:val="TAL"/>
            </w:pPr>
            <w:r w:rsidRPr="00B940D8">
              <w:rPr>
                <w:rFonts w:cs="Arial"/>
                <w:szCs w:val="18"/>
              </w:rPr>
              <w:t>isNullable: False</w:t>
            </w:r>
          </w:p>
        </w:tc>
      </w:tr>
      <w:tr w:rsidR="00A833C8" w:rsidRPr="00B26339" w14:paraId="0A02B3C4" w14:textId="77777777" w:rsidTr="00C87514">
        <w:trPr>
          <w:gridBefore w:val="1"/>
          <w:wBefore w:w="32" w:type="dxa"/>
          <w:cantSplit/>
          <w:jc w:val="center"/>
        </w:trPr>
        <w:tc>
          <w:tcPr>
            <w:tcW w:w="2547" w:type="dxa"/>
          </w:tcPr>
          <w:p w14:paraId="66971C33" w14:textId="77777777" w:rsidR="00A833C8" w:rsidRPr="0083570F" w:rsidRDefault="00A833C8" w:rsidP="00A833C8">
            <w:pPr>
              <w:pStyle w:val="TAL"/>
              <w:rPr>
                <w:rFonts w:cs="Arial"/>
              </w:rPr>
            </w:pPr>
            <w:r w:rsidRPr="0083570F">
              <w:rPr>
                <w:rFonts w:cs="Arial"/>
                <w:szCs w:val="18"/>
              </w:rPr>
              <w:lastRenderedPageBreak/>
              <w:t>ProcessMonitor.progressPercentage</w:t>
            </w:r>
          </w:p>
        </w:tc>
        <w:tc>
          <w:tcPr>
            <w:tcW w:w="5245" w:type="dxa"/>
          </w:tcPr>
          <w:p w14:paraId="4E21BE39" w14:textId="77777777" w:rsidR="00A833C8" w:rsidRPr="00B940D8" w:rsidRDefault="00A833C8" w:rsidP="00A833C8">
            <w:pPr>
              <w:pStyle w:val="TAL"/>
              <w:spacing w:before="20" w:after="20"/>
              <w:rPr>
                <w:lang w:eastAsia="zh-CN"/>
              </w:rPr>
            </w:pPr>
            <w:r w:rsidRPr="00B940D8">
              <w:rPr>
                <w:lang w:eastAsia="zh-CN"/>
              </w:rPr>
              <w:t>Progress of the process as percentage.</w:t>
            </w:r>
          </w:p>
          <w:p w14:paraId="7F8B678C" w14:textId="77777777" w:rsidR="00A833C8" w:rsidRPr="00B940D8" w:rsidRDefault="00A833C8" w:rsidP="00A833C8">
            <w:pPr>
              <w:pStyle w:val="TAL"/>
              <w:spacing w:before="20" w:after="20"/>
              <w:rPr>
                <w:lang w:eastAsia="zh-CN"/>
              </w:rPr>
            </w:pPr>
          </w:p>
          <w:p w14:paraId="221053B5" w14:textId="77777777" w:rsidR="00A833C8" w:rsidRPr="00202D71" w:rsidRDefault="00A833C8" w:rsidP="00A833C8">
            <w:pPr>
              <w:pStyle w:val="TAL"/>
              <w:spacing w:before="20" w:after="20"/>
              <w:rPr>
                <w:lang w:eastAsia="zh-CN"/>
              </w:rPr>
            </w:pPr>
            <w:r w:rsidRPr="0061649B">
              <w:rPr>
                <w:lang w:eastAsia="zh-CN"/>
              </w:rPr>
              <w:t xml:space="preserve">Allowed values: integer between 0 and </w:t>
            </w:r>
            <w:proofErr w:type="gramStart"/>
            <w:r w:rsidRPr="0061649B">
              <w:rPr>
                <w:lang w:eastAsia="zh-CN"/>
              </w:rPr>
              <w:t>100</w:t>
            </w:r>
            <w:proofErr w:type="gramEnd"/>
          </w:p>
          <w:p w14:paraId="67680551" w14:textId="77777777" w:rsidR="00A833C8" w:rsidRPr="00B940D8" w:rsidRDefault="00A833C8" w:rsidP="00A833C8">
            <w:pPr>
              <w:pStyle w:val="TAL"/>
              <w:spacing w:before="20" w:after="20"/>
              <w:rPr>
                <w:lang w:eastAsia="zh-CN"/>
              </w:rPr>
            </w:pPr>
          </w:p>
          <w:p w14:paraId="1CA0E7F8" w14:textId="77777777" w:rsidR="00A833C8" w:rsidRPr="0061649B" w:rsidRDefault="00A833C8" w:rsidP="00A833C8">
            <w:pPr>
              <w:pStyle w:val="TAL"/>
            </w:pPr>
          </w:p>
        </w:tc>
        <w:tc>
          <w:tcPr>
            <w:tcW w:w="1984" w:type="dxa"/>
          </w:tcPr>
          <w:p w14:paraId="63EFCC0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017294C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23C1D87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9A9FC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6CF08A5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defaultValue: None </w:t>
            </w:r>
          </w:p>
          <w:p w14:paraId="62F91E0D" w14:textId="77777777" w:rsidR="00A833C8" w:rsidRPr="0061649B" w:rsidRDefault="00A833C8" w:rsidP="00A833C8">
            <w:pPr>
              <w:pStyle w:val="TAL"/>
            </w:pPr>
            <w:r w:rsidRPr="00B940D8">
              <w:rPr>
                <w:rFonts w:cs="Arial"/>
                <w:szCs w:val="18"/>
              </w:rPr>
              <w:t>isNullable: False</w:t>
            </w:r>
          </w:p>
        </w:tc>
      </w:tr>
      <w:tr w:rsidR="00A833C8" w:rsidRPr="00B26339" w14:paraId="12816280" w14:textId="77777777" w:rsidTr="00C87514">
        <w:trPr>
          <w:gridBefore w:val="1"/>
          <w:wBefore w:w="32" w:type="dxa"/>
          <w:cantSplit/>
          <w:jc w:val="center"/>
        </w:trPr>
        <w:tc>
          <w:tcPr>
            <w:tcW w:w="2547" w:type="dxa"/>
          </w:tcPr>
          <w:p w14:paraId="24B70DEB" w14:textId="77777777" w:rsidR="00A833C8" w:rsidRPr="0083570F" w:rsidRDefault="00A833C8" w:rsidP="00A833C8">
            <w:pPr>
              <w:pStyle w:val="TAL"/>
              <w:rPr>
                <w:rFonts w:cs="Arial"/>
              </w:rPr>
            </w:pPr>
            <w:r w:rsidRPr="0083570F">
              <w:rPr>
                <w:rFonts w:cs="Arial"/>
                <w:szCs w:val="18"/>
              </w:rPr>
              <w:t>ProcessMonitor.progressStateInfo</w:t>
            </w:r>
          </w:p>
        </w:tc>
        <w:tc>
          <w:tcPr>
            <w:tcW w:w="5245" w:type="dxa"/>
          </w:tcPr>
          <w:p w14:paraId="1D9DAE30" w14:textId="77777777" w:rsidR="00A833C8" w:rsidRPr="00B940D8" w:rsidRDefault="00A833C8" w:rsidP="00A833C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5303BA8" w14:textId="77777777" w:rsidR="00A833C8" w:rsidRPr="00B940D8" w:rsidRDefault="00A833C8" w:rsidP="00A833C8">
            <w:pPr>
              <w:pStyle w:val="TAL"/>
              <w:spacing w:before="20" w:after="20"/>
              <w:rPr>
                <w:lang w:eastAsia="zh-CN"/>
              </w:rPr>
            </w:pPr>
          </w:p>
          <w:p w14:paraId="666D7C2A" w14:textId="77777777" w:rsidR="00A833C8" w:rsidRPr="00B940D8" w:rsidRDefault="00A833C8" w:rsidP="00A833C8">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enums) may be defined as a specialisation.</w:t>
            </w:r>
          </w:p>
          <w:p w14:paraId="114132D3" w14:textId="77777777" w:rsidR="00A833C8" w:rsidRPr="00B940D8" w:rsidRDefault="00A833C8" w:rsidP="00A833C8">
            <w:pPr>
              <w:pStyle w:val="TAL"/>
              <w:spacing w:before="20" w:after="20"/>
              <w:rPr>
                <w:lang w:eastAsia="zh-CN"/>
              </w:rPr>
            </w:pPr>
          </w:p>
          <w:p w14:paraId="0D477AC8" w14:textId="77777777" w:rsidR="00A833C8" w:rsidRPr="0061649B" w:rsidRDefault="00A833C8" w:rsidP="00A833C8">
            <w:pPr>
              <w:pStyle w:val="TAL"/>
            </w:pPr>
            <w:r w:rsidRPr="00B940D8">
              <w:rPr>
                <w:szCs w:val="18"/>
              </w:rPr>
              <w:t>allowedValues: N/A</w:t>
            </w:r>
          </w:p>
        </w:tc>
        <w:tc>
          <w:tcPr>
            <w:tcW w:w="1984" w:type="dxa"/>
          </w:tcPr>
          <w:p w14:paraId="0A3E11F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0A44EDC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14:paraId="1161CC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True</w:t>
            </w:r>
          </w:p>
          <w:p w14:paraId="6FF2C7FF"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False</w:t>
            </w:r>
          </w:p>
          <w:p w14:paraId="4FEF673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2E5874B0" w14:textId="77777777" w:rsidR="00A833C8" w:rsidRPr="0061649B" w:rsidRDefault="00A833C8" w:rsidP="00A833C8">
            <w:pPr>
              <w:pStyle w:val="TAL"/>
            </w:pPr>
            <w:r w:rsidRPr="00B940D8">
              <w:rPr>
                <w:rFonts w:cs="Arial"/>
                <w:szCs w:val="18"/>
              </w:rPr>
              <w:t>isNullable: False</w:t>
            </w:r>
          </w:p>
        </w:tc>
      </w:tr>
      <w:tr w:rsidR="00A833C8" w:rsidRPr="00B26339" w14:paraId="021A1793" w14:textId="77777777" w:rsidTr="00C87514">
        <w:trPr>
          <w:gridBefore w:val="1"/>
          <w:wBefore w:w="32" w:type="dxa"/>
          <w:cantSplit/>
          <w:jc w:val="center"/>
        </w:trPr>
        <w:tc>
          <w:tcPr>
            <w:tcW w:w="2547" w:type="dxa"/>
          </w:tcPr>
          <w:p w14:paraId="08AC84D2" w14:textId="77777777" w:rsidR="00A833C8" w:rsidRPr="0083570F" w:rsidRDefault="00A833C8" w:rsidP="00A833C8">
            <w:pPr>
              <w:pStyle w:val="TAL"/>
              <w:rPr>
                <w:rFonts w:cs="Arial"/>
              </w:rPr>
            </w:pPr>
            <w:r w:rsidRPr="0083570F">
              <w:rPr>
                <w:rFonts w:cs="Arial"/>
                <w:szCs w:val="18"/>
              </w:rPr>
              <w:t>ProcessMonitor.resultStateInfo</w:t>
            </w:r>
          </w:p>
        </w:tc>
        <w:tc>
          <w:tcPr>
            <w:tcW w:w="5245" w:type="dxa"/>
          </w:tcPr>
          <w:p w14:paraId="5D70283B" w14:textId="77777777" w:rsidR="00A833C8" w:rsidRPr="00B940D8" w:rsidRDefault="00A833C8" w:rsidP="00A833C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32C44543" w14:textId="77777777" w:rsidR="00A833C8" w:rsidRPr="00B940D8" w:rsidRDefault="00A833C8" w:rsidP="00A833C8">
            <w:pPr>
              <w:pStyle w:val="TAL"/>
              <w:spacing w:before="20" w:after="20"/>
              <w:rPr>
                <w:lang w:eastAsia="zh-CN"/>
              </w:rPr>
            </w:pPr>
          </w:p>
          <w:p w14:paraId="2EA1EF69" w14:textId="77777777" w:rsidR="00A833C8" w:rsidRPr="00B940D8" w:rsidRDefault="00A833C8" w:rsidP="00A833C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156A6158" w14:textId="77777777" w:rsidR="00A833C8" w:rsidRPr="00B940D8" w:rsidRDefault="00A833C8" w:rsidP="00A833C8">
            <w:pPr>
              <w:pStyle w:val="TAL"/>
              <w:spacing w:before="20" w:after="20"/>
              <w:rPr>
                <w:lang w:eastAsia="zh-CN"/>
              </w:rPr>
            </w:pPr>
          </w:p>
          <w:p w14:paraId="2D252A69" w14:textId="77777777" w:rsidR="00A833C8" w:rsidRPr="00B940D8" w:rsidRDefault="00A833C8" w:rsidP="00A833C8">
            <w:pPr>
              <w:pStyle w:val="TAL"/>
              <w:spacing w:before="20" w:after="20"/>
              <w:rPr>
                <w:lang w:eastAsia="zh-CN"/>
              </w:rPr>
            </w:pPr>
            <w:r w:rsidRPr="00B940D8">
              <w:rPr>
                <w:lang w:eastAsia="zh-CN"/>
              </w:rPr>
              <w:t>For specific processes, specific well-defined strings (</w:t>
            </w:r>
            <w:proofErr w:type="gramStart"/>
            <w:r w:rsidRPr="00B940D8">
              <w:rPr>
                <w:lang w:eastAsia="zh-CN"/>
              </w:rPr>
              <w:t>e.g.</w:t>
            </w:r>
            <w:proofErr w:type="gramEnd"/>
            <w:r w:rsidRPr="00B940D8">
              <w:rPr>
                <w:lang w:eastAsia="zh-CN"/>
              </w:rPr>
              <w:t xml:space="preserve"> string patterns or enums) may be defined as a specialisation.</w:t>
            </w:r>
          </w:p>
          <w:p w14:paraId="05D8D5E4" w14:textId="77777777" w:rsidR="00A833C8" w:rsidRPr="00B940D8" w:rsidRDefault="00A833C8" w:rsidP="00A833C8">
            <w:pPr>
              <w:pStyle w:val="TAL"/>
              <w:spacing w:before="20" w:after="20"/>
              <w:rPr>
                <w:lang w:eastAsia="zh-CN"/>
              </w:rPr>
            </w:pPr>
          </w:p>
          <w:p w14:paraId="6A9233D6" w14:textId="77777777" w:rsidR="00A833C8" w:rsidRPr="0061649B" w:rsidRDefault="00A833C8" w:rsidP="00A833C8">
            <w:pPr>
              <w:pStyle w:val="TAL"/>
            </w:pPr>
            <w:r w:rsidRPr="00B940D8">
              <w:rPr>
                <w:szCs w:val="18"/>
              </w:rPr>
              <w:t>allowedValues: N/A</w:t>
            </w:r>
          </w:p>
        </w:tc>
        <w:tc>
          <w:tcPr>
            <w:tcW w:w="1984" w:type="dxa"/>
          </w:tcPr>
          <w:p w14:paraId="05DB98C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54818DD8"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092B791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63D1A7EB"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7D23DB8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63A9BF3B" w14:textId="77777777" w:rsidR="00A833C8" w:rsidRPr="0061649B" w:rsidRDefault="00A833C8" w:rsidP="00A833C8">
            <w:pPr>
              <w:pStyle w:val="TAL"/>
            </w:pPr>
            <w:r w:rsidRPr="00B940D8">
              <w:rPr>
                <w:rFonts w:cs="Arial"/>
                <w:szCs w:val="18"/>
              </w:rPr>
              <w:t>isNullable: False</w:t>
            </w:r>
          </w:p>
        </w:tc>
      </w:tr>
      <w:tr w:rsidR="00A833C8" w:rsidRPr="00B26339" w14:paraId="48F17190" w14:textId="77777777" w:rsidTr="00C87514">
        <w:trPr>
          <w:gridBefore w:val="1"/>
          <w:wBefore w:w="32" w:type="dxa"/>
          <w:cantSplit/>
          <w:jc w:val="center"/>
        </w:trPr>
        <w:tc>
          <w:tcPr>
            <w:tcW w:w="2547" w:type="dxa"/>
          </w:tcPr>
          <w:p w14:paraId="3E070D69" w14:textId="77777777" w:rsidR="00A833C8" w:rsidRPr="0083570F" w:rsidRDefault="00A833C8" w:rsidP="00A833C8">
            <w:pPr>
              <w:pStyle w:val="TAL"/>
              <w:rPr>
                <w:rFonts w:cs="Arial"/>
              </w:rPr>
            </w:pPr>
            <w:r w:rsidRPr="0083570F">
              <w:rPr>
                <w:rFonts w:cs="Arial"/>
                <w:szCs w:val="18"/>
              </w:rPr>
              <w:t>ProcessMonitor.startTime</w:t>
            </w:r>
          </w:p>
        </w:tc>
        <w:tc>
          <w:tcPr>
            <w:tcW w:w="5245" w:type="dxa"/>
          </w:tcPr>
          <w:p w14:paraId="2F9A5907" w14:textId="77777777" w:rsidR="00A833C8" w:rsidRPr="0061649B" w:rsidRDefault="00A833C8" w:rsidP="00A833C8">
            <w:pPr>
              <w:pStyle w:val="TAL"/>
              <w:spacing w:before="20" w:after="20"/>
              <w:rPr>
                <w:lang w:eastAsia="zh-CN"/>
              </w:rPr>
            </w:pPr>
            <w:r w:rsidRPr="0061649B">
              <w:rPr>
                <w:lang w:eastAsia="zh-CN"/>
              </w:rPr>
              <w:t xml:space="preserve">Start time of the associated process, </w:t>
            </w:r>
            <w:proofErr w:type="gramStart"/>
            <w:r w:rsidRPr="0061649B">
              <w:rPr>
                <w:lang w:eastAsia="zh-CN"/>
              </w:rPr>
              <w:t>i.e.</w:t>
            </w:r>
            <w:proofErr w:type="gramEnd"/>
            <w:r w:rsidRPr="0061649B">
              <w:rPr>
                <w:lang w:eastAsia="zh-CN"/>
              </w:rPr>
              <w:t xml:space="preserve"> the time when the status changed from "NOT_STARTED" to "RUNNING".</w:t>
            </w:r>
          </w:p>
          <w:p w14:paraId="4F5630E4" w14:textId="77777777" w:rsidR="00A833C8" w:rsidRPr="0061649B" w:rsidRDefault="00A833C8" w:rsidP="00A833C8">
            <w:pPr>
              <w:pStyle w:val="TAL"/>
              <w:spacing w:before="20" w:after="20"/>
              <w:rPr>
                <w:lang w:eastAsia="zh-CN"/>
              </w:rPr>
            </w:pPr>
          </w:p>
          <w:p w14:paraId="389E8261" w14:textId="77777777" w:rsidR="00A833C8" w:rsidRPr="0061649B" w:rsidRDefault="00A833C8" w:rsidP="00A833C8">
            <w:pPr>
              <w:pStyle w:val="TAL"/>
            </w:pPr>
            <w:r w:rsidRPr="00B940D8">
              <w:rPr>
                <w:szCs w:val="18"/>
              </w:rPr>
              <w:t>allowedValues: N/A</w:t>
            </w:r>
          </w:p>
        </w:tc>
        <w:tc>
          <w:tcPr>
            <w:tcW w:w="1984" w:type="dxa"/>
          </w:tcPr>
          <w:p w14:paraId="33FC9E2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7D4B1820"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4E9700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4A7C4FE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1E123F1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3D0A231A" w14:textId="77777777" w:rsidR="00A833C8" w:rsidRPr="0061649B" w:rsidRDefault="00A833C8" w:rsidP="00A833C8">
            <w:pPr>
              <w:pStyle w:val="TAL"/>
            </w:pPr>
            <w:r w:rsidRPr="00B940D8">
              <w:rPr>
                <w:rFonts w:cs="Arial"/>
                <w:szCs w:val="18"/>
              </w:rPr>
              <w:t>isNullable: False</w:t>
            </w:r>
          </w:p>
        </w:tc>
      </w:tr>
      <w:tr w:rsidR="00A833C8" w:rsidRPr="00B26339" w14:paraId="5C5B0BC9" w14:textId="77777777" w:rsidTr="00C87514">
        <w:trPr>
          <w:gridBefore w:val="1"/>
          <w:wBefore w:w="32" w:type="dxa"/>
          <w:cantSplit/>
          <w:jc w:val="center"/>
        </w:trPr>
        <w:tc>
          <w:tcPr>
            <w:tcW w:w="2547" w:type="dxa"/>
          </w:tcPr>
          <w:p w14:paraId="719E8856" w14:textId="77777777" w:rsidR="00A833C8" w:rsidRPr="0083570F" w:rsidRDefault="00A833C8" w:rsidP="00A833C8">
            <w:pPr>
              <w:pStyle w:val="TAL"/>
              <w:rPr>
                <w:rFonts w:cs="Arial"/>
              </w:rPr>
            </w:pPr>
            <w:r w:rsidRPr="0083570F">
              <w:rPr>
                <w:rFonts w:cs="Arial"/>
                <w:szCs w:val="18"/>
              </w:rPr>
              <w:t>ProcessMonitor.endTime</w:t>
            </w:r>
          </w:p>
        </w:tc>
        <w:tc>
          <w:tcPr>
            <w:tcW w:w="5245" w:type="dxa"/>
          </w:tcPr>
          <w:p w14:paraId="69E14214" w14:textId="77777777" w:rsidR="00A833C8" w:rsidRPr="00B940D8" w:rsidRDefault="00A833C8" w:rsidP="00A833C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01B0D668" w14:textId="77777777" w:rsidR="00A833C8" w:rsidRPr="00B940D8" w:rsidRDefault="00A833C8" w:rsidP="00A833C8">
            <w:pPr>
              <w:pStyle w:val="TAL"/>
              <w:spacing w:before="20" w:after="20"/>
              <w:rPr>
                <w:lang w:eastAsia="zh-CN"/>
              </w:rPr>
            </w:pPr>
          </w:p>
          <w:p w14:paraId="781DFEC9" w14:textId="77777777" w:rsidR="00A833C8" w:rsidRPr="0061649B" w:rsidRDefault="00A833C8" w:rsidP="00A833C8">
            <w:pPr>
              <w:pStyle w:val="TAL"/>
            </w:pPr>
            <w:r w:rsidRPr="00B940D8">
              <w:rPr>
                <w:szCs w:val="18"/>
              </w:rPr>
              <w:t>allowedValues: N/A</w:t>
            </w:r>
          </w:p>
        </w:tc>
        <w:tc>
          <w:tcPr>
            <w:tcW w:w="1984" w:type="dxa"/>
          </w:tcPr>
          <w:p w14:paraId="31C46F4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57ED530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46980146"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075B55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4EB9CAE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8AAD285" w14:textId="77777777" w:rsidR="00A833C8" w:rsidRPr="0061649B" w:rsidRDefault="00A833C8" w:rsidP="00A833C8">
            <w:pPr>
              <w:pStyle w:val="TAL"/>
            </w:pPr>
            <w:r w:rsidRPr="00B940D8">
              <w:rPr>
                <w:rFonts w:cs="Arial"/>
                <w:szCs w:val="18"/>
              </w:rPr>
              <w:t>isNullable: False</w:t>
            </w:r>
          </w:p>
        </w:tc>
      </w:tr>
      <w:tr w:rsidR="00A833C8" w:rsidRPr="00B26339" w14:paraId="7BE16DA0" w14:textId="77777777" w:rsidTr="00C87514">
        <w:trPr>
          <w:gridBefore w:val="1"/>
          <w:wBefore w:w="32" w:type="dxa"/>
          <w:cantSplit/>
          <w:jc w:val="center"/>
        </w:trPr>
        <w:tc>
          <w:tcPr>
            <w:tcW w:w="2547" w:type="dxa"/>
          </w:tcPr>
          <w:p w14:paraId="2BE00533" w14:textId="77777777" w:rsidR="00A833C8" w:rsidRPr="0083570F" w:rsidRDefault="00A833C8" w:rsidP="00A833C8">
            <w:pPr>
              <w:pStyle w:val="TAL"/>
              <w:rPr>
                <w:rFonts w:cs="Arial"/>
              </w:rPr>
            </w:pPr>
            <w:r w:rsidRPr="0083570F">
              <w:rPr>
                <w:rFonts w:cs="Arial"/>
                <w:szCs w:val="18"/>
              </w:rPr>
              <w:t>ProcessMonitor.timer</w:t>
            </w:r>
          </w:p>
        </w:tc>
        <w:tc>
          <w:tcPr>
            <w:tcW w:w="5245" w:type="dxa"/>
          </w:tcPr>
          <w:p w14:paraId="4C342D93" w14:textId="77777777" w:rsidR="00A833C8" w:rsidRPr="00B940D8" w:rsidRDefault="00A833C8" w:rsidP="00A833C8">
            <w:pPr>
              <w:pStyle w:val="TAL"/>
              <w:spacing w:before="20" w:after="20"/>
              <w:rPr>
                <w:lang w:eastAsia="zh-CN"/>
              </w:rPr>
            </w:pPr>
            <w:r w:rsidRPr="00B940D8">
              <w:rPr>
                <w:lang w:eastAsia="zh-CN"/>
              </w:rPr>
              <w:t xml:space="preserve">Time until the associated process is automatically cancelled.  </w:t>
            </w:r>
          </w:p>
          <w:p w14:paraId="08C53526" w14:textId="77777777" w:rsidR="00A833C8" w:rsidRPr="00B940D8" w:rsidRDefault="00A833C8" w:rsidP="00A833C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1094B6FE" w14:textId="77777777" w:rsidR="00A833C8" w:rsidRPr="00B940D8" w:rsidRDefault="00A833C8" w:rsidP="00A833C8">
            <w:pPr>
              <w:pStyle w:val="TAL"/>
              <w:spacing w:before="20" w:after="20"/>
              <w:rPr>
                <w:lang w:eastAsia="zh-CN"/>
              </w:rPr>
            </w:pPr>
            <w:r w:rsidRPr="00B940D8">
              <w:rPr>
                <w:lang w:eastAsia="zh-CN"/>
              </w:rPr>
              <w:t>If not set, there is no time limit for the process.</w:t>
            </w:r>
          </w:p>
          <w:p w14:paraId="343CECFD" w14:textId="77777777" w:rsidR="00A833C8" w:rsidRPr="00B940D8" w:rsidRDefault="00A833C8" w:rsidP="00A833C8">
            <w:pPr>
              <w:pStyle w:val="TAL"/>
              <w:spacing w:before="20" w:after="20"/>
              <w:rPr>
                <w:lang w:eastAsia="zh-CN"/>
              </w:rPr>
            </w:pPr>
            <w:r w:rsidRPr="00B940D8">
              <w:rPr>
                <w:lang w:eastAsia="zh-CN"/>
              </w:rPr>
              <w:t xml:space="preserve">Once the timer is set, the consumer can not change it anymore. </w:t>
            </w:r>
          </w:p>
          <w:p w14:paraId="205C8106" w14:textId="77777777" w:rsidR="00A833C8" w:rsidRPr="0061649B" w:rsidRDefault="00A833C8" w:rsidP="00A833C8">
            <w:pPr>
              <w:pStyle w:val="TAL"/>
              <w:spacing w:before="20" w:after="20"/>
              <w:rPr>
                <w:lang w:eastAsia="zh-CN"/>
              </w:rPr>
            </w:pPr>
            <w:r w:rsidRPr="0061649B">
              <w:rPr>
                <w:lang w:eastAsia="zh-CN"/>
              </w:rPr>
              <w:t>If the consumer has not set the timer the MnS Producer may set it.</w:t>
            </w:r>
          </w:p>
          <w:p w14:paraId="17CE983A" w14:textId="77777777" w:rsidR="00A833C8" w:rsidRPr="0061649B" w:rsidRDefault="00A833C8" w:rsidP="00A833C8">
            <w:pPr>
              <w:pStyle w:val="TAL"/>
              <w:spacing w:before="20" w:after="20"/>
              <w:rPr>
                <w:lang w:eastAsia="zh-CN"/>
              </w:rPr>
            </w:pPr>
            <w:r w:rsidRPr="0061649B">
              <w:rPr>
                <w:lang w:eastAsia="zh-CN"/>
              </w:rPr>
              <w:t>Unit is minutes.</w:t>
            </w:r>
          </w:p>
          <w:p w14:paraId="6BB2A2C3" w14:textId="77777777" w:rsidR="00A833C8" w:rsidRPr="0061649B" w:rsidRDefault="00A833C8" w:rsidP="00A833C8">
            <w:pPr>
              <w:pStyle w:val="TAL"/>
              <w:spacing w:before="20" w:after="20"/>
              <w:rPr>
                <w:lang w:eastAsia="zh-CN"/>
              </w:rPr>
            </w:pPr>
          </w:p>
          <w:p w14:paraId="3F1B0DCC" w14:textId="77777777" w:rsidR="00A833C8" w:rsidRPr="0061649B" w:rsidRDefault="00A833C8" w:rsidP="00A833C8">
            <w:pPr>
              <w:pStyle w:val="TAL"/>
            </w:pPr>
            <w:r w:rsidRPr="0061649B">
              <w:rPr>
                <w:szCs w:val="18"/>
              </w:rPr>
              <w:t>allowedValues: Positive integers</w:t>
            </w:r>
          </w:p>
        </w:tc>
        <w:tc>
          <w:tcPr>
            <w:tcW w:w="1984" w:type="dxa"/>
          </w:tcPr>
          <w:p w14:paraId="0BED27C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241C8B0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14:paraId="760EAE82"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2C49B40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228D3642"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1E674C28" w14:textId="77777777" w:rsidR="00A833C8" w:rsidRPr="0061649B" w:rsidRDefault="00A833C8" w:rsidP="00A833C8">
            <w:pPr>
              <w:pStyle w:val="TAL"/>
            </w:pPr>
            <w:r w:rsidRPr="00B940D8">
              <w:rPr>
                <w:rFonts w:cs="Arial"/>
                <w:szCs w:val="18"/>
              </w:rPr>
              <w:t>isNullable: False</w:t>
            </w:r>
          </w:p>
        </w:tc>
      </w:tr>
      <w:tr w:rsidR="00A833C8" w:rsidRPr="00B26339" w14:paraId="3FB60573" w14:textId="77777777" w:rsidTr="00C87514">
        <w:trPr>
          <w:gridBefore w:val="1"/>
          <w:wBefore w:w="32" w:type="dxa"/>
          <w:cantSplit/>
          <w:jc w:val="center"/>
        </w:trPr>
        <w:tc>
          <w:tcPr>
            <w:tcW w:w="2547" w:type="dxa"/>
          </w:tcPr>
          <w:p w14:paraId="12377DD3" w14:textId="77777777" w:rsidR="00A833C8" w:rsidRPr="00B940D8" w:rsidRDefault="00A833C8" w:rsidP="00A833C8">
            <w:pPr>
              <w:pStyle w:val="TAL"/>
              <w:rPr>
                <w:rFonts w:cs="Arial"/>
                <w:szCs w:val="18"/>
                <w:u w:val="single"/>
              </w:rPr>
            </w:pPr>
            <w:r w:rsidRPr="00B940D8">
              <w:rPr>
                <w:rFonts w:cs="Arial"/>
              </w:rPr>
              <w:t>mnsScope</w:t>
            </w:r>
          </w:p>
        </w:tc>
        <w:tc>
          <w:tcPr>
            <w:tcW w:w="5245" w:type="dxa"/>
          </w:tcPr>
          <w:p w14:paraId="75E2D44D" w14:textId="77777777" w:rsidR="00A833C8" w:rsidRDefault="00A833C8" w:rsidP="00A833C8">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19F78736" w14:textId="77777777" w:rsidR="00A833C8" w:rsidRDefault="00A833C8" w:rsidP="00A833C8">
            <w:pPr>
              <w:pStyle w:val="TAL"/>
              <w:spacing w:before="20" w:after="20"/>
            </w:pPr>
          </w:p>
          <w:p w14:paraId="480AD232" w14:textId="77777777" w:rsidR="00A833C8" w:rsidRPr="00B940D8" w:rsidRDefault="00A833C8" w:rsidP="00A833C8">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622EAF1D" w14:textId="77777777" w:rsidR="00A833C8" w:rsidRPr="00202D71" w:rsidRDefault="00A833C8" w:rsidP="00A833C8">
            <w:pPr>
              <w:spacing w:after="0"/>
              <w:rPr>
                <w:rFonts w:ascii="Arial" w:hAnsi="Arial" w:cs="Arial"/>
                <w:sz w:val="18"/>
                <w:szCs w:val="18"/>
              </w:rPr>
            </w:pPr>
            <w:r w:rsidRPr="0061649B">
              <w:rPr>
                <w:rFonts w:ascii="Arial" w:hAnsi="Arial" w:cs="Arial"/>
                <w:sz w:val="18"/>
                <w:szCs w:val="18"/>
              </w:rPr>
              <w:t>type: DN</w:t>
            </w:r>
          </w:p>
          <w:p w14:paraId="3400DB6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14:paraId="1FEDDF8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False</w:t>
            </w:r>
          </w:p>
          <w:p w14:paraId="03A5011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True</w:t>
            </w:r>
          </w:p>
          <w:p w14:paraId="6C283216"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D16688E" w14:textId="77777777" w:rsidR="00A833C8" w:rsidRPr="0061649B" w:rsidRDefault="00A833C8" w:rsidP="00A833C8">
            <w:pPr>
              <w:spacing w:after="0"/>
              <w:rPr>
                <w:rFonts w:ascii="Arial" w:hAnsi="Arial" w:cs="Arial"/>
                <w:sz w:val="18"/>
                <w:szCs w:val="18"/>
              </w:rPr>
            </w:pPr>
            <w:r w:rsidRPr="00B940D8">
              <w:rPr>
                <w:rFonts w:ascii="Arial" w:hAnsi="Arial" w:cs="Arial"/>
                <w:sz w:val="18"/>
                <w:szCs w:val="18"/>
              </w:rPr>
              <w:t>isNullable: False</w:t>
            </w:r>
          </w:p>
        </w:tc>
      </w:tr>
      <w:tr w:rsidR="00A833C8" w:rsidRPr="00B26339" w14:paraId="0E15C0B5" w14:textId="77777777" w:rsidTr="00C87514">
        <w:trPr>
          <w:gridBefore w:val="1"/>
          <w:wBefore w:w="32" w:type="dxa"/>
          <w:cantSplit/>
          <w:jc w:val="center"/>
        </w:trPr>
        <w:tc>
          <w:tcPr>
            <w:tcW w:w="2547" w:type="dxa"/>
          </w:tcPr>
          <w:p w14:paraId="44FBDBE7" w14:textId="77777777" w:rsidR="00A833C8" w:rsidRPr="00B940D8" w:rsidRDefault="00A833C8" w:rsidP="00A833C8">
            <w:pPr>
              <w:pStyle w:val="TAL"/>
              <w:rPr>
                <w:rFonts w:cs="Arial"/>
              </w:rPr>
            </w:pPr>
            <w:r>
              <w:rPr>
                <w:szCs w:val="18"/>
                <w:lang w:val="de-DE"/>
              </w:rPr>
              <w:lastRenderedPageBreak/>
              <w:t>managementData</w:t>
            </w:r>
          </w:p>
        </w:tc>
        <w:tc>
          <w:tcPr>
            <w:tcW w:w="5245" w:type="dxa"/>
          </w:tcPr>
          <w:p w14:paraId="0D2FFF91" w14:textId="77777777" w:rsidR="00A833C8" w:rsidRPr="0061649B" w:rsidRDefault="00A833C8" w:rsidP="00A833C8">
            <w:pPr>
              <w:pStyle w:val="TAL"/>
              <w:spacing w:before="20" w:after="20"/>
            </w:pPr>
            <w:r>
              <w:rPr>
                <w:lang w:val="de-DE"/>
              </w:rPr>
              <w:t xml:space="preserve">This attribute defines the list of management data that are requested. </w:t>
            </w:r>
          </w:p>
        </w:tc>
        <w:tc>
          <w:tcPr>
            <w:tcW w:w="1984" w:type="dxa"/>
          </w:tcPr>
          <w:p w14:paraId="056C1E9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ManagementData</w:t>
            </w:r>
          </w:p>
          <w:p w14:paraId="1FDD5F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0AACD9ED"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24311DA9" w14:textId="77777777" w:rsidR="00A833C8" w:rsidRDefault="00A833C8" w:rsidP="00A833C8">
            <w:pPr>
              <w:spacing w:after="0"/>
              <w:rPr>
                <w:rFonts w:ascii="Arial" w:hAnsi="Arial" w:cs="Arial"/>
                <w:sz w:val="18"/>
                <w:szCs w:val="18"/>
                <w:lang w:val="fr-FR"/>
              </w:rPr>
            </w:pPr>
            <w:proofErr w:type="gramStart"/>
            <w:r>
              <w:rPr>
                <w:rFonts w:ascii="Arial" w:hAnsi="Arial" w:cs="Arial"/>
                <w:sz w:val="18"/>
                <w:szCs w:val="18"/>
                <w:lang w:val="fr-FR"/>
              </w:rPr>
              <w:t>isUnique:</w:t>
            </w:r>
            <w:proofErr w:type="gramEnd"/>
            <w:r>
              <w:rPr>
                <w:rFonts w:ascii="Arial" w:hAnsi="Arial" w:cs="Arial"/>
                <w:sz w:val="18"/>
                <w:szCs w:val="18"/>
                <w:lang w:val="fr-FR"/>
              </w:rPr>
              <w:t xml:space="preserve"> N/A</w:t>
            </w:r>
          </w:p>
          <w:p w14:paraId="0B4B9797" w14:textId="77777777" w:rsidR="00A833C8" w:rsidRDefault="00A833C8" w:rsidP="00A833C8">
            <w:pPr>
              <w:spacing w:after="0"/>
              <w:rPr>
                <w:rFonts w:ascii="Arial" w:hAnsi="Arial" w:cs="Arial"/>
                <w:sz w:val="18"/>
                <w:szCs w:val="18"/>
                <w:lang w:val="fr-FR"/>
              </w:rPr>
            </w:pPr>
            <w:proofErr w:type="gramStart"/>
            <w:r>
              <w:rPr>
                <w:rFonts w:ascii="Arial" w:hAnsi="Arial" w:cs="Arial"/>
                <w:sz w:val="18"/>
                <w:szCs w:val="18"/>
                <w:lang w:val="fr-FR"/>
              </w:rPr>
              <w:t>defaultValue:</w:t>
            </w:r>
            <w:proofErr w:type="gramEnd"/>
            <w:r>
              <w:rPr>
                <w:rFonts w:ascii="Arial" w:hAnsi="Arial" w:cs="Arial"/>
                <w:sz w:val="18"/>
                <w:szCs w:val="18"/>
                <w:lang w:val="fr-FR"/>
              </w:rPr>
              <w:t xml:space="preserve"> None</w:t>
            </w:r>
          </w:p>
          <w:p w14:paraId="6E03425C" w14:textId="77777777" w:rsidR="00A833C8" w:rsidRPr="0061649B" w:rsidRDefault="00A833C8" w:rsidP="00A833C8">
            <w:pPr>
              <w:spacing w:after="0"/>
              <w:rPr>
                <w:rFonts w:ascii="Arial" w:hAnsi="Arial" w:cs="Arial"/>
                <w:sz w:val="18"/>
                <w:szCs w:val="18"/>
              </w:rPr>
            </w:pPr>
            <w:proofErr w:type="gramStart"/>
            <w:r>
              <w:rPr>
                <w:rFonts w:ascii="Arial" w:hAnsi="Arial" w:cs="Arial"/>
                <w:sz w:val="18"/>
                <w:szCs w:val="18"/>
                <w:lang w:val="fr-FR"/>
              </w:rPr>
              <w:t>isNullable:</w:t>
            </w:r>
            <w:proofErr w:type="gramEnd"/>
            <w:r>
              <w:rPr>
                <w:rFonts w:ascii="Arial" w:hAnsi="Arial" w:cs="Arial"/>
                <w:sz w:val="18"/>
                <w:szCs w:val="18"/>
                <w:lang w:val="fr-FR"/>
              </w:rPr>
              <w:t xml:space="preserve"> False</w:t>
            </w:r>
          </w:p>
        </w:tc>
      </w:tr>
      <w:tr w:rsidR="00A833C8" w:rsidRPr="00B26339" w14:paraId="2F8BFFD0" w14:textId="77777777" w:rsidTr="00C87514">
        <w:trPr>
          <w:gridBefore w:val="1"/>
          <w:wBefore w:w="32" w:type="dxa"/>
          <w:cantSplit/>
          <w:jc w:val="center"/>
        </w:trPr>
        <w:tc>
          <w:tcPr>
            <w:tcW w:w="2547" w:type="dxa"/>
          </w:tcPr>
          <w:p w14:paraId="738E87D6" w14:textId="77777777" w:rsidR="00A833C8" w:rsidRPr="00202D71" w:rsidRDefault="00A833C8" w:rsidP="00A833C8">
            <w:pPr>
              <w:pStyle w:val="TAL"/>
              <w:rPr>
                <w:rFonts w:cs="Arial"/>
              </w:rPr>
            </w:pPr>
            <w:r>
              <w:rPr>
                <w:szCs w:val="18"/>
                <w:lang w:val="de-DE"/>
              </w:rPr>
              <w:t>mgtDataCategory</w:t>
            </w:r>
          </w:p>
        </w:tc>
        <w:tc>
          <w:tcPr>
            <w:tcW w:w="5245" w:type="dxa"/>
          </w:tcPr>
          <w:p w14:paraId="3DFE23C3" w14:textId="77777777" w:rsidR="00A833C8" w:rsidRDefault="00A833C8" w:rsidP="00A833C8">
            <w:pPr>
              <w:pStyle w:val="TAL"/>
              <w:spacing w:before="20" w:after="20"/>
              <w:rPr>
                <w:lang w:val="de-DE"/>
              </w:rPr>
            </w:pPr>
            <w:r>
              <w:rPr>
                <w:lang w:val="de-DE"/>
              </w:rPr>
              <w:t xml:space="preserve">This attributes defines the type of management data that are requested. </w:t>
            </w:r>
          </w:p>
          <w:p w14:paraId="59AED5F7" w14:textId="77777777" w:rsidR="00A833C8" w:rsidRDefault="00A833C8" w:rsidP="00A833C8">
            <w:pPr>
              <w:pStyle w:val="TAL"/>
              <w:spacing w:before="20" w:after="20"/>
              <w:rPr>
                <w:lang w:val="de-DE"/>
              </w:rPr>
            </w:pPr>
          </w:p>
          <w:p w14:paraId="235354AD"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4EE4328F" w14:textId="77777777" w:rsidR="00A833C8" w:rsidRDefault="00A833C8" w:rsidP="00A833C8">
            <w:pPr>
              <w:pStyle w:val="TH"/>
              <w:spacing w:before="0" w:after="0"/>
              <w:jc w:val="left"/>
              <w:rPr>
                <w:rFonts w:cs="Arial"/>
                <w:b w:val="0"/>
                <w:bCs/>
                <w:sz w:val="18"/>
                <w:szCs w:val="18"/>
                <w:lang w:val="de-DE"/>
              </w:rPr>
            </w:pPr>
          </w:p>
          <w:p w14:paraId="23747D41"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46F5F045"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640F4FBF"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3A733392"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708E3211" w14:textId="77777777" w:rsidR="00A833C8" w:rsidRDefault="00A833C8" w:rsidP="00A833C8">
            <w:pPr>
              <w:pStyle w:val="TAL"/>
              <w:spacing w:before="20" w:after="20"/>
              <w:rPr>
                <w:lang w:val="de-DE"/>
              </w:rPr>
            </w:pPr>
            <w:r>
              <w:rPr>
                <w:rFonts w:cs="Arial"/>
                <w:bCs/>
                <w:szCs w:val="18"/>
                <w:lang w:val="de-DE"/>
              </w:rPr>
              <w:t>The ACCESSIBILITY category will map to measurement family CE (measurements related to Connection Establishment).</w:t>
            </w:r>
          </w:p>
          <w:p w14:paraId="1A23A1B3" w14:textId="77777777" w:rsidR="00A833C8" w:rsidRDefault="00A833C8" w:rsidP="00A833C8">
            <w:pPr>
              <w:pStyle w:val="TAL"/>
              <w:spacing w:before="20" w:after="20"/>
              <w:rPr>
                <w:lang w:val="de-DE"/>
              </w:rPr>
            </w:pPr>
          </w:p>
          <w:p w14:paraId="63FF1CAD" w14:textId="77777777" w:rsidR="00A833C8" w:rsidRDefault="00A833C8" w:rsidP="00A833C8">
            <w:pPr>
              <w:pStyle w:val="TAL"/>
              <w:spacing w:before="20" w:after="20"/>
              <w:rPr>
                <w:lang w:val="de-DE"/>
              </w:rPr>
            </w:pPr>
            <w:r>
              <w:rPr>
                <w:lang w:val="de-DE"/>
              </w:rPr>
              <w:t xml:space="preserve">Allowed values: COVERAGE, CAPACITY, SERVICE EXPERIENCE, TRACE, ENERGY EFFICIENCY, MOBILITY, ACCESSIBILITY </w:t>
            </w:r>
          </w:p>
          <w:p w14:paraId="4CFC1215" w14:textId="77777777" w:rsidR="00A833C8" w:rsidRDefault="00A833C8" w:rsidP="00A833C8">
            <w:pPr>
              <w:pStyle w:val="TAL"/>
              <w:spacing w:before="20" w:after="20"/>
              <w:rPr>
                <w:lang w:val="de-DE"/>
              </w:rPr>
            </w:pPr>
          </w:p>
          <w:p w14:paraId="7D4E856B" w14:textId="77777777" w:rsidR="00A833C8" w:rsidRDefault="00A833C8" w:rsidP="00A833C8">
            <w:pPr>
              <w:pStyle w:val="TAL"/>
              <w:spacing w:before="20" w:after="20"/>
              <w:rPr>
                <w:lang w:val="de-DE"/>
              </w:rPr>
            </w:pPr>
            <w:r>
              <w:rPr>
                <w:lang w:val="de-DE"/>
              </w:rPr>
              <w:t>See NOTE 7.</w:t>
            </w:r>
          </w:p>
          <w:p w14:paraId="48615940" w14:textId="77777777" w:rsidR="00A833C8" w:rsidRPr="0061649B" w:rsidRDefault="00A833C8" w:rsidP="00A833C8">
            <w:pPr>
              <w:pStyle w:val="TAL"/>
              <w:spacing w:before="20" w:after="20"/>
            </w:pPr>
          </w:p>
        </w:tc>
        <w:tc>
          <w:tcPr>
            <w:tcW w:w="1984" w:type="dxa"/>
          </w:tcPr>
          <w:p w14:paraId="59A9BDFF" w14:textId="77777777" w:rsidR="00A833C8" w:rsidRDefault="00A833C8" w:rsidP="00A833C8">
            <w:pPr>
              <w:spacing w:after="0"/>
              <w:rPr>
                <w:rFonts w:ascii="Arial" w:hAnsi="Arial"/>
                <w:sz w:val="18"/>
                <w:szCs w:val="18"/>
                <w:lang w:val="de-DE"/>
              </w:rPr>
            </w:pPr>
            <w:r>
              <w:rPr>
                <w:rFonts w:ascii="Arial" w:hAnsi="Arial"/>
                <w:sz w:val="18"/>
                <w:szCs w:val="18"/>
                <w:lang w:val="de-DE"/>
              </w:rPr>
              <w:t>type: ENUM</w:t>
            </w:r>
          </w:p>
          <w:p w14:paraId="5FEABFFE"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4BD463BE"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E033C27"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D276CA0"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7C7F0266" w14:textId="77777777" w:rsidR="00A833C8" w:rsidRPr="0061649B" w:rsidRDefault="00A833C8" w:rsidP="00A833C8">
            <w:pPr>
              <w:spacing w:after="0"/>
              <w:rPr>
                <w:rFonts w:ascii="Arial" w:hAnsi="Arial" w:cs="Arial"/>
                <w:sz w:val="18"/>
                <w:szCs w:val="18"/>
              </w:rPr>
            </w:pPr>
            <w:r>
              <w:rPr>
                <w:rFonts w:ascii="Arial" w:hAnsi="Arial"/>
                <w:sz w:val="18"/>
                <w:szCs w:val="18"/>
                <w:lang w:val="de-DE"/>
              </w:rPr>
              <w:t>isNullable: True</w:t>
            </w:r>
          </w:p>
        </w:tc>
      </w:tr>
      <w:tr w:rsidR="00A833C8" w:rsidRPr="00B26339" w14:paraId="3EAD85EF" w14:textId="77777777" w:rsidTr="00C87514">
        <w:trPr>
          <w:gridBefore w:val="1"/>
          <w:wBefore w:w="32" w:type="dxa"/>
          <w:cantSplit/>
          <w:jc w:val="center"/>
        </w:trPr>
        <w:tc>
          <w:tcPr>
            <w:tcW w:w="2547" w:type="dxa"/>
          </w:tcPr>
          <w:p w14:paraId="28E192AD" w14:textId="77777777" w:rsidR="00A833C8" w:rsidRDefault="00A833C8" w:rsidP="00A833C8">
            <w:pPr>
              <w:pStyle w:val="TAL"/>
              <w:rPr>
                <w:szCs w:val="18"/>
                <w:lang w:val="de-DE"/>
              </w:rPr>
            </w:pPr>
            <w:r>
              <w:rPr>
                <w:rFonts w:cs="Arial"/>
                <w:szCs w:val="18"/>
                <w:lang w:val="de-DE"/>
              </w:rPr>
              <w:t>mgtDataName</w:t>
            </w:r>
          </w:p>
        </w:tc>
        <w:tc>
          <w:tcPr>
            <w:tcW w:w="5245" w:type="dxa"/>
          </w:tcPr>
          <w:p w14:paraId="70C4AE97" w14:textId="77777777" w:rsidR="00A833C8" w:rsidRPr="00D46917"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446ADC74" w14:textId="77777777" w:rsidR="00A833C8" w:rsidRPr="00D46917" w:rsidRDefault="00A833C8" w:rsidP="00A833C8">
            <w:pPr>
              <w:pStyle w:val="TH"/>
              <w:spacing w:before="0" w:after="0"/>
              <w:jc w:val="left"/>
              <w:rPr>
                <w:rFonts w:cs="Arial"/>
                <w:b w:val="0"/>
                <w:bCs/>
                <w:sz w:val="18"/>
                <w:szCs w:val="18"/>
                <w:lang w:val="de-DE"/>
              </w:rPr>
            </w:pPr>
          </w:p>
          <w:p w14:paraId="529822E2" w14:textId="77777777" w:rsidR="00A833C8"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317F22A7"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75611F61" w14:textId="77777777" w:rsidR="00A833C8" w:rsidRDefault="00A833C8" w:rsidP="00A833C8">
            <w:pPr>
              <w:pStyle w:val="TH"/>
              <w:spacing w:before="0" w:after="0"/>
              <w:jc w:val="left"/>
              <w:rPr>
                <w:rFonts w:cs="Arial"/>
                <w:b w:val="0"/>
                <w:bCs/>
                <w:sz w:val="18"/>
                <w:szCs w:val="18"/>
                <w:lang w:val="de-DE"/>
              </w:rPr>
            </w:pPr>
          </w:p>
          <w:p w14:paraId="29FDCDB7" w14:textId="77777777" w:rsidR="00A833C8" w:rsidRDefault="00A833C8" w:rsidP="00A833C8">
            <w:pPr>
              <w:pStyle w:val="TAL"/>
              <w:spacing w:after="120"/>
              <w:rPr>
                <w:rFonts w:cs="Arial"/>
                <w:szCs w:val="18"/>
                <w:lang w:val="de-DE"/>
              </w:rPr>
            </w:pPr>
            <w:r>
              <w:rPr>
                <w:rFonts w:cs="Arial"/>
                <w:szCs w:val="18"/>
                <w:lang w:val="de-DE"/>
              </w:rPr>
              <w:t>For performance measurements defined in TS 28.552 [20] the name is constructed as follows:</w:t>
            </w:r>
          </w:p>
          <w:p w14:paraId="08C9BA87"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3E0586BD"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50ED540" w14:textId="77777777" w:rsidR="00A833C8" w:rsidRDefault="00A833C8" w:rsidP="00A833C8">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5517FB39" w14:textId="77777777" w:rsidR="00A833C8" w:rsidRDefault="00A833C8" w:rsidP="00A833C8">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140DA708" w14:textId="77777777" w:rsidR="00A833C8" w:rsidRDefault="00A833C8" w:rsidP="00A833C8">
            <w:pPr>
              <w:pStyle w:val="TAL"/>
              <w:rPr>
                <w:rFonts w:cs="Arial"/>
                <w:szCs w:val="18"/>
                <w:lang w:val="de-DE"/>
              </w:rPr>
            </w:pPr>
          </w:p>
          <w:p w14:paraId="6ACD91E7" w14:textId="77777777" w:rsidR="00A833C8" w:rsidRPr="0083570F" w:rsidRDefault="00A833C8" w:rsidP="00A833C8">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6B634D5E" w14:textId="77777777" w:rsidR="00A833C8" w:rsidRDefault="00A833C8" w:rsidP="00A833C8">
            <w:pPr>
              <w:pStyle w:val="TAL"/>
              <w:rPr>
                <w:szCs w:val="18"/>
                <w:lang w:val="de-DE"/>
              </w:rPr>
            </w:pPr>
          </w:p>
          <w:p w14:paraId="5B9BF221" w14:textId="77777777" w:rsidR="00A833C8" w:rsidRDefault="00A833C8" w:rsidP="00A833C8">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08A4B3E2" w14:textId="77777777" w:rsidR="00A833C8" w:rsidRDefault="00A833C8" w:rsidP="00A833C8">
            <w:pPr>
              <w:spacing w:after="0"/>
              <w:rPr>
                <w:rFonts w:ascii="Arial" w:hAnsi="Arial"/>
                <w:sz w:val="18"/>
                <w:szCs w:val="18"/>
                <w:lang w:val="de-DE"/>
              </w:rPr>
            </w:pPr>
            <w:r>
              <w:rPr>
                <w:rFonts w:ascii="Arial" w:hAnsi="Arial"/>
                <w:sz w:val="18"/>
                <w:szCs w:val="18"/>
                <w:lang w:val="de-DE"/>
              </w:rPr>
              <w:t>type: string</w:t>
            </w:r>
          </w:p>
          <w:p w14:paraId="31959B0D"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536A132B"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76E4378"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C1F2D2F"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63152EB3" w14:textId="77777777" w:rsidR="00A833C8" w:rsidRDefault="00A833C8" w:rsidP="00A833C8">
            <w:pPr>
              <w:spacing w:after="0"/>
              <w:rPr>
                <w:rFonts w:ascii="Arial" w:hAnsi="Arial"/>
                <w:sz w:val="18"/>
                <w:szCs w:val="18"/>
                <w:lang w:val="de-DE"/>
              </w:rPr>
            </w:pPr>
            <w:r>
              <w:rPr>
                <w:rFonts w:ascii="Arial" w:hAnsi="Arial"/>
                <w:sz w:val="18"/>
                <w:szCs w:val="18"/>
                <w:lang w:val="de-DE"/>
              </w:rPr>
              <w:t>isNullable: True</w:t>
            </w:r>
          </w:p>
        </w:tc>
      </w:tr>
      <w:tr w:rsidR="00E81F96" w:rsidRPr="00B26339" w14:paraId="53071FE2" w14:textId="77777777" w:rsidTr="00C87514">
        <w:trPr>
          <w:gridBefore w:val="1"/>
          <w:wBefore w:w="32" w:type="dxa"/>
          <w:cantSplit/>
          <w:jc w:val="center"/>
          <w:ins w:id="172" w:author="Mark Scott" w:date="2024-05-15T11:37:00Z"/>
        </w:trPr>
        <w:tc>
          <w:tcPr>
            <w:tcW w:w="2547" w:type="dxa"/>
          </w:tcPr>
          <w:p w14:paraId="462C5463" w14:textId="6FADF2E4" w:rsidR="00E81F96" w:rsidRPr="0045307C" w:rsidRDefault="00E81F96" w:rsidP="00A833C8">
            <w:pPr>
              <w:pStyle w:val="TAL"/>
              <w:rPr>
                <w:ins w:id="173" w:author="Mark Scott" w:date="2024-05-15T11:37:00Z"/>
                <w:szCs w:val="18"/>
              </w:rPr>
            </w:pPr>
            <w:ins w:id="174" w:author="Mark Scott" w:date="2024-05-15T11:37:00Z">
              <w:r>
                <w:rPr>
                  <w:szCs w:val="18"/>
                </w:rPr>
                <w:lastRenderedPageBreak/>
                <w:t>consolidateOutput</w:t>
              </w:r>
            </w:ins>
          </w:p>
        </w:tc>
        <w:tc>
          <w:tcPr>
            <w:tcW w:w="5245" w:type="dxa"/>
          </w:tcPr>
          <w:p w14:paraId="3FB69E5F" w14:textId="77777777" w:rsidR="00E81F96" w:rsidRDefault="00E81F96" w:rsidP="00A833C8">
            <w:pPr>
              <w:pStyle w:val="TAL"/>
              <w:spacing w:before="20" w:after="20"/>
              <w:rPr>
                <w:ins w:id="175" w:author="Mark Scott" w:date="2024-05-15T11:39:00Z"/>
              </w:rPr>
            </w:pPr>
            <w:ins w:id="176" w:author="Mark Scott" w:date="2024-05-15T11:37:00Z">
              <w:r>
                <w:t>Indicates whether the management data collection output will be consolidated into a single file per</w:t>
              </w:r>
            </w:ins>
            <w:ins w:id="177" w:author="Mark Scott" w:date="2024-05-15T11:38:00Z">
              <w:r w:rsidR="001D62C8">
                <w:t xml:space="preserve"> reporting period.</w:t>
              </w:r>
            </w:ins>
          </w:p>
          <w:p w14:paraId="2DAE3A79" w14:textId="37BB3F95" w:rsidR="001D62C8" w:rsidRPr="00FF7A40" w:rsidRDefault="001D62C8" w:rsidP="00A833C8">
            <w:pPr>
              <w:pStyle w:val="TAL"/>
              <w:spacing w:before="20" w:after="20"/>
              <w:rPr>
                <w:ins w:id="178" w:author="Mark Scott" w:date="2024-05-15T11:37:00Z"/>
              </w:rPr>
            </w:pPr>
          </w:p>
        </w:tc>
        <w:tc>
          <w:tcPr>
            <w:tcW w:w="1984" w:type="dxa"/>
          </w:tcPr>
          <w:p w14:paraId="186A741D" w14:textId="77777777" w:rsidR="001D62C8" w:rsidRPr="00BB197A" w:rsidRDefault="001D62C8" w:rsidP="001D62C8">
            <w:pPr>
              <w:pStyle w:val="TAL"/>
              <w:rPr>
                <w:ins w:id="179" w:author="Mark Scott" w:date="2024-05-15T11:38:00Z"/>
                <w:rFonts w:cs="Arial"/>
                <w:szCs w:val="18"/>
              </w:rPr>
            </w:pPr>
            <w:ins w:id="180" w:author="Mark Scott" w:date="2024-05-15T11:38:00Z">
              <w:r w:rsidRPr="00BB197A">
                <w:rPr>
                  <w:rFonts w:cs="Arial"/>
                  <w:szCs w:val="18"/>
                </w:rPr>
                <w:t>type: Boolean</w:t>
              </w:r>
            </w:ins>
          </w:p>
          <w:p w14:paraId="46F53B66" w14:textId="77777777" w:rsidR="001D62C8" w:rsidRPr="00BB197A" w:rsidRDefault="001D62C8" w:rsidP="001D62C8">
            <w:pPr>
              <w:pStyle w:val="TAL"/>
              <w:rPr>
                <w:ins w:id="181" w:author="Mark Scott" w:date="2024-05-15T11:38:00Z"/>
                <w:rFonts w:cs="Arial"/>
                <w:szCs w:val="18"/>
              </w:rPr>
            </w:pPr>
            <w:ins w:id="182" w:author="Mark Scott" w:date="2024-05-15T11:38:00Z">
              <w:r w:rsidRPr="00BB197A">
                <w:rPr>
                  <w:rFonts w:cs="Arial"/>
                  <w:szCs w:val="18"/>
                </w:rPr>
                <w:t>multiplicity: 1</w:t>
              </w:r>
            </w:ins>
          </w:p>
          <w:p w14:paraId="48F4A11B" w14:textId="77777777" w:rsidR="001D62C8" w:rsidRPr="00BB197A" w:rsidRDefault="001D62C8" w:rsidP="001D62C8">
            <w:pPr>
              <w:pStyle w:val="TAL"/>
              <w:rPr>
                <w:ins w:id="183" w:author="Mark Scott" w:date="2024-05-15T11:38:00Z"/>
                <w:rFonts w:cs="Arial"/>
                <w:szCs w:val="18"/>
              </w:rPr>
            </w:pPr>
            <w:ins w:id="184" w:author="Mark Scott" w:date="2024-05-15T11:38:00Z">
              <w:r w:rsidRPr="00BB197A">
                <w:rPr>
                  <w:rFonts w:cs="Arial"/>
                  <w:szCs w:val="18"/>
                </w:rPr>
                <w:t>isOrdered: N/A</w:t>
              </w:r>
            </w:ins>
          </w:p>
          <w:p w14:paraId="6BD5559C" w14:textId="77777777" w:rsidR="001D62C8" w:rsidRPr="00BB197A" w:rsidRDefault="001D62C8" w:rsidP="001D62C8">
            <w:pPr>
              <w:pStyle w:val="TAL"/>
              <w:rPr>
                <w:ins w:id="185" w:author="Mark Scott" w:date="2024-05-15T11:38:00Z"/>
                <w:rFonts w:cs="Arial"/>
                <w:szCs w:val="18"/>
              </w:rPr>
            </w:pPr>
            <w:ins w:id="186" w:author="Mark Scott" w:date="2024-05-15T11:38:00Z">
              <w:r w:rsidRPr="00BB197A">
                <w:rPr>
                  <w:rFonts w:cs="Arial"/>
                  <w:szCs w:val="18"/>
                </w:rPr>
                <w:t>isUnique: N/A</w:t>
              </w:r>
            </w:ins>
          </w:p>
          <w:p w14:paraId="7242227A" w14:textId="77777777" w:rsidR="001D62C8" w:rsidRPr="00BB197A" w:rsidRDefault="001D62C8" w:rsidP="001D62C8">
            <w:pPr>
              <w:pStyle w:val="TAL"/>
              <w:rPr>
                <w:ins w:id="187" w:author="Mark Scott" w:date="2024-05-15T11:38:00Z"/>
                <w:rFonts w:cs="Arial"/>
                <w:szCs w:val="18"/>
              </w:rPr>
            </w:pPr>
            <w:ins w:id="188" w:author="Mark Scott" w:date="2024-05-15T11:38:00Z">
              <w:r w:rsidRPr="00BB197A">
                <w:rPr>
                  <w:rFonts w:cs="Arial"/>
                  <w:szCs w:val="18"/>
                </w:rPr>
                <w:t xml:space="preserve">defaultValue: None </w:t>
              </w:r>
            </w:ins>
          </w:p>
          <w:p w14:paraId="10060C00" w14:textId="6E31963B" w:rsidR="00E81F96" w:rsidRPr="0045307C" w:rsidRDefault="001D62C8" w:rsidP="001D62C8">
            <w:pPr>
              <w:spacing w:after="0"/>
              <w:rPr>
                <w:ins w:id="189" w:author="Mark Scott" w:date="2024-05-15T11:37:00Z"/>
                <w:rFonts w:ascii="Arial" w:hAnsi="Arial"/>
                <w:sz w:val="18"/>
                <w:szCs w:val="18"/>
              </w:rPr>
            </w:pPr>
            <w:ins w:id="190" w:author="Mark Scott" w:date="2024-05-15T11:38:00Z">
              <w:r w:rsidRPr="00BB197A">
                <w:rPr>
                  <w:rFonts w:ascii="Arial" w:hAnsi="Arial" w:cs="Arial"/>
                  <w:sz w:val="18"/>
                  <w:szCs w:val="18"/>
                </w:rPr>
                <w:t>isNullable: False</w:t>
              </w:r>
            </w:ins>
          </w:p>
        </w:tc>
      </w:tr>
      <w:tr w:rsidR="00A833C8" w:rsidRPr="00B26339" w14:paraId="23FAF0CF" w14:textId="77777777" w:rsidTr="00C87514">
        <w:trPr>
          <w:gridBefore w:val="1"/>
          <w:wBefore w:w="32" w:type="dxa"/>
          <w:cantSplit/>
          <w:jc w:val="center"/>
        </w:trPr>
        <w:tc>
          <w:tcPr>
            <w:tcW w:w="2547" w:type="dxa"/>
          </w:tcPr>
          <w:p w14:paraId="21F7F3CC" w14:textId="77777777" w:rsidR="00A833C8" w:rsidRPr="00202D71" w:rsidRDefault="00A833C8" w:rsidP="00A833C8">
            <w:pPr>
              <w:pStyle w:val="TAL"/>
              <w:rPr>
                <w:rFonts w:cs="Arial"/>
              </w:rPr>
            </w:pPr>
            <w:r w:rsidRPr="0045307C">
              <w:rPr>
                <w:szCs w:val="18"/>
              </w:rPr>
              <w:t>targetNodeFilter</w:t>
            </w:r>
          </w:p>
        </w:tc>
        <w:tc>
          <w:tcPr>
            <w:tcW w:w="5245" w:type="dxa"/>
          </w:tcPr>
          <w:p w14:paraId="4050A802" w14:textId="77777777" w:rsidR="00A833C8" w:rsidRPr="0061649B" w:rsidRDefault="00A833C8" w:rsidP="00A833C8">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714A38D4" w14:textId="77777777" w:rsidR="00A833C8" w:rsidRPr="0045307C" w:rsidRDefault="00A833C8" w:rsidP="00A833C8">
            <w:pPr>
              <w:spacing w:after="0"/>
              <w:rPr>
                <w:rFonts w:ascii="Arial" w:hAnsi="Arial"/>
                <w:sz w:val="18"/>
                <w:szCs w:val="18"/>
              </w:rPr>
            </w:pPr>
            <w:r w:rsidRPr="0045307C">
              <w:rPr>
                <w:rFonts w:ascii="Arial" w:hAnsi="Arial"/>
                <w:sz w:val="18"/>
                <w:szCs w:val="18"/>
              </w:rPr>
              <w:t>type: NodeFilter</w:t>
            </w:r>
          </w:p>
          <w:p w14:paraId="477310A1"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2451D4D2"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725E38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239A558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72CFABB3"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441BF6C3" w14:textId="77777777" w:rsidTr="00C87514">
        <w:trPr>
          <w:gridBefore w:val="1"/>
          <w:wBefore w:w="32" w:type="dxa"/>
          <w:cantSplit/>
          <w:jc w:val="center"/>
        </w:trPr>
        <w:tc>
          <w:tcPr>
            <w:tcW w:w="2547" w:type="dxa"/>
          </w:tcPr>
          <w:p w14:paraId="6CF4F58F" w14:textId="77777777" w:rsidR="00A833C8" w:rsidRPr="00202D71" w:rsidRDefault="00A833C8" w:rsidP="00A833C8">
            <w:pPr>
              <w:pStyle w:val="TAL"/>
              <w:rPr>
                <w:rFonts w:cs="Arial"/>
              </w:rPr>
            </w:pPr>
            <w:r>
              <w:rPr>
                <w:szCs w:val="18"/>
              </w:rPr>
              <w:t>areaOfInterest</w:t>
            </w:r>
          </w:p>
        </w:tc>
        <w:tc>
          <w:tcPr>
            <w:tcW w:w="5245" w:type="dxa"/>
          </w:tcPr>
          <w:p w14:paraId="0C7D7047" w14:textId="77777777" w:rsidR="00A833C8" w:rsidRPr="0061649B" w:rsidRDefault="00A833C8" w:rsidP="00A833C8">
            <w:pPr>
              <w:pStyle w:val="TAL"/>
              <w:spacing w:before="20" w:after="20"/>
            </w:pPr>
            <w:r w:rsidRPr="00FF7A40">
              <w:t xml:space="preserve">It specifies a location(s) from where the management data shall be collected. </w:t>
            </w:r>
          </w:p>
        </w:tc>
        <w:tc>
          <w:tcPr>
            <w:tcW w:w="1984" w:type="dxa"/>
          </w:tcPr>
          <w:p w14:paraId="43491B0D" w14:textId="77777777" w:rsidR="00A833C8" w:rsidRPr="0045307C" w:rsidRDefault="00A833C8" w:rsidP="00A833C8">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669F9198"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14:paraId="12A1663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54D9FD7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49DE1A7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68A95B2F"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64E44324" w14:textId="77777777" w:rsidTr="00C87514">
        <w:trPr>
          <w:gridBefore w:val="1"/>
          <w:wBefore w:w="32" w:type="dxa"/>
          <w:cantSplit/>
          <w:jc w:val="center"/>
        </w:trPr>
        <w:tc>
          <w:tcPr>
            <w:tcW w:w="2547" w:type="dxa"/>
          </w:tcPr>
          <w:p w14:paraId="7FD664C3" w14:textId="77777777" w:rsidR="00A833C8" w:rsidRDefault="00A833C8" w:rsidP="00A833C8">
            <w:pPr>
              <w:pStyle w:val="TAL"/>
              <w:rPr>
                <w:szCs w:val="18"/>
              </w:rPr>
            </w:pPr>
            <w:r>
              <w:rPr>
                <w:rFonts w:cs="Arial"/>
                <w:szCs w:val="18"/>
                <w:lang w:val="de-DE"/>
              </w:rPr>
              <w:t>geoAreaToCellMapping</w:t>
            </w:r>
          </w:p>
        </w:tc>
        <w:tc>
          <w:tcPr>
            <w:tcW w:w="5245" w:type="dxa"/>
          </w:tcPr>
          <w:p w14:paraId="5EE48972"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079B6F4" w14:textId="77777777" w:rsidR="00A833C8" w:rsidRDefault="00A833C8" w:rsidP="00A833C8">
            <w:pPr>
              <w:keepNext/>
              <w:keepLines/>
              <w:spacing w:after="0"/>
              <w:rPr>
                <w:rFonts w:ascii="Arial" w:hAnsi="Arial" w:cs="Arial"/>
                <w:sz w:val="18"/>
                <w:szCs w:val="18"/>
                <w:lang w:val="de-DE"/>
              </w:rPr>
            </w:pPr>
          </w:p>
          <w:p w14:paraId="586C6EA1" w14:textId="77777777" w:rsidR="00A833C8" w:rsidRPr="00FF7A40" w:rsidRDefault="00A833C8" w:rsidP="00A833C8">
            <w:pPr>
              <w:pStyle w:val="TAL"/>
              <w:spacing w:before="20" w:after="20"/>
            </w:pPr>
            <w:r>
              <w:rPr>
                <w:rFonts w:cs="Arial"/>
                <w:szCs w:val="18"/>
                <w:lang w:val="de-DE"/>
              </w:rPr>
              <w:t>allowedValues: N/A</w:t>
            </w:r>
          </w:p>
        </w:tc>
        <w:tc>
          <w:tcPr>
            <w:tcW w:w="1984" w:type="dxa"/>
          </w:tcPr>
          <w:p w14:paraId="52DCF4F9" w14:textId="77777777" w:rsidR="00A833C8" w:rsidRDefault="00A833C8" w:rsidP="00A833C8">
            <w:pPr>
              <w:pStyle w:val="TAL"/>
              <w:rPr>
                <w:rFonts w:cs="Arial"/>
                <w:szCs w:val="18"/>
                <w:lang w:val="de-DE"/>
              </w:rPr>
            </w:pPr>
            <w:r>
              <w:rPr>
                <w:rFonts w:cs="Arial"/>
                <w:szCs w:val="18"/>
                <w:lang w:val="de-DE"/>
              </w:rPr>
              <w:t>type: GeoAreaToCellMapping</w:t>
            </w:r>
          </w:p>
          <w:p w14:paraId="01AEDBA3" w14:textId="77777777" w:rsidR="00A833C8" w:rsidRDefault="00A833C8" w:rsidP="00A833C8">
            <w:pPr>
              <w:pStyle w:val="TAL"/>
              <w:rPr>
                <w:rFonts w:cs="Arial"/>
                <w:szCs w:val="18"/>
                <w:lang w:val="de-DE"/>
              </w:rPr>
            </w:pPr>
            <w:r>
              <w:rPr>
                <w:rFonts w:cs="Arial"/>
                <w:szCs w:val="18"/>
                <w:lang w:val="de-DE"/>
              </w:rPr>
              <w:t>multiplicity: 1..*</w:t>
            </w:r>
          </w:p>
          <w:p w14:paraId="2C2CB443" w14:textId="77777777" w:rsidR="00A833C8" w:rsidRDefault="00A833C8" w:rsidP="00A833C8">
            <w:pPr>
              <w:pStyle w:val="TAL"/>
              <w:rPr>
                <w:rFonts w:cs="Arial"/>
                <w:szCs w:val="18"/>
                <w:lang w:val="de-DE"/>
              </w:rPr>
            </w:pPr>
            <w:r>
              <w:rPr>
                <w:rFonts w:cs="Arial"/>
                <w:szCs w:val="18"/>
                <w:lang w:val="de-DE"/>
              </w:rPr>
              <w:t>isOrdered: False</w:t>
            </w:r>
          </w:p>
          <w:p w14:paraId="4A0C4316" w14:textId="77777777" w:rsidR="00A833C8" w:rsidRDefault="00A833C8" w:rsidP="00A833C8">
            <w:pPr>
              <w:pStyle w:val="TAL"/>
              <w:rPr>
                <w:rFonts w:cs="Arial"/>
                <w:szCs w:val="18"/>
                <w:lang w:val="de-DE"/>
              </w:rPr>
            </w:pPr>
            <w:r>
              <w:rPr>
                <w:rFonts w:cs="Arial"/>
                <w:szCs w:val="18"/>
                <w:lang w:val="de-DE"/>
              </w:rPr>
              <w:t>isUnique: True</w:t>
            </w:r>
          </w:p>
          <w:p w14:paraId="53767E2E" w14:textId="77777777" w:rsidR="00A833C8" w:rsidRDefault="00A833C8" w:rsidP="00A833C8">
            <w:pPr>
              <w:pStyle w:val="TAL"/>
              <w:rPr>
                <w:rFonts w:cs="Arial"/>
                <w:szCs w:val="18"/>
                <w:lang w:val="de-DE"/>
              </w:rPr>
            </w:pPr>
            <w:r>
              <w:rPr>
                <w:rFonts w:cs="Arial"/>
                <w:szCs w:val="18"/>
                <w:lang w:val="de-DE"/>
              </w:rPr>
              <w:t xml:space="preserve">defaultValue: None </w:t>
            </w:r>
          </w:p>
          <w:p w14:paraId="03D386BA"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4FFD8EAD" w14:textId="77777777" w:rsidTr="00C87514">
        <w:trPr>
          <w:gridBefore w:val="1"/>
          <w:wBefore w:w="32" w:type="dxa"/>
          <w:cantSplit/>
          <w:jc w:val="center"/>
        </w:trPr>
        <w:tc>
          <w:tcPr>
            <w:tcW w:w="2547" w:type="dxa"/>
          </w:tcPr>
          <w:p w14:paraId="23F0B76A" w14:textId="77777777" w:rsidR="00A833C8" w:rsidRDefault="00A833C8" w:rsidP="00A833C8">
            <w:pPr>
              <w:pStyle w:val="TAL"/>
              <w:rPr>
                <w:szCs w:val="18"/>
              </w:rPr>
            </w:pPr>
            <w:r>
              <w:rPr>
                <w:rFonts w:cs="Arial"/>
                <w:szCs w:val="18"/>
                <w:lang w:val="de-DE"/>
              </w:rPr>
              <w:t>convexGeoPolygon</w:t>
            </w:r>
          </w:p>
        </w:tc>
        <w:tc>
          <w:tcPr>
            <w:tcW w:w="5245" w:type="dxa"/>
          </w:tcPr>
          <w:p w14:paraId="64B9103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2AB0A683" w14:textId="77777777" w:rsidR="00A833C8" w:rsidRDefault="00A833C8" w:rsidP="00A833C8">
            <w:pPr>
              <w:pStyle w:val="TAL"/>
              <w:spacing w:before="20" w:after="20"/>
              <w:rPr>
                <w:rFonts w:cs="Arial"/>
                <w:szCs w:val="18"/>
                <w:lang w:val="de-DE"/>
              </w:rPr>
            </w:pPr>
          </w:p>
          <w:p w14:paraId="55F0CBD3" w14:textId="77777777" w:rsidR="00A833C8" w:rsidRDefault="00A833C8" w:rsidP="00A833C8">
            <w:pPr>
              <w:pStyle w:val="TAL"/>
              <w:spacing w:before="20" w:after="20"/>
              <w:rPr>
                <w:rFonts w:cs="Arial"/>
                <w:szCs w:val="18"/>
                <w:lang w:val="de-DE"/>
              </w:rPr>
            </w:pPr>
            <w:r>
              <w:rPr>
                <w:rFonts w:cs="Arial"/>
                <w:szCs w:val="18"/>
                <w:lang w:val="de-DE"/>
              </w:rPr>
              <w:t>allowedValues: N/A</w:t>
            </w:r>
          </w:p>
          <w:p w14:paraId="11C84E7F" w14:textId="77777777" w:rsidR="00A833C8" w:rsidRDefault="00A833C8" w:rsidP="00A833C8">
            <w:pPr>
              <w:pStyle w:val="TAL"/>
              <w:spacing w:before="20" w:after="20"/>
              <w:rPr>
                <w:rFonts w:cs="Arial"/>
                <w:szCs w:val="18"/>
                <w:lang w:val="de-DE"/>
              </w:rPr>
            </w:pPr>
          </w:p>
          <w:p w14:paraId="4C7826BE" w14:textId="77777777" w:rsidR="00A833C8" w:rsidRPr="00FF7A40" w:rsidRDefault="00A833C8" w:rsidP="00A833C8">
            <w:pPr>
              <w:pStyle w:val="TAL"/>
              <w:spacing w:before="20" w:after="20"/>
            </w:pPr>
          </w:p>
        </w:tc>
        <w:tc>
          <w:tcPr>
            <w:tcW w:w="1984" w:type="dxa"/>
          </w:tcPr>
          <w:p w14:paraId="3873213D" w14:textId="77777777" w:rsidR="00A833C8" w:rsidRDefault="00A833C8" w:rsidP="00A833C8">
            <w:pPr>
              <w:pStyle w:val="TAL"/>
              <w:rPr>
                <w:rFonts w:cs="Arial"/>
                <w:szCs w:val="18"/>
                <w:lang w:val="de-DE"/>
              </w:rPr>
            </w:pPr>
            <w:r>
              <w:rPr>
                <w:rFonts w:cs="Arial"/>
                <w:szCs w:val="18"/>
                <w:lang w:val="de-DE"/>
              </w:rPr>
              <w:t>type: GeoCoordinate</w:t>
            </w:r>
          </w:p>
          <w:p w14:paraId="33CEEF50" w14:textId="77777777" w:rsidR="00A833C8" w:rsidRDefault="00A833C8" w:rsidP="00A833C8">
            <w:pPr>
              <w:pStyle w:val="TAL"/>
              <w:rPr>
                <w:rFonts w:cs="Arial"/>
                <w:szCs w:val="18"/>
                <w:lang w:val="de-DE"/>
              </w:rPr>
            </w:pPr>
            <w:r>
              <w:rPr>
                <w:rFonts w:cs="Arial"/>
                <w:szCs w:val="18"/>
                <w:lang w:val="de-DE"/>
              </w:rPr>
              <w:t>multiplicity: 3..*</w:t>
            </w:r>
          </w:p>
          <w:p w14:paraId="24BF94D9" w14:textId="77777777" w:rsidR="00A833C8" w:rsidRDefault="00A833C8" w:rsidP="00A833C8">
            <w:pPr>
              <w:pStyle w:val="TAL"/>
              <w:rPr>
                <w:rFonts w:cs="Arial"/>
                <w:szCs w:val="18"/>
                <w:lang w:val="de-DE"/>
              </w:rPr>
            </w:pPr>
            <w:r>
              <w:rPr>
                <w:rFonts w:cs="Arial"/>
                <w:szCs w:val="18"/>
                <w:lang w:val="de-DE"/>
              </w:rPr>
              <w:t xml:space="preserve">isOrdered: </w:t>
            </w:r>
            <w:r w:rsidRPr="001A573B">
              <w:rPr>
                <w:rFonts w:cs="Arial"/>
                <w:szCs w:val="18"/>
                <w:lang w:val="de-DE"/>
              </w:rPr>
              <w:t>True</w:t>
            </w:r>
          </w:p>
          <w:p w14:paraId="64BE18EE" w14:textId="77777777" w:rsidR="00A833C8" w:rsidRDefault="00A833C8" w:rsidP="00A833C8">
            <w:pPr>
              <w:pStyle w:val="TAL"/>
              <w:rPr>
                <w:rFonts w:cs="Arial"/>
                <w:szCs w:val="18"/>
                <w:lang w:val="de-DE"/>
              </w:rPr>
            </w:pPr>
            <w:r>
              <w:rPr>
                <w:rFonts w:cs="Arial"/>
                <w:szCs w:val="18"/>
                <w:lang w:val="de-DE"/>
              </w:rPr>
              <w:t>isUnique: True</w:t>
            </w:r>
          </w:p>
          <w:p w14:paraId="6BCF42F7" w14:textId="77777777" w:rsidR="00A833C8" w:rsidRDefault="00A833C8" w:rsidP="00A833C8">
            <w:pPr>
              <w:pStyle w:val="TAL"/>
              <w:rPr>
                <w:rFonts w:cs="Arial"/>
                <w:szCs w:val="18"/>
                <w:lang w:val="de-DE"/>
              </w:rPr>
            </w:pPr>
            <w:r>
              <w:rPr>
                <w:rFonts w:cs="Arial"/>
                <w:szCs w:val="18"/>
                <w:lang w:val="de-DE"/>
              </w:rPr>
              <w:t xml:space="preserve">defaultValue: None </w:t>
            </w:r>
          </w:p>
          <w:p w14:paraId="0948FC23" w14:textId="77777777" w:rsidR="00A833C8" w:rsidRDefault="00A833C8" w:rsidP="00A833C8">
            <w:pPr>
              <w:spacing w:after="0"/>
              <w:rPr>
                <w:rFonts w:ascii="Arial" w:hAnsi="Arial"/>
                <w:sz w:val="18"/>
                <w:szCs w:val="18"/>
              </w:rPr>
            </w:pPr>
            <w:r w:rsidRPr="008624AC">
              <w:rPr>
                <w:rFonts w:ascii="Arial" w:hAnsi="Arial" w:cs="Arial"/>
                <w:sz w:val="18"/>
                <w:szCs w:val="18"/>
                <w:lang w:val="de-DE"/>
              </w:rPr>
              <w:t>isNullable: True</w:t>
            </w:r>
          </w:p>
        </w:tc>
      </w:tr>
      <w:tr w:rsidR="00A833C8" w:rsidRPr="00B26339" w14:paraId="6CCD5524" w14:textId="77777777" w:rsidTr="00C87514">
        <w:trPr>
          <w:gridBefore w:val="1"/>
          <w:wBefore w:w="32" w:type="dxa"/>
          <w:cantSplit/>
          <w:jc w:val="center"/>
        </w:trPr>
        <w:tc>
          <w:tcPr>
            <w:tcW w:w="2547" w:type="dxa"/>
          </w:tcPr>
          <w:p w14:paraId="4D575305" w14:textId="77777777" w:rsidR="00A833C8" w:rsidRDefault="00A833C8" w:rsidP="00A833C8">
            <w:pPr>
              <w:pStyle w:val="TAL"/>
              <w:rPr>
                <w:rFonts w:cs="Arial"/>
                <w:szCs w:val="18"/>
                <w:lang w:val="de-DE"/>
              </w:rPr>
            </w:pPr>
            <w:r>
              <w:rPr>
                <w:rFonts w:cs="Arial"/>
                <w:szCs w:val="18"/>
                <w:lang w:val="de-DE"/>
              </w:rPr>
              <w:t>geoArea</w:t>
            </w:r>
          </w:p>
        </w:tc>
        <w:tc>
          <w:tcPr>
            <w:tcW w:w="5245" w:type="dxa"/>
          </w:tcPr>
          <w:p w14:paraId="2A18CE4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14AEE72B" w14:textId="77777777" w:rsidR="00A833C8" w:rsidRDefault="00A833C8" w:rsidP="00A833C8">
            <w:pPr>
              <w:keepNext/>
              <w:keepLines/>
              <w:spacing w:after="0"/>
              <w:rPr>
                <w:rFonts w:ascii="Arial" w:hAnsi="Arial" w:cs="Arial"/>
                <w:sz w:val="18"/>
                <w:szCs w:val="18"/>
                <w:lang w:val="de-DE"/>
              </w:rPr>
            </w:pPr>
          </w:p>
          <w:p w14:paraId="14E720E2" w14:textId="77777777" w:rsidR="00A833C8" w:rsidRDefault="00A833C8" w:rsidP="00A833C8">
            <w:pPr>
              <w:pStyle w:val="TAL"/>
              <w:spacing w:before="20" w:after="20"/>
              <w:rPr>
                <w:rFonts w:cs="Arial"/>
                <w:szCs w:val="18"/>
                <w:lang w:val="de-DE"/>
              </w:rPr>
            </w:pPr>
            <w:r>
              <w:rPr>
                <w:rFonts w:cs="Arial"/>
                <w:szCs w:val="18"/>
                <w:lang w:val="de-DE"/>
              </w:rPr>
              <w:t>allowedValues: N/A</w:t>
            </w:r>
          </w:p>
          <w:p w14:paraId="01E543CA" w14:textId="77777777" w:rsidR="00A833C8" w:rsidRDefault="00A833C8" w:rsidP="00A833C8">
            <w:pPr>
              <w:keepNext/>
              <w:keepLines/>
              <w:spacing w:after="0"/>
              <w:rPr>
                <w:rFonts w:ascii="Arial" w:hAnsi="Arial" w:cs="Arial"/>
                <w:sz w:val="18"/>
                <w:szCs w:val="18"/>
                <w:lang w:val="de-DE"/>
              </w:rPr>
            </w:pPr>
          </w:p>
        </w:tc>
        <w:tc>
          <w:tcPr>
            <w:tcW w:w="1984" w:type="dxa"/>
          </w:tcPr>
          <w:p w14:paraId="53664D03" w14:textId="77777777" w:rsidR="00A833C8" w:rsidRDefault="00A833C8" w:rsidP="00A833C8">
            <w:pPr>
              <w:pStyle w:val="TAL"/>
              <w:rPr>
                <w:rFonts w:cs="Arial"/>
                <w:szCs w:val="18"/>
                <w:lang w:val="de-DE"/>
              </w:rPr>
            </w:pPr>
            <w:r>
              <w:rPr>
                <w:rFonts w:cs="Arial"/>
                <w:szCs w:val="18"/>
                <w:lang w:val="de-DE"/>
              </w:rPr>
              <w:t>type: GeoArea</w:t>
            </w:r>
          </w:p>
          <w:p w14:paraId="16A54183" w14:textId="77777777" w:rsidR="00A833C8" w:rsidRDefault="00A833C8" w:rsidP="00A833C8">
            <w:pPr>
              <w:pStyle w:val="TAL"/>
              <w:rPr>
                <w:rFonts w:cs="Arial"/>
                <w:szCs w:val="18"/>
                <w:lang w:val="de-DE"/>
              </w:rPr>
            </w:pPr>
            <w:r>
              <w:rPr>
                <w:rFonts w:cs="Arial"/>
                <w:szCs w:val="18"/>
                <w:lang w:val="de-DE"/>
              </w:rPr>
              <w:t>multiplicity: 1</w:t>
            </w:r>
          </w:p>
          <w:p w14:paraId="5CCF0BC4" w14:textId="77777777" w:rsidR="00A833C8" w:rsidRDefault="00A833C8" w:rsidP="00A833C8">
            <w:pPr>
              <w:pStyle w:val="TAL"/>
              <w:rPr>
                <w:rFonts w:cs="Arial"/>
                <w:szCs w:val="18"/>
                <w:lang w:val="de-DE"/>
              </w:rPr>
            </w:pPr>
            <w:r>
              <w:rPr>
                <w:rFonts w:cs="Arial"/>
                <w:szCs w:val="18"/>
                <w:lang w:val="de-DE"/>
              </w:rPr>
              <w:t>isOrdered: N/A</w:t>
            </w:r>
          </w:p>
          <w:p w14:paraId="0E033B7E" w14:textId="77777777" w:rsidR="00A833C8" w:rsidRDefault="00A833C8" w:rsidP="00A833C8">
            <w:pPr>
              <w:pStyle w:val="TAL"/>
              <w:rPr>
                <w:rFonts w:cs="Arial"/>
                <w:szCs w:val="18"/>
                <w:lang w:val="de-DE"/>
              </w:rPr>
            </w:pPr>
            <w:r>
              <w:rPr>
                <w:rFonts w:cs="Arial"/>
                <w:szCs w:val="18"/>
                <w:lang w:val="de-DE"/>
              </w:rPr>
              <w:t>isUnique: N/A</w:t>
            </w:r>
          </w:p>
          <w:p w14:paraId="2D0E09B8" w14:textId="77777777" w:rsidR="00A833C8" w:rsidRDefault="00A833C8" w:rsidP="00A833C8">
            <w:pPr>
              <w:pStyle w:val="TAL"/>
              <w:rPr>
                <w:rFonts w:cs="Arial"/>
                <w:szCs w:val="18"/>
                <w:lang w:val="de-DE"/>
              </w:rPr>
            </w:pPr>
            <w:r>
              <w:rPr>
                <w:rFonts w:cs="Arial"/>
                <w:szCs w:val="18"/>
                <w:lang w:val="de-DE"/>
              </w:rPr>
              <w:t xml:space="preserve">defaultValue: None </w:t>
            </w:r>
          </w:p>
          <w:p w14:paraId="0E97B37C" w14:textId="77777777" w:rsidR="00A833C8" w:rsidRDefault="00A833C8" w:rsidP="00A833C8">
            <w:pPr>
              <w:pStyle w:val="TAL"/>
              <w:rPr>
                <w:rFonts w:cs="Arial"/>
                <w:szCs w:val="18"/>
                <w:lang w:val="de-DE"/>
              </w:rPr>
            </w:pPr>
            <w:r w:rsidRPr="008624AC">
              <w:rPr>
                <w:rFonts w:cs="Arial"/>
                <w:szCs w:val="18"/>
                <w:lang w:val="de-DE"/>
              </w:rPr>
              <w:t>isNullable: True</w:t>
            </w:r>
          </w:p>
        </w:tc>
      </w:tr>
      <w:tr w:rsidR="00A833C8" w:rsidRPr="00B26339" w14:paraId="290742FD" w14:textId="77777777" w:rsidTr="00C87514">
        <w:trPr>
          <w:gridBefore w:val="1"/>
          <w:wBefore w:w="32" w:type="dxa"/>
          <w:cantSplit/>
          <w:jc w:val="center"/>
        </w:trPr>
        <w:tc>
          <w:tcPr>
            <w:tcW w:w="2547" w:type="dxa"/>
          </w:tcPr>
          <w:p w14:paraId="1C482FA8" w14:textId="77777777" w:rsidR="00A833C8" w:rsidRDefault="00A833C8" w:rsidP="00A833C8">
            <w:pPr>
              <w:pStyle w:val="TAL"/>
              <w:rPr>
                <w:szCs w:val="18"/>
              </w:rPr>
            </w:pPr>
            <w:r>
              <w:rPr>
                <w:rFonts w:cs="Arial"/>
                <w:szCs w:val="18"/>
                <w:lang w:val="de-DE"/>
              </w:rPr>
              <w:t>latitude</w:t>
            </w:r>
          </w:p>
        </w:tc>
        <w:tc>
          <w:tcPr>
            <w:tcW w:w="5245" w:type="dxa"/>
          </w:tcPr>
          <w:p w14:paraId="1858F0F6" w14:textId="77777777" w:rsidR="00A833C8" w:rsidRDefault="00A833C8" w:rsidP="00A833C8">
            <w:pPr>
              <w:pStyle w:val="TAL"/>
              <w:rPr>
                <w:lang w:val="de-DE"/>
              </w:rPr>
            </w:pPr>
            <w:r>
              <w:rPr>
                <w:lang w:val="de-DE"/>
              </w:rPr>
              <w:t>Latitude based on World Geodetic System (1984 version) global reference frame (WGS 84). Positive values correspond to the northern hemisphere.</w:t>
            </w:r>
          </w:p>
          <w:p w14:paraId="2720D84C" w14:textId="77777777" w:rsidR="00A833C8" w:rsidRDefault="00A833C8" w:rsidP="00A833C8">
            <w:pPr>
              <w:pStyle w:val="TAL"/>
              <w:rPr>
                <w:lang w:val="de-DE"/>
              </w:rPr>
            </w:pPr>
          </w:p>
          <w:p w14:paraId="3216A7AA" w14:textId="77777777" w:rsidR="00A833C8" w:rsidRPr="00FF7A40" w:rsidRDefault="00A833C8" w:rsidP="00A833C8">
            <w:pPr>
              <w:pStyle w:val="TAL"/>
              <w:spacing w:before="20" w:after="20"/>
            </w:pPr>
            <w:r>
              <w:rPr>
                <w:rFonts w:cs="Arial"/>
                <w:szCs w:val="18"/>
                <w:lang w:val="de-DE"/>
              </w:rPr>
              <w:t>AllowedValues: -90.0000, …+90.0000</w:t>
            </w:r>
          </w:p>
        </w:tc>
        <w:tc>
          <w:tcPr>
            <w:tcW w:w="1984" w:type="dxa"/>
          </w:tcPr>
          <w:p w14:paraId="2A2AE63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float</w:t>
            </w:r>
          </w:p>
          <w:p w14:paraId="4ACFCF49"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214FF98A"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1424EA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isUnique: N/A</w:t>
            </w:r>
          </w:p>
          <w:p w14:paraId="674C4DA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defaultValue: None</w:t>
            </w:r>
          </w:p>
          <w:p w14:paraId="754D140E"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094FCE8F" w14:textId="77777777" w:rsidTr="00C87514">
        <w:trPr>
          <w:gridBefore w:val="1"/>
          <w:wBefore w:w="32" w:type="dxa"/>
          <w:cantSplit/>
          <w:jc w:val="center"/>
        </w:trPr>
        <w:tc>
          <w:tcPr>
            <w:tcW w:w="2547" w:type="dxa"/>
          </w:tcPr>
          <w:p w14:paraId="16A1BEF3" w14:textId="77777777" w:rsidR="00A833C8" w:rsidRDefault="00A833C8" w:rsidP="00A833C8">
            <w:pPr>
              <w:pStyle w:val="TAL"/>
              <w:rPr>
                <w:szCs w:val="18"/>
              </w:rPr>
            </w:pPr>
            <w:r>
              <w:rPr>
                <w:rFonts w:cs="Arial"/>
                <w:szCs w:val="18"/>
                <w:lang w:val="de-DE"/>
              </w:rPr>
              <w:t>longitude</w:t>
            </w:r>
          </w:p>
        </w:tc>
        <w:tc>
          <w:tcPr>
            <w:tcW w:w="5245" w:type="dxa"/>
          </w:tcPr>
          <w:p w14:paraId="56273E5A" w14:textId="77777777" w:rsidR="00A833C8" w:rsidRDefault="00A833C8" w:rsidP="00A833C8">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3A8FE6E0" w14:textId="77777777" w:rsidR="00A833C8" w:rsidRDefault="00A833C8" w:rsidP="00A833C8">
            <w:pPr>
              <w:pStyle w:val="TAL"/>
              <w:rPr>
                <w:rFonts w:cs="Arial"/>
                <w:szCs w:val="18"/>
                <w:lang w:val="de-DE"/>
              </w:rPr>
            </w:pPr>
          </w:p>
          <w:p w14:paraId="3D98F398" w14:textId="77777777" w:rsidR="00A833C8" w:rsidRPr="00FF7A40" w:rsidRDefault="00A833C8" w:rsidP="00A833C8">
            <w:pPr>
              <w:pStyle w:val="TAL"/>
              <w:spacing w:before="20" w:after="20"/>
            </w:pPr>
            <w:r>
              <w:rPr>
                <w:rFonts w:cs="Arial"/>
                <w:szCs w:val="18"/>
                <w:lang w:val="de-DE"/>
              </w:rPr>
              <w:t>AllowedValues: -180.0000, … +180.0000</w:t>
            </w:r>
          </w:p>
        </w:tc>
        <w:tc>
          <w:tcPr>
            <w:tcW w:w="1984" w:type="dxa"/>
          </w:tcPr>
          <w:p w14:paraId="2FC5EE5A" w14:textId="77777777" w:rsidR="00A833C8" w:rsidRDefault="00A833C8" w:rsidP="00A833C8">
            <w:pPr>
              <w:pStyle w:val="TAL"/>
              <w:rPr>
                <w:rFonts w:cs="Arial"/>
                <w:szCs w:val="18"/>
                <w:lang w:val="de-DE"/>
              </w:rPr>
            </w:pPr>
            <w:r>
              <w:rPr>
                <w:rFonts w:cs="Arial"/>
                <w:szCs w:val="18"/>
                <w:lang w:val="de-DE"/>
              </w:rPr>
              <w:t>type: float</w:t>
            </w:r>
          </w:p>
          <w:p w14:paraId="5755CE42" w14:textId="77777777" w:rsidR="00A833C8" w:rsidRDefault="00A833C8" w:rsidP="00A833C8">
            <w:pPr>
              <w:pStyle w:val="TAL"/>
              <w:rPr>
                <w:rFonts w:cs="Arial"/>
                <w:szCs w:val="18"/>
                <w:lang w:val="de-DE"/>
              </w:rPr>
            </w:pPr>
            <w:r>
              <w:rPr>
                <w:rFonts w:cs="Arial"/>
                <w:szCs w:val="18"/>
                <w:lang w:val="de-DE"/>
              </w:rPr>
              <w:t>multiplicity: 1</w:t>
            </w:r>
          </w:p>
          <w:p w14:paraId="11D69278" w14:textId="77777777" w:rsidR="00A833C8" w:rsidRDefault="00A833C8" w:rsidP="00A833C8">
            <w:pPr>
              <w:pStyle w:val="TAL"/>
              <w:rPr>
                <w:rFonts w:cs="Arial"/>
                <w:szCs w:val="18"/>
                <w:lang w:val="de-DE"/>
              </w:rPr>
            </w:pPr>
            <w:r>
              <w:rPr>
                <w:rFonts w:cs="Arial"/>
                <w:szCs w:val="18"/>
                <w:lang w:val="de-DE"/>
              </w:rPr>
              <w:t>isOrdered: N/A</w:t>
            </w:r>
          </w:p>
          <w:p w14:paraId="6FBDCCEC" w14:textId="77777777" w:rsidR="00A833C8" w:rsidRDefault="00A833C8" w:rsidP="00A833C8">
            <w:pPr>
              <w:pStyle w:val="TAL"/>
              <w:rPr>
                <w:rFonts w:cs="Arial"/>
                <w:szCs w:val="18"/>
                <w:lang w:val="de-DE"/>
              </w:rPr>
            </w:pPr>
            <w:r>
              <w:rPr>
                <w:rFonts w:cs="Arial"/>
                <w:szCs w:val="18"/>
                <w:lang w:val="de-DE"/>
              </w:rPr>
              <w:t>isUnique: N/A</w:t>
            </w:r>
          </w:p>
          <w:p w14:paraId="5F6B76F0" w14:textId="77777777" w:rsidR="00A833C8" w:rsidRDefault="00A833C8" w:rsidP="00A833C8">
            <w:pPr>
              <w:pStyle w:val="TAL"/>
              <w:rPr>
                <w:rFonts w:cs="Arial"/>
                <w:szCs w:val="18"/>
                <w:lang w:val="de-DE"/>
              </w:rPr>
            </w:pPr>
            <w:r>
              <w:rPr>
                <w:rFonts w:cs="Arial"/>
                <w:szCs w:val="18"/>
                <w:lang w:val="de-DE"/>
              </w:rPr>
              <w:t>defaultValue: None</w:t>
            </w:r>
          </w:p>
          <w:p w14:paraId="38BEC31C"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21422622" w14:textId="77777777" w:rsidTr="00C87514">
        <w:trPr>
          <w:gridBefore w:val="1"/>
          <w:wBefore w:w="32" w:type="dxa"/>
          <w:cantSplit/>
          <w:jc w:val="center"/>
        </w:trPr>
        <w:tc>
          <w:tcPr>
            <w:tcW w:w="2547" w:type="dxa"/>
          </w:tcPr>
          <w:p w14:paraId="55B3FF11" w14:textId="77777777" w:rsidR="00A833C8" w:rsidRDefault="00A833C8" w:rsidP="00A833C8">
            <w:pPr>
              <w:pStyle w:val="TAL"/>
              <w:rPr>
                <w:rFonts w:cs="Arial"/>
                <w:szCs w:val="18"/>
                <w:lang w:val="de-DE"/>
              </w:rPr>
            </w:pPr>
            <w:r>
              <w:rPr>
                <w:rFonts w:cs="Arial"/>
                <w:szCs w:val="18"/>
                <w:lang w:val="de-DE"/>
              </w:rPr>
              <w:t>altitude</w:t>
            </w:r>
          </w:p>
        </w:tc>
        <w:tc>
          <w:tcPr>
            <w:tcW w:w="5245" w:type="dxa"/>
          </w:tcPr>
          <w:p w14:paraId="754D1513" w14:textId="77777777" w:rsidR="00A833C8" w:rsidRDefault="00A833C8" w:rsidP="00A833C8">
            <w:pPr>
              <w:pStyle w:val="TAL"/>
              <w:rPr>
                <w:rFonts w:cs="Arial"/>
                <w:szCs w:val="18"/>
                <w:lang w:val="de-DE"/>
              </w:rPr>
            </w:pPr>
            <w:r>
              <w:rPr>
                <w:rFonts w:cs="Arial"/>
                <w:szCs w:val="18"/>
                <w:lang w:val="de-DE"/>
              </w:rPr>
              <w:t>It is the vertical distance between the point of interest from the mean sea level measured in metres.</w:t>
            </w:r>
          </w:p>
          <w:p w14:paraId="292E7B4E" w14:textId="77777777" w:rsidR="00A833C8" w:rsidRDefault="00A833C8" w:rsidP="00A833C8">
            <w:pPr>
              <w:pStyle w:val="TAL"/>
              <w:rPr>
                <w:rFonts w:cs="Arial"/>
                <w:szCs w:val="18"/>
                <w:lang w:val="de-DE"/>
              </w:rPr>
            </w:pPr>
          </w:p>
          <w:p w14:paraId="773D2D7C" w14:textId="77777777" w:rsidR="00A833C8" w:rsidRDefault="00A833C8" w:rsidP="00A833C8">
            <w:pPr>
              <w:pStyle w:val="TAL"/>
              <w:rPr>
                <w:rFonts w:cs="Arial"/>
                <w:szCs w:val="18"/>
                <w:lang w:val="de-DE"/>
              </w:rPr>
            </w:pPr>
          </w:p>
        </w:tc>
        <w:tc>
          <w:tcPr>
            <w:tcW w:w="1984" w:type="dxa"/>
          </w:tcPr>
          <w:p w14:paraId="0106D933" w14:textId="77777777" w:rsidR="00A833C8" w:rsidRDefault="00A833C8" w:rsidP="00A833C8">
            <w:pPr>
              <w:pStyle w:val="TAL"/>
              <w:rPr>
                <w:rFonts w:cs="Arial"/>
                <w:szCs w:val="18"/>
                <w:lang w:val="de-DE"/>
              </w:rPr>
            </w:pPr>
            <w:r>
              <w:rPr>
                <w:rFonts w:cs="Arial"/>
                <w:szCs w:val="18"/>
                <w:lang w:val="de-DE"/>
              </w:rPr>
              <w:t>type: Float</w:t>
            </w:r>
          </w:p>
          <w:p w14:paraId="7EC72369" w14:textId="77777777" w:rsidR="00A833C8" w:rsidRDefault="00A833C8" w:rsidP="00A833C8">
            <w:pPr>
              <w:pStyle w:val="TAL"/>
              <w:rPr>
                <w:rFonts w:cs="Arial"/>
                <w:szCs w:val="18"/>
                <w:lang w:val="de-DE"/>
              </w:rPr>
            </w:pPr>
            <w:r>
              <w:rPr>
                <w:rFonts w:cs="Arial"/>
                <w:szCs w:val="18"/>
                <w:lang w:val="de-DE"/>
              </w:rPr>
              <w:t>multiplicity: 1</w:t>
            </w:r>
          </w:p>
          <w:p w14:paraId="38A66197" w14:textId="77777777" w:rsidR="00A833C8" w:rsidRDefault="00A833C8" w:rsidP="00A833C8">
            <w:pPr>
              <w:pStyle w:val="TAL"/>
              <w:rPr>
                <w:rFonts w:cs="Arial"/>
                <w:szCs w:val="18"/>
                <w:lang w:val="de-DE"/>
              </w:rPr>
            </w:pPr>
            <w:r>
              <w:rPr>
                <w:rFonts w:cs="Arial"/>
                <w:szCs w:val="18"/>
                <w:lang w:val="de-DE"/>
              </w:rPr>
              <w:t>isOrdered: N/A</w:t>
            </w:r>
          </w:p>
          <w:p w14:paraId="61FAB931" w14:textId="77777777" w:rsidR="00A833C8" w:rsidRDefault="00A833C8" w:rsidP="00A833C8">
            <w:pPr>
              <w:pStyle w:val="TAL"/>
              <w:rPr>
                <w:rFonts w:cs="Arial"/>
                <w:szCs w:val="18"/>
                <w:lang w:val="de-DE"/>
              </w:rPr>
            </w:pPr>
            <w:r>
              <w:rPr>
                <w:rFonts w:cs="Arial"/>
                <w:szCs w:val="18"/>
                <w:lang w:val="de-DE"/>
              </w:rPr>
              <w:t>isUnique: N/A</w:t>
            </w:r>
          </w:p>
          <w:p w14:paraId="6A9F76BF" w14:textId="77777777" w:rsidR="00A833C8" w:rsidRDefault="00A833C8" w:rsidP="00A833C8">
            <w:pPr>
              <w:pStyle w:val="TAL"/>
              <w:rPr>
                <w:rFonts w:cs="Arial"/>
                <w:szCs w:val="18"/>
                <w:lang w:val="de-DE"/>
              </w:rPr>
            </w:pPr>
            <w:r>
              <w:rPr>
                <w:rFonts w:cs="Arial"/>
                <w:szCs w:val="18"/>
                <w:lang w:val="de-DE"/>
              </w:rPr>
              <w:t>defaultValue: None</w:t>
            </w:r>
          </w:p>
          <w:p w14:paraId="029B7773" w14:textId="77777777" w:rsidR="00A833C8" w:rsidRDefault="00A833C8" w:rsidP="00A833C8">
            <w:pPr>
              <w:pStyle w:val="TAL"/>
              <w:rPr>
                <w:rFonts w:cs="Arial"/>
                <w:szCs w:val="18"/>
                <w:lang w:val="de-DE"/>
              </w:rPr>
            </w:pPr>
            <w:r>
              <w:rPr>
                <w:rFonts w:cs="Arial"/>
                <w:szCs w:val="18"/>
                <w:lang w:val="de-DE"/>
              </w:rPr>
              <w:t>isNullable: False</w:t>
            </w:r>
          </w:p>
        </w:tc>
      </w:tr>
      <w:tr w:rsidR="00A833C8" w:rsidRPr="00B26339" w14:paraId="21327542" w14:textId="77777777" w:rsidTr="00C87514">
        <w:trPr>
          <w:gridBefore w:val="1"/>
          <w:wBefore w:w="32" w:type="dxa"/>
          <w:cantSplit/>
          <w:jc w:val="center"/>
        </w:trPr>
        <w:tc>
          <w:tcPr>
            <w:tcW w:w="2547" w:type="dxa"/>
          </w:tcPr>
          <w:p w14:paraId="01BDB868" w14:textId="77777777" w:rsidR="00A833C8" w:rsidRDefault="00A833C8" w:rsidP="00A833C8">
            <w:pPr>
              <w:pStyle w:val="TAL"/>
              <w:rPr>
                <w:szCs w:val="18"/>
              </w:rPr>
            </w:pPr>
            <w:r>
              <w:rPr>
                <w:rFonts w:cs="Arial"/>
                <w:szCs w:val="18"/>
                <w:lang w:val="de-DE"/>
              </w:rPr>
              <w:t>associationThreshold</w:t>
            </w:r>
          </w:p>
        </w:tc>
        <w:tc>
          <w:tcPr>
            <w:tcW w:w="5245" w:type="dxa"/>
          </w:tcPr>
          <w:p w14:paraId="66580DEC" w14:textId="77777777" w:rsidR="00A833C8" w:rsidRDefault="00A833C8" w:rsidP="00A833C8">
            <w:pPr>
              <w:pStyle w:val="TAL"/>
              <w:rPr>
                <w:rFonts w:cs="Arial"/>
                <w:szCs w:val="18"/>
                <w:lang w:val="de-DE"/>
              </w:rPr>
            </w:pPr>
            <w:r>
              <w:rPr>
                <w:rFonts w:cs="Arial"/>
                <w:szCs w:val="18"/>
                <w:lang w:val="de-DE"/>
              </w:rPr>
              <w:t>It specifies the threshold of coverage area in percentage whether a cell belongs to the geographical area or not.</w:t>
            </w:r>
          </w:p>
          <w:p w14:paraId="5B1B1404"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8DBC2E8" w14:textId="77777777" w:rsidR="00A833C8" w:rsidRDefault="00A833C8" w:rsidP="00A833C8">
            <w:pPr>
              <w:pStyle w:val="TAL"/>
              <w:rPr>
                <w:rFonts w:cs="Arial"/>
                <w:szCs w:val="18"/>
                <w:lang w:val="de-DE"/>
              </w:rPr>
            </w:pPr>
          </w:p>
          <w:p w14:paraId="61D115DF" w14:textId="77777777" w:rsidR="00A833C8" w:rsidRPr="00FF7A40" w:rsidRDefault="00A833C8" w:rsidP="00A833C8">
            <w:pPr>
              <w:pStyle w:val="TAL"/>
              <w:spacing w:before="20" w:after="20"/>
            </w:pPr>
            <w:r>
              <w:rPr>
                <w:rFonts w:cs="Arial"/>
                <w:szCs w:val="18"/>
                <w:lang w:val="de-DE"/>
              </w:rPr>
              <w:t>Allowed values: 1,…,100</w:t>
            </w:r>
          </w:p>
        </w:tc>
        <w:tc>
          <w:tcPr>
            <w:tcW w:w="1984" w:type="dxa"/>
          </w:tcPr>
          <w:p w14:paraId="2D40F2D1"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type: Integer</w:t>
            </w:r>
          </w:p>
          <w:p w14:paraId="2FAFF77F"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multiplicity: 1</w:t>
            </w:r>
          </w:p>
          <w:p w14:paraId="0CB6862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isOrdered: N/A</w:t>
            </w:r>
          </w:p>
          <w:p w14:paraId="51443BF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isUnique: N/A</w:t>
            </w:r>
          </w:p>
          <w:p w14:paraId="41BC3683"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6C840EA3"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6F9A28C9" w14:textId="77777777" w:rsidTr="00C87514">
        <w:trPr>
          <w:gridBefore w:val="1"/>
          <w:wBefore w:w="32" w:type="dxa"/>
          <w:cantSplit/>
          <w:jc w:val="center"/>
        </w:trPr>
        <w:tc>
          <w:tcPr>
            <w:tcW w:w="2547" w:type="dxa"/>
          </w:tcPr>
          <w:p w14:paraId="27C92A23" w14:textId="77777777" w:rsidR="00A833C8" w:rsidRPr="00202D71" w:rsidRDefault="00A833C8" w:rsidP="00A833C8">
            <w:pPr>
              <w:pStyle w:val="TAL"/>
              <w:rPr>
                <w:rFonts w:cs="Arial"/>
              </w:rPr>
            </w:pPr>
            <w:r w:rsidRPr="0045307C">
              <w:rPr>
                <w:szCs w:val="18"/>
              </w:rPr>
              <w:lastRenderedPageBreak/>
              <w:t>networkDomain</w:t>
            </w:r>
          </w:p>
        </w:tc>
        <w:tc>
          <w:tcPr>
            <w:tcW w:w="5245" w:type="dxa"/>
          </w:tcPr>
          <w:p w14:paraId="6B624D4A" w14:textId="77777777" w:rsidR="00A833C8" w:rsidRDefault="00A833C8" w:rsidP="00A833C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353C0226" w14:textId="77777777" w:rsidR="00A833C8" w:rsidRPr="0045307C" w:rsidRDefault="00A833C8" w:rsidP="00A833C8">
            <w:pPr>
              <w:pStyle w:val="TAL"/>
              <w:rPr>
                <w:szCs w:val="18"/>
              </w:rPr>
            </w:pPr>
          </w:p>
          <w:p w14:paraId="5A2B45CB" w14:textId="77777777" w:rsidR="00A833C8" w:rsidRPr="0061649B" w:rsidRDefault="00A833C8" w:rsidP="00A833C8">
            <w:pPr>
              <w:pStyle w:val="TAL"/>
              <w:spacing w:before="20" w:after="20"/>
            </w:pPr>
            <w:r w:rsidRPr="00135319">
              <w:rPr>
                <w:szCs w:val="18"/>
              </w:rPr>
              <w:t>Allowed Values: CN, RAN</w:t>
            </w:r>
          </w:p>
        </w:tc>
        <w:tc>
          <w:tcPr>
            <w:tcW w:w="1984" w:type="dxa"/>
          </w:tcPr>
          <w:p w14:paraId="49215C5B"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1FE0E035"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106203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30F3C25"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6A83209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438565AB"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7112412D" w14:textId="77777777" w:rsidTr="00C87514">
        <w:trPr>
          <w:gridBefore w:val="1"/>
          <w:wBefore w:w="32" w:type="dxa"/>
          <w:cantSplit/>
          <w:jc w:val="center"/>
        </w:trPr>
        <w:tc>
          <w:tcPr>
            <w:tcW w:w="2547" w:type="dxa"/>
          </w:tcPr>
          <w:p w14:paraId="081B94CB" w14:textId="77777777" w:rsidR="00A833C8" w:rsidRPr="00202D71" w:rsidRDefault="00A833C8" w:rsidP="00A833C8">
            <w:pPr>
              <w:pStyle w:val="TAL"/>
              <w:rPr>
                <w:rFonts w:cs="Arial"/>
              </w:rPr>
            </w:pPr>
            <w:r>
              <w:rPr>
                <w:szCs w:val="18"/>
              </w:rPr>
              <w:t>cpUpType</w:t>
            </w:r>
          </w:p>
        </w:tc>
        <w:tc>
          <w:tcPr>
            <w:tcW w:w="5245" w:type="dxa"/>
          </w:tcPr>
          <w:p w14:paraId="2527E745" w14:textId="77777777" w:rsidR="00A833C8" w:rsidRDefault="00A833C8" w:rsidP="00A833C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6E00C66" w14:textId="77777777" w:rsidR="00A833C8" w:rsidRPr="0045307C" w:rsidRDefault="00A833C8" w:rsidP="00A833C8">
            <w:pPr>
              <w:pStyle w:val="TAL"/>
              <w:rPr>
                <w:szCs w:val="18"/>
              </w:rPr>
            </w:pPr>
          </w:p>
          <w:p w14:paraId="5C485FB9" w14:textId="77777777" w:rsidR="00A833C8" w:rsidRPr="0061649B" w:rsidRDefault="00A833C8" w:rsidP="00A833C8">
            <w:pPr>
              <w:pStyle w:val="TAL"/>
              <w:spacing w:before="20" w:after="20"/>
            </w:pPr>
            <w:r w:rsidRPr="00135319">
              <w:rPr>
                <w:szCs w:val="18"/>
              </w:rPr>
              <w:t>Allowed Values: CP, UP</w:t>
            </w:r>
          </w:p>
        </w:tc>
        <w:tc>
          <w:tcPr>
            <w:tcW w:w="1984" w:type="dxa"/>
          </w:tcPr>
          <w:p w14:paraId="5F8D1EA9"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43DE2D2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3D7749B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24541128"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822E1EE"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7D423C5A"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156E4F0" w14:textId="77777777" w:rsidTr="00C87514">
        <w:trPr>
          <w:gridBefore w:val="1"/>
          <w:wBefore w:w="32" w:type="dxa"/>
          <w:cantSplit/>
          <w:jc w:val="center"/>
        </w:trPr>
        <w:tc>
          <w:tcPr>
            <w:tcW w:w="2547" w:type="dxa"/>
          </w:tcPr>
          <w:p w14:paraId="645B5E8C" w14:textId="77777777" w:rsidR="00A833C8" w:rsidRPr="00202D71" w:rsidRDefault="00A833C8" w:rsidP="00A833C8">
            <w:pPr>
              <w:pStyle w:val="TAL"/>
              <w:rPr>
                <w:rFonts w:cs="Arial"/>
              </w:rPr>
            </w:pPr>
            <w:r>
              <w:rPr>
                <w:szCs w:val="18"/>
              </w:rPr>
              <w:t>sst</w:t>
            </w:r>
          </w:p>
        </w:tc>
        <w:tc>
          <w:tcPr>
            <w:tcW w:w="5245" w:type="dxa"/>
          </w:tcPr>
          <w:p w14:paraId="2046FCCC" w14:textId="77777777" w:rsidR="00A833C8" w:rsidRPr="0061649B" w:rsidRDefault="00A833C8" w:rsidP="00A833C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5E5CF3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2EE61F5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D4DBEC6"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A9C8E2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2306D21A"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57B6F80D"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0EBF4D3D" w14:textId="77777777" w:rsidTr="00C87514">
        <w:trPr>
          <w:gridBefore w:val="1"/>
          <w:wBefore w:w="32" w:type="dxa"/>
          <w:cantSplit/>
          <w:jc w:val="center"/>
        </w:trPr>
        <w:tc>
          <w:tcPr>
            <w:tcW w:w="2547" w:type="dxa"/>
          </w:tcPr>
          <w:p w14:paraId="1D999957" w14:textId="77777777" w:rsidR="00A833C8" w:rsidRPr="00202D71" w:rsidRDefault="00A833C8" w:rsidP="00A833C8">
            <w:pPr>
              <w:pStyle w:val="TAL"/>
              <w:rPr>
                <w:rFonts w:cs="Arial"/>
              </w:rPr>
            </w:pPr>
            <w:r w:rsidRPr="00B4263A">
              <w:rPr>
                <w:szCs w:val="18"/>
              </w:rPr>
              <w:t>collectionTime</w:t>
            </w:r>
            <w:r>
              <w:rPr>
                <w:szCs w:val="18"/>
              </w:rPr>
              <w:t>Window</w:t>
            </w:r>
          </w:p>
        </w:tc>
        <w:tc>
          <w:tcPr>
            <w:tcW w:w="5245" w:type="dxa"/>
          </w:tcPr>
          <w:p w14:paraId="289C6364" w14:textId="77777777" w:rsidR="00A833C8" w:rsidRPr="0061649B" w:rsidRDefault="00A833C8" w:rsidP="00A833C8">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29DC36E"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495F0D1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E869CD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6D3C1B14"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5E7BDD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166A800E"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4029431C" w14:textId="77777777" w:rsidTr="00C87514">
        <w:trPr>
          <w:gridBefore w:val="1"/>
          <w:wBefore w:w="32" w:type="dxa"/>
          <w:cantSplit/>
          <w:jc w:val="center"/>
        </w:trPr>
        <w:tc>
          <w:tcPr>
            <w:tcW w:w="2547" w:type="dxa"/>
          </w:tcPr>
          <w:p w14:paraId="5C02E0D2" w14:textId="77777777" w:rsidR="00A833C8" w:rsidRPr="00202D71" w:rsidRDefault="00A833C8" w:rsidP="00A833C8">
            <w:pPr>
              <w:pStyle w:val="TAL"/>
              <w:rPr>
                <w:rFonts w:cs="Arial"/>
              </w:rPr>
            </w:pPr>
            <w:r>
              <w:rPr>
                <w:szCs w:val="18"/>
              </w:rPr>
              <w:t>startTime</w:t>
            </w:r>
          </w:p>
        </w:tc>
        <w:tc>
          <w:tcPr>
            <w:tcW w:w="5245" w:type="dxa"/>
          </w:tcPr>
          <w:p w14:paraId="7577B2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0C190C3E"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37F752A8" w14:textId="77777777" w:rsidR="00A833C8" w:rsidRPr="0045307C" w:rsidRDefault="00A833C8" w:rsidP="00A833C8">
            <w:pPr>
              <w:spacing w:after="0"/>
              <w:rPr>
                <w:rFonts w:ascii="Arial" w:hAnsi="Arial"/>
                <w:sz w:val="18"/>
                <w:szCs w:val="18"/>
              </w:rPr>
            </w:pPr>
            <w:r>
              <w:rPr>
                <w:rFonts w:ascii="Arial" w:hAnsi="Arial"/>
                <w:sz w:val="18"/>
                <w:szCs w:val="18"/>
              </w:rPr>
              <w:t>type: DateTime</w:t>
            </w:r>
          </w:p>
          <w:p w14:paraId="262AD05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387AD97"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171B49B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0CE8568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84CAA2C" w14:textId="77777777" w:rsidR="00A833C8" w:rsidRPr="0061649B" w:rsidRDefault="00A833C8" w:rsidP="00A833C8">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A833C8" w:rsidRPr="00B26339" w14:paraId="40C4BB3B" w14:textId="77777777" w:rsidTr="00C87514">
        <w:trPr>
          <w:gridBefore w:val="1"/>
          <w:wBefore w:w="32" w:type="dxa"/>
          <w:cantSplit/>
          <w:jc w:val="center"/>
        </w:trPr>
        <w:tc>
          <w:tcPr>
            <w:tcW w:w="2547" w:type="dxa"/>
          </w:tcPr>
          <w:p w14:paraId="0A005CF2" w14:textId="77777777" w:rsidR="00A833C8" w:rsidRPr="00202D71" w:rsidRDefault="00A833C8" w:rsidP="00A833C8">
            <w:pPr>
              <w:pStyle w:val="TAL"/>
              <w:rPr>
                <w:rFonts w:cs="Arial"/>
              </w:rPr>
            </w:pPr>
            <w:r>
              <w:rPr>
                <w:szCs w:val="18"/>
              </w:rPr>
              <w:t>endTime</w:t>
            </w:r>
          </w:p>
        </w:tc>
        <w:tc>
          <w:tcPr>
            <w:tcW w:w="5245" w:type="dxa"/>
          </w:tcPr>
          <w:p w14:paraId="4AFA663D"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03310017"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09DD223D"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0377344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proofErr w:type="gramStart"/>
            <w:r>
              <w:rPr>
                <w:rFonts w:ascii="Arial" w:hAnsi="Arial"/>
                <w:sz w:val="18"/>
                <w:szCs w:val="18"/>
              </w:rPr>
              <w:t>0..</w:t>
            </w:r>
            <w:proofErr w:type="gramEnd"/>
            <w:r w:rsidRPr="0045307C">
              <w:rPr>
                <w:rFonts w:ascii="Arial" w:hAnsi="Arial"/>
                <w:sz w:val="18"/>
                <w:szCs w:val="18"/>
              </w:rPr>
              <w:t>1</w:t>
            </w:r>
          </w:p>
          <w:p w14:paraId="0F1CBE5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5CBF7357"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7B8B217"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394DBE5"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6B6B231" w14:textId="77777777" w:rsidTr="00C87514">
        <w:trPr>
          <w:gridBefore w:val="1"/>
          <w:wBefore w:w="32" w:type="dxa"/>
          <w:cantSplit/>
          <w:jc w:val="center"/>
        </w:trPr>
        <w:tc>
          <w:tcPr>
            <w:tcW w:w="2547" w:type="dxa"/>
          </w:tcPr>
          <w:p w14:paraId="564F9482" w14:textId="77777777" w:rsidR="00A833C8" w:rsidRDefault="00A833C8" w:rsidP="00A833C8">
            <w:pPr>
              <w:pStyle w:val="TAL"/>
              <w:rPr>
                <w:szCs w:val="18"/>
              </w:rPr>
            </w:pPr>
            <w:r>
              <w:rPr>
                <w:szCs w:val="18"/>
              </w:rPr>
              <w:t>timeWindow</w:t>
            </w:r>
          </w:p>
        </w:tc>
        <w:tc>
          <w:tcPr>
            <w:tcW w:w="5245" w:type="dxa"/>
          </w:tcPr>
          <w:p w14:paraId="46012368"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34B8210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16D6DD23"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BEE3CEA"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0DA3B580"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5C76B6D5"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5150E038" w14:textId="77777777" w:rsidR="00A833C8" w:rsidRPr="0045307C" w:rsidRDefault="00A833C8" w:rsidP="00A833C8">
            <w:pPr>
              <w:spacing w:after="0"/>
              <w:rPr>
                <w:rFonts w:ascii="Arial" w:hAnsi="Arial"/>
                <w:sz w:val="18"/>
                <w:szCs w:val="18"/>
              </w:rPr>
            </w:pPr>
            <w:r w:rsidRPr="0045307C">
              <w:rPr>
                <w:rFonts w:ascii="Arial" w:hAnsi="Arial"/>
                <w:sz w:val="18"/>
                <w:szCs w:val="18"/>
              </w:rPr>
              <w:t>isNullable: True</w:t>
            </w:r>
          </w:p>
        </w:tc>
      </w:tr>
      <w:tr w:rsidR="00A833C8" w:rsidRPr="00B26339" w14:paraId="45D97404" w14:textId="77777777" w:rsidTr="00C87514">
        <w:trPr>
          <w:gridBefore w:val="1"/>
          <w:wBefore w:w="32" w:type="dxa"/>
          <w:cantSplit/>
          <w:jc w:val="center"/>
        </w:trPr>
        <w:tc>
          <w:tcPr>
            <w:tcW w:w="2547" w:type="dxa"/>
          </w:tcPr>
          <w:p w14:paraId="49DEC037" w14:textId="77777777" w:rsidR="00A833C8" w:rsidRDefault="00A833C8" w:rsidP="00A833C8">
            <w:pPr>
              <w:pStyle w:val="TAL"/>
              <w:rPr>
                <w:szCs w:val="18"/>
              </w:rPr>
            </w:pPr>
            <w:r>
              <w:rPr>
                <w:rFonts w:cs="Arial"/>
              </w:rPr>
              <w:t>timeIntervals</w:t>
            </w:r>
          </w:p>
        </w:tc>
        <w:tc>
          <w:tcPr>
            <w:tcW w:w="5245" w:type="dxa"/>
          </w:tcPr>
          <w:p w14:paraId="0180E396"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48A7B0A8"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TimeInterval</w:t>
            </w:r>
          </w:p>
          <w:p w14:paraId="6430FB97"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4630BE0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56F5E04A"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31AA4C01"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6D328306"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26339" w14:paraId="667A4C4E" w14:textId="77777777" w:rsidTr="00C87514">
        <w:trPr>
          <w:gridBefore w:val="1"/>
          <w:wBefore w:w="32" w:type="dxa"/>
          <w:cantSplit/>
          <w:jc w:val="center"/>
        </w:trPr>
        <w:tc>
          <w:tcPr>
            <w:tcW w:w="2547" w:type="dxa"/>
          </w:tcPr>
          <w:p w14:paraId="42449A97" w14:textId="77777777" w:rsidR="00A833C8" w:rsidRDefault="00A833C8" w:rsidP="00A833C8">
            <w:pPr>
              <w:pStyle w:val="TAL"/>
              <w:rPr>
                <w:szCs w:val="18"/>
              </w:rPr>
            </w:pPr>
            <w:r>
              <w:rPr>
                <w:rFonts w:cs="Arial"/>
              </w:rPr>
              <w:t xml:space="preserve">intervalStart </w:t>
            </w:r>
          </w:p>
        </w:tc>
        <w:tc>
          <w:tcPr>
            <w:tcW w:w="5245" w:type="dxa"/>
          </w:tcPr>
          <w:p w14:paraId="5CEB643A"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4D70E8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7FA590FC" w14:textId="77777777" w:rsidR="00A833C8" w:rsidRDefault="00A833C8" w:rsidP="00A833C8">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0DB8042B" w14:textId="77777777" w:rsidR="00A833C8" w:rsidRDefault="00A833C8" w:rsidP="00A833C8">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6784996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64FDA5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71B8DE1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C2C01E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1F51B89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2318C7"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B197A" w14:paraId="5E3E6660" w14:textId="77777777" w:rsidTr="00C87514">
        <w:trPr>
          <w:gridBefore w:val="1"/>
          <w:wBefore w:w="32" w:type="dxa"/>
          <w:cantSplit/>
          <w:jc w:val="center"/>
        </w:trPr>
        <w:tc>
          <w:tcPr>
            <w:tcW w:w="2547" w:type="dxa"/>
          </w:tcPr>
          <w:p w14:paraId="7CCE2725" w14:textId="77777777" w:rsidR="00A833C8" w:rsidRDefault="00A833C8" w:rsidP="00A833C8">
            <w:pPr>
              <w:pStyle w:val="TAL"/>
              <w:rPr>
                <w:rFonts w:cs="Arial"/>
                <w:lang w:val="fr-FR"/>
              </w:rPr>
            </w:pPr>
            <w:r>
              <w:rPr>
                <w:rFonts w:cs="Arial"/>
              </w:rPr>
              <w:lastRenderedPageBreak/>
              <w:t>intervalEnd</w:t>
            </w:r>
          </w:p>
        </w:tc>
        <w:tc>
          <w:tcPr>
            <w:tcW w:w="5245" w:type="dxa"/>
          </w:tcPr>
          <w:p w14:paraId="0BC0BC57"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C061FDB"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120114FD" w14:textId="77777777" w:rsidR="00A833C8" w:rsidRDefault="00A833C8" w:rsidP="00A833C8">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4E8EEE46" w14:textId="77777777" w:rsidR="00A833C8" w:rsidRPr="000819C1" w:rsidRDefault="00A833C8" w:rsidP="00A833C8">
            <w:pPr>
              <w:pStyle w:val="TAL"/>
              <w:spacing w:before="20" w:after="20"/>
            </w:pPr>
            <w:r>
              <w:rPr>
                <w:rFonts w:cs="Arial"/>
                <w:szCs w:val="18"/>
                <w:lang w:eastAsia="zh-CN"/>
              </w:rPr>
              <w:t>AllowedValues: N/A.</w:t>
            </w:r>
          </w:p>
        </w:tc>
        <w:tc>
          <w:tcPr>
            <w:tcW w:w="1984" w:type="dxa"/>
          </w:tcPr>
          <w:p w14:paraId="5C57CE6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2F95BFC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1EEBDD6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999D8FD"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7E264590"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47957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5BBFD10B" w14:textId="77777777" w:rsidTr="00C87514">
        <w:trPr>
          <w:gridBefore w:val="1"/>
          <w:wBefore w:w="32" w:type="dxa"/>
          <w:cantSplit/>
          <w:jc w:val="center"/>
        </w:trPr>
        <w:tc>
          <w:tcPr>
            <w:tcW w:w="2547" w:type="dxa"/>
          </w:tcPr>
          <w:p w14:paraId="1AEA50C9" w14:textId="77777777" w:rsidR="00A833C8" w:rsidRDefault="00A833C8" w:rsidP="00A833C8">
            <w:pPr>
              <w:pStyle w:val="TAL"/>
              <w:rPr>
                <w:rFonts w:cs="Arial"/>
                <w:lang w:val="fr-FR"/>
              </w:rPr>
            </w:pPr>
            <w:r>
              <w:rPr>
                <w:rFonts w:cs="Arial"/>
              </w:rPr>
              <w:t>daysOfWeek</w:t>
            </w:r>
          </w:p>
        </w:tc>
        <w:tc>
          <w:tcPr>
            <w:tcW w:w="5245" w:type="dxa"/>
          </w:tcPr>
          <w:p w14:paraId="2A29F5AE"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26C2D2B4" w14:textId="77777777" w:rsidR="00A833C8" w:rsidRDefault="00A833C8" w:rsidP="00A833C8">
            <w:pPr>
              <w:keepNext/>
              <w:keepLines/>
              <w:spacing w:after="0"/>
              <w:rPr>
                <w:rFonts w:ascii="Arial" w:hAnsi="Arial" w:cs="Arial"/>
                <w:sz w:val="18"/>
                <w:szCs w:val="18"/>
              </w:rPr>
            </w:pPr>
          </w:p>
          <w:p w14:paraId="1B1A099A" w14:textId="77777777" w:rsidR="00A833C8" w:rsidRDefault="00A833C8" w:rsidP="00A833C8">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50EF13FD" w14:textId="77777777" w:rsidR="00A833C8" w:rsidRPr="00F1643E" w:rsidRDefault="00A833C8" w:rsidP="00A833C8">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7EDEAFD7" w14:textId="77777777" w:rsidR="00A833C8" w:rsidRPr="00F1643E" w:rsidRDefault="00A833C8" w:rsidP="00A833C8">
            <w:pPr>
              <w:keepNext/>
              <w:keepLines/>
              <w:spacing w:after="0"/>
              <w:rPr>
                <w:rFonts w:ascii="Arial" w:eastAsiaTheme="minorHAnsi" w:hAnsi="Arial" w:cs="Arial"/>
                <w:sz w:val="18"/>
                <w:szCs w:val="18"/>
              </w:rPr>
            </w:pPr>
            <w:bookmarkStart w:id="191"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400CD0A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46AC7E57"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62779EE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216FE53"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67276ECC" w14:textId="77777777" w:rsidR="00A833C8" w:rsidRPr="000819C1" w:rsidRDefault="00A833C8" w:rsidP="00A833C8">
            <w:pPr>
              <w:pStyle w:val="TAL"/>
              <w:spacing w:before="20" w:after="20"/>
            </w:pPr>
            <w:r>
              <w:rPr>
                <w:rFonts w:cs="Arial"/>
                <w:szCs w:val="18"/>
              </w:rPr>
              <w:t xml:space="preserve">- </w:t>
            </w:r>
            <w:r w:rsidRPr="00F1643E">
              <w:rPr>
                <w:rFonts w:cs="Arial"/>
                <w:szCs w:val="18"/>
              </w:rPr>
              <w:t>S</w:t>
            </w:r>
            <w:r>
              <w:rPr>
                <w:rFonts w:cs="Arial"/>
                <w:szCs w:val="18"/>
              </w:rPr>
              <w:t>UNDAY</w:t>
            </w:r>
            <w:bookmarkEnd w:id="191"/>
          </w:p>
        </w:tc>
        <w:tc>
          <w:tcPr>
            <w:tcW w:w="1984" w:type="dxa"/>
          </w:tcPr>
          <w:p w14:paraId="6ED26E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ENUM</w:t>
            </w:r>
          </w:p>
          <w:p w14:paraId="19DBE3BE"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7</w:t>
            </w:r>
          </w:p>
          <w:p w14:paraId="23BCB1E3"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False</w:t>
            </w:r>
          </w:p>
          <w:p w14:paraId="19011E58"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True</w:t>
            </w:r>
          </w:p>
          <w:p w14:paraId="5AF5D761"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2454940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3EA814D" w14:textId="77777777" w:rsidTr="00C87514">
        <w:trPr>
          <w:gridBefore w:val="1"/>
          <w:wBefore w:w="32" w:type="dxa"/>
          <w:cantSplit/>
          <w:jc w:val="center"/>
        </w:trPr>
        <w:tc>
          <w:tcPr>
            <w:tcW w:w="2547" w:type="dxa"/>
          </w:tcPr>
          <w:p w14:paraId="68C3808A" w14:textId="77777777" w:rsidR="00A833C8" w:rsidRDefault="00A833C8" w:rsidP="00A833C8">
            <w:pPr>
              <w:pStyle w:val="TAL"/>
              <w:rPr>
                <w:rFonts w:cs="Arial"/>
                <w:lang w:val="fr-FR"/>
              </w:rPr>
            </w:pPr>
            <w:r>
              <w:rPr>
                <w:rFonts w:cs="Arial"/>
              </w:rPr>
              <w:t>daysOfMonth</w:t>
            </w:r>
          </w:p>
        </w:tc>
        <w:tc>
          <w:tcPr>
            <w:tcW w:w="5245" w:type="dxa"/>
          </w:tcPr>
          <w:p w14:paraId="2F271D67"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A9FC825" w14:textId="77777777" w:rsidR="00A833C8" w:rsidRDefault="00A833C8" w:rsidP="00A833C8">
            <w:pPr>
              <w:keepNext/>
              <w:keepLines/>
              <w:spacing w:after="0"/>
              <w:rPr>
                <w:rFonts w:ascii="Arial" w:hAnsi="Arial" w:cs="Arial"/>
                <w:sz w:val="18"/>
                <w:szCs w:val="18"/>
              </w:rPr>
            </w:pPr>
          </w:p>
          <w:p w14:paraId="2ECDF11C" w14:textId="77777777" w:rsidR="00A833C8" w:rsidRPr="000819C1" w:rsidRDefault="00A833C8" w:rsidP="00A833C8">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2DA7857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Integer</w:t>
            </w:r>
          </w:p>
          <w:p w14:paraId="0EB79B8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34D5F1C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0EA8CBB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7C9CDBD6"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28AA9A3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71845D62" w14:textId="77777777" w:rsidTr="00C87514">
        <w:trPr>
          <w:gridBefore w:val="1"/>
          <w:wBefore w:w="32" w:type="dxa"/>
          <w:cantSplit/>
          <w:jc w:val="center"/>
        </w:trPr>
        <w:tc>
          <w:tcPr>
            <w:tcW w:w="2547" w:type="dxa"/>
          </w:tcPr>
          <w:p w14:paraId="466F3A98" w14:textId="77777777" w:rsidR="00A833C8" w:rsidRDefault="00A833C8" w:rsidP="00A833C8">
            <w:pPr>
              <w:pStyle w:val="TAL"/>
              <w:rPr>
                <w:rFonts w:cs="Arial"/>
              </w:rPr>
            </w:pPr>
            <w:r>
              <w:rPr>
                <w:rFonts w:cs="Arial"/>
              </w:rPr>
              <w:t>schedulingTimes</w:t>
            </w:r>
          </w:p>
        </w:tc>
        <w:tc>
          <w:tcPr>
            <w:tcW w:w="5245" w:type="dxa"/>
          </w:tcPr>
          <w:p w14:paraId="3427A7F8" w14:textId="77777777" w:rsidR="00A833C8" w:rsidRDefault="00A833C8" w:rsidP="00A833C8">
            <w:pPr>
              <w:pStyle w:val="TAL"/>
              <w:spacing w:before="20" w:after="20"/>
              <w:rPr>
                <w:rFonts w:cs="Arial"/>
                <w:szCs w:val="18"/>
              </w:rPr>
            </w:pPr>
            <w:r>
              <w:rPr>
                <w:rFonts w:cs="Arial"/>
                <w:szCs w:val="18"/>
              </w:rPr>
              <w:t>It defines the active scheduling times.</w:t>
            </w:r>
          </w:p>
        </w:tc>
        <w:tc>
          <w:tcPr>
            <w:tcW w:w="1984" w:type="dxa"/>
          </w:tcPr>
          <w:p w14:paraId="7063AB42" w14:textId="77777777" w:rsidR="00A833C8" w:rsidRPr="00BB197A" w:rsidRDefault="00A833C8" w:rsidP="00A833C8">
            <w:pPr>
              <w:pStyle w:val="TAL"/>
              <w:rPr>
                <w:rFonts w:cs="Arial"/>
                <w:szCs w:val="18"/>
              </w:rPr>
            </w:pPr>
            <w:r w:rsidRPr="00BB197A">
              <w:rPr>
                <w:rFonts w:cs="Arial"/>
                <w:szCs w:val="18"/>
              </w:rPr>
              <w:t xml:space="preserve">type: </w:t>
            </w:r>
            <w:r>
              <w:rPr>
                <w:rFonts w:cs="Arial"/>
                <w:szCs w:val="18"/>
              </w:rPr>
              <w:t>SchedulingTime</w:t>
            </w:r>
          </w:p>
          <w:p w14:paraId="3AADFED5" w14:textId="77777777" w:rsidR="00A833C8" w:rsidRPr="00BB197A" w:rsidRDefault="00A833C8" w:rsidP="00A833C8">
            <w:pPr>
              <w:pStyle w:val="TAL"/>
              <w:rPr>
                <w:rFonts w:cs="Arial"/>
                <w:szCs w:val="18"/>
              </w:rPr>
            </w:pPr>
            <w:r w:rsidRPr="00BB197A">
              <w:rPr>
                <w:rFonts w:cs="Arial"/>
                <w:szCs w:val="18"/>
              </w:rPr>
              <w:t xml:space="preserve">multiplicity: </w:t>
            </w:r>
            <w:proofErr w:type="gramStart"/>
            <w:r w:rsidRPr="00BB197A">
              <w:rPr>
                <w:rFonts w:cs="Arial"/>
                <w:szCs w:val="18"/>
              </w:rPr>
              <w:t>1</w:t>
            </w:r>
            <w:r>
              <w:rPr>
                <w:rFonts w:cs="Arial"/>
                <w:szCs w:val="18"/>
              </w:rPr>
              <w:t>..</w:t>
            </w:r>
            <w:proofErr w:type="gramEnd"/>
            <w:r>
              <w:rPr>
                <w:rFonts w:cs="Arial"/>
                <w:szCs w:val="18"/>
              </w:rPr>
              <w:t>*</w:t>
            </w:r>
          </w:p>
          <w:p w14:paraId="401614F5" w14:textId="77777777" w:rsidR="00A833C8" w:rsidRPr="00BB197A" w:rsidRDefault="00A833C8" w:rsidP="00A833C8">
            <w:pPr>
              <w:pStyle w:val="TAL"/>
              <w:rPr>
                <w:rFonts w:cs="Arial"/>
                <w:szCs w:val="18"/>
              </w:rPr>
            </w:pPr>
            <w:r w:rsidRPr="00BB197A">
              <w:rPr>
                <w:rFonts w:cs="Arial"/>
                <w:szCs w:val="18"/>
              </w:rPr>
              <w:t xml:space="preserve">isOrdered: </w:t>
            </w:r>
            <w:r>
              <w:rPr>
                <w:rFonts w:cs="Arial"/>
                <w:szCs w:val="18"/>
              </w:rPr>
              <w:t>False</w:t>
            </w:r>
          </w:p>
          <w:p w14:paraId="2A2EE434" w14:textId="77777777" w:rsidR="00A833C8" w:rsidRPr="00BB197A" w:rsidRDefault="00A833C8" w:rsidP="00A833C8">
            <w:pPr>
              <w:pStyle w:val="TAL"/>
              <w:rPr>
                <w:rFonts w:cs="Arial"/>
                <w:szCs w:val="18"/>
              </w:rPr>
            </w:pPr>
            <w:r w:rsidRPr="00BB197A">
              <w:rPr>
                <w:rFonts w:cs="Arial"/>
                <w:szCs w:val="18"/>
              </w:rPr>
              <w:t xml:space="preserve">isUnique: </w:t>
            </w:r>
            <w:r>
              <w:rPr>
                <w:rFonts w:cs="Arial"/>
                <w:szCs w:val="18"/>
              </w:rPr>
              <w:t>True</w:t>
            </w:r>
          </w:p>
          <w:p w14:paraId="63F579A0" w14:textId="77777777" w:rsidR="00A833C8" w:rsidRPr="00BB197A" w:rsidRDefault="00A833C8" w:rsidP="00A833C8">
            <w:pPr>
              <w:pStyle w:val="TAL"/>
              <w:rPr>
                <w:rFonts w:cs="Arial"/>
                <w:szCs w:val="18"/>
              </w:rPr>
            </w:pPr>
            <w:r w:rsidRPr="00BB197A">
              <w:rPr>
                <w:rFonts w:cs="Arial"/>
                <w:szCs w:val="18"/>
              </w:rPr>
              <w:t xml:space="preserve">defaultValue: None </w:t>
            </w:r>
          </w:p>
          <w:p w14:paraId="5B47EE0D" w14:textId="77777777" w:rsidR="00A833C8" w:rsidRPr="00BB197A" w:rsidRDefault="00A833C8" w:rsidP="00A833C8">
            <w:pPr>
              <w:pStyle w:val="TAL"/>
              <w:rPr>
                <w:rFonts w:cs="Arial"/>
                <w:szCs w:val="18"/>
              </w:rPr>
            </w:pPr>
            <w:r w:rsidRPr="00BB197A">
              <w:rPr>
                <w:rFonts w:cs="Arial"/>
                <w:szCs w:val="18"/>
              </w:rPr>
              <w:t>isNullable: False</w:t>
            </w:r>
          </w:p>
        </w:tc>
      </w:tr>
      <w:tr w:rsidR="00A833C8" w:rsidRPr="00BB197A" w14:paraId="1BDD0758" w14:textId="77777777" w:rsidTr="00C87514">
        <w:trPr>
          <w:gridBefore w:val="1"/>
          <w:wBefore w:w="32" w:type="dxa"/>
          <w:cantSplit/>
          <w:jc w:val="center"/>
        </w:trPr>
        <w:tc>
          <w:tcPr>
            <w:tcW w:w="2547" w:type="dxa"/>
          </w:tcPr>
          <w:p w14:paraId="7DFF71AF" w14:textId="77777777" w:rsidR="00A833C8" w:rsidRDefault="00A833C8" w:rsidP="00A833C8">
            <w:pPr>
              <w:pStyle w:val="TAL"/>
              <w:rPr>
                <w:rFonts w:cs="Arial"/>
                <w:lang w:val="fr-FR"/>
              </w:rPr>
            </w:pPr>
            <w:r>
              <w:rPr>
                <w:rFonts w:cs="Arial"/>
              </w:rPr>
              <w:t>schedulerStatus</w:t>
            </w:r>
          </w:p>
        </w:tc>
        <w:tc>
          <w:tcPr>
            <w:tcW w:w="5245" w:type="dxa"/>
          </w:tcPr>
          <w:p w14:paraId="4BB934CB" w14:textId="77777777" w:rsidR="00A833C8" w:rsidRPr="000819C1" w:rsidRDefault="00A833C8" w:rsidP="00A833C8">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B2B3115" w14:textId="77777777" w:rsidR="00A833C8" w:rsidRPr="00BB197A" w:rsidRDefault="00A833C8" w:rsidP="00A833C8">
            <w:pPr>
              <w:pStyle w:val="TAL"/>
              <w:rPr>
                <w:rFonts w:cs="Arial"/>
                <w:szCs w:val="18"/>
              </w:rPr>
            </w:pPr>
            <w:r w:rsidRPr="00BB197A">
              <w:rPr>
                <w:rFonts w:cs="Arial"/>
                <w:szCs w:val="18"/>
              </w:rPr>
              <w:t>type: Boolean</w:t>
            </w:r>
          </w:p>
          <w:p w14:paraId="6306A43B" w14:textId="77777777" w:rsidR="00A833C8" w:rsidRPr="00BB197A" w:rsidRDefault="00A833C8" w:rsidP="00A833C8">
            <w:pPr>
              <w:pStyle w:val="TAL"/>
              <w:rPr>
                <w:rFonts w:cs="Arial"/>
                <w:szCs w:val="18"/>
              </w:rPr>
            </w:pPr>
            <w:r w:rsidRPr="00BB197A">
              <w:rPr>
                <w:rFonts w:cs="Arial"/>
                <w:szCs w:val="18"/>
              </w:rPr>
              <w:t>multiplicity: 1</w:t>
            </w:r>
          </w:p>
          <w:p w14:paraId="10D74EB7" w14:textId="77777777" w:rsidR="00A833C8" w:rsidRPr="00BB197A" w:rsidRDefault="00A833C8" w:rsidP="00A833C8">
            <w:pPr>
              <w:pStyle w:val="TAL"/>
              <w:rPr>
                <w:rFonts w:cs="Arial"/>
                <w:szCs w:val="18"/>
              </w:rPr>
            </w:pPr>
            <w:r w:rsidRPr="00BB197A">
              <w:rPr>
                <w:rFonts w:cs="Arial"/>
                <w:szCs w:val="18"/>
              </w:rPr>
              <w:t>isOrdered: N/A</w:t>
            </w:r>
          </w:p>
          <w:p w14:paraId="2EF38FCF" w14:textId="77777777" w:rsidR="00A833C8" w:rsidRPr="00BB197A" w:rsidRDefault="00A833C8" w:rsidP="00A833C8">
            <w:pPr>
              <w:pStyle w:val="TAL"/>
              <w:rPr>
                <w:rFonts w:cs="Arial"/>
                <w:szCs w:val="18"/>
              </w:rPr>
            </w:pPr>
            <w:r w:rsidRPr="00BB197A">
              <w:rPr>
                <w:rFonts w:cs="Arial"/>
                <w:szCs w:val="18"/>
              </w:rPr>
              <w:t>isUnique: N/A</w:t>
            </w:r>
          </w:p>
          <w:p w14:paraId="50E0BD0F" w14:textId="77777777" w:rsidR="00A833C8" w:rsidRPr="00BB197A" w:rsidRDefault="00A833C8" w:rsidP="00A833C8">
            <w:pPr>
              <w:pStyle w:val="TAL"/>
              <w:rPr>
                <w:rFonts w:cs="Arial"/>
                <w:szCs w:val="18"/>
              </w:rPr>
            </w:pPr>
            <w:r w:rsidRPr="00BB197A">
              <w:rPr>
                <w:rFonts w:cs="Arial"/>
                <w:szCs w:val="18"/>
              </w:rPr>
              <w:t xml:space="preserve">defaultValue: None </w:t>
            </w:r>
          </w:p>
          <w:p w14:paraId="58C1BF8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4DAD3354" w14:textId="77777777" w:rsidTr="00C87514">
        <w:trPr>
          <w:gridBefore w:val="1"/>
          <w:wBefore w:w="32" w:type="dxa"/>
          <w:cantSplit/>
          <w:jc w:val="center"/>
        </w:trPr>
        <w:tc>
          <w:tcPr>
            <w:tcW w:w="2547" w:type="dxa"/>
          </w:tcPr>
          <w:p w14:paraId="096F6D06" w14:textId="77777777" w:rsidR="00A833C8" w:rsidRDefault="00A833C8" w:rsidP="00A833C8">
            <w:pPr>
              <w:pStyle w:val="TAL"/>
              <w:rPr>
                <w:rFonts w:cs="Arial"/>
                <w:lang w:val="fr-FR"/>
              </w:rPr>
            </w:pPr>
            <w:r>
              <w:rPr>
                <w:rFonts w:cs="Arial"/>
              </w:rPr>
              <w:t>conditionStatus</w:t>
            </w:r>
          </w:p>
        </w:tc>
        <w:tc>
          <w:tcPr>
            <w:tcW w:w="5245" w:type="dxa"/>
          </w:tcPr>
          <w:p w14:paraId="12B63F8C" w14:textId="77777777" w:rsidR="00A833C8" w:rsidRPr="00367ED2" w:rsidRDefault="00A833C8" w:rsidP="00A833C8">
            <w:pPr>
              <w:pStyle w:val="TAL"/>
              <w:spacing w:before="20" w:after="20"/>
            </w:pPr>
            <w:r w:rsidRPr="00367ED2">
              <w:t>Switches between TRUE and FALSE depending upon whether the configured constraints are fulfilled or not.</w:t>
            </w:r>
          </w:p>
        </w:tc>
        <w:tc>
          <w:tcPr>
            <w:tcW w:w="1984" w:type="dxa"/>
          </w:tcPr>
          <w:p w14:paraId="74B09275" w14:textId="77777777" w:rsidR="00A833C8" w:rsidRPr="00BB197A" w:rsidRDefault="00A833C8" w:rsidP="00A833C8">
            <w:pPr>
              <w:pStyle w:val="TAL"/>
              <w:rPr>
                <w:rFonts w:cs="Arial"/>
                <w:szCs w:val="18"/>
              </w:rPr>
            </w:pPr>
            <w:r w:rsidRPr="00BB197A">
              <w:rPr>
                <w:rFonts w:cs="Arial"/>
                <w:szCs w:val="18"/>
              </w:rPr>
              <w:t>type: Boolean</w:t>
            </w:r>
          </w:p>
          <w:p w14:paraId="34EF7FFA" w14:textId="77777777" w:rsidR="00A833C8" w:rsidRPr="00BB197A" w:rsidRDefault="00A833C8" w:rsidP="00A833C8">
            <w:pPr>
              <w:pStyle w:val="TAL"/>
              <w:rPr>
                <w:rFonts w:cs="Arial"/>
                <w:szCs w:val="18"/>
              </w:rPr>
            </w:pPr>
            <w:r w:rsidRPr="00BB197A">
              <w:rPr>
                <w:rFonts w:cs="Arial"/>
                <w:szCs w:val="18"/>
              </w:rPr>
              <w:t>multiplicity: 1</w:t>
            </w:r>
          </w:p>
          <w:p w14:paraId="630D5BD5" w14:textId="77777777" w:rsidR="00A833C8" w:rsidRPr="00BB197A" w:rsidRDefault="00A833C8" w:rsidP="00A833C8">
            <w:pPr>
              <w:pStyle w:val="TAL"/>
              <w:rPr>
                <w:rFonts w:cs="Arial"/>
                <w:szCs w:val="18"/>
              </w:rPr>
            </w:pPr>
            <w:r w:rsidRPr="00BB197A">
              <w:rPr>
                <w:rFonts w:cs="Arial"/>
                <w:szCs w:val="18"/>
              </w:rPr>
              <w:t>isOrdered: N/A</w:t>
            </w:r>
          </w:p>
          <w:p w14:paraId="1288D532" w14:textId="77777777" w:rsidR="00A833C8" w:rsidRPr="00BB197A" w:rsidRDefault="00A833C8" w:rsidP="00A833C8">
            <w:pPr>
              <w:pStyle w:val="TAL"/>
              <w:rPr>
                <w:rFonts w:cs="Arial"/>
                <w:szCs w:val="18"/>
              </w:rPr>
            </w:pPr>
            <w:r w:rsidRPr="00BB197A">
              <w:rPr>
                <w:rFonts w:cs="Arial"/>
                <w:szCs w:val="18"/>
              </w:rPr>
              <w:t>isUnique: N/A</w:t>
            </w:r>
          </w:p>
          <w:p w14:paraId="26679856" w14:textId="77777777" w:rsidR="00A833C8" w:rsidRPr="00BB197A" w:rsidRDefault="00A833C8" w:rsidP="00A833C8">
            <w:pPr>
              <w:pStyle w:val="TAL"/>
              <w:rPr>
                <w:rFonts w:cs="Arial"/>
                <w:szCs w:val="18"/>
              </w:rPr>
            </w:pPr>
            <w:r w:rsidRPr="00BB197A">
              <w:rPr>
                <w:rFonts w:cs="Arial"/>
                <w:szCs w:val="18"/>
              </w:rPr>
              <w:t xml:space="preserve">defaultValue: None </w:t>
            </w:r>
          </w:p>
          <w:p w14:paraId="6F4BE56B"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EA34B2B" w14:textId="77777777" w:rsidTr="00C87514">
        <w:trPr>
          <w:gridBefore w:val="1"/>
          <w:wBefore w:w="32" w:type="dxa"/>
          <w:cantSplit/>
          <w:jc w:val="center"/>
        </w:trPr>
        <w:tc>
          <w:tcPr>
            <w:tcW w:w="2547" w:type="dxa"/>
          </w:tcPr>
          <w:p w14:paraId="0897084B" w14:textId="77777777" w:rsidR="00A833C8" w:rsidRDefault="00A833C8" w:rsidP="00A833C8">
            <w:pPr>
              <w:pStyle w:val="TAL"/>
              <w:rPr>
                <w:rFonts w:cs="Arial"/>
                <w:color w:val="000000"/>
                <w:szCs w:val="18"/>
              </w:rPr>
            </w:pPr>
            <w:r>
              <w:rPr>
                <w:rFonts w:cs="Arial"/>
                <w:color w:val="000000"/>
                <w:szCs w:val="18"/>
              </w:rPr>
              <w:t>schedulerRef</w:t>
            </w:r>
          </w:p>
        </w:tc>
        <w:tc>
          <w:tcPr>
            <w:tcW w:w="5245" w:type="dxa"/>
          </w:tcPr>
          <w:p w14:paraId="2525D281"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37096D9D"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7FBEF633" w14:textId="77777777" w:rsidR="00A833C8" w:rsidRPr="005C176A" w:rsidRDefault="00A833C8" w:rsidP="00A833C8">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5BF7FE62" w14:textId="77777777" w:rsidR="00A833C8" w:rsidRPr="005C176A" w:rsidRDefault="00A833C8" w:rsidP="00A833C8">
            <w:pPr>
              <w:pStyle w:val="TAL"/>
              <w:rPr>
                <w:rFonts w:cs="Arial"/>
                <w:szCs w:val="18"/>
              </w:rPr>
            </w:pPr>
            <w:r w:rsidRPr="005C176A">
              <w:rPr>
                <w:rFonts w:cs="Arial"/>
                <w:szCs w:val="18"/>
              </w:rPr>
              <w:t>isOrdered: N/A</w:t>
            </w:r>
          </w:p>
          <w:p w14:paraId="53E6D92E" w14:textId="77777777" w:rsidR="00A833C8" w:rsidRPr="005C176A" w:rsidRDefault="00A833C8" w:rsidP="00A833C8">
            <w:pPr>
              <w:pStyle w:val="TAL"/>
              <w:rPr>
                <w:rFonts w:cs="Arial"/>
                <w:szCs w:val="18"/>
              </w:rPr>
            </w:pPr>
            <w:r w:rsidRPr="005C176A">
              <w:rPr>
                <w:rFonts w:cs="Arial"/>
                <w:szCs w:val="18"/>
              </w:rPr>
              <w:t>isUnique: N/A</w:t>
            </w:r>
          </w:p>
          <w:p w14:paraId="5A26A2E9" w14:textId="77777777" w:rsidR="00A833C8" w:rsidRPr="005C176A" w:rsidRDefault="00A833C8" w:rsidP="00A833C8">
            <w:pPr>
              <w:pStyle w:val="TAL"/>
              <w:rPr>
                <w:rFonts w:cs="Arial"/>
                <w:szCs w:val="18"/>
              </w:rPr>
            </w:pPr>
            <w:r w:rsidRPr="005C176A">
              <w:rPr>
                <w:rFonts w:cs="Arial"/>
                <w:szCs w:val="18"/>
              </w:rPr>
              <w:t>defaultValue: None</w:t>
            </w:r>
          </w:p>
          <w:p w14:paraId="17449F63"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66A66EAD" w14:textId="77777777" w:rsidTr="00C87514">
        <w:trPr>
          <w:gridBefore w:val="1"/>
          <w:wBefore w:w="32" w:type="dxa"/>
          <w:cantSplit/>
          <w:jc w:val="center"/>
        </w:trPr>
        <w:tc>
          <w:tcPr>
            <w:tcW w:w="2547" w:type="dxa"/>
          </w:tcPr>
          <w:p w14:paraId="19877EED" w14:textId="77777777" w:rsidR="00A833C8" w:rsidRDefault="00A833C8" w:rsidP="00A833C8">
            <w:pPr>
              <w:pStyle w:val="TAL"/>
              <w:rPr>
                <w:rFonts w:cs="Arial"/>
                <w:color w:val="000000"/>
                <w:szCs w:val="18"/>
              </w:rPr>
            </w:pPr>
            <w:r>
              <w:rPr>
                <w:rFonts w:cs="Arial"/>
                <w:color w:val="000000"/>
                <w:szCs w:val="18"/>
              </w:rPr>
              <w:t>conditionMonitorRef</w:t>
            </w:r>
          </w:p>
        </w:tc>
        <w:tc>
          <w:tcPr>
            <w:tcW w:w="5245" w:type="dxa"/>
          </w:tcPr>
          <w:p w14:paraId="7E1CF674"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14:paraId="3827AE5C"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6558E0C0" w14:textId="77777777" w:rsidR="00A833C8" w:rsidRPr="005C176A" w:rsidRDefault="00A833C8" w:rsidP="00A833C8">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14:paraId="1DB32415" w14:textId="77777777" w:rsidR="00A833C8" w:rsidRPr="005C176A" w:rsidRDefault="00A833C8" w:rsidP="00A833C8">
            <w:pPr>
              <w:pStyle w:val="TAL"/>
              <w:rPr>
                <w:rFonts w:cs="Arial"/>
                <w:szCs w:val="18"/>
              </w:rPr>
            </w:pPr>
            <w:r w:rsidRPr="005C176A">
              <w:rPr>
                <w:rFonts w:cs="Arial"/>
                <w:szCs w:val="18"/>
              </w:rPr>
              <w:t>isOrdered: N/A</w:t>
            </w:r>
          </w:p>
          <w:p w14:paraId="7C7BF68B" w14:textId="77777777" w:rsidR="00A833C8" w:rsidRPr="005C176A" w:rsidRDefault="00A833C8" w:rsidP="00A833C8">
            <w:pPr>
              <w:pStyle w:val="TAL"/>
              <w:rPr>
                <w:rFonts w:cs="Arial"/>
                <w:szCs w:val="18"/>
              </w:rPr>
            </w:pPr>
            <w:r w:rsidRPr="005C176A">
              <w:rPr>
                <w:rFonts w:cs="Arial"/>
                <w:szCs w:val="18"/>
              </w:rPr>
              <w:t>isUnique: N/A</w:t>
            </w:r>
          </w:p>
          <w:p w14:paraId="3AAE2630" w14:textId="77777777" w:rsidR="00A833C8" w:rsidRPr="005C176A" w:rsidRDefault="00A833C8" w:rsidP="00A833C8">
            <w:pPr>
              <w:pStyle w:val="TAL"/>
              <w:rPr>
                <w:rFonts w:cs="Arial"/>
                <w:szCs w:val="18"/>
              </w:rPr>
            </w:pPr>
            <w:r w:rsidRPr="005C176A">
              <w:rPr>
                <w:rFonts w:cs="Arial"/>
                <w:szCs w:val="18"/>
              </w:rPr>
              <w:t>defaultValue: None</w:t>
            </w:r>
          </w:p>
          <w:p w14:paraId="45FBC44C"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1F52AAD4" w14:textId="77777777" w:rsidTr="00C87514">
        <w:trPr>
          <w:gridBefore w:val="1"/>
          <w:wBefore w:w="32" w:type="dxa"/>
          <w:cantSplit/>
          <w:jc w:val="center"/>
        </w:trPr>
        <w:tc>
          <w:tcPr>
            <w:tcW w:w="2547" w:type="dxa"/>
          </w:tcPr>
          <w:p w14:paraId="19F0BF3D" w14:textId="77777777" w:rsidR="00A833C8" w:rsidRDefault="00A833C8" w:rsidP="00A833C8">
            <w:pPr>
              <w:pStyle w:val="TAL"/>
              <w:rPr>
                <w:rFonts w:cs="Arial"/>
                <w:color w:val="000000"/>
                <w:szCs w:val="18"/>
              </w:rPr>
            </w:pPr>
            <w:r>
              <w:rPr>
                <w:rFonts w:cs="Arial"/>
                <w:color w:val="000000"/>
                <w:szCs w:val="18"/>
              </w:rPr>
              <w:lastRenderedPageBreak/>
              <w:t>condition</w:t>
            </w:r>
          </w:p>
        </w:tc>
        <w:tc>
          <w:tcPr>
            <w:tcW w:w="5245" w:type="dxa"/>
          </w:tcPr>
          <w:p w14:paraId="43E53936" w14:textId="77777777" w:rsidR="00A833C8" w:rsidRDefault="00A833C8" w:rsidP="00A833C8">
            <w:pPr>
              <w:pStyle w:val="TAL"/>
              <w:rPr>
                <w:rFonts w:cs="Arial"/>
              </w:rPr>
            </w:pPr>
            <w:r>
              <w:rPr>
                <w:rFonts w:cs="Arial"/>
              </w:rPr>
              <w:t xml:space="preserve">Logical expression of one or several condition(s). </w:t>
            </w:r>
          </w:p>
          <w:p w14:paraId="4BD0B358" w14:textId="77777777" w:rsidR="00A833C8" w:rsidRDefault="00A833C8" w:rsidP="00A833C8">
            <w:pPr>
              <w:pStyle w:val="TAL"/>
              <w:rPr>
                <w:rFonts w:cs="Arial"/>
              </w:rPr>
            </w:pPr>
          </w:p>
          <w:p w14:paraId="207D11EF" w14:textId="77777777" w:rsidR="00A833C8" w:rsidRPr="001B33DA" w:rsidRDefault="00A833C8" w:rsidP="00A833C8">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7925C4EE" w14:textId="77777777" w:rsidR="00A833C8" w:rsidRPr="00230F73" w:rsidRDefault="00A833C8" w:rsidP="00A833C8">
            <w:pPr>
              <w:pStyle w:val="TAL"/>
              <w:rPr>
                <w:szCs w:val="18"/>
              </w:rPr>
            </w:pPr>
          </w:p>
          <w:p w14:paraId="3900C6C3" w14:textId="77777777" w:rsidR="00A833C8" w:rsidRDefault="00A833C8" w:rsidP="00A833C8">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6DD5FAAF" w14:textId="77777777" w:rsidR="00A833C8" w:rsidRDefault="00A833C8" w:rsidP="00A833C8">
            <w:pPr>
              <w:pStyle w:val="TAL"/>
              <w:rPr>
                <w:szCs w:val="18"/>
              </w:rPr>
            </w:pPr>
          </w:p>
          <w:p w14:paraId="44FEEF3B" w14:textId="77777777" w:rsidR="00A833C8" w:rsidRDefault="00A833C8" w:rsidP="00A833C8">
            <w:pPr>
              <w:pStyle w:val="TAL"/>
              <w:rPr>
                <w:rFonts w:cs="Arial"/>
              </w:rPr>
            </w:pPr>
            <w:r>
              <w:rPr>
                <w:szCs w:val="18"/>
              </w:rPr>
              <w:t>An empty string is not allowed.</w:t>
            </w:r>
          </w:p>
          <w:p w14:paraId="032C7464" w14:textId="77777777" w:rsidR="00A833C8" w:rsidRDefault="00A833C8" w:rsidP="00A833C8">
            <w:pPr>
              <w:pStyle w:val="TAL"/>
              <w:rPr>
                <w:rFonts w:cs="Arial"/>
              </w:rPr>
            </w:pPr>
          </w:p>
          <w:p w14:paraId="5B79DE84" w14:textId="77777777" w:rsidR="00A833C8" w:rsidRPr="001A7B90" w:rsidRDefault="00A833C8" w:rsidP="00A833C8">
            <w:pPr>
              <w:pStyle w:val="TAL"/>
              <w:rPr>
                <w:rFonts w:cs="Arial"/>
                <w:szCs w:val="18"/>
              </w:rPr>
            </w:pPr>
            <w:r w:rsidRPr="00B26339">
              <w:rPr>
                <w:rFonts w:cs="Arial"/>
                <w:szCs w:val="18"/>
              </w:rPr>
              <w:t>allowedValues: N/A</w:t>
            </w:r>
          </w:p>
        </w:tc>
        <w:tc>
          <w:tcPr>
            <w:tcW w:w="1984" w:type="dxa"/>
          </w:tcPr>
          <w:p w14:paraId="6D5A6504" w14:textId="77777777" w:rsidR="00A833C8" w:rsidRPr="005C176A" w:rsidRDefault="00A833C8" w:rsidP="00A833C8">
            <w:pPr>
              <w:pStyle w:val="TAL"/>
              <w:rPr>
                <w:rFonts w:cs="Arial"/>
                <w:szCs w:val="18"/>
              </w:rPr>
            </w:pPr>
            <w:r w:rsidRPr="005C176A">
              <w:rPr>
                <w:rFonts w:cs="Arial"/>
                <w:szCs w:val="18"/>
              </w:rPr>
              <w:t>type: String</w:t>
            </w:r>
          </w:p>
          <w:p w14:paraId="3FE22CFC" w14:textId="77777777" w:rsidR="00A833C8" w:rsidRPr="005C176A" w:rsidRDefault="00A833C8" w:rsidP="00A833C8">
            <w:pPr>
              <w:pStyle w:val="TAL"/>
              <w:rPr>
                <w:rFonts w:cs="Arial"/>
                <w:szCs w:val="18"/>
              </w:rPr>
            </w:pPr>
            <w:r w:rsidRPr="005C176A">
              <w:rPr>
                <w:rFonts w:cs="Arial"/>
                <w:szCs w:val="18"/>
              </w:rPr>
              <w:t>multiplicity: 1</w:t>
            </w:r>
          </w:p>
          <w:p w14:paraId="62E493FD" w14:textId="77777777" w:rsidR="00A833C8" w:rsidRPr="005C176A" w:rsidRDefault="00A833C8" w:rsidP="00A833C8">
            <w:pPr>
              <w:pStyle w:val="TAL"/>
              <w:rPr>
                <w:rFonts w:cs="Arial"/>
                <w:szCs w:val="18"/>
              </w:rPr>
            </w:pPr>
            <w:r w:rsidRPr="005C176A">
              <w:rPr>
                <w:rFonts w:cs="Arial"/>
                <w:szCs w:val="18"/>
              </w:rPr>
              <w:t>isOrdered: N/A</w:t>
            </w:r>
          </w:p>
          <w:p w14:paraId="760E45F2" w14:textId="77777777" w:rsidR="00A833C8" w:rsidRPr="005C176A" w:rsidRDefault="00A833C8" w:rsidP="00A833C8">
            <w:pPr>
              <w:pStyle w:val="TAL"/>
              <w:rPr>
                <w:rFonts w:cs="Arial"/>
                <w:szCs w:val="18"/>
              </w:rPr>
            </w:pPr>
            <w:r w:rsidRPr="005C176A">
              <w:rPr>
                <w:rFonts w:cs="Arial"/>
                <w:szCs w:val="18"/>
              </w:rPr>
              <w:t>isUnique: N/A</w:t>
            </w:r>
          </w:p>
          <w:p w14:paraId="1C9E4A7B" w14:textId="77777777" w:rsidR="00A833C8" w:rsidRPr="005C176A" w:rsidRDefault="00A833C8" w:rsidP="00A833C8">
            <w:pPr>
              <w:pStyle w:val="TAL"/>
              <w:rPr>
                <w:rFonts w:cs="Arial"/>
                <w:szCs w:val="18"/>
              </w:rPr>
            </w:pPr>
            <w:r w:rsidRPr="005C176A">
              <w:rPr>
                <w:rFonts w:cs="Arial"/>
                <w:szCs w:val="18"/>
              </w:rPr>
              <w:t>defaultValue: None</w:t>
            </w:r>
          </w:p>
          <w:p w14:paraId="7F9C0402"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False</w:t>
            </w:r>
          </w:p>
        </w:tc>
      </w:tr>
      <w:tr w:rsidR="00A833C8" w:rsidRPr="00B26339" w14:paraId="74DD0B27" w14:textId="77777777" w:rsidTr="00C87514">
        <w:trPr>
          <w:gridBefore w:val="1"/>
          <w:wBefore w:w="32" w:type="dxa"/>
          <w:cantSplit/>
          <w:jc w:val="center"/>
        </w:trPr>
        <w:tc>
          <w:tcPr>
            <w:tcW w:w="2547" w:type="dxa"/>
          </w:tcPr>
          <w:p w14:paraId="41704249" w14:textId="77777777" w:rsidR="00A833C8" w:rsidRPr="00202D71" w:rsidRDefault="00A833C8" w:rsidP="00A833C8">
            <w:pPr>
              <w:pStyle w:val="TAL"/>
              <w:rPr>
                <w:rFonts w:cs="Arial"/>
              </w:rPr>
            </w:pPr>
            <w:r w:rsidRPr="0045307C">
              <w:rPr>
                <w:szCs w:val="18"/>
              </w:rPr>
              <w:t>dataScope</w:t>
            </w:r>
          </w:p>
        </w:tc>
        <w:tc>
          <w:tcPr>
            <w:tcW w:w="5245" w:type="dxa"/>
          </w:tcPr>
          <w:p w14:paraId="0AABB800" w14:textId="77777777" w:rsidR="00A833C8" w:rsidRDefault="00A833C8" w:rsidP="00A833C8">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78BE846E" w14:textId="77777777" w:rsidR="00A833C8" w:rsidRDefault="00A833C8" w:rsidP="00A833C8">
            <w:pPr>
              <w:pStyle w:val="TAL"/>
              <w:rPr>
                <w:szCs w:val="18"/>
              </w:rPr>
            </w:pPr>
          </w:p>
          <w:p w14:paraId="3FEB6526" w14:textId="77777777" w:rsidR="00A833C8" w:rsidRPr="0061649B" w:rsidRDefault="00A833C8" w:rsidP="00A833C8">
            <w:pPr>
              <w:pStyle w:val="TAL"/>
              <w:spacing w:before="20" w:after="20"/>
            </w:pPr>
            <w:r>
              <w:rPr>
                <w:szCs w:val="18"/>
              </w:rPr>
              <w:t>Allowed Value: SNSSAI, 5QI, PLMN</w:t>
            </w:r>
          </w:p>
        </w:tc>
        <w:tc>
          <w:tcPr>
            <w:tcW w:w="1984" w:type="dxa"/>
          </w:tcPr>
          <w:p w14:paraId="44943FF1"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0665D1ED"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0B332E9E"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45901BBF"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48538A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5DAC5A4"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DEF59C1" w14:textId="77777777" w:rsidTr="00C87514">
        <w:trPr>
          <w:gridBefore w:val="1"/>
          <w:wBefore w:w="32" w:type="dxa"/>
          <w:cantSplit/>
          <w:jc w:val="center"/>
        </w:trPr>
        <w:tc>
          <w:tcPr>
            <w:tcW w:w="2547" w:type="dxa"/>
          </w:tcPr>
          <w:p w14:paraId="5F01CA8E" w14:textId="77777777" w:rsidR="00A833C8" w:rsidRPr="0045307C" w:rsidRDefault="00A833C8" w:rsidP="00A833C8">
            <w:pPr>
              <w:pStyle w:val="TAL"/>
              <w:rPr>
                <w:szCs w:val="18"/>
              </w:rPr>
            </w:pPr>
            <w:r w:rsidRPr="00C6717F">
              <w:rPr>
                <w:rFonts w:cs="Arial"/>
              </w:rPr>
              <w:t>serviceType</w:t>
            </w:r>
          </w:p>
        </w:tc>
        <w:tc>
          <w:tcPr>
            <w:tcW w:w="5245" w:type="dxa"/>
          </w:tcPr>
          <w:p w14:paraId="62C49F4C" w14:textId="77777777" w:rsidR="00A833C8" w:rsidRPr="00F61E18" w:rsidRDefault="00A833C8" w:rsidP="00A833C8">
            <w:pPr>
              <w:pStyle w:val="TAL"/>
              <w:rPr>
                <w:rFonts w:cs="Arial"/>
                <w:szCs w:val="18"/>
              </w:rPr>
            </w:pPr>
            <w:r w:rsidRPr="00F61E18">
              <w:rPr>
                <w:rFonts w:cs="Arial"/>
                <w:szCs w:val="18"/>
              </w:rPr>
              <w:t>Specifies an end user service type for QoE measurements.</w:t>
            </w:r>
          </w:p>
          <w:p w14:paraId="2C200E29" w14:textId="77777777" w:rsidR="00A833C8" w:rsidRPr="00FE3560" w:rsidRDefault="00A833C8" w:rsidP="00A833C8">
            <w:pPr>
              <w:pStyle w:val="TAL"/>
              <w:rPr>
                <w:rFonts w:cs="Arial"/>
                <w:szCs w:val="18"/>
              </w:rPr>
            </w:pPr>
          </w:p>
          <w:p w14:paraId="64CC15C8" w14:textId="77777777" w:rsidR="00A833C8" w:rsidRPr="00B940D8" w:rsidRDefault="00A833C8" w:rsidP="00A833C8">
            <w:pPr>
              <w:pStyle w:val="TAL"/>
              <w:rPr>
                <w:szCs w:val="18"/>
              </w:rPr>
            </w:pPr>
            <w:r w:rsidRPr="00FE3560">
              <w:rPr>
                <w:rFonts w:cs="Arial"/>
                <w:szCs w:val="18"/>
              </w:rPr>
              <w:t>allowedValues: DASH, MTSI, VR</w:t>
            </w:r>
          </w:p>
        </w:tc>
        <w:tc>
          <w:tcPr>
            <w:tcW w:w="1984" w:type="dxa"/>
          </w:tcPr>
          <w:p w14:paraId="046C802A" w14:textId="77777777" w:rsidR="00A833C8" w:rsidRPr="00F61E18" w:rsidRDefault="00A833C8" w:rsidP="00A833C8">
            <w:pPr>
              <w:pStyle w:val="TAL"/>
              <w:rPr>
                <w:rFonts w:cs="Arial"/>
                <w:szCs w:val="18"/>
              </w:rPr>
            </w:pPr>
            <w:r w:rsidRPr="00FE3560">
              <w:rPr>
                <w:rFonts w:cs="Arial"/>
                <w:szCs w:val="18"/>
              </w:rPr>
              <w:t xml:space="preserve">type: </w:t>
            </w:r>
            <w:r>
              <w:rPr>
                <w:rFonts w:cs="Arial"/>
                <w:szCs w:val="18"/>
              </w:rPr>
              <w:t>ENUM</w:t>
            </w:r>
          </w:p>
          <w:p w14:paraId="517D6AF4" w14:textId="77777777" w:rsidR="00A833C8" w:rsidRPr="00F61E18" w:rsidRDefault="00A833C8" w:rsidP="00A833C8">
            <w:pPr>
              <w:pStyle w:val="TAL"/>
              <w:rPr>
                <w:rFonts w:cs="Arial"/>
                <w:szCs w:val="18"/>
              </w:rPr>
            </w:pPr>
            <w:r w:rsidRPr="00F61E18">
              <w:rPr>
                <w:rFonts w:cs="Arial"/>
                <w:szCs w:val="18"/>
              </w:rPr>
              <w:t>multiplicity: 1</w:t>
            </w:r>
          </w:p>
          <w:p w14:paraId="537CE61C" w14:textId="77777777" w:rsidR="00A833C8" w:rsidRPr="00F61E18" w:rsidRDefault="00A833C8" w:rsidP="00A833C8">
            <w:pPr>
              <w:pStyle w:val="TAL"/>
              <w:rPr>
                <w:rFonts w:cs="Arial"/>
                <w:szCs w:val="18"/>
              </w:rPr>
            </w:pPr>
            <w:r w:rsidRPr="00F61E18">
              <w:rPr>
                <w:rFonts w:cs="Arial"/>
                <w:szCs w:val="18"/>
              </w:rPr>
              <w:t>isOrdered: N/A</w:t>
            </w:r>
          </w:p>
          <w:p w14:paraId="7994A758" w14:textId="77777777" w:rsidR="00A833C8" w:rsidRPr="00FE3560" w:rsidRDefault="00A833C8" w:rsidP="00A833C8">
            <w:pPr>
              <w:pStyle w:val="TAL"/>
              <w:rPr>
                <w:rFonts w:cs="Arial"/>
                <w:szCs w:val="18"/>
              </w:rPr>
            </w:pPr>
            <w:r w:rsidRPr="00F61E18">
              <w:rPr>
                <w:rFonts w:cs="Arial"/>
                <w:szCs w:val="18"/>
              </w:rPr>
              <w:t>isUnique: N/A</w:t>
            </w:r>
          </w:p>
          <w:p w14:paraId="56E4DFBE" w14:textId="77777777" w:rsidR="00A833C8" w:rsidRPr="00FE3560" w:rsidRDefault="00A833C8" w:rsidP="00A833C8">
            <w:pPr>
              <w:pStyle w:val="TAL"/>
              <w:rPr>
                <w:rFonts w:cs="Arial"/>
                <w:szCs w:val="18"/>
              </w:rPr>
            </w:pPr>
            <w:r w:rsidRPr="00FE3560">
              <w:rPr>
                <w:rFonts w:cs="Arial"/>
                <w:szCs w:val="18"/>
              </w:rPr>
              <w:t>defaultValue: None</w:t>
            </w:r>
          </w:p>
          <w:p w14:paraId="256850C5"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A83B091" w14:textId="77777777" w:rsidTr="00C87514">
        <w:trPr>
          <w:gridBefore w:val="1"/>
          <w:wBefore w:w="32" w:type="dxa"/>
          <w:cantSplit/>
          <w:jc w:val="center"/>
        </w:trPr>
        <w:tc>
          <w:tcPr>
            <w:tcW w:w="2547" w:type="dxa"/>
          </w:tcPr>
          <w:p w14:paraId="5252FFD4" w14:textId="77777777" w:rsidR="00A833C8" w:rsidRPr="0045307C" w:rsidRDefault="00A833C8" w:rsidP="00A833C8">
            <w:pPr>
              <w:pStyle w:val="TAL"/>
              <w:rPr>
                <w:szCs w:val="18"/>
              </w:rPr>
            </w:pPr>
            <w:r w:rsidRPr="00C6717F">
              <w:rPr>
                <w:rFonts w:cs="Arial"/>
              </w:rPr>
              <w:t>qoECollectionEntityAddress</w:t>
            </w:r>
          </w:p>
        </w:tc>
        <w:tc>
          <w:tcPr>
            <w:tcW w:w="5245" w:type="dxa"/>
          </w:tcPr>
          <w:p w14:paraId="552D4321" w14:textId="77777777" w:rsidR="00A833C8" w:rsidRPr="00B940D8" w:rsidRDefault="00A833C8" w:rsidP="00A833C8">
            <w:pPr>
              <w:pStyle w:val="TAL"/>
              <w:rPr>
                <w:szCs w:val="18"/>
              </w:rPr>
            </w:pPr>
            <w:r w:rsidRPr="00F61E18">
              <w:rPr>
                <w:rFonts w:cs="Arial"/>
                <w:szCs w:val="18"/>
              </w:rPr>
              <w:t>Specifies the address to which the QMC records shall be transferred. Ipv4 or Ipv6 address(es) may be used.</w:t>
            </w:r>
          </w:p>
        </w:tc>
        <w:tc>
          <w:tcPr>
            <w:tcW w:w="1984" w:type="dxa"/>
          </w:tcPr>
          <w:p w14:paraId="44751E08" w14:textId="77777777" w:rsidR="00A833C8" w:rsidRPr="00F61E18" w:rsidRDefault="00A833C8" w:rsidP="00A833C8">
            <w:pPr>
              <w:pStyle w:val="TAL"/>
              <w:rPr>
                <w:rFonts w:cs="Arial"/>
                <w:szCs w:val="18"/>
              </w:rPr>
            </w:pPr>
            <w:r w:rsidRPr="00F61E18">
              <w:rPr>
                <w:rFonts w:cs="Arial"/>
                <w:szCs w:val="18"/>
              </w:rPr>
              <w:t>type: IpAddress</w:t>
            </w:r>
          </w:p>
          <w:p w14:paraId="5C0DF8F7" w14:textId="77777777" w:rsidR="00A833C8" w:rsidRPr="00F61E18" w:rsidRDefault="00A833C8" w:rsidP="00A833C8">
            <w:pPr>
              <w:pStyle w:val="TAL"/>
              <w:rPr>
                <w:rFonts w:cs="Arial"/>
                <w:szCs w:val="18"/>
              </w:rPr>
            </w:pPr>
            <w:r w:rsidRPr="00F61E18">
              <w:rPr>
                <w:rFonts w:cs="Arial"/>
                <w:szCs w:val="18"/>
              </w:rPr>
              <w:t>multiplicity: 1</w:t>
            </w:r>
          </w:p>
          <w:p w14:paraId="1F14F054" w14:textId="77777777" w:rsidR="00A833C8" w:rsidRPr="00F61E18" w:rsidRDefault="00A833C8" w:rsidP="00A833C8">
            <w:pPr>
              <w:pStyle w:val="TAL"/>
              <w:rPr>
                <w:rFonts w:cs="Arial"/>
                <w:szCs w:val="18"/>
              </w:rPr>
            </w:pPr>
            <w:r w:rsidRPr="00F61E18">
              <w:rPr>
                <w:rFonts w:cs="Arial"/>
                <w:szCs w:val="18"/>
              </w:rPr>
              <w:t>isOrdered: N/A</w:t>
            </w:r>
          </w:p>
          <w:p w14:paraId="01547CC5" w14:textId="77777777" w:rsidR="00A833C8" w:rsidRPr="00F61E18" w:rsidRDefault="00A833C8" w:rsidP="00A833C8">
            <w:pPr>
              <w:pStyle w:val="TAL"/>
              <w:rPr>
                <w:rFonts w:cs="Arial"/>
                <w:szCs w:val="18"/>
              </w:rPr>
            </w:pPr>
            <w:r w:rsidRPr="00F61E18">
              <w:rPr>
                <w:rFonts w:cs="Arial"/>
                <w:szCs w:val="18"/>
              </w:rPr>
              <w:t>isUnique: N/A</w:t>
            </w:r>
          </w:p>
          <w:p w14:paraId="2143322A" w14:textId="77777777" w:rsidR="00A833C8" w:rsidRPr="00F61E18" w:rsidRDefault="00A833C8" w:rsidP="00A833C8">
            <w:pPr>
              <w:pStyle w:val="TAL"/>
              <w:rPr>
                <w:rFonts w:cs="Arial"/>
                <w:szCs w:val="18"/>
              </w:rPr>
            </w:pPr>
            <w:r w:rsidRPr="00F61E18">
              <w:rPr>
                <w:rFonts w:cs="Arial"/>
                <w:szCs w:val="18"/>
              </w:rPr>
              <w:t>defaultValue: None</w:t>
            </w:r>
          </w:p>
          <w:p w14:paraId="29E82943"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9A271FC" w14:textId="77777777" w:rsidTr="00C87514">
        <w:trPr>
          <w:gridBefore w:val="1"/>
          <w:wBefore w:w="32" w:type="dxa"/>
          <w:cantSplit/>
          <w:jc w:val="center"/>
        </w:trPr>
        <w:tc>
          <w:tcPr>
            <w:tcW w:w="2547" w:type="dxa"/>
          </w:tcPr>
          <w:p w14:paraId="391975DE" w14:textId="77777777" w:rsidR="00A833C8" w:rsidRPr="0045307C" w:rsidRDefault="00A833C8" w:rsidP="00A833C8">
            <w:pPr>
              <w:pStyle w:val="TAL"/>
              <w:rPr>
                <w:szCs w:val="18"/>
              </w:rPr>
            </w:pPr>
            <w:r w:rsidRPr="00C6717F">
              <w:rPr>
                <w:rFonts w:cs="Arial"/>
              </w:rPr>
              <w:t>qoETarget</w:t>
            </w:r>
          </w:p>
        </w:tc>
        <w:tc>
          <w:tcPr>
            <w:tcW w:w="5245" w:type="dxa"/>
          </w:tcPr>
          <w:p w14:paraId="20CB96DF" w14:textId="77777777" w:rsidR="00A833C8" w:rsidRPr="00F61E18" w:rsidRDefault="00A833C8" w:rsidP="00A833C8">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3D67BEF4" w14:textId="77777777" w:rsidR="00A833C8" w:rsidRPr="00B940D8" w:rsidRDefault="00A833C8" w:rsidP="00A833C8">
            <w:pPr>
              <w:pStyle w:val="TAL"/>
              <w:rPr>
                <w:szCs w:val="18"/>
              </w:rPr>
            </w:pPr>
          </w:p>
        </w:tc>
        <w:tc>
          <w:tcPr>
            <w:tcW w:w="1984" w:type="dxa"/>
          </w:tcPr>
          <w:p w14:paraId="50157D97" w14:textId="77777777" w:rsidR="00A833C8" w:rsidRPr="00F61E18" w:rsidRDefault="00A833C8" w:rsidP="00A833C8">
            <w:pPr>
              <w:pStyle w:val="TAL"/>
              <w:rPr>
                <w:rFonts w:cs="Arial"/>
                <w:szCs w:val="18"/>
              </w:rPr>
            </w:pPr>
            <w:r w:rsidRPr="00F61E18">
              <w:rPr>
                <w:rFonts w:cs="Arial"/>
                <w:szCs w:val="18"/>
              </w:rPr>
              <w:t>type: String</w:t>
            </w:r>
          </w:p>
          <w:p w14:paraId="637FF9B9" w14:textId="77777777" w:rsidR="00A833C8" w:rsidRPr="00F61E18" w:rsidRDefault="00A833C8" w:rsidP="00A833C8">
            <w:pPr>
              <w:pStyle w:val="TAL"/>
              <w:rPr>
                <w:rFonts w:cs="Arial"/>
                <w:szCs w:val="18"/>
              </w:rPr>
            </w:pPr>
            <w:r w:rsidRPr="00F61E18">
              <w:rPr>
                <w:rFonts w:cs="Arial"/>
                <w:szCs w:val="18"/>
              </w:rPr>
              <w:t>multiplicity: 1</w:t>
            </w:r>
          </w:p>
          <w:p w14:paraId="3F9C0F50" w14:textId="77777777" w:rsidR="00A833C8" w:rsidRPr="00F61E18" w:rsidRDefault="00A833C8" w:rsidP="00A833C8">
            <w:pPr>
              <w:pStyle w:val="TAL"/>
              <w:rPr>
                <w:rFonts w:cs="Arial"/>
                <w:szCs w:val="18"/>
              </w:rPr>
            </w:pPr>
            <w:proofErr w:type="gramStart"/>
            <w:r w:rsidRPr="00F61E18">
              <w:rPr>
                <w:rFonts w:cs="Arial"/>
                <w:szCs w:val="18"/>
              </w:rPr>
              <w:t>isOrdered:N</w:t>
            </w:r>
            <w:proofErr w:type="gramEnd"/>
            <w:r w:rsidRPr="00F61E18">
              <w:rPr>
                <w:rFonts w:cs="Arial"/>
                <w:szCs w:val="18"/>
              </w:rPr>
              <w:t>/A</w:t>
            </w:r>
          </w:p>
          <w:p w14:paraId="6104597C" w14:textId="77777777" w:rsidR="00A833C8" w:rsidRPr="00F61E18" w:rsidRDefault="00A833C8" w:rsidP="00A833C8">
            <w:pPr>
              <w:pStyle w:val="TAL"/>
              <w:rPr>
                <w:rFonts w:cs="Arial"/>
                <w:szCs w:val="18"/>
              </w:rPr>
            </w:pPr>
            <w:r w:rsidRPr="00F61E18">
              <w:rPr>
                <w:rFonts w:cs="Arial"/>
                <w:szCs w:val="18"/>
              </w:rPr>
              <w:t>isUnique: N/A</w:t>
            </w:r>
          </w:p>
          <w:p w14:paraId="7EE9D9B0" w14:textId="77777777" w:rsidR="00A833C8" w:rsidRPr="00F61E18" w:rsidRDefault="00A833C8" w:rsidP="00A833C8">
            <w:pPr>
              <w:pStyle w:val="TAL"/>
              <w:rPr>
                <w:rFonts w:cs="Arial"/>
                <w:szCs w:val="18"/>
              </w:rPr>
            </w:pPr>
            <w:r w:rsidRPr="00F61E18">
              <w:rPr>
                <w:rFonts w:cs="Arial"/>
                <w:szCs w:val="18"/>
              </w:rPr>
              <w:t>defaultValue: None</w:t>
            </w:r>
          </w:p>
          <w:p w14:paraId="6C512780" w14:textId="77777777" w:rsidR="00A833C8" w:rsidRPr="00F61E18" w:rsidRDefault="00A833C8" w:rsidP="00A833C8">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00654F5E" w14:textId="77777777" w:rsidR="00A833C8" w:rsidRPr="0045307C" w:rsidRDefault="00A833C8" w:rsidP="00A833C8">
            <w:pPr>
              <w:spacing w:after="0"/>
              <w:rPr>
                <w:rFonts w:ascii="Arial" w:hAnsi="Arial"/>
                <w:sz w:val="18"/>
                <w:szCs w:val="18"/>
              </w:rPr>
            </w:pPr>
          </w:p>
        </w:tc>
      </w:tr>
      <w:tr w:rsidR="00A833C8" w:rsidRPr="00B26339" w14:paraId="3D4D7BBB" w14:textId="77777777" w:rsidTr="00C87514">
        <w:trPr>
          <w:gridBefore w:val="1"/>
          <w:wBefore w:w="32" w:type="dxa"/>
          <w:cantSplit/>
          <w:jc w:val="center"/>
        </w:trPr>
        <w:tc>
          <w:tcPr>
            <w:tcW w:w="2547" w:type="dxa"/>
          </w:tcPr>
          <w:p w14:paraId="77FBAA29" w14:textId="77777777" w:rsidR="00A833C8" w:rsidRPr="0045307C" w:rsidRDefault="00A833C8" w:rsidP="00A833C8">
            <w:pPr>
              <w:pStyle w:val="TAL"/>
              <w:rPr>
                <w:szCs w:val="18"/>
              </w:rPr>
            </w:pPr>
            <w:r w:rsidRPr="00C6717F">
              <w:rPr>
                <w:rFonts w:cs="Arial"/>
              </w:rPr>
              <w:t>qoEReference</w:t>
            </w:r>
          </w:p>
        </w:tc>
        <w:tc>
          <w:tcPr>
            <w:tcW w:w="5245" w:type="dxa"/>
          </w:tcPr>
          <w:p w14:paraId="0CBBD86A" w14:textId="77777777" w:rsidR="00A833C8" w:rsidRPr="00A3274E" w:rsidRDefault="00A833C8" w:rsidP="00A833C8">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1D6A152E" w14:textId="77777777" w:rsidR="00A833C8" w:rsidRPr="00F61E18" w:rsidRDefault="00A833C8" w:rsidP="00A833C8">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09BB41C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eastAsiaTheme="majorEastAsia"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w:t>
            </w:r>
            <w:proofErr w:type="gramStart"/>
            <w:r w:rsidRPr="00F61E18">
              <w:rPr>
                <w:rFonts w:ascii="Arial" w:hAnsi="Arial" w:cs="Arial"/>
                <w:sz w:val="18"/>
                <w:szCs w:val="18"/>
              </w:rPr>
              <w:t>3 byte</w:t>
            </w:r>
            <w:proofErr w:type="gramEnd"/>
            <w:r w:rsidRPr="00F61E18">
              <w:rPr>
                <w:rFonts w:ascii="Arial" w:hAnsi="Arial" w:cs="Arial"/>
                <w:sz w:val="18"/>
                <w:szCs w:val="18"/>
              </w:rPr>
              <w:t xml:space="preserve"> Octet String.</w:t>
            </w:r>
          </w:p>
          <w:p w14:paraId="6FD8493C" w14:textId="77777777" w:rsidR="00A833C8" w:rsidRPr="00B940D8" w:rsidRDefault="00A833C8" w:rsidP="00A833C8">
            <w:pPr>
              <w:pStyle w:val="TAL"/>
              <w:rPr>
                <w:szCs w:val="18"/>
              </w:rPr>
            </w:pPr>
            <w:r w:rsidRPr="00F61E18">
              <w:rPr>
                <w:rFonts w:cs="Arial"/>
                <w:szCs w:val="18"/>
              </w:rPr>
              <w:t>The QMC ID is generated by the management system or the operator.</w:t>
            </w:r>
          </w:p>
        </w:tc>
        <w:tc>
          <w:tcPr>
            <w:tcW w:w="1984" w:type="dxa"/>
          </w:tcPr>
          <w:p w14:paraId="577E74FD" w14:textId="77777777" w:rsidR="00A833C8" w:rsidRPr="00F61E18" w:rsidRDefault="00A833C8" w:rsidP="00A833C8">
            <w:pPr>
              <w:pStyle w:val="TAL"/>
              <w:rPr>
                <w:rFonts w:cs="Arial"/>
                <w:szCs w:val="18"/>
              </w:rPr>
            </w:pPr>
            <w:r w:rsidRPr="00F61E18">
              <w:rPr>
                <w:rFonts w:cs="Arial"/>
                <w:szCs w:val="18"/>
              </w:rPr>
              <w:t>type: String</w:t>
            </w:r>
          </w:p>
          <w:p w14:paraId="295AE0DC" w14:textId="77777777" w:rsidR="00A833C8" w:rsidRPr="00F61E18" w:rsidRDefault="00A833C8" w:rsidP="00A833C8">
            <w:pPr>
              <w:pStyle w:val="TAL"/>
              <w:rPr>
                <w:rFonts w:cs="Arial"/>
                <w:szCs w:val="18"/>
              </w:rPr>
            </w:pPr>
            <w:r w:rsidRPr="00F61E18">
              <w:rPr>
                <w:rFonts w:cs="Arial"/>
                <w:szCs w:val="18"/>
              </w:rPr>
              <w:t>multiplicity: 1</w:t>
            </w:r>
          </w:p>
          <w:p w14:paraId="1E710E52" w14:textId="77777777" w:rsidR="00A833C8" w:rsidRPr="00F61E18" w:rsidRDefault="00A833C8" w:rsidP="00A833C8">
            <w:pPr>
              <w:pStyle w:val="TAL"/>
              <w:rPr>
                <w:rFonts w:cs="Arial"/>
                <w:szCs w:val="18"/>
              </w:rPr>
            </w:pPr>
            <w:r w:rsidRPr="00F61E18">
              <w:rPr>
                <w:rFonts w:cs="Arial"/>
                <w:szCs w:val="18"/>
              </w:rPr>
              <w:t>isOrdered: N/A</w:t>
            </w:r>
          </w:p>
          <w:p w14:paraId="723F34AE" w14:textId="77777777" w:rsidR="00A833C8" w:rsidRPr="00F61E18" w:rsidRDefault="00A833C8" w:rsidP="00A833C8">
            <w:pPr>
              <w:pStyle w:val="TAL"/>
              <w:rPr>
                <w:rFonts w:cs="Arial"/>
                <w:szCs w:val="18"/>
              </w:rPr>
            </w:pPr>
            <w:r w:rsidRPr="00F61E18">
              <w:rPr>
                <w:rFonts w:cs="Arial"/>
                <w:szCs w:val="18"/>
              </w:rPr>
              <w:t>isUnique: N/A</w:t>
            </w:r>
          </w:p>
          <w:p w14:paraId="7DD4EFB1" w14:textId="77777777" w:rsidR="00A833C8" w:rsidRPr="00F61E18" w:rsidRDefault="00A833C8" w:rsidP="00A833C8">
            <w:pPr>
              <w:pStyle w:val="TAL"/>
              <w:rPr>
                <w:rFonts w:cs="Arial"/>
                <w:szCs w:val="18"/>
              </w:rPr>
            </w:pPr>
            <w:r w:rsidRPr="00F61E18">
              <w:rPr>
                <w:rFonts w:cs="Arial"/>
                <w:szCs w:val="18"/>
              </w:rPr>
              <w:t>defaultValue: None</w:t>
            </w:r>
          </w:p>
          <w:p w14:paraId="6CFC5C7F" w14:textId="77777777" w:rsidR="00A833C8" w:rsidRPr="00F61E18" w:rsidRDefault="00A833C8" w:rsidP="00A833C8">
            <w:pPr>
              <w:pStyle w:val="TAL"/>
              <w:rPr>
                <w:rFonts w:cs="Arial"/>
                <w:szCs w:val="18"/>
              </w:rPr>
            </w:pPr>
            <w:r w:rsidRPr="00F61E18">
              <w:rPr>
                <w:rFonts w:cs="Arial"/>
                <w:szCs w:val="18"/>
              </w:rPr>
              <w:t>isNullable: False</w:t>
            </w:r>
          </w:p>
          <w:p w14:paraId="28757670" w14:textId="77777777" w:rsidR="00A833C8" w:rsidRPr="0045307C" w:rsidRDefault="00A833C8" w:rsidP="00A833C8">
            <w:pPr>
              <w:spacing w:after="0"/>
              <w:rPr>
                <w:rFonts w:ascii="Arial" w:hAnsi="Arial"/>
                <w:sz w:val="18"/>
                <w:szCs w:val="18"/>
              </w:rPr>
            </w:pPr>
          </w:p>
        </w:tc>
      </w:tr>
      <w:tr w:rsidR="00A833C8" w:rsidRPr="00B26339" w14:paraId="34A9A78F" w14:textId="77777777" w:rsidTr="00C87514">
        <w:trPr>
          <w:gridBefore w:val="1"/>
          <w:wBefore w:w="32" w:type="dxa"/>
          <w:cantSplit/>
          <w:jc w:val="center"/>
        </w:trPr>
        <w:tc>
          <w:tcPr>
            <w:tcW w:w="2547" w:type="dxa"/>
          </w:tcPr>
          <w:p w14:paraId="609094FD" w14:textId="77777777" w:rsidR="00A833C8" w:rsidRPr="0045307C" w:rsidRDefault="00A833C8" w:rsidP="00A833C8">
            <w:pPr>
              <w:pStyle w:val="TAL"/>
              <w:rPr>
                <w:szCs w:val="18"/>
              </w:rPr>
            </w:pPr>
            <w:r w:rsidRPr="00C6717F">
              <w:rPr>
                <w:rFonts w:cs="Arial"/>
              </w:rPr>
              <w:t>sliceScope</w:t>
            </w:r>
          </w:p>
        </w:tc>
        <w:tc>
          <w:tcPr>
            <w:tcW w:w="5245" w:type="dxa"/>
          </w:tcPr>
          <w:p w14:paraId="25B0A8D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054B2944" w14:textId="77777777" w:rsidR="00A833C8" w:rsidRPr="00B940D8" w:rsidRDefault="00A833C8" w:rsidP="00A833C8">
            <w:pPr>
              <w:pStyle w:val="TAL"/>
              <w:rPr>
                <w:szCs w:val="18"/>
              </w:rPr>
            </w:pPr>
          </w:p>
        </w:tc>
        <w:tc>
          <w:tcPr>
            <w:tcW w:w="1984" w:type="dxa"/>
          </w:tcPr>
          <w:p w14:paraId="2F7AB64C" w14:textId="77777777" w:rsidR="00A833C8" w:rsidRPr="00A3274E" w:rsidRDefault="00A833C8" w:rsidP="00A833C8">
            <w:pPr>
              <w:keepNext/>
              <w:keepLines/>
              <w:spacing w:after="0"/>
              <w:rPr>
                <w:rFonts w:ascii="Arial" w:hAnsi="Arial" w:cs="Arial"/>
                <w:sz w:val="18"/>
                <w:szCs w:val="18"/>
              </w:rPr>
            </w:pPr>
            <w:r w:rsidRPr="00F61E18">
              <w:rPr>
                <w:rFonts w:ascii="Arial" w:hAnsi="Arial" w:cs="Arial"/>
                <w:sz w:val="18"/>
                <w:szCs w:val="18"/>
              </w:rPr>
              <w:t>type: S-NSSAI</w:t>
            </w:r>
          </w:p>
          <w:p w14:paraId="11B05BFA" w14:textId="77777777" w:rsidR="00A833C8" w:rsidRPr="00F61E18" w:rsidRDefault="00A833C8" w:rsidP="00A833C8">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35C53B8B"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isOrdered: False </w:t>
            </w:r>
          </w:p>
          <w:p w14:paraId="6A8A2666"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isUnique: True </w:t>
            </w:r>
          </w:p>
          <w:p w14:paraId="50F00E44"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defaultValue: None</w:t>
            </w:r>
          </w:p>
          <w:p w14:paraId="2460202B" w14:textId="77777777" w:rsidR="00A833C8" w:rsidRPr="00F61E18" w:rsidRDefault="00A833C8" w:rsidP="00A833C8">
            <w:pPr>
              <w:pStyle w:val="TAL"/>
              <w:rPr>
                <w:rFonts w:cs="Arial"/>
                <w:szCs w:val="18"/>
              </w:rPr>
            </w:pPr>
            <w:r w:rsidRPr="00F61E18">
              <w:rPr>
                <w:rFonts w:cs="Arial"/>
                <w:szCs w:val="18"/>
              </w:rPr>
              <w:t xml:space="preserve">isNullable: </w:t>
            </w:r>
            <w:r w:rsidRPr="0076579F">
              <w:rPr>
                <w:rFonts w:cs="Arial"/>
                <w:szCs w:val="18"/>
              </w:rPr>
              <w:t>False</w:t>
            </w:r>
          </w:p>
          <w:p w14:paraId="16BEE6D1" w14:textId="77777777" w:rsidR="00A833C8" w:rsidRPr="0045307C" w:rsidRDefault="00A833C8" w:rsidP="00A833C8">
            <w:pPr>
              <w:spacing w:after="0"/>
              <w:rPr>
                <w:rFonts w:ascii="Arial" w:hAnsi="Arial"/>
                <w:sz w:val="18"/>
                <w:szCs w:val="18"/>
              </w:rPr>
            </w:pPr>
          </w:p>
        </w:tc>
      </w:tr>
      <w:tr w:rsidR="00A833C8" w:rsidRPr="00B26339" w14:paraId="0A3CD22B" w14:textId="77777777" w:rsidTr="00C87514">
        <w:trPr>
          <w:gridBefore w:val="1"/>
          <w:wBefore w:w="32" w:type="dxa"/>
          <w:cantSplit/>
          <w:jc w:val="center"/>
        </w:trPr>
        <w:tc>
          <w:tcPr>
            <w:tcW w:w="2547" w:type="dxa"/>
          </w:tcPr>
          <w:p w14:paraId="6B8DE54C" w14:textId="77777777" w:rsidR="00A833C8" w:rsidRPr="0045307C" w:rsidRDefault="00A833C8" w:rsidP="00A833C8">
            <w:pPr>
              <w:pStyle w:val="TAL"/>
              <w:rPr>
                <w:szCs w:val="18"/>
              </w:rPr>
            </w:pPr>
            <w:r w:rsidRPr="00C6717F">
              <w:rPr>
                <w:rFonts w:cs="Arial"/>
              </w:rPr>
              <w:t>qMCConfigFile</w:t>
            </w:r>
          </w:p>
        </w:tc>
        <w:tc>
          <w:tcPr>
            <w:tcW w:w="5245" w:type="dxa"/>
          </w:tcPr>
          <w:p w14:paraId="3DA29855" w14:textId="77777777" w:rsidR="00A833C8" w:rsidRPr="00B940D8" w:rsidRDefault="00A833C8" w:rsidP="00A833C8">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21BADB4F"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187C24CB"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6D9C30F9"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N/A</w:t>
            </w:r>
          </w:p>
          <w:p w14:paraId="1C0FA743"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1F9070E9"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3485DA2" w14:textId="77777777" w:rsidR="00A833C8" w:rsidRPr="0045307C" w:rsidRDefault="00A833C8" w:rsidP="00A833C8">
            <w:pPr>
              <w:spacing w:after="0"/>
              <w:rPr>
                <w:rFonts w:ascii="Arial" w:hAnsi="Arial"/>
                <w:sz w:val="18"/>
                <w:szCs w:val="18"/>
              </w:rPr>
            </w:pPr>
            <w:r w:rsidRPr="00170E77">
              <w:rPr>
                <w:rFonts w:ascii="Arial" w:hAnsi="Arial" w:cs="Arial"/>
                <w:sz w:val="18"/>
                <w:szCs w:val="18"/>
              </w:rPr>
              <w:t>isNullable: False</w:t>
            </w:r>
          </w:p>
        </w:tc>
      </w:tr>
      <w:tr w:rsidR="00A833C8" w:rsidRPr="00B26339" w14:paraId="6BE5E39A" w14:textId="77777777" w:rsidTr="00C87514">
        <w:trPr>
          <w:gridBefore w:val="1"/>
          <w:wBefore w:w="32" w:type="dxa"/>
          <w:cantSplit/>
          <w:jc w:val="center"/>
        </w:trPr>
        <w:tc>
          <w:tcPr>
            <w:tcW w:w="2547" w:type="dxa"/>
          </w:tcPr>
          <w:p w14:paraId="5A576595" w14:textId="77777777" w:rsidR="00A833C8" w:rsidRPr="00C6717F" w:rsidRDefault="00A833C8" w:rsidP="00A833C8">
            <w:pPr>
              <w:pStyle w:val="TAL"/>
              <w:rPr>
                <w:rFonts w:cs="Arial"/>
              </w:rPr>
            </w:pPr>
            <w:r>
              <w:rPr>
                <w:rFonts w:cs="Arial"/>
                <w:lang w:eastAsia="zh-CN"/>
              </w:rPr>
              <w:lastRenderedPageBreak/>
              <w:t>e</w:t>
            </w:r>
            <w:r w:rsidRPr="00123B2C">
              <w:rPr>
                <w:rFonts w:cs="Arial"/>
                <w:lang w:eastAsia="zh-CN"/>
              </w:rPr>
              <w:t>xcessPacketDelayThreshold</w:t>
            </w:r>
            <w:r>
              <w:rPr>
                <w:rFonts w:cs="Arial"/>
                <w:lang w:eastAsia="zh-CN"/>
              </w:rPr>
              <w:t>s</w:t>
            </w:r>
          </w:p>
        </w:tc>
        <w:tc>
          <w:tcPr>
            <w:tcW w:w="5245" w:type="dxa"/>
          </w:tcPr>
          <w:p w14:paraId="65E0EB2B" w14:textId="77777777" w:rsidR="00A833C8" w:rsidRPr="00F61E18" w:rsidRDefault="00A833C8" w:rsidP="00A833C8">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00AAD0AD" w14:textId="77777777" w:rsidR="00A833C8" w:rsidRPr="0061649B" w:rsidRDefault="00A833C8" w:rsidP="00A833C8">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34144095" w14:textId="77777777" w:rsidR="00A833C8" w:rsidRPr="0061649B" w:rsidRDefault="00A833C8" w:rsidP="00A833C8">
            <w:pPr>
              <w:pStyle w:val="TAL"/>
            </w:pPr>
            <w:r w:rsidRPr="0061649B">
              <w:t xml:space="preserve">multiplicity: </w:t>
            </w:r>
            <w:r>
              <w:t xml:space="preserve"> </w:t>
            </w:r>
            <w:proofErr w:type="gramStart"/>
            <w:r w:rsidRPr="001B250C">
              <w:t>0..</w:t>
            </w:r>
            <w:proofErr w:type="gramEnd"/>
            <w:r w:rsidRPr="001B250C">
              <w:t>255</w:t>
            </w:r>
          </w:p>
          <w:p w14:paraId="07FE75C4" w14:textId="77777777" w:rsidR="00A833C8" w:rsidRPr="0061649B" w:rsidRDefault="00A833C8" w:rsidP="00A833C8">
            <w:pPr>
              <w:pStyle w:val="TAL"/>
            </w:pPr>
            <w:r w:rsidRPr="0061649B">
              <w:t>isOrdered: False</w:t>
            </w:r>
          </w:p>
          <w:p w14:paraId="47F892D1" w14:textId="77777777" w:rsidR="00A833C8" w:rsidRPr="00B940D8" w:rsidRDefault="00A833C8" w:rsidP="00A833C8">
            <w:pPr>
              <w:pStyle w:val="TAL"/>
            </w:pPr>
            <w:r w:rsidRPr="00B940D8">
              <w:t>isUnique: True</w:t>
            </w:r>
          </w:p>
          <w:p w14:paraId="26253D5F" w14:textId="77777777" w:rsidR="00A833C8" w:rsidRPr="00915341" w:rsidRDefault="00A833C8" w:rsidP="00A833C8">
            <w:pPr>
              <w:pStyle w:val="TAL"/>
              <w:rPr>
                <w:rFonts w:cs="Arial"/>
                <w:lang w:eastAsia="zh-CN"/>
              </w:rPr>
            </w:pPr>
            <w:r w:rsidRPr="00B940D8">
              <w:t>defaultVa</w:t>
            </w:r>
            <w:r w:rsidRPr="00915341">
              <w:rPr>
                <w:rFonts w:cs="Arial"/>
                <w:lang w:eastAsia="zh-CN"/>
              </w:rPr>
              <w:t>lue: None</w:t>
            </w:r>
          </w:p>
          <w:p w14:paraId="7DB034C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7561F77F" w14:textId="77777777" w:rsidTr="00C87514">
        <w:trPr>
          <w:gridBefore w:val="1"/>
          <w:wBefore w:w="32" w:type="dxa"/>
          <w:cantSplit/>
          <w:jc w:val="center"/>
        </w:trPr>
        <w:tc>
          <w:tcPr>
            <w:tcW w:w="2547" w:type="dxa"/>
          </w:tcPr>
          <w:p w14:paraId="6D596A07" w14:textId="77777777" w:rsidR="00A833C8" w:rsidRPr="00C6717F" w:rsidRDefault="00A833C8" w:rsidP="00A833C8">
            <w:pPr>
              <w:pStyle w:val="TAL"/>
              <w:rPr>
                <w:rFonts w:cs="Arial"/>
              </w:rPr>
            </w:pPr>
            <w:r w:rsidRPr="001D2C01">
              <w:rPr>
                <w:rFonts w:cs="Arial"/>
                <w:lang w:eastAsia="zh-CN"/>
              </w:rPr>
              <w:t>fiveQIValue</w:t>
            </w:r>
          </w:p>
        </w:tc>
        <w:tc>
          <w:tcPr>
            <w:tcW w:w="5245" w:type="dxa"/>
          </w:tcPr>
          <w:p w14:paraId="1A457BB7" w14:textId="77777777" w:rsidR="00A833C8" w:rsidRPr="00915341" w:rsidRDefault="00A833C8" w:rsidP="00A833C8">
            <w:pPr>
              <w:pStyle w:val="TAL"/>
              <w:rPr>
                <w:rFonts w:cs="Arial"/>
                <w:lang w:eastAsia="zh-CN"/>
              </w:rPr>
            </w:pPr>
            <w:r w:rsidRPr="00915341">
              <w:rPr>
                <w:rFonts w:cs="Arial"/>
                <w:lang w:eastAsia="zh-CN"/>
              </w:rPr>
              <w:t>It indicates 5QI value.</w:t>
            </w:r>
          </w:p>
          <w:p w14:paraId="76A7E7FB" w14:textId="77777777" w:rsidR="00A833C8" w:rsidRPr="00915341" w:rsidRDefault="00A833C8" w:rsidP="00A833C8">
            <w:pPr>
              <w:pStyle w:val="TAL"/>
              <w:rPr>
                <w:rFonts w:cs="Arial"/>
                <w:lang w:eastAsia="zh-CN"/>
              </w:rPr>
            </w:pPr>
          </w:p>
          <w:p w14:paraId="227B737C" w14:textId="77777777" w:rsidR="00A833C8" w:rsidRPr="00F61E18" w:rsidRDefault="00A833C8" w:rsidP="00A833C8">
            <w:pPr>
              <w:pStyle w:val="TAL"/>
              <w:rPr>
                <w:rFonts w:cs="Arial"/>
                <w:szCs w:val="18"/>
              </w:rPr>
            </w:pPr>
            <w:r w:rsidRPr="00915341">
              <w:rPr>
                <w:rFonts w:cs="Arial"/>
                <w:lang w:eastAsia="zh-CN"/>
              </w:rPr>
              <w:t>allowedValues: 0 - 255</w:t>
            </w:r>
          </w:p>
        </w:tc>
        <w:tc>
          <w:tcPr>
            <w:tcW w:w="1984" w:type="dxa"/>
          </w:tcPr>
          <w:p w14:paraId="750A13B7" w14:textId="77777777" w:rsidR="00A833C8" w:rsidRPr="00915341" w:rsidRDefault="00A833C8" w:rsidP="00A833C8">
            <w:pPr>
              <w:pStyle w:val="TAL"/>
              <w:rPr>
                <w:rFonts w:cs="Arial"/>
                <w:lang w:eastAsia="zh-CN"/>
              </w:rPr>
            </w:pPr>
            <w:r w:rsidRPr="00915341">
              <w:rPr>
                <w:rFonts w:cs="Arial"/>
                <w:lang w:eastAsia="zh-CN"/>
              </w:rPr>
              <w:t>type: Integer</w:t>
            </w:r>
          </w:p>
          <w:p w14:paraId="1EA3521D" w14:textId="77777777" w:rsidR="00A833C8" w:rsidRPr="00915341" w:rsidRDefault="00A833C8" w:rsidP="00A833C8">
            <w:pPr>
              <w:pStyle w:val="TAL"/>
              <w:rPr>
                <w:rFonts w:cs="Arial"/>
                <w:lang w:eastAsia="zh-CN"/>
              </w:rPr>
            </w:pPr>
            <w:r w:rsidRPr="00915341">
              <w:rPr>
                <w:rFonts w:cs="Arial"/>
                <w:lang w:eastAsia="zh-CN"/>
              </w:rPr>
              <w:t>multiplicity: 1</w:t>
            </w:r>
          </w:p>
          <w:p w14:paraId="7A91D51C" w14:textId="77777777" w:rsidR="00A833C8" w:rsidRPr="00915341" w:rsidRDefault="00A833C8" w:rsidP="00A833C8">
            <w:pPr>
              <w:pStyle w:val="TAL"/>
              <w:rPr>
                <w:rFonts w:cs="Arial"/>
                <w:lang w:eastAsia="zh-CN"/>
              </w:rPr>
            </w:pPr>
            <w:r w:rsidRPr="00915341">
              <w:rPr>
                <w:rFonts w:cs="Arial"/>
                <w:lang w:eastAsia="zh-CN"/>
              </w:rPr>
              <w:t xml:space="preserve">isOrdered: </w:t>
            </w:r>
            <w:r w:rsidRPr="001B250C">
              <w:rPr>
                <w:rFonts w:cs="Arial"/>
                <w:lang w:eastAsia="zh-CN"/>
              </w:rPr>
              <w:t>N/A</w:t>
            </w:r>
          </w:p>
          <w:p w14:paraId="47A98450" w14:textId="77777777" w:rsidR="00A833C8" w:rsidRPr="00915341" w:rsidRDefault="00A833C8" w:rsidP="00A833C8">
            <w:pPr>
              <w:pStyle w:val="TAL"/>
              <w:rPr>
                <w:rFonts w:cs="Arial"/>
                <w:lang w:eastAsia="zh-CN"/>
              </w:rPr>
            </w:pPr>
            <w:r w:rsidRPr="00915341">
              <w:rPr>
                <w:rFonts w:cs="Arial"/>
                <w:lang w:eastAsia="zh-CN"/>
              </w:rPr>
              <w:t xml:space="preserve">isUnique: </w:t>
            </w:r>
            <w:r w:rsidRPr="001B250C">
              <w:rPr>
                <w:rFonts w:cs="Arial"/>
                <w:lang w:eastAsia="zh-CN"/>
              </w:rPr>
              <w:t>N/A</w:t>
            </w:r>
          </w:p>
          <w:p w14:paraId="4D45D5B1" w14:textId="77777777" w:rsidR="00A833C8" w:rsidRPr="00915341" w:rsidRDefault="00A833C8" w:rsidP="00A833C8">
            <w:pPr>
              <w:pStyle w:val="TAL"/>
              <w:rPr>
                <w:rFonts w:cs="Arial"/>
                <w:lang w:eastAsia="zh-CN"/>
              </w:rPr>
            </w:pPr>
            <w:r w:rsidRPr="00915341">
              <w:rPr>
                <w:rFonts w:cs="Arial"/>
                <w:lang w:eastAsia="zh-CN"/>
              </w:rPr>
              <w:t>defaultValue: None</w:t>
            </w:r>
          </w:p>
          <w:p w14:paraId="0B23BEF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1688D620" w14:textId="77777777" w:rsidTr="00C87514">
        <w:trPr>
          <w:gridBefore w:val="1"/>
          <w:wBefore w:w="32" w:type="dxa"/>
          <w:cantSplit/>
          <w:jc w:val="center"/>
        </w:trPr>
        <w:tc>
          <w:tcPr>
            <w:tcW w:w="2547" w:type="dxa"/>
          </w:tcPr>
          <w:p w14:paraId="4A60C74F" w14:textId="77777777" w:rsidR="00A833C8" w:rsidRPr="001D2C01" w:rsidRDefault="00A833C8" w:rsidP="00A833C8">
            <w:pPr>
              <w:pStyle w:val="TAL"/>
              <w:rPr>
                <w:rFonts w:cs="Arial"/>
                <w:lang w:eastAsia="zh-CN"/>
              </w:rPr>
            </w:pPr>
            <w:r>
              <w:rPr>
                <w:rFonts w:cs="Arial"/>
                <w:lang w:eastAsia="zh-CN"/>
              </w:rPr>
              <w:t>e</w:t>
            </w:r>
            <w:r w:rsidRPr="00123B2C">
              <w:rPr>
                <w:rFonts w:cs="Arial"/>
                <w:lang w:eastAsia="zh-CN"/>
              </w:rPr>
              <w:t>xcessPacketDelay</w:t>
            </w:r>
            <w:r w:rsidRPr="00915341">
              <w:rPr>
                <w:rFonts w:cs="Arial"/>
                <w:lang w:eastAsia="zh-CN"/>
              </w:rPr>
              <w:t>ThresholdValue</w:t>
            </w:r>
          </w:p>
        </w:tc>
        <w:tc>
          <w:tcPr>
            <w:tcW w:w="5245" w:type="dxa"/>
          </w:tcPr>
          <w:p w14:paraId="7DCB0B6B" w14:textId="77777777" w:rsidR="00A833C8" w:rsidRPr="00915341" w:rsidRDefault="00A833C8" w:rsidP="00A833C8">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71821363" w14:textId="77777777" w:rsidR="00A833C8" w:rsidRPr="00915341" w:rsidRDefault="00A833C8" w:rsidP="00A833C8">
            <w:pPr>
              <w:pStyle w:val="TAL"/>
              <w:rPr>
                <w:rFonts w:cs="Arial"/>
                <w:lang w:eastAsia="zh-CN"/>
              </w:rPr>
            </w:pPr>
          </w:p>
          <w:p w14:paraId="262E9F33" w14:textId="77777777" w:rsidR="00A833C8" w:rsidRPr="00915341" w:rsidRDefault="00A833C8" w:rsidP="00A833C8">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659E2019" w14:textId="77777777" w:rsidR="00A833C8" w:rsidRPr="00915341" w:rsidRDefault="00A833C8" w:rsidP="00A833C8">
            <w:pPr>
              <w:pStyle w:val="TAL"/>
              <w:rPr>
                <w:rFonts w:cs="Arial"/>
                <w:lang w:eastAsia="zh-CN"/>
              </w:rPr>
            </w:pPr>
            <w:r w:rsidRPr="00915341">
              <w:rPr>
                <w:rFonts w:cs="Arial"/>
                <w:lang w:eastAsia="zh-CN"/>
              </w:rPr>
              <w:t>type: ENUM</w:t>
            </w:r>
          </w:p>
          <w:p w14:paraId="7E423E3D" w14:textId="77777777" w:rsidR="00A833C8" w:rsidRPr="00915341" w:rsidRDefault="00A833C8" w:rsidP="00A833C8">
            <w:pPr>
              <w:pStyle w:val="TAL"/>
              <w:rPr>
                <w:rFonts w:cs="Arial"/>
                <w:lang w:eastAsia="zh-CN"/>
              </w:rPr>
            </w:pPr>
            <w:r w:rsidRPr="00915341">
              <w:rPr>
                <w:rFonts w:cs="Arial"/>
                <w:lang w:eastAsia="zh-CN"/>
              </w:rPr>
              <w:t>multiplicity: 1</w:t>
            </w:r>
          </w:p>
          <w:p w14:paraId="4E5A9E39" w14:textId="77777777" w:rsidR="00A833C8" w:rsidRPr="00915341" w:rsidRDefault="00A833C8" w:rsidP="00A833C8">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0574D87D" w14:textId="77777777" w:rsidR="00A833C8" w:rsidRPr="00915341" w:rsidRDefault="00A833C8" w:rsidP="00A833C8">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6EA1D679" w14:textId="77777777" w:rsidR="00A833C8" w:rsidRPr="00915341" w:rsidRDefault="00A833C8" w:rsidP="00A833C8">
            <w:pPr>
              <w:pStyle w:val="TAL"/>
              <w:rPr>
                <w:rFonts w:cs="Arial"/>
                <w:lang w:eastAsia="zh-CN"/>
              </w:rPr>
            </w:pPr>
            <w:r w:rsidRPr="00915341">
              <w:rPr>
                <w:rFonts w:cs="Arial"/>
                <w:lang w:eastAsia="zh-CN"/>
              </w:rPr>
              <w:t>defaultValue: None</w:t>
            </w:r>
          </w:p>
          <w:p w14:paraId="51ADE075" w14:textId="77777777" w:rsidR="00A833C8" w:rsidRPr="00915341" w:rsidRDefault="00A833C8" w:rsidP="00A833C8">
            <w:pPr>
              <w:pStyle w:val="TAL"/>
              <w:rPr>
                <w:rFonts w:cs="Arial"/>
                <w:lang w:eastAsia="zh-CN"/>
              </w:rPr>
            </w:pPr>
            <w:r w:rsidRPr="00915341">
              <w:rPr>
                <w:rFonts w:cs="Arial"/>
                <w:lang w:eastAsia="zh-CN"/>
              </w:rPr>
              <w:t>isNullable: False</w:t>
            </w:r>
          </w:p>
        </w:tc>
      </w:tr>
      <w:tr w:rsidR="00A833C8" w:rsidRPr="00B26339" w14:paraId="0FA4CA44" w14:textId="77777777" w:rsidTr="00C87514">
        <w:trPr>
          <w:gridBefore w:val="1"/>
          <w:wBefore w:w="32" w:type="dxa"/>
          <w:cantSplit/>
          <w:jc w:val="center"/>
        </w:trPr>
        <w:tc>
          <w:tcPr>
            <w:tcW w:w="2547" w:type="dxa"/>
          </w:tcPr>
          <w:p w14:paraId="1A8B5980" w14:textId="77777777" w:rsidR="00A833C8" w:rsidRPr="00C6717F" w:rsidRDefault="00A833C8" w:rsidP="00A833C8">
            <w:pPr>
              <w:pStyle w:val="TAL"/>
              <w:rPr>
                <w:rFonts w:cs="Arial"/>
              </w:rPr>
            </w:pPr>
            <w:r w:rsidRPr="00C52C8C">
              <w:rPr>
                <w:rFonts w:cs="Arial"/>
              </w:rPr>
              <w:t>mDTAlignmentInformation</w:t>
            </w:r>
          </w:p>
        </w:tc>
        <w:tc>
          <w:tcPr>
            <w:tcW w:w="5245" w:type="dxa"/>
          </w:tcPr>
          <w:p w14:paraId="6EF54F1A" w14:textId="77777777" w:rsidR="00A833C8" w:rsidRPr="00C52C8C" w:rsidRDefault="00A833C8" w:rsidP="00A833C8">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53E87CD9" w14:textId="77777777" w:rsidR="00A833C8" w:rsidRPr="00F61E18" w:rsidRDefault="00A833C8" w:rsidP="00A833C8">
            <w:pPr>
              <w:pStyle w:val="TAL"/>
              <w:rPr>
                <w:rFonts w:cs="Arial"/>
                <w:szCs w:val="18"/>
              </w:rPr>
            </w:pPr>
          </w:p>
        </w:tc>
        <w:tc>
          <w:tcPr>
            <w:tcW w:w="1984" w:type="dxa"/>
          </w:tcPr>
          <w:p w14:paraId="190A79F6"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41F57FC6"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0233AB9F"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134B9A54"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566C3865"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0BC6E29" w14:textId="77777777" w:rsidR="00A833C8" w:rsidRDefault="00A833C8" w:rsidP="00A833C8">
            <w:pPr>
              <w:keepNext/>
              <w:keepLines/>
              <w:spacing w:after="0"/>
              <w:rPr>
                <w:rFonts w:ascii="Arial" w:hAnsi="Arial" w:cs="Arial"/>
                <w:sz w:val="18"/>
                <w:szCs w:val="18"/>
              </w:rPr>
            </w:pPr>
            <w:r w:rsidRPr="00170E77">
              <w:rPr>
                <w:rFonts w:ascii="Arial" w:hAnsi="Arial" w:cs="Arial"/>
                <w:sz w:val="18"/>
                <w:szCs w:val="18"/>
              </w:rPr>
              <w:t>isNullable: False</w:t>
            </w:r>
          </w:p>
          <w:p w14:paraId="27DACADA" w14:textId="77777777" w:rsidR="00A833C8" w:rsidRPr="00FE3560" w:rsidRDefault="00A833C8" w:rsidP="00A833C8">
            <w:pPr>
              <w:keepNext/>
              <w:keepLines/>
              <w:spacing w:after="0"/>
              <w:rPr>
                <w:rFonts w:ascii="Arial" w:hAnsi="Arial" w:cs="Arial"/>
                <w:sz w:val="18"/>
                <w:szCs w:val="18"/>
              </w:rPr>
            </w:pPr>
          </w:p>
        </w:tc>
      </w:tr>
      <w:tr w:rsidR="00A833C8" w:rsidRPr="00B26339" w14:paraId="1EED58D3" w14:textId="77777777" w:rsidTr="00C87514">
        <w:trPr>
          <w:gridBefore w:val="1"/>
          <w:wBefore w:w="32" w:type="dxa"/>
          <w:cantSplit/>
          <w:jc w:val="center"/>
        </w:trPr>
        <w:tc>
          <w:tcPr>
            <w:tcW w:w="2547" w:type="dxa"/>
          </w:tcPr>
          <w:p w14:paraId="3FF0479A" w14:textId="77777777" w:rsidR="00A833C8" w:rsidRPr="00C6717F" w:rsidRDefault="00A833C8" w:rsidP="00A833C8">
            <w:pPr>
              <w:pStyle w:val="TAL"/>
              <w:rPr>
                <w:rFonts w:cs="Arial"/>
              </w:rPr>
            </w:pPr>
            <w:r w:rsidRPr="00C52C8C">
              <w:rPr>
                <w:rFonts w:cs="Arial"/>
              </w:rPr>
              <w:t>availableRANqoEMetrics</w:t>
            </w:r>
          </w:p>
        </w:tc>
        <w:tc>
          <w:tcPr>
            <w:tcW w:w="5245" w:type="dxa"/>
          </w:tcPr>
          <w:p w14:paraId="7FF7C1EC" w14:textId="77777777" w:rsidR="00A833C8" w:rsidRDefault="00A833C8" w:rsidP="00A833C8">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5ED778E9" w14:textId="77777777" w:rsidR="00A833C8" w:rsidRPr="00C52C8C" w:rsidRDefault="00A833C8" w:rsidP="00A833C8">
            <w:pPr>
              <w:rPr>
                <w:rFonts w:ascii="Arial" w:hAnsi="Arial" w:cs="Arial"/>
                <w:sz w:val="18"/>
                <w:szCs w:val="18"/>
              </w:rPr>
            </w:pPr>
            <w:r>
              <w:rPr>
                <w:rFonts w:ascii="Arial" w:hAnsi="Arial" w:cs="Arial"/>
                <w:sz w:val="18"/>
                <w:szCs w:val="18"/>
              </w:rPr>
              <w:t xml:space="preserve">Allowed values: </w:t>
            </w:r>
            <w:bookmarkStart w:id="192" w:name="_Hlk103183668"/>
            <w:r>
              <w:rPr>
                <w:rFonts w:ascii="Arial" w:hAnsi="Arial" w:cs="Arial"/>
                <w:sz w:val="18"/>
                <w:szCs w:val="18"/>
              </w:rPr>
              <w:t>appLayerBufferLevel</w:t>
            </w:r>
            <w:bookmarkEnd w:id="192"/>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 xml:space="preserve">Media </w:t>
            </w:r>
            <w:proofErr w:type="gramStart"/>
            <w:r w:rsidRPr="00273CD9">
              <w:rPr>
                <w:rFonts w:ascii="Arial" w:hAnsi="Arial" w:cs="Arial"/>
                <w:sz w:val="18"/>
                <w:szCs w:val="18"/>
              </w:rPr>
              <w:t>Startup</w:t>
            </w:r>
            <w:proofErr w:type="gramEnd"/>
          </w:p>
          <w:p w14:paraId="0B467E5B" w14:textId="77777777" w:rsidR="00A833C8" w:rsidRPr="00F61E18" w:rsidRDefault="00A833C8" w:rsidP="00A833C8">
            <w:pPr>
              <w:pStyle w:val="TAL"/>
              <w:rPr>
                <w:rFonts w:cs="Arial"/>
                <w:szCs w:val="18"/>
              </w:rPr>
            </w:pPr>
          </w:p>
        </w:tc>
        <w:tc>
          <w:tcPr>
            <w:tcW w:w="1984" w:type="dxa"/>
          </w:tcPr>
          <w:p w14:paraId="2A6A1844"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4331ACD0"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2</w:t>
            </w:r>
          </w:p>
          <w:p w14:paraId="63BF85AC"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4577F6B8"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2640C584"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DE6162C" w14:textId="77777777" w:rsidR="00A833C8" w:rsidRPr="00FE3560" w:rsidRDefault="00A833C8" w:rsidP="00A833C8">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A833C8" w:rsidRPr="00B26339" w14:paraId="03E826D2" w14:textId="77777777" w:rsidTr="00C87514">
        <w:trPr>
          <w:gridBefore w:val="1"/>
          <w:wBefore w:w="32" w:type="dxa"/>
          <w:cantSplit/>
          <w:jc w:val="center"/>
        </w:trPr>
        <w:tc>
          <w:tcPr>
            <w:tcW w:w="2547" w:type="dxa"/>
          </w:tcPr>
          <w:p w14:paraId="12754B08" w14:textId="77777777" w:rsidR="00A833C8" w:rsidRPr="00C52C8C" w:rsidRDefault="00A833C8" w:rsidP="00A833C8">
            <w:pPr>
              <w:pStyle w:val="TAL"/>
              <w:rPr>
                <w:rFonts w:cs="Arial"/>
              </w:rPr>
            </w:pPr>
            <w:bookmarkStart w:id="193" w:name="_Hlk127468836"/>
            <w:r w:rsidRPr="00BE14BD">
              <w:rPr>
                <w:rFonts w:cs="Arial"/>
              </w:rPr>
              <w:t>dnPrefix</w:t>
            </w:r>
            <w:bookmarkEnd w:id="193"/>
          </w:p>
        </w:tc>
        <w:tc>
          <w:tcPr>
            <w:tcW w:w="5245" w:type="dxa"/>
          </w:tcPr>
          <w:p w14:paraId="38CC241C" w14:textId="77777777" w:rsidR="00A833C8" w:rsidRDefault="00A833C8" w:rsidP="00A833C8">
            <w:pPr>
              <w:pStyle w:val="TAL"/>
              <w:rPr>
                <w:lang w:val="en-US"/>
              </w:rPr>
            </w:pPr>
            <w:r>
              <w:rPr>
                <w:lang w:val="en-US"/>
              </w:rPr>
              <w:t>It carries the DN Prefix information or no information. See Annex C of TS 32.300 [13] for one usage of this attribute.</w:t>
            </w:r>
          </w:p>
          <w:p w14:paraId="0A92147A" w14:textId="77777777" w:rsidR="00A833C8" w:rsidRDefault="00A833C8" w:rsidP="00A833C8">
            <w:pPr>
              <w:pStyle w:val="TAL"/>
              <w:rPr>
                <w:lang w:val="en-US"/>
              </w:rPr>
            </w:pPr>
          </w:p>
          <w:p w14:paraId="212838AE" w14:textId="77777777" w:rsidR="00A833C8" w:rsidRDefault="00A833C8" w:rsidP="00A833C8">
            <w:pPr>
              <w:rPr>
                <w:rFonts w:ascii="Arial" w:hAnsi="Arial" w:cs="Arial"/>
                <w:sz w:val="18"/>
                <w:szCs w:val="18"/>
              </w:rPr>
            </w:pPr>
            <w:r>
              <w:rPr>
                <w:rFonts w:ascii="Arial" w:hAnsi="Arial" w:cs="Arial"/>
                <w:sz w:val="18"/>
                <w:szCs w:val="18"/>
              </w:rPr>
              <w:t>allowedValues: N/A</w:t>
            </w:r>
          </w:p>
          <w:p w14:paraId="1F133312" w14:textId="77777777" w:rsidR="00A833C8" w:rsidRPr="00C52C8C" w:rsidRDefault="00A833C8" w:rsidP="00A833C8">
            <w:pPr>
              <w:rPr>
                <w:rFonts w:ascii="Arial" w:hAnsi="Arial" w:cs="Arial"/>
                <w:sz w:val="18"/>
                <w:szCs w:val="18"/>
              </w:rPr>
            </w:pPr>
          </w:p>
        </w:tc>
        <w:tc>
          <w:tcPr>
            <w:tcW w:w="1984" w:type="dxa"/>
          </w:tcPr>
          <w:p w14:paraId="3E9AF46F"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59A0175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14:paraId="6DAB8C3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692E00C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24DFB49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defaultValue: None</w:t>
            </w:r>
          </w:p>
          <w:p w14:paraId="351F1151" w14:textId="77777777" w:rsidR="00A833C8" w:rsidRPr="00FE3560" w:rsidRDefault="00A833C8" w:rsidP="00A833C8">
            <w:pPr>
              <w:keepNext/>
              <w:keepLines/>
              <w:spacing w:after="0"/>
              <w:rPr>
                <w:rFonts w:ascii="Arial" w:hAnsi="Arial" w:cs="Arial"/>
                <w:sz w:val="18"/>
                <w:szCs w:val="18"/>
              </w:rPr>
            </w:pPr>
            <w:r w:rsidRPr="002F3546">
              <w:rPr>
                <w:rFonts w:ascii="Arial" w:hAnsi="Arial" w:cs="Arial"/>
                <w:sz w:val="18"/>
                <w:szCs w:val="18"/>
              </w:rPr>
              <w:t>isNullable: False</w:t>
            </w:r>
          </w:p>
        </w:tc>
      </w:tr>
      <w:tr w:rsidR="00A833C8" w:rsidRPr="00B26339" w14:paraId="4B30DB5E" w14:textId="77777777" w:rsidTr="00C87514">
        <w:trPr>
          <w:gridBefore w:val="1"/>
          <w:wBefore w:w="32" w:type="dxa"/>
          <w:cantSplit/>
          <w:jc w:val="center"/>
        </w:trPr>
        <w:tc>
          <w:tcPr>
            <w:tcW w:w="2547" w:type="dxa"/>
          </w:tcPr>
          <w:p w14:paraId="7C260A52" w14:textId="77777777" w:rsidR="00A833C8" w:rsidRPr="00BE14BD" w:rsidRDefault="00A833C8" w:rsidP="00A833C8">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5A66E94B" w14:textId="77777777" w:rsidR="00A833C8" w:rsidRDefault="00A833C8" w:rsidP="00A833C8">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910C5AD" w14:textId="77777777" w:rsidR="00A833C8" w:rsidRDefault="00A833C8" w:rsidP="00A833C8">
            <w:pPr>
              <w:pStyle w:val="TAL"/>
              <w:rPr>
                <w:lang w:val="en-US"/>
              </w:rPr>
            </w:pPr>
          </w:p>
        </w:tc>
        <w:tc>
          <w:tcPr>
            <w:tcW w:w="1984" w:type="dxa"/>
          </w:tcPr>
          <w:p w14:paraId="537C591C"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64736A2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multiplicity: </w:t>
            </w:r>
            <w:proofErr w:type="gramStart"/>
            <w:r w:rsidRPr="00C54E52">
              <w:rPr>
                <w:rFonts w:ascii="Arial" w:hAnsi="Arial"/>
                <w:sz w:val="18"/>
                <w:szCs w:val="18"/>
              </w:rPr>
              <w:t>1</w:t>
            </w:r>
            <w:r>
              <w:rPr>
                <w:rFonts w:ascii="Arial" w:hAnsi="Arial"/>
                <w:sz w:val="18"/>
                <w:szCs w:val="18"/>
              </w:rPr>
              <w:t>..</w:t>
            </w:r>
            <w:proofErr w:type="gramEnd"/>
            <w:r>
              <w:rPr>
                <w:rFonts w:ascii="Arial" w:hAnsi="Arial"/>
                <w:sz w:val="18"/>
                <w:szCs w:val="18"/>
              </w:rPr>
              <w:t>*</w:t>
            </w:r>
          </w:p>
          <w:p w14:paraId="3ABC31FC" w14:textId="77777777" w:rsidR="00A833C8" w:rsidRPr="00D016EE" w:rsidRDefault="00A833C8" w:rsidP="00A833C8">
            <w:pPr>
              <w:pStyle w:val="TAL"/>
              <w:rPr>
                <w:szCs w:val="18"/>
              </w:rPr>
            </w:pPr>
            <w:r w:rsidRPr="00D016EE">
              <w:rPr>
                <w:szCs w:val="18"/>
              </w:rPr>
              <w:t>isOrdered: False</w:t>
            </w:r>
          </w:p>
          <w:p w14:paraId="60D665E3" w14:textId="77777777" w:rsidR="00A833C8" w:rsidRPr="00D016EE" w:rsidRDefault="00A833C8" w:rsidP="00A833C8">
            <w:pPr>
              <w:pStyle w:val="TAL"/>
              <w:rPr>
                <w:szCs w:val="18"/>
              </w:rPr>
            </w:pPr>
            <w:r w:rsidRPr="00D016EE">
              <w:rPr>
                <w:szCs w:val="18"/>
              </w:rPr>
              <w:t xml:space="preserve">isUnique: </w:t>
            </w:r>
            <w:r w:rsidRPr="00C54E52">
              <w:rPr>
                <w:szCs w:val="18"/>
              </w:rPr>
              <w:t>True</w:t>
            </w:r>
          </w:p>
          <w:p w14:paraId="1C0FB16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defaultValue: None</w:t>
            </w:r>
          </w:p>
          <w:p w14:paraId="21155A2B"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41D02FD7" w14:textId="77777777" w:rsidTr="00C87514">
        <w:trPr>
          <w:gridBefore w:val="1"/>
          <w:wBefore w:w="32" w:type="dxa"/>
          <w:cantSplit/>
          <w:jc w:val="center"/>
        </w:trPr>
        <w:tc>
          <w:tcPr>
            <w:tcW w:w="2547" w:type="dxa"/>
          </w:tcPr>
          <w:p w14:paraId="2C5C8462" w14:textId="77777777" w:rsidR="00A833C8" w:rsidRPr="00BE14BD" w:rsidRDefault="00A833C8" w:rsidP="00A833C8">
            <w:pPr>
              <w:pStyle w:val="TAL"/>
              <w:rPr>
                <w:rFonts w:cs="Arial"/>
              </w:rPr>
            </w:pPr>
            <w:r>
              <w:rPr>
                <w:rFonts w:ascii="Courier New" w:hAnsi="Courier New" w:cs="Courier New"/>
                <w:color w:val="000000"/>
                <w:szCs w:val="18"/>
                <w:lang w:eastAsia="zh-CN"/>
              </w:rPr>
              <w:t>cAGIdList</w:t>
            </w:r>
          </w:p>
        </w:tc>
        <w:tc>
          <w:tcPr>
            <w:tcW w:w="5245" w:type="dxa"/>
          </w:tcPr>
          <w:p w14:paraId="744F7845" w14:textId="77777777" w:rsidR="00A833C8" w:rsidRDefault="00A833C8" w:rsidP="00A833C8">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27C5D2A6" w14:textId="77777777" w:rsidR="00A833C8" w:rsidRDefault="00A833C8" w:rsidP="00A833C8">
            <w:pPr>
              <w:pStyle w:val="TAL"/>
              <w:rPr>
                <w:lang w:eastAsia="zh-CN"/>
              </w:rPr>
            </w:pPr>
            <w:r>
              <w:rPr>
                <w:lang w:eastAsia="zh-CN"/>
              </w:rPr>
              <w:t>CAG ID is used to combine with PLMN ID to identify a PNI-NPN.</w:t>
            </w:r>
          </w:p>
          <w:p w14:paraId="6B2EED37" w14:textId="77777777" w:rsidR="00A833C8" w:rsidRDefault="00A833C8" w:rsidP="00A833C8">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024F38B1" w14:textId="77777777" w:rsidR="00A833C8" w:rsidRDefault="00A833C8" w:rsidP="00A833C8">
            <w:pPr>
              <w:pStyle w:val="TAL"/>
              <w:rPr>
                <w:lang w:val="en-US"/>
              </w:rPr>
            </w:pPr>
          </w:p>
        </w:tc>
        <w:tc>
          <w:tcPr>
            <w:tcW w:w="1984" w:type="dxa"/>
          </w:tcPr>
          <w:p w14:paraId="343E8C62" w14:textId="77777777" w:rsidR="00A833C8" w:rsidRPr="00D016EE" w:rsidRDefault="00A833C8" w:rsidP="00A833C8">
            <w:pPr>
              <w:pStyle w:val="TAL"/>
              <w:rPr>
                <w:szCs w:val="18"/>
              </w:rPr>
            </w:pPr>
            <w:r w:rsidRPr="00D016EE">
              <w:rPr>
                <w:szCs w:val="18"/>
              </w:rPr>
              <w:t>type: String</w:t>
            </w:r>
          </w:p>
          <w:p w14:paraId="5E9C5A47" w14:textId="77777777" w:rsidR="00A833C8" w:rsidRPr="00D016EE" w:rsidRDefault="00A833C8" w:rsidP="00A833C8">
            <w:pPr>
              <w:pStyle w:val="TAL"/>
              <w:rPr>
                <w:szCs w:val="18"/>
              </w:rPr>
            </w:pPr>
            <w:r w:rsidRPr="00D016EE">
              <w:rPr>
                <w:szCs w:val="18"/>
              </w:rPr>
              <w:t xml:space="preserve">multiplicity: </w:t>
            </w:r>
            <w:proofErr w:type="gramStart"/>
            <w:r w:rsidRPr="00D016EE">
              <w:rPr>
                <w:szCs w:val="18"/>
              </w:rPr>
              <w:t>0..</w:t>
            </w:r>
            <w:proofErr w:type="gramEnd"/>
            <w:r w:rsidRPr="00D016EE">
              <w:rPr>
                <w:szCs w:val="18"/>
              </w:rPr>
              <w:t>256</w:t>
            </w:r>
          </w:p>
          <w:p w14:paraId="2F403BF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4E4A762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19A4CD08" w14:textId="77777777" w:rsidR="00A833C8" w:rsidRPr="00D016EE" w:rsidRDefault="00A833C8" w:rsidP="00A833C8">
            <w:pPr>
              <w:pStyle w:val="TAL"/>
              <w:rPr>
                <w:szCs w:val="18"/>
              </w:rPr>
            </w:pPr>
            <w:r w:rsidRPr="00D016EE">
              <w:rPr>
                <w:szCs w:val="18"/>
              </w:rPr>
              <w:t>defaultValue: None</w:t>
            </w:r>
          </w:p>
          <w:p w14:paraId="625A6B38"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BD0BBBC" w14:textId="77777777" w:rsidTr="00C87514">
        <w:trPr>
          <w:gridBefore w:val="1"/>
          <w:wBefore w:w="32" w:type="dxa"/>
          <w:cantSplit/>
          <w:jc w:val="center"/>
        </w:trPr>
        <w:tc>
          <w:tcPr>
            <w:tcW w:w="2547" w:type="dxa"/>
          </w:tcPr>
          <w:p w14:paraId="6AC8258B" w14:textId="77777777" w:rsidR="00A833C8" w:rsidRPr="00BE14BD" w:rsidRDefault="00A833C8" w:rsidP="00A833C8">
            <w:pPr>
              <w:pStyle w:val="TAL"/>
              <w:rPr>
                <w:rFonts w:cs="Arial"/>
              </w:rPr>
            </w:pPr>
            <w:r>
              <w:rPr>
                <w:rFonts w:ascii="Courier New" w:hAnsi="Courier New" w:cs="Courier New"/>
                <w:color w:val="000000"/>
                <w:szCs w:val="18"/>
                <w:lang w:eastAsia="zh-CN"/>
              </w:rPr>
              <w:t>nIDList</w:t>
            </w:r>
          </w:p>
        </w:tc>
        <w:tc>
          <w:tcPr>
            <w:tcW w:w="5245" w:type="dxa"/>
          </w:tcPr>
          <w:p w14:paraId="1B55288E" w14:textId="77777777" w:rsidR="00A833C8" w:rsidRDefault="00A833C8" w:rsidP="00A833C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2D018829" w14:textId="77777777" w:rsidR="00A833C8" w:rsidRDefault="00A833C8" w:rsidP="00A833C8">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ED145B1" w14:textId="77777777" w:rsidR="00A833C8" w:rsidRDefault="00A833C8" w:rsidP="00A833C8">
            <w:pPr>
              <w:pStyle w:val="TAL"/>
              <w:rPr>
                <w:lang w:val="en-US"/>
              </w:rPr>
            </w:pPr>
          </w:p>
        </w:tc>
        <w:tc>
          <w:tcPr>
            <w:tcW w:w="1984" w:type="dxa"/>
          </w:tcPr>
          <w:p w14:paraId="2D6B6501" w14:textId="77777777" w:rsidR="00A833C8" w:rsidRPr="00D016EE" w:rsidRDefault="00A833C8" w:rsidP="00A833C8">
            <w:pPr>
              <w:pStyle w:val="TAL"/>
              <w:rPr>
                <w:szCs w:val="18"/>
              </w:rPr>
            </w:pPr>
            <w:r w:rsidRPr="00D016EE">
              <w:rPr>
                <w:szCs w:val="18"/>
              </w:rPr>
              <w:t>type: String</w:t>
            </w:r>
          </w:p>
          <w:p w14:paraId="0C0E98B4" w14:textId="77777777" w:rsidR="00A833C8" w:rsidRPr="00D016EE" w:rsidRDefault="00A833C8" w:rsidP="00A833C8">
            <w:pPr>
              <w:pStyle w:val="TAL"/>
              <w:rPr>
                <w:szCs w:val="18"/>
              </w:rPr>
            </w:pPr>
            <w:r w:rsidRPr="00D016EE">
              <w:rPr>
                <w:szCs w:val="18"/>
              </w:rPr>
              <w:t xml:space="preserve">multiplicity: </w:t>
            </w:r>
            <w:proofErr w:type="gramStart"/>
            <w:r w:rsidRPr="00D016EE">
              <w:rPr>
                <w:szCs w:val="18"/>
              </w:rPr>
              <w:t>0..</w:t>
            </w:r>
            <w:proofErr w:type="gramEnd"/>
            <w:r w:rsidRPr="00D016EE">
              <w:rPr>
                <w:szCs w:val="18"/>
              </w:rPr>
              <w:t>16</w:t>
            </w:r>
          </w:p>
          <w:p w14:paraId="2704F3DB"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040BD07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5448DF4F" w14:textId="77777777" w:rsidR="00A833C8" w:rsidRPr="00D016EE" w:rsidRDefault="00A833C8" w:rsidP="00A833C8">
            <w:pPr>
              <w:pStyle w:val="TAL"/>
              <w:rPr>
                <w:szCs w:val="18"/>
              </w:rPr>
            </w:pPr>
            <w:r w:rsidRPr="00D016EE">
              <w:rPr>
                <w:szCs w:val="18"/>
              </w:rPr>
              <w:t>defaultValue: None</w:t>
            </w:r>
          </w:p>
          <w:p w14:paraId="0AABCC7E"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5FB84588" w14:textId="77777777" w:rsidTr="00C87514">
        <w:trPr>
          <w:gridBefore w:val="1"/>
          <w:wBefore w:w="32" w:type="dxa"/>
          <w:cantSplit/>
          <w:jc w:val="center"/>
        </w:trPr>
        <w:tc>
          <w:tcPr>
            <w:tcW w:w="2547" w:type="dxa"/>
          </w:tcPr>
          <w:p w14:paraId="11BF23D2" w14:textId="77777777" w:rsidR="00A833C8" w:rsidRPr="00BE14BD" w:rsidRDefault="00A833C8" w:rsidP="00A833C8">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6CCDE0F7" w14:textId="77777777" w:rsidR="00A833C8" w:rsidRDefault="00A833C8" w:rsidP="00A833C8">
            <w:pPr>
              <w:pStyle w:val="TAL"/>
              <w:rPr>
                <w:lang w:val="en-US"/>
              </w:rPr>
            </w:pPr>
            <w:r>
              <w:rPr>
                <w:rFonts w:cs="Arial"/>
                <w:iCs/>
                <w:szCs w:val="18"/>
              </w:rPr>
              <w:t xml:space="preserve">It defines which NPN </w:t>
            </w:r>
            <w:r>
              <w:rPr>
                <w:lang w:val="en-US"/>
              </w:rPr>
              <w:t>that the subscriber of the session to be recorded uses as selected NPN.</w:t>
            </w:r>
          </w:p>
          <w:p w14:paraId="313C4DFB" w14:textId="77777777" w:rsidR="00A833C8" w:rsidRDefault="00A833C8" w:rsidP="00A833C8">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71885F89" w14:textId="77777777" w:rsidR="00A833C8" w:rsidRDefault="00A833C8" w:rsidP="00A833C8">
            <w:pPr>
              <w:keepNext/>
              <w:keepLines/>
              <w:spacing w:after="0"/>
              <w:rPr>
                <w:rFonts w:ascii="Arial" w:hAnsi="Arial"/>
                <w:sz w:val="18"/>
                <w:szCs w:val="18"/>
              </w:rPr>
            </w:pPr>
            <w:r>
              <w:rPr>
                <w:rFonts w:ascii="Arial" w:hAnsi="Arial"/>
                <w:sz w:val="18"/>
                <w:szCs w:val="18"/>
              </w:rPr>
              <w:t>type: NpnId</w:t>
            </w:r>
          </w:p>
          <w:p w14:paraId="17C6044E" w14:textId="77777777" w:rsidR="00A833C8" w:rsidRDefault="00A833C8" w:rsidP="00A833C8">
            <w:pPr>
              <w:keepNext/>
              <w:keepLines/>
              <w:spacing w:after="0"/>
              <w:rPr>
                <w:rFonts w:ascii="Arial" w:hAnsi="Arial"/>
                <w:sz w:val="18"/>
                <w:szCs w:val="18"/>
              </w:rPr>
            </w:pPr>
            <w:r>
              <w:rPr>
                <w:rFonts w:ascii="Arial" w:hAnsi="Arial"/>
                <w:sz w:val="18"/>
                <w:szCs w:val="18"/>
              </w:rPr>
              <w:t xml:space="preserve">multiplicity: </w:t>
            </w:r>
            <w:proofErr w:type="gramStart"/>
            <w:r>
              <w:rPr>
                <w:rFonts w:ascii="Arial" w:hAnsi="Arial"/>
                <w:sz w:val="18"/>
                <w:szCs w:val="18"/>
              </w:rPr>
              <w:t>0..</w:t>
            </w:r>
            <w:proofErr w:type="gramEnd"/>
            <w:r>
              <w:rPr>
                <w:rFonts w:ascii="Arial" w:hAnsi="Arial"/>
                <w:sz w:val="18"/>
                <w:szCs w:val="18"/>
              </w:rPr>
              <w:t>1</w:t>
            </w:r>
          </w:p>
          <w:p w14:paraId="229FEFCA" w14:textId="77777777" w:rsidR="00A833C8" w:rsidRPr="00D016EE" w:rsidRDefault="00A833C8" w:rsidP="00A833C8">
            <w:pPr>
              <w:pStyle w:val="TAL"/>
              <w:rPr>
                <w:szCs w:val="18"/>
              </w:rPr>
            </w:pPr>
            <w:r w:rsidRPr="00D016EE">
              <w:rPr>
                <w:szCs w:val="18"/>
              </w:rPr>
              <w:t>isOrdered: N/A</w:t>
            </w:r>
          </w:p>
          <w:p w14:paraId="6CBEEED9" w14:textId="77777777" w:rsidR="00A833C8" w:rsidRPr="00D016EE" w:rsidRDefault="00A833C8" w:rsidP="00A833C8">
            <w:pPr>
              <w:pStyle w:val="TAL"/>
              <w:rPr>
                <w:szCs w:val="18"/>
              </w:rPr>
            </w:pPr>
            <w:r w:rsidRPr="00D016EE">
              <w:rPr>
                <w:szCs w:val="18"/>
              </w:rPr>
              <w:t>isUnique: N/A</w:t>
            </w:r>
          </w:p>
          <w:p w14:paraId="73DDEC32" w14:textId="77777777" w:rsidR="00A833C8" w:rsidRDefault="00A833C8" w:rsidP="00A833C8">
            <w:pPr>
              <w:keepNext/>
              <w:keepLines/>
              <w:spacing w:after="0"/>
              <w:rPr>
                <w:rFonts w:ascii="Arial" w:hAnsi="Arial"/>
                <w:sz w:val="18"/>
                <w:szCs w:val="18"/>
              </w:rPr>
            </w:pPr>
            <w:r>
              <w:rPr>
                <w:rFonts w:ascii="Arial" w:hAnsi="Arial"/>
                <w:sz w:val="18"/>
                <w:szCs w:val="18"/>
              </w:rPr>
              <w:t>defaultValue: None</w:t>
            </w:r>
          </w:p>
          <w:p w14:paraId="23BB33A0"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273F750" w14:textId="77777777" w:rsidTr="00C87514">
        <w:trPr>
          <w:gridBefore w:val="1"/>
          <w:wBefore w:w="32" w:type="dxa"/>
          <w:cantSplit/>
          <w:jc w:val="center"/>
        </w:trPr>
        <w:tc>
          <w:tcPr>
            <w:tcW w:w="2547" w:type="dxa"/>
          </w:tcPr>
          <w:p w14:paraId="3B506C64" w14:textId="77777777" w:rsidR="00A833C8" w:rsidRPr="00F32144" w:rsidRDefault="00A833C8" w:rsidP="00A833C8">
            <w:pPr>
              <w:pStyle w:val="TAL"/>
              <w:rPr>
                <w:rFonts w:ascii="Courier New" w:hAnsi="Courier New"/>
                <w:szCs w:val="18"/>
                <w:lang w:eastAsia="zh-CN"/>
              </w:rPr>
            </w:pPr>
            <w:r>
              <w:rPr>
                <w:rFonts w:cs="Arial"/>
                <w:szCs w:val="18"/>
              </w:rPr>
              <w:lastRenderedPageBreak/>
              <w:t>ueMeasConfig</w:t>
            </w:r>
          </w:p>
        </w:tc>
        <w:tc>
          <w:tcPr>
            <w:tcW w:w="5245" w:type="dxa"/>
          </w:tcPr>
          <w:p w14:paraId="175B0715" w14:textId="77777777" w:rsidR="00A833C8" w:rsidRDefault="00A833C8" w:rsidP="00A833C8">
            <w:pPr>
              <w:pStyle w:val="TAL"/>
              <w:rPr>
                <w:rFonts w:cs="Arial"/>
                <w:iCs/>
                <w:szCs w:val="18"/>
              </w:rPr>
            </w:pPr>
            <w:r>
              <w:rPr>
                <w:szCs w:val="18"/>
              </w:rPr>
              <w:t>The set of parameters specific for UE level measurements configuration.</w:t>
            </w:r>
          </w:p>
        </w:tc>
        <w:tc>
          <w:tcPr>
            <w:tcW w:w="1984" w:type="dxa"/>
          </w:tcPr>
          <w:p w14:paraId="1A2B6070"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14:paraId="0D1F57D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14:paraId="0678D06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63E0EE31"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471EACA9"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7ED2A795" w14:textId="77777777" w:rsidR="00A833C8" w:rsidRDefault="00A833C8" w:rsidP="00A833C8">
            <w:pPr>
              <w:keepNext/>
              <w:keepLines/>
              <w:spacing w:after="0"/>
              <w:rPr>
                <w:rFonts w:ascii="Arial" w:hAnsi="Arial"/>
                <w:sz w:val="18"/>
                <w:szCs w:val="18"/>
              </w:rPr>
            </w:pPr>
            <w:r w:rsidRPr="00B26339">
              <w:rPr>
                <w:rFonts w:cs="Arial"/>
                <w:szCs w:val="18"/>
              </w:rPr>
              <w:t>isNullable: False</w:t>
            </w:r>
          </w:p>
        </w:tc>
      </w:tr>
      <w:tr w:rsidR="00A833C8" w:rsidRPr="00B26339" w14:paraId="13B56A30" w14:textId="77777777" w:rsidTr="00C87514">
        <w:trPr>
          <w:gridBefore w:val="1"/>
          <w:wBefore w:w="32" w:type="dxa"/>
          <w:cantSplit/>
          <w:jc w:val="center"/>
        </w:trPr>
        <w:tc>
          <w:tcPr>
            <w:tcW w:w="2547" w:type="dxa"/>
          </w:tcPr>
          <w:p w14:paraId="65E39F63" w14:textId="77777777" w:rsidR="00A833C8" w:rsidRPr="00F32144" w:rsidRDefault="00A833C8" w:rsidP="00A833C8">
            <w:pPr>
              <w:pStyle w:val="TAL"/>
              <w:rPr>
                <w:rFonts w:ascii="Courier New" w:hAnsi="Courier New"/>
                <w:szCs w:val="18"/>
                <w:lang w:eastAsia="zh-CN"/>
              </w:rPr>
            </w:pPr>
            <w:r w:rsidRPr="00147FF9">
              <w:rPr>
                <w:rFonts w:cs="Arial"/>
              </w:rPr>
              <w:t>ueMeasurements</w:t>
            </w:r>
          </w:p>
        </w:tc>
        <w:tc>
          <w:tcPr>
            <w:tcW w:w="5245" w:type="dxa"/>
          </w:tcPr>
          <w:p w14:paraId="68668562" w14:textId="77777777" w:rsidR="00A833C8" w:rsidRPr="00E61963" w:rsidRDefault="00A833C8" w:rsidP="00A833C8">
            <w:pPr>
              <w:pStyle w:val="TAL"/>
              <w:rPr>
                <w:szCs w:val="18"/>
              </w:rPr>
            </w:pPr>
            <w:r w:rsidRPr="00E61963">
              <w:rPr>
                <w:szCs w:val="18"/>
              </w:rPr>
              <w:t>List of UE level measurements.</w:t>
            </w:r>
          </w:p>
          <w:p w14:paraId="4017FA6F" w14:textId="77777777" w:rsidR="00A833C8" w:rsidRPr="00E61963" w:rsidRDefault="00A833C8" w:rsidP="00A833C8">
            <w:pPr>
              <w:pStyle w:val="TAL"/>
              <w:rPr>
                <w:szCs w:val="18"/>
              </w:rPr>
            </w:pPr>
          </w:p>
          <w:p w14:paraId="72EF5B7F" w14:textId="77777777" w:rsidR="00A833C8" w:rsidRPr="00E61963" w:rsidRDefault="00A833C8" w:rsidP="00A833C8">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63961BE8" w14:textId="77777777" w:rsidR="00A833C8" w:rsidRPr="00E61963" w:rsidRDefault="00A833C8" w:rsidP="00A833C8">
            <w:pPr>
              <w:pStyle w:val="TAL"/>
              <w:rPr>
                <w:szCs w:val="18"/>
              </w:rPr>
            </w:pPr>
          </w:p>
          <w:p w14:paraId="10B98E64" w14:textId="77777777" w:rsidR="00A833C8" w:rsidRPr="00E61963" w:rsidRDefault="00A833C8" w:rsidP="00A833C8">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39985683"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gramStart"/>
            <w:r w:rsidRPr="00E61963">
              <w:rPr>
                <w:rFonts w:ascii="Arial" w:hAnsi="Arial" w:cs="Arial"/>
                <w:sz w:val="18"/>
                <w:szCs w:val="18"/>
              </w:rPr>
              <w:t>family.measurementName.subcounter</w:t>
            </w:r>
            <w:proofErr w:type="gramEnd"/>
            <w:r w:rsidRPr="00E61963">
              <w:rPr>
                <w:rFonts w:ascii="Arial" w:hAnsi="Arial" w:cs="Arial"/>
                <w:sz w:val="18"/>
                <w:szCs w:val="18"/>
              </w:rPr>
              <w:t>" for measurement type with specified subcounter</w:t>
            </w:r>
          </w:p>
          <w:p w14:paraId="243BC4A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14:paraId="23F4AF3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w:t>
            </w:r>
            <w:proofErr w:type="gramStart"/>
            <w:r w:rsidRPr="00E61963">
              <w:rPr>
                <w:rFonts w:ascii="Arial" w:hAnsi="Arial" w:cs="Arial"/>
                <w:sz w:val="18"/>
                <w:szCs w:val="18"/>
              </w:rPr>
              <w:t>family.measurementName</w:t>
            </w:r>
            <w:proofErr w:type="gramEnd"/>
            <w:r w:rsidRPr="00E61963">
              <w:rPr>
                <w:rFonts w:ascii="Arial" w:hAnsi="Arial" w:cs="Arial"/>
                <w:sz w:val="18"/>
                <w:szCs w:val="18"/>
              </w:rPr>
              <w:t>" for measurement type without subcounters</w:t>
            </w:r>
          </w:p>
          <w:p w14:paraId="7CF365D6" w14:textId="77777777" w:rsidR="00A833C8" w:rsidRPr="00E61963" w:rsidRDefault="00A833C8" w:rsidP="00A833C8">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14:paraId="2096C92A" w14:textId="77777777" w:rsidR="00A833C8" w:rsidRDefault="00A833C8" w:rsidP="00A833C8">
            <w:pPr>
              <w:pStyle w:val="TAL"/>
              <w:rPr>
                <w:rFonts w:cs="Arial"/>
                <w:iCs/>
                <w:szCs w:val="18"/>
              </w:rPr>
            </w:pPr>
            <w:r w:rsidRPr="00E61963">
              <w:rPr>
                <w:szCs w:val="18"/>
              </w:rPr>
              <w:t>allowedValues: N/A</w:t>
            </w:r>
          </w:p>
        </w:tc>
        <w:tc>
          <w:tcPr>
            <w:tcW w:w="1984" w:type="dxa"/>
          </w:tcPr>
          <w:p w14:paraId="53B02500" w14:textId="77777777" w:rsidR="00A833C8" w:rsidRPr="00E61963" w:rsidRDefault="00A833C8" w:rsidP="00A833C8">
            <w:pPr>
              <w:pStyle w:val="TAL"/>
            </w:pPr>
            <w:r w:rsidRPr="00E61963">
              <w:t>type: String</w:t>
            </w:r>
          </w:p>
          <w:p w14:paraId="27885B8D" w14:textId="77777777" w:rsidR="00A833C8" w:rsidRPr="00E61963" w:rsidRDefault="00A833C8" w:rsidP="00A833C8">
            <w:pPr>
              <w:pStyle w:val="TAL"/>
            </w:pPr>
            <w:r w:rsidRPr="00E61963">
              <w:t xml:space="preserve">multiplicity: </w:t>
            </w:r>
            <w:proofErr w:type="gramStart"/>
            <w:r>
              <w:t>1..</w:t>
            </w:r>
            <w:proofErr w:type="gramEnd"/>
            <w:r w:rsidRPr="00E61963">
              <w:t>*</w:t>
            </w:r>
          </w:p>
          <w:p w14:paraId="352CEEF0" w14:textId="77777777" w:rsidR="00A833C8" w:rsidRPr="00E61963" w:rsidRDefault="00A833C8" w:rsidP="00A833C8">
            <w:pPr>
              <w:pStyle w:val="TAL"/>
            </w:pPr>
            <w:r w:rsidRPr="00E61963">
              <w:t>isOrdered: False</w:t>
            </w:r>
          </w:p>
          <w:p w14:paraId="17D7484E" w14:textId="77777777" w:rsidR="00A833C8" w:rsidRPr="00E61963" w:rsidRDefault="00A833C8" w:rsidP="00A833C8">
            <w:pPr>
              <w:pStyle w:val="TAL"/>
            </w:pPr>
            <w:r w:rsidRPr="00E61963">
              <w:t>isUnique: True</w:t>
            </w:r>
          </w:p>
          <w:p w14:paraId="38FD8704" w14:textId="77777777" w:rsidR="00A833C8" w:rsidRPr="00E61963" w:rsidRDefault="00A833C8" w:rsidP="00A833C8">
            <w:pPr>
              <w:pStyle w:val="TAL"/>
            </w:pPr>
            <w:r w:rsidRPr="00E61963">
              <w:t>defaultValue: None</w:t>
            </w:r>
          </w:p>
          <w:p w14:paraId="71318482" w14:textId="77777777" w:rsidR="00A833C8" w:rsidRDefault="00A833C8" w:rsidP="00A833C8">
            <w:pPr>
              <w:keepNext/>
              <w:keepLines/>
              <w:spacing w:after="0"/>
              <w:rPr>
                <w:rFonts w:ascii="Arial" w:hAnsi="Arial"/>
                <w:sz w:val="18"/>
                <w:szCs w:val="18"/>
              </w:rPr>
            </w:pPr>
            <w:r w:rsidRPr="00E61963">
              <w:t>isNullable: False</w:t>
            </w:r>
          </w:p>
        </w:tc>
      </w:tr>
      <w:tr w:rsidR="00A833C8" w:rsidRPr="00B26339" w14:paraId="334A5386" w14:textId="77777777" w:rsidTr="00C87514">
        <w:trPr>
          <w:gridBefore w:val="1"/>
          <w:wBefore w:w="32" w:type="dxa"/>
          <w:cantSplit/>
          <w:jc w:val="center"/>
        </w:trPr>
        <w:tc>
          <w:tcPr>
            <w:tcW w:w="2547" w:type="dxa"/>
          </w:tcPr>
          <w:p w14:paraId="31B769C3" w14:textId="77777777" w:rsidR="00A833C8" w:rsidRPr="00F32144" w:rsidRDefault="00A833C8" w:rsidP="00A833C8">
            <w:pPr>
              <w:pStyle w:val="TAL"/>
              <w:rPr>
                <w:rFonts w:ascii="Courier New" w:hAnsi="Courier New"/>
                <w:szCs w:val="18"/>
                <w:lang w:eastAsia="zh-CN"/>
              </w:rPr>
            </w:pPr>
            <w:r w:rsidRPr="00147FF9">
              <w:rPr>
                <w:rFonts w:cs="Arial"/>
              </w:rPr>
              <w:t>ueMeasGranularityPeriod</w:t>
            </w:r>
          </w:p>
        </w:tc>
        <w:tc>
          <w:tcPr>
            <w:tcW w:w="5245" w:type="dxa"/>
          </w:tcPr>
          <w:p w14:paraId="64612BC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7ED8D471" w14:textId="77777777" w:rsidR="00A833C8" w:rsidRPr="00E61963" w:rsidRDefault="00A833C8" w:rsidP="00A833C8">
            <w:pPr>
              <w:tabs>
                <w:tab w:val="center" w:pos="1333"/>
              </w:tabs>
              <w:spacing w:after="0"/>
              <w:rPr>
                <w:rFonts w:ascii="Arial" w:hAnsi="Arial" w:cs="Arial"/>
                <w:sz w:val="18"/>
                <w:szCs w:val="18"/>
              </w:rPr>
            </w:pPr>
          </w:p>
          <w:p w14:paraId="5F5AF5E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3F9771E9" w14:textId="77777777" w:rsidR="00A833C8" w:rsidRPr="00E61963" w:rsidRDefault="00A833C8" w:rsidP="00A833C8">
            <w:pPr>
              <w:tabs>
                <w:tab w:val="center" w:pos="1333"/>
              </w:tabs>
              <w:spacing w:after="0"/>
              <w:rPr>
                <w:rFonts w:ascii="Arial" w:hAnsi="Arial" w:cs="Arial"/>
                <w:sz w:val="18"/>
                <w:szCs w:val="18"/>
              </w:rPr>
            </w:pPr>
          </w:p>
          <w:p w14:paraId="2FF9C1D3" w14:textId="77777777" w:rsidR="00A833C8" w:rsidRDefault="00A833C8" w:rsidP="00A833C8">
            <w:pPr>
              <w:pStyle w:val="TAL"/>
              <w:rPr>
                <w:rFonts w:cs="Arial"/>
                <w:iCs/>
                <w:szCs w:val="18"/>
              </w:rPr>
            </w:pPr>
            <w:r w:rsidRPr="00E61963">
              <w:rPr>
                <w:rFonts w:cs="Arial"/>
                <w:szCs w:val="18"/>
              </w:rPr>
              <w:t>allowedValues: Integer with a minimum value of 10</w:t>
            </w:r>
          </w:p>
        </w:tc>
        <w:tc>
          <w:tcPr>
            <w:tcW w:w="1984" w:type="dxa"/>
          </w:tcPr>
          <w:p w14:paraId="1B8D8EC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type: Integer</w:t>
            </w:r>
          </w:p>
          <w:p w14:paraId="20AA2016"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399DB8A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72C164CF"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0045555C"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7EE85D25"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56783B9E" w14:textId="77777777" w:rsidTr="00C87514">
        <w:trPr>
          <w:gridBefore w:val="1"/>
          <w:wBefore w:w="32" w:type="dxa"/>
          <w:cantSplit/>
          <w:jc w:val="center"/>
        </w:trPr>
        <w:tc>
          <w:tcPr>
            <w:tcW w:w="2547" w:type="dxa"/>
          </w:tcPr>
          <w:p w14:paraId="4572FFF0" w14:textId="77777777" w:rsidR="00A833C8" w:rsidRPr="00F32144" w:rsidRDefault="00A833C8" w:rsidP="00A833C8">
            <w:pPr>
              <w:pStyle w:val="TAL"/>
              <w:rPr>
                <w:rFonts w:ascii="Courier New" w:hAnsi="Courier New"/>
                <w:szCs w:val="18"/>
                <w:lang w:eastAsia="zh-CN"/>
              </w:rPr>
            </w:pPr>
            <w:r>
              <w:rPr>
                <w:rFonts w:cs="Arial"/>
              </w:rPr>
              <w:t>nfTypeToMeasure</w:t>
            </w:r>
          </w:p>
        </w:tc>
        <w:tc>
          <w:tcPr>
            <w:tcW w:w="5245" w:type="dxa"/>
          </w:tcPr>
          <w:p w14:paraId="67D1863B" w14:textId="77777777" w:rsidR="00A833C8" w:rsidRPr="00E61963" w:rsidRDefault="00A833C8" w:rsidP="00A833C8">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6C1782C9" w14:textId="77777777" w:rsidR="00A833C8" w:rsidRPr="00E61963" w:rsidRDefault="00A833C8" w:rsidP="00A833C8">
            <w:pPr>
              <w:tabs>
                <w:tab w:val="center" w:pos="1333"/>
              </w:tabs>
              <w:spacing w:after="0"/>
              <w:rPr>
                <w:rFonts w:ascii="Arial" w:hAnsi="Arial" w:cs="Arial"/>
                <w:sz w:val="18"/>
                <w:szCs w:val="18"/>
              </w:rPr>
            </w:pPr>
          </w:p>
          <w:p w14:paraId="5D0154CD" w14:textId="77777777" w:rsidR="00A833C8" w:rsidRDefault="00A833C8" w:rsidP="00A833C8">
            <w:pPr>
              <w:pStyle w:val="TAL"/>
              <w:rPr>
                <w:rFonts w:cs="Arial"/>
                <w:iCs/>
                <w:szCs w:val="18"/>
              </w:rPr>
            </w:pPr>
            <w:r w:rsidRPr="00E61963">
              <w:rPr>
                <w:rFonts w:cs="Arial"/>
                <w:szCs w:val="18"/>
              </w:rPr>
              <w:t xml:space="preserve">allowedValues: </w:t>
            </w:r>
            <w:r w:rsidRPr="00DA1361">
              <w:rPr>
                <w:lang w:val="en-CA"/>
              </w:rPr>
              <w:t xml:space="preserve">The NF types represented by the measured object classes as defined by f) of the 5GC UE level measurements specified in TS 28.558 [57]. </w:t>
            </w:r>
          </w:p>
        </w:tc>
        <w:tc>
          <w:tcPr>
            <w:tcW w:w="1984" w:type="dxa"/>
          </w:tcPr>
          <w:p w14:paraId="171F190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1F0F481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284D05C1"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2DE27277"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634DFF4B"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4247C5B3"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1B7C1B0E" w14:textId="77777777" w:rsidTr="00C87514">
        <w:trPr>
          <w:gridBefore w:val="1"/>
          <w:wBefore w:w="32" w:type="dxa"/>
          <w:cantSplit/>
          <w:jc w:val="center"/>
        </w:trPr>
        <w:tc>
          <w:tcPr>
            <w:tcW w:w="9776" w:type="dxa"/>
            <w:gridSpan w:val="3"/>
          </w:tcPr>
          <w:p w14:paraId="5D940333"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124B9D76"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79E47ADA"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D49E5DF"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27046C69"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6FBFCE29" w14:textId="77777777" w:rsidR="00A833C8" w:rsidRDefault="00A833C8" w:rsidP="00A833C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w:t>
            </w:r>
            <w:proofErr w:type="gramStart"/>
            <w:r w:rsidRPr="0061649B">
              <w:rPr>
                <w:rFonts w:ascii="Arial" w:hAnsi="Arial" w:cs="Arial"/>
                <w:sz w:val="18"/>
                <w:szCs w:val="18"/>
              </w:rPr>
              <w:t>e.g.</w:t>
            </w:r>
            <w:proofErr w:type="gramEnd"/>
            <w:r w:rsidRPr="0061649B">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2C54E8D1" w14:textId="77777777" w:rsidR="00A833C8" w:rsidRDefault="00A833C8" w:rsidP="00A833C8">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0745F62" w14:textId="77777777" w:rsidR="00A833C8" w:rsidRPr="0061649B" w:rsidRDefault="00A833C8" w:rsidP="00A833C8">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w:t>
            </w:r>
            <w:proofErr w:type="gramStart"/>
            <w:r w:rsidRPr="00E61963">
              <w:rPr>
                <w:rFonts w:ascii="Arial" w:hAnsi="Arial" w:cs="Arial"/>
                <w:sz w:val="18"/>
                <w:szCs w:val="18"/>
              </w:rPr>
              <w:t>e.g.</w:t>
            </w:r>
            <w:proofErr w:type="gramEnd"/>
            <w:r w:rsidRPr="00E61963">
              <w:rPr>
                <w:rFonts w:ascii="Arial" w:hAnsi="Arial" w:cs="Arial"/>
                <w:sz w:val="18"/>
                <w:szCs w:val="18"/>
              </w:rPr>
              <w:t xml:space="preserve">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0326A382" w14:textId="77777777" w:rsidR="00DA1361" w:rsidRDefault="00DA1361" w:rsidP="00DA1361">
      <w:pPr>
        <w:spacing w:after="0"/>
      </w:pPr>
    </w:p>
    <w:p w14:paraId="7C5B6746" w14:textId="77777777" w:rsidR="00DA1361" w:rsidRDefault="00DA1361" w:rsidP="00DA1361">
      <w:pPr>
        <w:pStyle w:val="Heading3"/>
      </w:pPr>
      <w:bookmarkStart w:id="194" w:name="_Toc20150486"/>
      <w:bookmarkStart w:id="195" w:name="_Toc27479749"/>
      <w:bookmarkStart w:id="196" w:name="_Toc36025284"/>
      <w:bookmarkStart w:id="197" w:name="_Toc44516391"/>
      <w:bookmarkStart w:id="198" w:name="_Toc45272706"/>
      <w:bookmarkStart w:id="199" w:name="_Toc51754704"/>
      <w:bookmarkStart w:id="200" w:name="_Toc162446529"/>
      <w:r>
        <w:lastRenderedPageBreak/>
        <w:t>4.4.2</w:t>
      </w:r>
      <w:r>
        <w:tab/>
        <w:t>Constraints</w:t>
      </w:r>
      <w:bookmarkEnd w:id="194"/>
      <w:bookmarkEnd w:id="195"/>
      <w:bookmarkEnd w:id="196"/>
      <w:bookmarkEnd w:id="197"/>
      <w:bookmarkEnd w:id="198"/>
      <w:bookmarkEnd w:id="199"/>
      <w:bookmarkEnd w:id="200"/>
    </w:p>
    <w:p w14:paraId="66D82A66" w14:textId="77777777" w:rsidR="00DA1361" w:rsidRDefault="00DA1361" w:rsidP="000E4FAF">
      <w:pPr>
        <w:rPr>
          <w:b/>
          <w:bCs/>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Jose Antonio Ordoñez" w:date="2024-05-17T11:51:00Z" w:initials="JAOL">
    <w:p w14:paraId="434C183C" w14:textId="77777777" w:rsidR="00682B2F" w:rsidRDefault="00682B2F" w:rsidP="008E3654">
      <w:pPr>
        <w:pStyle w:val="CommentText"/>
      </w:pPr>
      <w:r>
        <w:rPr>
          <w:rStyle w:val="CommentReference"/>
        </w:rPr>
        <w:annotationRef/>
      </w:r>
      <w:r>
        <w:t>consolidated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C18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C326" w16cex:dateUtc="2024-05-17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C183C" w16cid:durableId="29F1C3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2EED" w14:textId="77777777" w:rsidR="007F185F" w:rsidRDefault="007F185F">
      <w:r>
        <w:separator/>
      </w:r>
    </w:p>
  </w:endnote>
  <w:endnote w:type="continuationSeparator" w:id="0">
    <w:p w14:paraId="5CA11FE1" w14:textId="77777777" w:rsidR="007F185F" w:rsidRDefault="007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DF45" w14:textId="77777777" w:rsidR="007F185F" w:rsidRDefault="007F185F">
      <w:r>
        <w:separator/>
      </w:r>
    </w:p>
  </w:footnote>
  <w:footnote w:type="continuationSeparator" w:id="0">
    <w:p w14:paraId="21EE3D16" w14:textId="77777777" w:rsidR="007F185F" w:rsidRDefault="007F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D60" w14:textId="77777777" w:rsidR="00724FE0" w:rsidRDefault="00724F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0019E"/>
    <w:multiLevelType w:val="hybridMultilevel"/>
    <w:tmpl w:val="0780F330"/>
    <w:lvl w:ilvl="0" w:tplc="7A08F6AE">
      <w:start w:val="4"/>
      <w:numFmt w:val="bullet"/>
      <w:lvlText w:val="-"/>
      <w:lvlJc w:val="left"/>
      <w:pPr>
        <w:ind w:left="648" w:hanging="360"/>
      </w:pPr>
      <w:rPr>
        <w:rFonts w:ascii="Times New Roman" w:eastAsia="Times New Roman" w:hAnsi="Times New Roman" w:cs="Times New Roman" w:hint="default"/>
      </w:rPr>
    </w:lvl>
    <w:lvl w:ilvl="1" w:tplc="10090003">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9"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2"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2"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7"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2"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564952461">
    <w:abstractNumId w:val="6"/>
  </w:num>
  <w:num w:numId="4" w16cid:durableId="1010908044">
    <w:abstractNumId w:val="9"/>
  </w:num>
  <w:num w:numId="5" w16cid:durableId="506333947">
    <w:abstractNumId w:val="21"/>
  </w:num>
  <w:num w:numId="6" w16cid:durableId="2140997909">
    <w:abstractNumId w:val="31"/>
  </w:num>
  <w:num w:numId="7" w16cid:durableId="580796563">
    <w:abstractNumId w:val="36"/>
  </w:num>
  <w:num w:numId="8" w16cid:durableId="201984388">
    <w:abstractNumId w:val="33"/>
  </w:num>
  <w:num w:numId="9" w16cid:durableId="1037584429">
    <w:abstractNumId w:val="19"/>
  </w:num>
  <w:num w:numId="10" w16cid:durableId="910771931">
    <w:abstractNumId w:val="32"/>
  </w:num>
  <w:num w:numId="11" w16cid:durableId="205873156">
    <w:abstractNumId w:val="5"/>
  </w:num>
  <w:num w:numId="12" w16cid:durableId="1134979483">
    <w:abstractNumId w:val="14"/>
  </w:num>
  <w:num w:numId="13" w16cid:durableId="728649516">
    <w:abstractNumId w:val="35"/>
  </w:num>
  <w:num w:numId="14" w16cid:durableId="225727992">
    <w:abstractNumId w:val="10"/>
  </w:num>
  <w:num w:numId="15" w16cid:durableId="1550144251">
    <w:abstractNumId w:val="16"/>
  </w:num>
  <w:num w:numId="16" w16cid:durableId="767581732">
    <w:abstractNumId w:val="25"/>
  </w:num>
  <w:num w:numId="17" w16cid:durableId="1373307717">
    <w:abstractNumId w:val="30"/>
  </w:num>
  <w:num w:numId="18" w16cid:durableId="440606739">
    <w:abstractNumId w:val="15"/>
  </w:num>
  <w:num w:numId="19" w16cid:durableId="1028946521">
    <w:abstractNumId w:val="23"/>
  </w:num>
  <w:num w:numId="20" w16cid:durableId="1816147034">
    <w:abstractNumId w:val="27"/>
  </w:num>
  <w:num w:numId="21" w16cid:durableId="233131127">
    <w:abstractNumId w:val="13"/>
  </w:num>
  <w:num w:numId="22" w16cid:durableId="768430923">
    <w:abstractNumId w:val="24"/>
  </w:num>
  <w:num w:numId="23" w16cid:durableId="536938563">
    <w:abstractNumId w:val="11"/>
  </w:num>
  <w:num w:numId="24" w16cid:durableId="614793887">
    <w:abstractNumId w:val="17"/>
  </w:num>
  <w:num w:numId="25" w16cid:durableId="1237933005">
    <w:abstractNumId w:val="22"/>
  </w:num>
  <w:num w:numId="26" w16cid:durableId="273710605">
    <w:abstractNumId w:val="18"/>
  </w:num>
  <w:num w:numId="27" w16cid:durableId="470248801">
    <w:abstractNumId w:val="7"/>
  </w:num>
  <w:num w:numId="28" w16cid:durableId="66802816">
    <w:abstractNumId w:val="34"/>
  </w:num>
  <w:num w:numId="29" w16cid:durableId="1728529769">
    <w:abstractNumId w:val="12"/>
  </w:num>
  <w:num w:numId="30" w16cid:durableId="572396035">
    <w:abstractNumId w:val="4"/>
  </w:num>
  <w:num w:numId="31" w16cid:durableId="1097873939">
    <w:abstractNumId w:val="29"/>
  </w:num>
  <w:num w:numId="32" w16cid:durableId="1023821331">
    <w:abstractNumId w:val="26"/>
  </w:num>
  <w:num w:numId="33" w16cid:durableId="2063669828">
    <w:abstractNumId w:val="28"/>
  </w:num>
  <w:num w:numId="34" w16cid:durableId="1709724462">
    <w:abstractNumId w:val="2"/>
  </w:num>
  <w:num w:numId="35" w16cid:durableId="1196960680">
    <w:abstractNumId w:val="1"/>
  </w:num>
  <w:num w:numId="36" w16cid:durableId="2123528069">
    <w:abstractNumId w:val="0"/>
  </w:num>
  <w:num w:numId="37" w16cid:durableId="1822116713">
    <w:abstractNumId w:val="20"/>
  </w:num>
  <w:num w:numId="38" w16cid:durableId="1352679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A61"/>
    <w:rsid w:val="00022E4A"/>
    <w:rsid w:val="00066085"/>
    <w:rsid w:val="00070E09"/>
    <w:rsid w:val="000741D4"/>
    <w:rsid w:val="000901CC"/>
    <w:rsid w:val="00093DF8"/>
    <w:rsid w:val="000A6394"/>
    <w:rsid w:val="000B74A1"/>
    <w:rsid w:val="000B7FED"/>
    <w:rsid w:val="000C038A"/>
    <w:rsid w:val="000C2F15"/>
    <w:rsid w:val="000C6598"/>
    <w:rsid w:val="000C7254"/>
    <w:rsid w:val="000D44B3"/>
    <w:rsid w:val="000E4FAF"/>
    <w:rsid w:val="000F5105"/>
    <w:rsid w:val="000F625D"/>
    <w:rsid w:val="00125B92"/>
    <w:rsid w:val="00136916"/>
    <w:rsid w:val="00145D43"/>
    <w:rsid w:val="00147B45"/>
    <w:rsid w:val="00182E90"/>
    <w:rsid w:val="00192C46"/>
    <w:rsid w:val="001A0611"/>
    <w:rsid w:val="001A08B3"/>
    <w:rsid w:val="001A7B60"/>
    <w:rsid w:val="001B52F0"/>
    <w:rsid w:val="001B5522"/>
    <w:rsid w:val="001B7A65"/>
    <w:rsid w:val="001C189F"/>
    <w:rsid w:val="001C5E3B"/>
    <w:rsid w:val="001D62C8"/>
    <w:rsid w:val="001D62E4"/>
    <w:rsid w:val="001D6993"/>
    <w:rsid w:val="001E41F3"/>
    <w:rsid w:val="001E76AD"/>
    <w:rsid w:val="00210AE8"/>
    <w:rsid w:val="0024453B"/>
    <w:rsid w:val="0026004D"/>
    <w:rsid w:val="002640DD"/>
    <w:rsid w:val="00273E96"/>
    <w:rsid w:val="002749D5"/>
    <w:rsid w:val="00275D12"/>
    <w:rsid w:val="00284456"/>
    <w:rsid w:val="00284B2C"/>
    <w:rsid w:val="00284FEB"/>
    <w:rsid w:val="002860C4"/>
    <w:rsid w:val="00295E62"/>
    <w:rsid w:val="002A1D60"/>
    <w:rsid w:val="002A4AB4"/>
    <w:rsid w:val="002B5741"/>
    <w:rsid w:val="002C30FF"/>
    <w:rsid w:val="002D06C4"/>
    <w:rsid w:val="002E472E"/>
    <w:rsid w:val="002F1CCD"/>
    <w:rsid w:val="00305409"/>
    <w:rsid w:val="00310966"/>
    <w:rsid w:val="003110A2"/>
    <w:rsid w:val="00316A30"/>
    <w:rsid w:val="003609EF"/>
    <w:rsid w:val="0036231A"/>
    <w:rsid w:val="00364AEA"/>
    <w:rsid w:val="00374DD4"/>
    <w:rsid w:val="003759F0"/>
    <w:rsid w:val="00381F58"/>
    <w:rsid w:val="00386BB3"/>
    <w:rsid w:val="00390544"/>
    <w:rsid w:val="00390DC9"/>
    <w:rsid w:val="003B2975"/>
    <w:rsid w:val="003D3504"/>
    <w:rsid w:val="003D5E4F"/>
    <w:rsid w:val="003E1A36"/>
    <w:rsid w:val="003F0B8F"/>
    <w:rsid w:val="00410371"/>
    <w:rsid w:val="004242F1"/>
    <w:rsid w:val="00440196"/>
    <w:rsid w:val="00454D97"/>
    <w:rsid w:val="00463720"/>
    <w:rsid w:val="00470947"/>
    <w:rsid w:val="004A2188"/>
    <w:rsid w:val="004B75B7"/>
    <w:rsid w:val="004C59EA"/>
    <w:rsid w:val="004E400B"/>
    <w:rsid w:val="00504D91"/>
    <w:rsid w:val="005077B9"/>
    <w:rsid w:val="005141D9"/>
    <w:rsid w:val="0051580D"/>
    <w:rsid w:val="0052560F"/>
    <w:rsid w:val="00547111"/>
    <w:rsid w:val="005547A3"/>
    <w:rsid w:val="00577A8E"/>
    <w:rsid w:val="005844DE"/>
    <w:rsid w:val="005873DC"/>
    <w:rsid w:val="00592D74"/>
    <w:rsid w:val="005A3738"/>
    <w:rsid w:val="005C0025"/>
    <w:rsid w:val="005C0054"/>
    <w:rsid w:val="005E127B"/>
    <w:rsid w:val="005E17D3"/>
    <w:rsid w:val="005E2C44"/>
    <w:rsid w:val="00621188"/>
    <w:rsid w:val="00625369"/>
    <w:rsid w:val="006257ED"/>
    <w:rsid w:val="006439DB"/>
    <w:rsid w:val="00653DE4"/>
    <w:rsid w:val="00665854"/>
    <w:rsid w:val="00665C47"/>
    <w:rsid w:val="00673D10"/>
    <w:rsid w:val="006823F6"/>
    <w:rsid w:val="00682B2F"/>
    <w:rsid w:val="00684D26"/>
    <w:rsid w:val="00687E4C"/>
    <w:rsid w:val="00695808"/>
    <w:rsid w:val="006A0C1E"/>
    <w:rsid w:val="006A7404"/>
    <w:rsid w:val="006B46FB"/>
    <w:rsid w:val="006B7B1C"/>
    <w:rsid w:val="006D6F66"/>
    <w:rsid w:val="006E21FB"/>
    <w:rsid w:val="006E34C8"/>
    <w:rsid w:val="006E3B94"/>
    <w:rsid w:val="006F21A9"/>
    <w:rsid w:val="006F5C15"/>
    <w:rsid w:val="0071266F"/>
    <w:rsid w:val="00724FE0"/>
    <w:rsid w:val="00743863"/>
    <w:rsid w:val="007523FA"/>
    <w:rsid w:val="00760F16"/>
    <w:rsid w:val="007629B3"/>
    <w:rsid w:val="00775675"/>
    <w:rsid w:val="00776A54"/>
    <w:rsid w:val="00777690"/>
    <w:rsid w:val="00777C44"/>
    <w:rsid w:val="00792342"/>
    <w:rsid w:val="00794B30"/>
    <w:rsid w:val="007954CF"/>
    <w:rsid w:val="007977A8"/>
    <w:rsid w:val="007A68C4"/>
    <w:rsid w:val="007A7436"/>
    <w:rsid w:val="007B512A"/>
    <w:rsid w:val="007C2097"/>
    <w:rsid w:val="007D2DBD"/>
    <w:rsid w:val="007D3F96"/>
    <w:rsid w:val="007D6A07"/>
    <w:rsid w:val="007F185F"/>
    <w:rsid w:val="007F7259"/>
    <w:rsid w:val="007F78CC"/>
    <w:rsid w:val="008040A8"/>
    <w:rsid w:val="00807670"/>
    <w:rsid w:val="0081394B"/>
    <w:rsid w:val="008279FA"/>
    <w:rsid w:val="008307B3"/>
    <w:rsid w:val="00830A89"/>
    <w:rsid w:val="0083248C"/>
    <w:rsid w:val="008626E7"/>
    <w:rsid w:val="008666F4"/>
    <w:rsid w:val="00870EE7"/>
    <w:rsid w:val="00877BE0"/>
    <w:rsid w:val="00883364"/>
    <w:rsid w:val="008863B9"/>
    <w:rsid w:val="008A0318"/>
    <w:rsid w:val="008A2527"/>
    <w:rsid w:val="008A45A6"/>
    <w:rsid w:val="008B4BF6"/>
    <w:rsid w:val="008D3CCC"/>
    <w:rsid w:val="008F3789"/>
    <w:rsid w:val="008F686C"/>
    <w:rsid w:val="00905A1F"/>
    <w:rsid w:val="009148DE"/>
    <w:rsid w:val="009157BD"/>
    <w:rsid w:val="00941E30"/>
    <w:rsid w:val="009442EB"/>
    <w:rsid w:val="009531B0"/>
    <w:rsid w:val="00962A8E"/>
    <w:rsid w:val="00962E65"/>
    <w:rsid w:val="00970B29"/>
    <w:rsid w:val="009741B3"/>
    <w:rsid w:val="009777D9"/>
    <w:rsid w:val="00977A29"/>
    <w:rsid w:val="009840E9"/>
    <w:rsid w:val="0098593D"/>
    <w:rsid w:val="00991B88"/>
    <w:rsid w:val="009A5753"/>
    <w:rsid w:val="009A579D"/>
    <w:rsid w:val="009B5A87"/>
    <w:rsid w:val="009C0FC4"/>
    <w:rsid w:val="009C1A54"/>
    <w:rsid w:val="009D4B35"/>
    <w:rsid w:val="009E3297"/>
    <w:rsid w:val="009F0BB8"/>
    <w:rsid w:val="009F32BA"/>
    <w:rsid w:val="009F70A2"/>
    <w:rsid w:val="009F734F"/>
    <w:rsid w:val="00A005F9"/>
    <w:rsid w:val="00A120B3"/>
    <w:rsid w:val="00A16E65"/>
    <w:rsid w:val="00A23882"/>
    <w:rsid w:val="00A246B6"/>
    <w:rsid w:val="00A374BC"/>
    <w:rsid w:val="00A47E70"/>
    <w:rsid w:val="00A50CF0"/>
    <w:rsid w:val="00A63994"/>
    <w:rsid w:val="00A74C33"/>
    <w:rsid w:val="00A7671C"/>
    <w:rsid w:val="00A833C8"/>
    <w:rsid w:val="00A90240"/>
    <w:rsid w:val="00AA2CBC"/>
    <w:rsid w:val="00AA47D6"/>
    <w:rsid w:val="00AA50F5"/>
    <w:rsid w:val="00AC5820"/>
    <w:rsid w:val="00AD1CD8"/>
    <w:rsid w:val="00AF49D6"/>
    <w:rsid w:val="00B075A7"/>
    <w:rsid w:val="00B10DD2"/>
    <w:rsid w:val="00B258BB"/>
    <w:rsid w:val="00B327FD"/>
    <w:rsid w:val="00B43319"/>
    <w:rsid w:val="00B55446"/>
    <w:rsid w:val="00B67B97"/>
    <w:rsid w:val="00B9362A"/>
    <w:rsid w:val="00B968C8"/>
    <w:rsid w:val="00BA3EC5"/>
    <w:rsid w:val="00BA51D9"/>
    <w:rsid w:val="00BB0468"/>
    <w:rsid w:val="00BB5DFC"/>
    <w:rsid w:val="00BC43E8"/>
    <w:rsid w:val="00BC5B2A"/>
    <w:rsid w:val="00BD279D"/>
    <w:rsid w:val="00BD6114"/>
    <w:rsid w:val="00BD62F5"/>
    <w:rsid w:val="00BD6BB8"/>
    <w:rsid w:val="00BF3F1A"/>
    <w:rsid w:val="00C04B07"/>
    <w:rsid w:val="00C05939"/>
    <w:rsid w:val="00C05FDF"/>
    <w:rsid w:val="00C13DC0"/>
    <w:rsid w:val="00C267F5"/>
    <w:rsid w:val="00C66BA2"/>
    <w:rsid w:val="00C870F6"/>
    <w:rsid w:val="00C95985"/>
    <w:rsid w:val="00C95BF9"/>
    <w:rsid w:val="00CB0136"/>
    <w:rsid w:val="00CB15FA"/>
    <w:rsid w:val="00CC5026"/>
    <w:rsid w:val="00CC68D0"/>
    <w:rsid w:val="00CD1FD4"/>
    <w:rsid w:val="00CE14E9"/>
    <w:rsid w:val="00CE214B"/>
    <w:rsid w:val="00CE7CEB"/>
    <w:rsid w:val="00CF32DA"/>
    <w:rsid w:val="00D030F6"/>
    <w:rsid w:val="00D03F9A"/>
    <w:rsid w:val="00D06626"/>
    <w:rsid w:val="00D06D51"/>
    <w:rsid w:val="00D14E23"/>
    <w:rsid w:val="00D24991"/>
    <w:rsid w:val="00D34ABC"/>
    <w:rsid w:val="00D40D14"/>
    <w:rsid w:val="00D43617"/>
    <w:rsid w:val="00D50255"/>
    <w:rsid w:val="00D519FA"/>
    <w:rsid w:val="00D64C5F"/>
    <w:rsid w:val="00D66520"/>
    <w:rsid w:val="00D74DB6"/>
    <w:rsid w:val="00D84AE9"/>
    <w:rsid w:val="00D9124E"/>
    <w:rsid w:val="00D91517"/>
    <w:rsid w:val="00DA1361"/>
    <w:rsid w:val="00DA35F0"/>
    <w:rsid w:val="00DE34CF"/>
    <w:rsid w:val="00E13F3D"/>
    <w:rsid w:val="00E30429"/>
    <w:rsid w:val="00E307E8"/>
    <w:rsid w:val="00E34898"/>
    <w:rsid w:val="00E368F2"/>
    <w:rsid w:val="00E3792B"/>
    <w:rsid w:val="00E444D4"/>
    <w:rsid w:val="00E475CA"/>
    <w:rsid w:val="00E55FC2"/>
    <w:rsid w:val="00E613AA"/>
    <w:rsid w:val="00E6733A"/>
    <w:rsid w:val="00E81F96"/>
    <w:rsid w:val="00EA1D08"/>
    <w:rsid w:val="00EA5877"/>
    <w:rsid w:val="00EB09B7"/>
    <w:rsid w:val="00EB39E8"/>
    <w:rsid w:val="00ED6291"/>
    <w:rsid w:val="00EE3207"/>
    <w:rsid w:val="00EE56C0"/>
    <w:rsid w:val="00EE7D7C"/>
    <w:rsid w:val="00F01308"/>
    <w:rsid w:val="00F25D98"/>
    <w:rsid w:val="00F300FB"/>
    <w:rsid w:val="00F33468"/>
    <w:rsid w:val="00F46194"/>
    <w:rsid w:val="00F46693"/>
    <w:rsid w:val="00F67C0A"/>
    <w:rsid w:val="00F71B02"/>
    <w:rsid w:val="00F75277"/>
    <w:rsid w:val="00F92B6B"/>
    <w:rsid w:val="00FA5859"/>
    <w:rsid w:val="00FB6386"/>
    <w:rsid w:val="00FE16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C05939"/>
    <w:rPr>
      <w:rFonts w:ascii="Times New Roman" w:hAnsi="Times New Roman"/>
      <w:lang w:val="en-GB" w:eastAsia="en-US"/>
    </w:rPr>
  </w:style>
  <w:style w:type="character" w:customStyle="1" w:styleId="Heading3Char">
    <w:name w:val="Heading 3 Char"/>
    <w:aliases w:val="h3 Char"/>
    <w:link w:val="Heading3"/>
    <w:rsid w:val="000E4FAF"/>
    <w:rPr>
      <w:rFonts w:ascii="Arial" w:hAnsi="Arial"/>
      <w:sz w:val="28"/>
      <w:lang w:val="en-GB" w:eastAsia="en-US"/>
    </w:rPr>
  </w:style>
  <w:style w:type="character" w:customStyle="1" w:styleId="Heading4Char">
    <w:name w:val="Heading 4 Char"/>
    <w:link w:val="Heading4"/>
    <w:rsid w:val="000E4FAF"/>
    <w:rPr>
      <w:rFonts w:ascii="Arial" w:hAnsi="Arial"/>
      <w:sz w:val="24"/>
      <w:lang w:val="en-GB" w:eastAsia="en-US"/>
    </w:rPr>
  </w:style>
  <w:style w:type="character" w:customStyle="1" w:styleId="TALChar">
    <w:name w:val="TAL Char"/>
    <w:link w:val="TAL"/>
    <w:qFormat/>
    <w:locked/>
    <w:rsid w:val="000E4FAF"/>
    <w:rPr>
      <w:rFonts w:ascii="Arial" w:hAnsi="Arial"/>
      <w:sz w:val="18"/>
      <w:lang w:val="en-GB" w:eastAsia="en-US"/>
    </w:rPr>
  </w:style>
  <w:style w:type="character" w:customStyle="1" w:styleId="TAHCar">
    <w:name w:val="TAH Car"/>
    <w:link w:val="TAH"/>
    <w:locked/>
    <w:rsid w:val="000E4FAF"/>
    <w:rPr>
      <w:rFonts w:ascii="Arial" w:hAnsi="Arial"/>
      <w:b/>
      <w:sz w:val="18"/>
      <w:lang w:val="en-GB" w:eastAsia="en-US"/>
    </w:rPr>
  </w:style>
  <w:style w:type="paragraph" w:styleId="IndexHeading">
    <w:name w:val="index heading"/>
    <w:basedOn w:val="Normal"/>
    <w:next w:val="Normal"/>
    <w:semiHidden/>
    <w:rsid w:val="00DA1361"/>
    <w:pPr>
      <w:pBdr>
        <w:top w:val="single" w:sz="12" w:space="0" w:color="auto"/>
      </w:pBdr>
      <w:spacing w:before="360" w:after="240"/>
    </w:pPr>
    <w:rPr>
      <w:b/>
      <w:i/>
      <w:sz w:val="26"/>
    </w:rPr>
  </w:style>
  <w:style w:type="paragraph" w:customStyle="1" w:styleId="INDENT1">
    <w:name w:val="INDENT1"/>
    <w:basedOn w:val="Normal"/>
    <w:rsid w:val="00DA1361"/>
    <w:pPr>
      <w:ind w:left="851"/>
    </w:pPr>
  </w:style>
  <w:style w:type="paragraph" w:customStyle="1" w:styleId="INDENT2">
    <w:name w:val="INDENT2"/>
    <w:basedOn w:val="Normal"/>
    <w:rsid w:val="00DA1361"/>
    <w:pPr>
      <w:ind w:left="1135" w:hanging="284"/>
    </w:pPr>
  </w:style>
  <w:style w:type="paragraph" w:customStyle="1" w:styleId="INDENT3">
    <w:name w:val="INDENT3"/>
    <w:basedOn w:val="Normal"/>
    <w:rsid w:val="00DA1361"/>
    <w:pPr>
      <w:ind w:left="1701" w:hanging="567"/>
    </w:pPr>
  </w:style>
  <w:style w:type="paragraph" w:customStyle="1" w:styleId="FigureTitle">
    <w:name w:val="Figure_Title"/>
    <w:basedOn w:val="Normal"/>
    <w:next w:val="Normal"/>
    <w:rsid w:val="00DA13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A1361"/>
    <w:pPr>
      <w:keepNext/>
      <w:keepLines/>
    </w:pPr>
    <w:rPr>
      <w:b/>
    </w:rPr>
  </w:style>
  <w:style w:type="paragraph" w:customStyle="1" w:styleId="enumlev2">
    <w:name w:val="enumlev2"/>
    <w:basedOn w:val="Normal"/>
    <w:rsid w:val="00DA1361"/>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DA1361"/>
    <w:pPr>
      <w:keepNext/>
      <w:keepLines/>
      <w:spacing w:before="240"/>
      <w:ind w:left="1418"/>
    </w:pPr>
    <w:rPr>
      <w:rFonts w:ascii="Arial" w:hAnsi="Arial"/>
      <w:b/>
      <w:sz w:val="36"/>
    </w:rPr>
  </w:style>
  <w:style w:type="paragraph" w:styleId="Caption">
    <w:name w:val="caption"/>
    <w:basedOn w:val="Normal"/>
    <w:next w:val="Normal"/>
    <w:qFormat/>
    <w:rsid w:val="00DA1361"/>
    <w:pPr>
      <w:spacing w:before="120" w:after="120"/>
    </w:pPr>
    <w:rPr>
      <w:b/>
    </w:rPr>
  </w:style>
  <w:style w:type="paragraph" w:styleId="PlainText">
    <w:name w:val="Plain Text"/>
    <w:basedOn w:val="Normal"/>
    <w:link w:val="PlainTextChar"/>
    <w:rsid w:val="00DA1361"/>
    <w:rPr>
      <w:rFonts w:ascii="Courier New" w:hAnsi="Courier New"/>
    </w:rPr>
  </w:style>
  <w:style w:type="character" w:customStyle="1" w:styleId="PlainTextChar">
    <w:name w:val="Plain Text Char"/>
    <w:basedOn w:val="DefaultParagraphFont"/>
    <w:link w:val="PlainText"/>
    <w:rsid w:val="00DA1361"/>
    <w:rPr>
      <w:rFonts w:ascii="Courier New" w:hAnsi="Courier New"/>
      <w:lang w:val="en-GB" w:eastAsia="en-US"/>
    </w:rPr>
  </w:style>
  <w:style w:type="paragraph" w:customStyle="1" w:styleId="TAJ">
    <w:name w:val="TAJ"/>
    <w:basedOn w:val="TH"/>
    <w:rsid w:val="00DA1361"/>
  </w:style>
  <w:style w:type="paragraph" w:styleId="BodyText">
    <w:name w:val="Body Text"/>
    <w:basedOn w:val="Normal"/>
    <w:link w:val="BodyTextChar"/>
    <w:rsid w:val="00DA1361"/>
  </w:style>
  <w:style w:type="character" w:customStyle="1" w:styleId="BodyTextChar">
    <w:name w:val="Body Text Char"/>
    <w:basedOn w:val="DefaultParagraphFont"/>
    <w:link w:val="BodyText"/>
    <w:rsid w:val="00DA1361"/>
    <w:rPr>
      <w:rFonts w:ascii="Times New Roman" w:hAnsi="Times New Roman"/>
      <w:lang w:val="en-GB" w:eastAsia="en-US"/>
    </w:rPr>
  </w:style>
  <w:style w:type="paragraph" w:customStyle="1" w:styleId="Guidance">
    <w:name w:val="Guidance"/>
    <w:basedOn w:val="Normal"/>
    <w:rsid w:val="00DA1361"/>
    <w:rPr>
      <w:i/>
      <w:color w:val="0000FF"/>
    </w:rPr>
  </w:style>
  <w:style w:type="paragraph" w:customStyle="1" w:styleId="Frontcover">
    <w:name w:val="Front_cover"/>
    <w:rsid w:val="00DA1361"/>
    <w:rPr>
      <w:rFonts w:ascii="Arial" w:hAnsi="Arial"/>
      <w:lang w:val="en-GB" w:eastAsia="en-US"/>
    </w:rPr>
  </w:style>
  <w:style w:type="paragraph" w:styleId="BodyTextIndent">
    <w:name w:val="Body Text Indent"/>
    <w:basedOn w:val="Normal"/>
    <w:link w:val="BodyTextIndentChar"/>
    <w:rsid w:val="00DA1361"/>
    <w:pPr>
      <w:widowControl w:val="0"/>
      <w:spacing w:after="0"/>
      <w:ind w:left="-142"/>
    </w:pPr>
    <w:rPr>
      <w:sz w:val="22"/>
    </w:rPr>
  </w:style>
  <w:style w:type="character" w:customStyle="1" w:styleId="BodyTextIndentChar">
    <w:name w:val="Body Text Indent Char"/>
    <w:basedOn w:val="DefaultParagraphFont"/>
    <w:link w:val="BodyTextIndent"/>
    <w:rsid w:val="00DA1361"/>
    <w:rPr>
      <w:rFonts w:ascii="Times New Roman" w:hAnsi="Times New Roman"/>
      <w:sz w:val="22"/>
      <w:lang w:val="en-GB" w:eastAsia="en-US"/>
    </w:rPr>
  </w:style>
  <w:style w:type="paragraph" w:customStyle="1" w:styleId="Lista2">
    <w:name w:val="Lista 2"/>
    <w:basedOn w:val="Normal"/>
    <w:rsid w:val="00DA1361"/>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A1361"/>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A1361"/>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A1361"/>
    <w:pPr>
      <w:numPr>
        <w:ilvl w:val="1"/>
      </w:numPr>
      <w:tabs>
        <w:tab w:val="clear" w:pos="2041"/>
        <w:tab w:val="num" w:pos="360"/>
        <w:tab w:val="num" w:pos="1140"/>
        <w:tab w:val="num" w:pos="2608"/>
      </w:tabs>
      <w:ind w:left="2608" w:hanging="567"/>
    </w:pPr>
  </w:style>
  <w:style w:type="paragraph" w:customStyle="1" w:styleId="List31">
    <w:name w:val="List 3.1"/>
    <w:basedOn w:val="List21"/>
    <w:rsid w:val="00DA1361"/>
    <w:pPr>
      <w:numPr>
        <w:ilvl w:val="2"/>
      </w:numPr>
      <w:tabs>
        <w:tab w:val="num" w:pos="360"/>
        <w:tab w:val="left" w:pos="3175"/>
      </w:tabs>
      <w:ind w:left="360" w:hanging="794"/>
    </w:pPr>
  </w:style>
  <w:style w:type="paragraph" w:customStyle="1" w:styleId="List41">
    <w:name w:val="List 4.1"/>
    <w:basedOn w:val="List31"/>
    <w:rsid w:val="00DA1361"/>
    <w:pPr>
      <w:numPr>
        <w:ilvl w:val="3"/>
      </w:numPr>
      <w:tabs>
        <w:tab w:val="num" w:pos="360"/>
        <w:tab w:val="left" w:pos="3742"/>
      </w:tabs>
      <w:ind w:left="3743" w:hanging="1021"/>
    </w:pPr>
  </w:style>
  <w:style w:type="paragraph" w:customStyle="1" w:styleId="List51">
    <w:name w:val="List 5.1"/>
    <w:basedOn w:val="List41"/>
    <w:rsid w:val="00DA1361"/>
    <w:pPr>
      <w:numPr>
        <w:ilvl w:val="4"/>
      </w:numPr>
      <w:tabs>
        <w:tab w:val="clear" w:pos="3175"/>
        <w:tab w:val="clear" w:pos="3742"/>
        <w:tab w:val="num" w:pos="360"/>
        <w:tab w:val="left" w:pos="4253"/>
      </w:tabs>
      <w:ind w:left="4253" w:hanging="1191"/>
    </w:pPr>
  </w:style>
  <w:style w:type="paragraph" w:customStyle="1" w:styleId="cpde">
    <w:name w:val="cpde"/>
    <w:basedOn w:val="Normal"/>
    <w:rsid w:val="00DA1361"/>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DA1361"/>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DA1361"/>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A1361"/>
    <w:pPr>
      <w:tabs>
        <w:tab w:val="clear" w:pos="794"/>
        <w:tab w:val="clear" w:pos="1191"/>
        <w:tab w:val="clear" w:pos="1588"/>
        <w:tab w:val="clear" w:pos="1985"/>
      </w:tabs>
      <w:spacing w:before="0"/>
      <w:jc w:val="left"/>
    </w:pPr>
  </w:style>
  <w:style w:type="paragraph" w:customStyle="1" w:styleId="ASN1">
    <w:name w:val="ASN.1"/>
    <w:basedOn w:val="Normal"/>
    <w:next w:val="ASN1Cont0"/>
    <w:rsid w:val="00DA1361"/>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A1361"/>
    <w:pPr>
      <w:spacing w:before="0"/>
      <w:jc w:val="left"/>
    </w:pPr>
  </w:style>
  <w:style w:type="paragraph" w:styleId="BodyTextIndent3">
    <w:name w:val="Body Text Indent 3"/>
    <w:basedOn w:val="Normal"/>
    <w:link w:val="BodyTextIndent3Char"/>
    <w:rsid w:val="00DA1361"/>
    <w:pPr>
      <w:overflowPunct w:val="0"/>
      <w:autoSpaceDE w:val="0"/>
      <w:autoSpaceDN w:val="0"/>
      <w:adjustRightInd w:val="0"/>
      <w:spacing w:before="120" w:after="0"/>
      <w:ind w:left="360"/>
      <w:textAlignment w:val="baseline"/>
    </w:pPr>
    <w:rPr>
      <w:rFonts w:ascii="Helvetica" w:hAnsi="Helvetica"/>
    </w:rPr>
  </w:style>
  <w:style w:type="character" w:customStyle="1" w:styleId="BodyTextIndent3Char">
    <w:name w:val="Body Text Indent 3 Char"/>
    <w:basedOn w:val="DefaultParagraphFont"/>
    <w:link w:val="BodyTextIndent3"/>
    <w:rsid w:val="00DA1361"/>
    <w:rPr>
      <w:rFonts w:ascii="Helvetica" w:hAnsi="Helvetica"/>
      <w:lang w:val="en-GB" w:eastAsia="en-US"/>
    </w:rPr>
  </w:style>
  <w:style w:type="paragraph" w:styleId="BodyText3">
    <w:name w:val="Body Text 3"/>
    <w:basedOn w:val="Normal"/>
    <w:link w:val="BodyText3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3Char">
    <w:name w:val="Body Text 3 Char"/>
    <w:basedOn w:val="DefaultParagraphFont"/>
    <w:link w:val="BodyText3"/>
    <w:rsid w:val="00DA1361"/>
    <w:rPr>
      <w:rFonts w:ascii="Helvetica" w:hAnsi="Helvetica"/>
      <w:i/>
      <w:lang w:val="en-GB" w:eastAsia="en-US"/>
    </w:rPr>
  </w:style>
  <w:style w:type="paragraph" w:styleId="BodyTextIndent2">
    <w:name w:val="Body Text Indent 2"/>
    <w:basedOn w:val="Normal"/>
    <w:link w:val="BodyTextIndent2Char"/>
    <w:rsid w:val="00DA1361"/>
    <w:pPr>
      <w:overflowPunct w:val="0"/>
      <w:autoSpaceDE w:val="0"/>
      <w:autoSpaceDN w:val="0"/>
      <w:adjustRightInd w:val="0"/>
      <w:spacing w:before="120" w:after="0"/>
      <w:ind w:left="720" w:hanging="720"/>
      <w:textAlignment w:val="baseline"/>
    </w:pPr>
    <w:rPr>
      <w:rFonts w:ascii="Arial" w:hAnsi="Arial"/>
    </w:rPr>
  </w:style>
  <w:style w:type="character" w:customStyle="1" w:styleId="BodyTextIndent2Char">
    <w:name w:val="Body Text Indent 2 Char"/>
    <w:basedOn w:val="DefaultParagraphFont"/>
    <w:link w:val="BodyTextIndent2"/>
    <w:rsid w:val="00DA1361"/>
    <w:rPr>
      <w:rFonts w:ascii="Arial" w:hAnsi="Arial"/>
      <w:lang w:val="en-GB" w:eastAsia="en-US"/>
    </w:rPr>
  </w:style>
  <w:style w:type="paragraph" w:customStyle="1" w:styleId="GDMO">
    <w:name w:val="GDMO"/>
    <w:basedOn w:val="ASN1Cont"/>
    <w:rsid w:val="00DA1361"/>
    <w:pPr>
      <w:tabs>
        <w:tab w:val="left" w:pos="1588"/>
        <w:tab w:val="left" w:pos="2268"/>
        <w:tab w:val="left" w:pos="2892"/>
        <w:tab w:val="left" w:pos="3572"/>
      </w:tabs>
    </w:pPr>
    <w:rPr>
      <w:b w:val="0"/>
    </w:rPr>
  </w:style>
  <w:style w:type="paragraph" w:styleId="NormalIndent">
    <w:name w:val="Normal Indent"/>
    <w:basedOn w:val="Normal"/>
    <w:rsid w:val="00DA1361"/>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DA1361"/>
    <w:pPr>
      <w:numPr>
        <w:numId w:val="7"/>
      </w:numPr>
      <w:overflowPunct/>
      <w:autoSpaceDE/>
      <w:autoSpaceDN/>
      <w:adjustRightInd/>
      <w:textAlignment w:val="auto"/>
    </w:pPr>
  </w:style>
  <w:style w:type="paragraph" w:customStyle="1" w:styleId="nornal">
    <w:name w:val="nornal"/>
    <w:basedOn w:val="cpde"/>
    <w:rsid w:val="00DA1361"/>
    <w:pPr>
      <w:numPr>
        <w:numId w:val="8"/>
      </w:numPr>
      <w:overflowPunct/>
      <w:autoSpaceDE/>
      <w:autoSpaceDN/>
      <w:adjustRightInd/>
      <w:textAlignment w:val="auto"/>
    </w:pPr>
  </w:style>
  <w:style w:type="paragraph" w:customStyle="1" w:styleId="enumlev1">
    <w:name w:val="enumlev1"/>
    <w:basedOn w:val="Normal"/>
    <w:rsid w:val="00DA1361"/>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A1361"/>
    <w:pPr>
      <w:keepNext/>
      <w:overflowPunct w:val="0"/>
      <w:autoSpaceDE w:val="0"/>
      <w:autoSpaceDN w:val="0"/>
      <w:adjustRightInd w:val="0"/>
      <w:spacing w:before="567" w:after="113"/>
      <w:jc w:val="center"/>
      <w:textAlignment w:val="baseline"/>
    </w:pPr>
  </w:style>
  <w:style w:type="paragraph" w:styleId="BodyText2">
    <w:name w:val="Body Text 2"/>
    <w:basedOn w:val="Normal"/>
    <w:link w:val="BodyText2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2Char">
    <w:name w:val="Body Text 2 Char"/>
    <w:basedOn w:val="DefaultParagraphFont"/>
    <w:link w:val="BodyText2"/>
    <w:rsid w:val="00DA1361"/>
    <w:rPr>
      <w:rFonts w:ascii="Helvetica" w:hAnsi="Helvetica"/>
      <w:i/>
      <w:lang w:val="en-GB" w:eastAsia="en-US"/>
    </w:rPr>
  </w:style>
  <w:style w:type="paragraph" w:customStyle="1" w:styleId="Buffer">
    <w:name w:val="Buffer"/>
    <w:basedOn w:val="Normal"/>
    <w:rsid w:val="00DA1361"/>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DA1361"/>
  </w:style>
  <w:style w:type="paragraph" w:customStyle="1" w:styleId="Caption1">
    <w:name w:val="Caption1"/>
    <w:basedOn w:val="Normal"/>
    <w:next w:val="Normal"/>
    <w:rsid w:val="00DA1361"/>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A1361"/>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A1361"/>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DA1361"/>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DA1361"/>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DA1361"/>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A1361"/>
    <w:rPr>
      <w:i/>
    </w:rPr>
  </w:style>
  <w:style w:type="character" w:styleId="Strong">
    <w:name w:val="Strong"/>
    <w:qFormat/>
    <w:rsid w:val="00DA1361"/>
    <w:rPr>
      <w:b/>
    </w:rPr>
  </w:style>
  <w:style w:type="paragraph" w:customStyle="1" w:styleId="DefinitionTerm">
    <w:name w:val="Definition Term"/>
    <w:basedOn w:val="Normal"/>
    <w:next w:val="DefinitionList"/>
    <w:rsid w:val="00DA1361"/>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DA1361"/>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DA1361"/>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rsid w:val="00DA1361"/>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rsid w:val="00DA1361"/>
    <w:pPr>
      <w:overflowPunct w:val="0"/>
      <w:autoSpaceDE w:val="0"/>
      <w:autoSpaceDN w:val="0"/>
      <w:adjustRightInd w:val="0"/>
      <w:spacing w:before="120" w:after="0"/>
      <w:textAlignment w:val="baseline"/>
    </w:pPr>
  </w:style>
  <w:style w:type="paragraph" w:customStyle="1" w:styleId="Bulletlist">
    <w:name w:val="Bullet list"/>
    <w:basedOn w:val="Normal"/>
    <w:rsid w:val="00DA1361"/>
    <w:pPr>
      <w:overflowPunct w:val="0"/>
      <w:autoSpaceDE w:val="0"/>
      <w:autoSpaceDN w:val="0"/>
      <w:adjustRightInd w:val="0"/>
      <w:spacing w:before="120" w:after="0"/>
      <w:textAlignment w:val="baseline"/>
    </w:pPr>
  </w:style>
  <w:style w:type="paragraph" w:customStyle="1" w:styleId="Bullets">
    <w:name w:val="Bullets"/>
    <w:basedOn w:val="Normal"/>
    <w:rsid w:val="00DA1361"/>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A1361"/>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DA1361"/>
    <w:pPr>
      <w:spacing w:before="0"/>
    </w:pPr>
    <w:rPr>
      <w:b/>
    </w:rPr>
  </w:style>
  <w:style w:type="paragraph" w:customStyle="1" w:styleId="Table">
    <w:name w:val="Table_#"/>
    <w:basedOn w:val="Normal"/>
    <w:next w:val="TableTitle"/>
    <w:rsid w:val="00DA1361"/>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A1361"/>
    <w:pPr>
      <w:spacing w:before="142" w:after="142"/>
    </w:pPr>
  </w:style>
  <w:style w:type="paragraph" w:customStyle="1" w:styleId="TableLegend">
    <w:name w:val="Table_Legend"/>
    <w:basedOn w:val="Normal"/>
    <w:next w:val="Normal"/>
    <w:rsid w:val="00DA1361"/>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A1361"/>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A1361"/>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DA1361"/>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DA1361"/>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DA1361"/>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DA1361"/>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A1361"/>
  </w:style>
  <w:style w:type="paragraph" w:styleId="NormalWeb">
    <w:name w:val="Normal (Web)"/>
    <w:basedOn w:val="Normal"/>
    <w:rsid w:val="00DA1361"/>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A1361"/>
    <w:pPr>
      <w:overflowPunct w:val="0"/>
      <w:autoSpaceDE w:val="0"/>
      <w:autoSpaceDN w:val="0"/>
      <w:adjustRightInd w:val="0"/>
      <w:textAlignment w:val="baseline"/>
    </w:pPr>
  </w:style>
  <w:style w:type="paragraph" w:customStyle="1" w:styleId="I2">
    <w:name w:val="I2"/>
    <w:basedOn w:val="List2"/>
    <w:rsid w:val="00DA1361"/>
    <w:pPr>
      <w:overflowPunct w:val="0"/>
      <w:autoSpaceDE w:val="0"/>
      <w:autoSpaceDN w:val="0"/>
      <w:adjustRightInd w:val="0"/>
      <w:textAlignment w:val="baseline"/>
    </w:pPr>
  </w:style>
  <w:style w:type="paragraph" w:customStyle="1" w:styleId="I3">
    <w:name w:val="I3"/>
    <w:basedOn w:val="List3"/>
    <w:rsid w:val="00DA1361"/>
    <w:pPr>
      <w:overflowPunct w:val="0"/>
      <w:autoSpaceDE w:val="0"/>
      <w:autoSpaceDN w:val="0"/>
      <w:adjustRightInd w:val="0"/>
      <w:textAlignment w:val="baseline"/>
    </w:pPr>
  </w:style>
  <w:style w:type="paragraph" w:customStyle="1" w:styleId="IB3">
    <w:name w:val="IB3"/>
    <w:basedOn w:val="Normal"/>
    <w:rsid w:val="00DA1361"/>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A1361"/>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A1361"/>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A1361"/>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A1361"/>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A1361"/>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DA1361"/>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A1361"/>
    <w:pPr>
      <w:spacing w:before="120" w:after="0"/>
    </w:pPr>
    <w:rPr>
      <w:sz w:val="24"/>
    </w:rPr>
  </w:style>
  <w:style w:type="character" w:customStyle="1" w:styleId="Heading1Char">
    <w:name w:val="Heading 1 Char"/>
    <w:link w:val="Heading1"/>
    <w:rsid w:val="00DA1361"/>
    <w:rPr>
      <w:rFonts w:ascii="Arial" w:hAnsi="Arial"/>
      <w:sz w:val="36"/>
      <w:lang w:val="en-GB" w:eastAsia="en-US"/>
    </w:rPr>
  </w:style>
  <w:style w:type="character" w:customStyle="1" w:styleId="Heading8Char">
    <w:name w:val="Heading 8 Char"/>
    <w:link w:val="Heading8"/>
    <w:rsid w:val="00DA1361"/>
    <w:rPr>
      <w:rFonts w:ascii="Arial" w:hAnsi="Arial"/>
      <w:sz w:val="36"/>
      <w:lang w:val="en-GB" w:eastAsia="en-US"/>
    </w:rPr>
  </w:style>
  <w:style w:type="paragraph" w:customStyle="1" w:styleId="StyleHeading3h3CourierNew">
    <w:name w:val="Style Heading 3h3 + Courier New"/>
    <w:basedOn w:val="Heading3"/>
    <w:link w:val="StyleHeading3h3CourierNewChar"/>
    <w:rsid w:val="00DA1361"/>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A1361"/>
    <w:rPr>
      <w:rFonts w:ascii="Arial" w:hAnsi="Arial"/>
      <w:sz w:val="32"/>
      <w:lang w:val="en-GB" w:eastAsia="en-US"/>
    </w:rPr>
  </w:style>
  <w:style w:type="character" w:customStyle="1" w:styleId="StyleHeading3h3CourierNewChar">
    <w:name w:val="Style Heading 3h3 + Courier New Char"/>
    <w:link w:val="StyleHeading3h3CourierNew"/>
    <w:rsid w:val="00DA1361"/>
    <w:rPr>
      <w:rFonts w:ascii="Courier New" w:hAnsi="Courier New"/>
      <w:sz w:val="28"/>
      <w:lang w:val="en-GB" w:eastAsia="en-US"/>
    </w:rPr>
  </w:style>
  <w:style w:type="character" w:customStyle="1" w:styleId="EXChar">
    <w:name w:val="EX Char"/>
    <w:link w:val="EX"/>
    <w:rsid w:val="00DA1361"/>
    <w:rPr>
      <w:rFonts w:ascii="Times New Roman" w:hAnsi="Times New Roman"/>
      <w:lang w:val="en-GB" w:eastAsia="en-US"/>
    </w:rPr>
  </w:style>
  <w:style w:type="character" w:customStyle="1" w:styleId="desc">
    <w:name w:val="desc"/>
    <w:rsid w:val="00DA1361"/>
  </w:style>
  <w:style w:type="character" w:customStyle="1" w:styleId="THChar">
    <w:name w:val="TH Char"/>
    <w:link w:val="TH"/>
    <w:qFormat/>
    <w:locked/>
    <w:rsid w:val="00DA1361"/>
    <w:rPr>
      <w:rFonts w:ascii="Arial" w:hAnsi="Arial"/>
      <w:b/>
      <w:lang w:val="en-GB" w:eastAsia="en-US"/>
    </w:rPr>
  </w:style>
  <w:style w:type="character" w:customStyle="1" w:styleId="TFChar">
    <w:name w:val="TF Char"/>
    <w:link w:val="TF"/>
    <w:locked/>
    <w:rsid w:val="00DA1361"/>
    <w:rPr>
      <w:rFonts w:ascii="Arial" w:hAnsi="Arial"/>
      <w:b/>
      <w:lang w:val="en-GB" w:eastAsia="en-US"/>
    </w:rPr>
  </w:style>
  <w:style w:type="character" w:customStyle="1" w:styleId="B1Char">
    <w:name w:val="B1 Char"/>
    <w:link w:val="B1"/>
    <w:qFormat/>
    <w:rsid w:val="00DA1361"/>
    <w:rPr>
      <w:rFonts w:ascii="Times New Roman" w:hAnsi="Times New Roman"/>
      <w:lang w:val="en-GB" w:eastAsia="en-US"/>
    </w:rPr>
  </w:style>
  <w:style w:type="paragraph" w:styleId="ListParagraph">
    <w:name w:val="List Paragraph"/>
    <w:basedOn w:val="Normal"/>
    <w:uiPriority w:val="34"/>
    <w:qFormat/>
    <w:rsid w:val="00DA1361"/>
    <w:pPr>
      <w:ind w:firstLineChars="200" w:firstLine="420"/>
    </w:pPr>
    <w:rPr>
      <w:rFonts w:eastAsia="SimSun"/>
    </w:rPr>
  </w:style>
  <w:style w:type="character" w:customStyle="1" w:styleId="TALChar1">
    <w:name w:val="TAL Char1"/>
    <w:rsid w:val="00DA1361"/>
    <w:rPr>
      <w:rFonts w:ascii="Arial" w:hAnsi="Arial"/>
      <w:sz w:val="18"/>
      <w:lang w:val="en-GB" w:eastAsia="en-US" w:bidi="ar-SA"/>
    </w:rPr>
  </w:style>
  <w:style w:type="character" w:customStyle="1" w:styleId="TALCar">
    <w:name w:val="TAL Car"/>
    <w:rsid w:val="00DA1361"/>
    <w:rPr>
      <w:rFonts w:ascii="Arial" w:hAnsi="Arial"/>
      <w:sz w:val="18"/>
      <w:lang w:val="en-GB" w:eastAsia="en-US"/>
    </w:rPr>
  </w:style>
  <w:style w:type="paragraph" w:styleId="Bibliography">
    <w:name w:val="Bibliography"/>
    <w:basedOn w:val="Normal"/>
    <w:next w:val="Normal"/>
    <w:uiPriority w:val="37"/>
    <w:semiHidden/>
    <w:unhideWhenUsed/>
    <w:rsid w:val="00DA1361"/>
  </w:style>
  <w:style w:type="paragraph" w:styleId="BodyTextFirstIndent">
    <w:name w:val="Body Text First Indent"/>
    <w:basedOn w:val="BodyText"/>
    <w:link w:val="BodyTextFirstIndentChar"/>
    <w:rsid w:val="00DA1361"/>
    <w:pPr>
      <w:ind w:firstLine="360"/>
    </w:pPr>
  </w:style>
  <w:style w:type="character" w:customStyle="1" w:styleId="BodyTextFirstIndentChar">
    <w:name w:val="Body Text First Indent Char"/>
    <w:basedOn w:val="BodyTextChar"/>
    <w:link w:val="BodyTextFirstIndent"/>
    <w:rsid w:val="00DA1361"/>
    <w:rPr>
      <w:rFonts w:ascii="Times New Roman" w:hAnsi="Times New Roman"/>
      <w:lang w:val="en-GB" w:eastAsia="en-US"/>
    </w:rPr>
  </w:style>
  <w:style w:type="paragraph" w:styleId="BodyTextFirstIndent2">
    <w:name w:val="Body Text First Indent 2"/>
    <w:basedOn w:val="BodyTextIndent"/>
    <w:link w:val="BodyTextFirstIndent2Char"/>
    <w:rsid w:val="00DA1361"/>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DA1361"/>
    <w:rPr>
      <w:rFonts w:ascii="Times New Roman" w:hAnsi="Times New Roman"/>
      <w:sz w:val="22"/>
      <w:lang w:val="en-GB" w:eastAsia="en-US"/>
    </w:rPr>
  </w:style>
  <w:style w:type="paragraph" w:styleId="Closing">
    <w:name w:val="Closing"/>
    <w:basedOn w:val="Normal"/>
    <w:link w:val="ClosingChar"/>
    <w:rsid w:val="00DA1361"/>
    <w:pPr>
      <w:spacing w:after="0"/>
      <w:ind w:left="4252"/>
    </w:pPr>
  </w:style>
  <w:style w:type="character" w:customStyle="1" w:styleId="ClosingChar">
    <w:name w:val="Closing Char"/>
    <w:basedOn w:val="DefaultParagraphFont"/>
    <w:link w:val="Closing"/>
    <w:rsid w:val="00DA1361"/>
    <w:rPr>
      <w:rFonts w:ascii="Times New Roman" w:hAnsi="Times New Roman"/>
      <w:lang w:val="en-GB" w:eastAsia="en-US"/>
    </w:rPr>
  </w:style>
  <w:style w:type="character" w:customStyle="1" w:styleId="CommentTextChar">
    <w:name w:val="Comment Text Char"/>
    <w:basedOn w:val="DefaultParagraphFont"/>
    <w:link w:val="CommentText"/>
    <w:semiHidden/>
    <w:rsid w:val="00DA1361"/>
    <w:rPr>
      <w:rFonts w:ascii="Times New Roman" w:hAnsi="Times New Roman"/>
      <w:lang w:val="en-GB" w:eastAsia="en-US"/>
    </w:rPr>
  </w:style>
  <w:style w:type="character" w:customStyle="1" w:styleId="CommentSubjectChar">
    <w:name w:val="Comment Subject Char"/>
    <w:basedOn w:val="CommentTextChar"/>
    <w:link w:val="CommentSubject"/>
    <w:rsid w:val="00DA1361"/>
    <w:rPr>
      <w:rFonts w:ascii="Times New Roman" w:hAnsi="Times New Roman"/>
      <w:b/>
      <w:bCs/>
      <w:lang w:val="en-GB" w:eastAsia="en-US"/>
    </w:rPr>
  </w:style>
  <w:style w:type="paragraph" w:styleId="Date">
    <w:name w:val="Date"/>
    <w:basedOn w:val="Normal"/>
    <w:next w:val="Normal"/>
    <w:link w:val="DateChar"/>
    <w:rsid w:val="00DA1361"/>
  </w:style>
  <w:style w:type="character" w:customStyle="1" w:styleId="DateChar">
    <w:name w:val="Date Char"/>
    <w:basedOn w:val="DefaultParagraphFont"/>
    <w:link w:val="Date"/>
    <w:rsid w:val="00DA1361"/>
    <w:rPr>
      <w:rFonts w:ascii="Times New Roman" w:hAnsi="Times New Roman"/>
      <w:lang w:val="en-GB" w:eastAsia="en-US"/>
    </w:rPr>
  </w:style>
  <w:style w:type="paragraph" w:styleId="E-mailSignature">
    <w:name w:val="E-mail Signature"/>
    <w:basedOn w:val="Normal"/>
    <w:link w:val="E-mailSignatureChar"/>
    <w:rsid w:val="00DA1361"/>
    <w:pPr>
      <w:spacing w:after="0"/>
    </w:pPr>
  </w:style>
  <w:style w:type="character" w:customStyle="1" w:styleId="E-mailSignatureChar">
    <w:name w:val="E-mail Signature Char"/>
    <w:basedOn w:val="DefaultParagraphFont"/>
    <w:link w:val="E-mailSignature"/>
    <w:rsid w:val="00DA1361"/>
    <w:rPr>
      <w:rFonts w:ascii="Times New Roman" w:hAnsi="Times New Roman"/>
      <w:lang w:val="en-GB" w:eastAsia="en-US"/>
    </w:rPr>
  </w:style>
  <w:style w:type="paragraph" w:styleId="EndnoteText">
    <w:name w:val="endnote text"/>
    <w:basedOn w:val="Normal"/>
    <w:link w:val="EndnoteTextChar"/>
    <w:rsid w:val="00DA1361"/>
    <w:pPr>
      <w:spacing w:after="0"/>
    </w:pPr>
  </w:style>
  <w:style w:type="character" w:customStyle="1" w:styleId="EndnoteTextChar">
    <w:name w:val="Endnote Text Char"/>
    <w:basedOn w:val="DefaultParagraphFont"/>
    <w:link w:val="EndnoteText"/>
    <w:rsid w:val="00DA1361"/>
    <w:rPr>
      <w:rFonts w:ascii="Times New Roman" w:hAnsi="Times New Roman"/>
      <w:lang w:val="en-GB" w:eastAsia="en-US"/>
    </w:rPr>
  </w:style>
  <w:style w:type="paragraph" w:styleId="EnvelopeAddress">
    <w:name w:val="envelope address"/>
    <w:basedOn w:val="Normal"/>
    <w:rsid w:val="00DA13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A1361"/>
    <w:pPr>
      <w:spacing w:after="0"/>
    </w:pPr>
    <w:rPr>
      <w:rFonts w:asciiTheme="majorHAnsi" w:eastAsiaTheme="majorEastAsia" w:hAnsiTheme="majorHAnsi" w:cstheme="majorBidi"/>
    </w:rPr>
  </w:style>
  <w:style w:type="paragraph" w:styleId="HTMLAddress">
    <w:name w:val="HTML Address"/>
    <w:basedOn w:val="Normal"/>
    <w:link w:val="HTMLAddressChar"/>
    <w:rsid w:val="00DA1361"/>
    <w:pPr>
      <w:spacing w:after="0"/>
    </w:pPr>
    <w:rPr>
      <w:i/>
      <w:iCs/>
    </w:rPr>
  </w:style>
  <w:style w:type="character" w:customStyle="1" w:styleId="HTMLAddressChar">
    <w:name w:val="HTML Address Char"/>
    <w:basedOn w:val="DefaultParagraphFont"/>
    <w:link w:val="HTMLAddress"/>
    <w:rsid w:val="00DA1361"/>
    <w:rPr>
      <w:rFonts w:ascii="Times New Roman" w:hAnsi="Times New Roman"/>
      <w:i/>
      <w:iCs/>
      <w:lang w:val="en-GB" w:eastAsia="en-US"/>
    </w:rPr>
  </w:style>
  <w:style w:type="paragraph" w:styleId="HTMLPreformatted">
    <w:name w:val="HTML Preformatted"/>
    <w:basedOn w:val="Normal"/>
    <w:link w:val="HTMLPreformattedChar"/>
    <w:rsid w:val="00DA1361"/>
    <w:pPr>
      <w:spacing w:after="0"/>
    </w:pPr>
    <w:rPr>
      <w:rFonts w:ascii="Consolas" w:hAnsi="Consolas"/>
    </w:rPr>
  </w:style>
  <w:style w:type="character" w:customStyle="1" w:styleId="HTMLPreformattedChar">
    <w:name w:val="HTML Preformatted Char"/>
    <w:basedOn w:val="DefaultParagraphFont"/>
    <w:link w:val="HTMLPreformatted"/>
    <w:rsid w:val="00DA1361"/>
    <w:rPr>
      <w:rFonts w:ascii="Consolas" w:hAnsi="Consolas"/>
      <w:lang w:val="en-GB" w:eastAsia="en-US"/>
    </w:rPr>
  </w:style>
  <w:style w:type="paragraph" w:styleId="Index3">
    <w:name w:val="index 3"/>
    <w:basedOn w:val="Normal"/>
    <w:next w:val="Normal"/>
    <w:rsid w:val="00DA1361"/>
    <w:pPr>
      <w:spacing w:after="0"/>
      <w:ind w:left="600" w:hanging="200"/>
    </w:pPr>
  </w:style>
  <w:style w:type="paragraph" w:styleId="Index4">
    <w:name w:val="index 4"/>
    <w:basedOn w:val="Normal"/>
    <w:next w:val="Normal"/>
    <w:rsid w:val="00DA1361"/>
    <w:pPr>
      <w:spacing w:after="0"/>
      <w:ind w:left="800" w:hanging="200"/>
    </w:pPr>
  </w:style>
  <w:style w:type="paragraph" w:styleId="Index5">
    <w:name w:val="index 5"/>
    <w:basedOn w:val="Normal"/>
    <w:next w:val="Normal"/>
    <w:rsid w:val="00DA1361"/>
    <w:pPr>
      <w:spacing w:after="0"/>
      <w:ind w:left="1000" w:hanging="200"/>
    </w:pPr>
  </w:style>
  <w:style w:type="paragraph" w:styleId="Index6">
    <w:name w:val="index 6"/>
    <w:basedOn w:val="Normal"/>
    <w:next w:val="Normal"/>
    <w:rsid w:val="00DA1361"/>
    <w:pPr>
      <w:spacing w:after="0"/>
      <w:ind w:left="1200" w:hanging="200"/>
    </w:pPr>
  </w:style>
  <w:style w:type="paragraph" w:styleId="Index7">
    <w:name w:val="index 7"/>
    <w:basedOn w:val="Normal"/>
    <w:next w:val="Normal"/>
    <w:rsid w:val="00DA1361"/>
    <w:pPr>
      <w:spacing w:after="0"/>
      <w:ind w:left="1400" w:hanging="200"/>
    </w:pPr>
  </w:style>
  <w:style w:type="paragraph" w:styleId="Index8">
    <w:name w:val="index 8"/>
    <w:basedOn w:val="Normal"/>
    <w:next w:val="Normal"/>
    <w:rsid w:val="00DA1361"/>
    <w:pPr>
      <w:spacing w:after="0"/>
      <w:ind w:left="1600" w:hanging="200"/>
    </w:pPr>
  </w:style>
  <w:style w:type="paragraph" w:styleId="Index9">
    <w:name w:val="index 9"/>
    <w:basedOn w:val="Normal"/>
    <w:next w:val="Normal"/>
    <w:rsid w:val="00DA1361"/>
    <w:pPr>
      <w:spacing w:after="0"/>
      <w:ind w:left="1800" w:hanging="200"/>
    </w:pPr>
  </w:style>
  <w:style w:type="paragraph" w:styleId="IntenseQuote">
    <w:name w:val="Intense Quote"/>
    <w:basedOn w:val="Normal"/>
    <w:next w:val="Normal"/>
    <w:link w:val="IntenseQuoteChar"/>
    <w:uiPriority w:val="30"/>
    <w:qFormat/>
    <w:rsid w:val="00DA13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1361"/>
    <w:rPr>
      <w:rFonts w:ascii="Times New Roman" w:hAnsi="Times New Roman"/>
      <w:i/>
      <w:iCs/>
      <w:color w:val="4F81BD" w:themeColor="accent1"/>
      <w:lang w:val="en-GB" w:eastAsia="en-US"/>
    </w:rPr>
  </w:style>
  <w:style w:type="paragraph" w:styleId="ListContinue">
    <w:name w:val="List Continue"/>
    <w:basedOn w:val="Normal"/>
    <w:rsid w:val="00DA1361"/>
    <w:pPr>
      <w:spacing w:after="120"/>
      <w:ind w:left="283"/>
      <w:contextualSpacing/>
    </w:pPr>
  </w:style>
  <w:style w:type="paragraph" w:styleId="ListContinue2">
    <w:name w:val="List Continue 2"/>
    <w:basedOn w:val="Normal"/>
    <w:rsid w:val="00DA1361"/>
    <w:pPr>
      <w:spacing w:after="120"/>
      <w:ind w:left="566"/>
      <w:contextualSpacing/>
    </w:pPr>
  </w:style>
  <w:style w:type="paragraph" w:styleId="ListContinue3">
    <w:name w:val="List Continue 3"/>
    <w:basedOn w:val="Normal"/>
    <w:rsid w:val="00DA1361"/>
    <w:pPr>
      <w:spacing w:after="120"/>
      <w:ind w:left="849"/>
      <w:contextualSpacing/>
    </w:pPr>
  </w:style>
  <w:style w:type="paragraph" w:styleId="ListContinue4">
    <w:name w:val="List Continue 4"/>
    <w:basedOn w:val="Normal"/>
    <w:rsid w:val="00DA1361"/>
    <w:pPr>
      <w:spacing w:after="120"/>
      <w:ind w:left="1132"/>
      <w:contextualSpacing/>
    </w:pPr>
  </w:style>
  <w:style w:type="paragraph" w:styleId="ListContinue5">
    <w:name w:val="List Continue 5"/>
    <w:basedOn w:val="Normal"/>
    <w:rsid w:val="00DA1361"/>
    <w:pPr>
      <w:spacing w:after="120"/>
      <w:ind w:left="1415"/>
      <w:contextualSpacing/>
    </w:pPr>
  </w:style>
  <w:style w:type="paragraph" w:styleId="ListNumber3">
    <w:name w:val="List Number 3"/>
    <w:basedOn w:val="Normal"/>
    <w:rsid w:val="00DA1361"/>
    <w:pPr>
      <w:numPr>
        <w:numId w:val="34"/>
      </w:numPr>
      <w:contextualSpacing/>
    </w:pPr>
  </w:style>
  <w:style w:type="paragraph" w:styleId="ListNumber4">
    <w:name w:val="List Number 4"/>
    <w:basedOn w:val="Normal"/>
    <w:rsid w:val="00DA1361"/>
    <w:pPr>
      <w:numPr>
        <w:numId w:val="35"/>
      </w:numPr>
      <w:contextualSpacing/>
    </w:pPr>
  </w:style>
  <w:style w:type="paragraph" w:styleId="ListNumber5">
    <w:name w:val="List Number 5"/>
    <w:basedOn w:val="Normal"/>
    <w:rsid w:val="00DA1361"/>
    <w:pPr>
      <w:numPr>
        <w:numId w:val="36"/>
      </w:numPr>
      <w:contextualSpacing/>
    </w:pPr>
  </w:style>
  <w:style w:type="paragraph" w:styleId="MacroText">
    <w:name w:val="macro"/>
    <w:link w:val="MacroTextChar"/>
    <w:rsid w:val="00DA13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A1361"/>
    <w:rPr>
      <w:rFonts w:ascii="Consolas" w:hAnsi="Consolas"/>
      <w:lang w:val="en-GB" w:eastAsia="en-US"/>
    </w:rPr>
  </w:style>
  <w:style w:type="paragraph" w:styleId="MessageHeader">
    <w:name w:val="Message Header"/>
    <w:basedOn w:val="Normal"/>
    <w:link w:val="MessageHeaderChar"/>
    <w:rsid w:val="00DA136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A136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A1361"/>
    <w:rPr>
      <w:rFonts w:ascii="Times New Roman" w:hAnsi="Times New Roman"/>
      <w:lang w:val="en-GB" w:eastAsia="en-US"/>
    </w:rPr>
  </w:style>
  <w:style w:type="paragraph" w:styleId="NoteHeading">
    <w:name w:val="Note Heading"/>
    <w:basedOn w:val="Normal"/>
    <w:next w:val="Normal"/>
    <w:link w:val="NoteHeadingChar"/>
    <w:rsid w:val="00DA1361"/>
    <w:pPr>
      <w:spacing w:after="0"/>
    </w:pPr>
  </w:style>
  <w:style w:type="character" w:customStyle="1" w:styleId="NoteHeadingChar">
    <w:name w:val="Note Heading Char"/>
    <w:basedOn w:val="DefaultParagraphFont"/>
    <w:link w:val="NoteHeading"/>
    <w:rsid w:val="00DA1361"/>
    <w:rPr>
      <w:rFonts w:ascii="Times New Roman" w:hAnsi="Times New Roman"/>
      <w:lang w:val="en-GB" w:eastAsia="en-US"/>
    </w:rPr>
  </w:style>
  <w:style w:type="paragraph" w:styleId="Quote">
    <w:name w:val="Quote"/>
    <w:basedOn w:val="Normal"/>
    <w:next w:val="Normal"/>
    <w:link w:val="QuoteChar"/>
    <w:uiPriority w:val="29"/>
    <w:qFormat/>
    <w:rsid w:val="00DA13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36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A1361"/>
  </w:style>
  <w:style w:type="character" w:customStyle="1" w:styleId="SalutationChar">
    <w:name w:val="Salutation Char"/>
    <w:basedOn w:val="DefaultParagraphFont"/>
    <w:link w:val="Salutation"/>
    <w:rsid w:val="00DA1361"/>
    <w:rPr>
      <w:rFonts w:ascii="Times New Roman" w:hAnsi="Times New Roman"/>
      <w:lang w:val="en-GB" w:eastAsia="en-US"/>
    </w:rPr>
  </w:style>
  <w:style w:type="paragraph" w:styleId="Signature">
    <w:name w:val="Signature"/>
    <w:basedOn w:val="Normal"/>
    <w:link w:val="SignatureChar"/>
    <w:rsid w:val="00DA1361"/>
    <w:pPr>
      <w:spacing w:after="0"/>
      <w:ind w:left="4252"/>
    </w:pPr>
  </w:style>
  <w:style w:type="character" w:customStyle="1" w:styleId="SignatureChar">
    <w:name w:val="Signature Char"/>
    <w:basedOn w:val="DefaultParagraphFont"/>
    <w:link w:val="Signature"/>
    <w:rsid w:val="00DA1361"/>
    <w:rPr>
      <w:rFonts w:ascii="Times New Roman" w:hAnsi="Times New Roman"/>
      <w:lang w:val="en-GB" w:eastAsia="en-US"/>
    </w:rPr>
  </w:style>
  <w:style w:type="paragraph" w:styleId="Subtitle">
    <w:name w:val="Subtitle"/>
    <w:basedOn w:val="Normal"/>
    <w:next w:val="Normal"/>
    <w:link w:val="SubtitleChar"/>
    <w:qFormat/>
    <w:rsid w:val="00DA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136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A1361"/>
    <w:pPr>
      <w:spacing w:after="0"/>
      <w:ind w:left="200" w:hanging="200"/>
    </w:pPr>
  </w:style>
  <w:style w:type="paragraph" w:styleId="TableofFigures">
    <w:name w:val="table of figures"/>
    <w:basedOn w:val="Normal"/>
    <w:next w:val="Normal"/>
    <w:rsid w:val="00DA1361"/>
    <w:pPr>
      <w:spacing w:after="0"/>
    </w:pPr>
  </w:style>
  <w:style w:type="paragraph" w:styleId="Title">
    <w:name w:val="Title"/>
    <w:basedOn w:val="Normal"/>
    <w:next w:val="Normal"/>
    <w:link w:val="TitleChar"/>
    <w:qFormat/>
    <w:rsid w:val="00DA136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136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A136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A136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ar">
    <w:name w:val="EX Car"/>
    <w:locked/>
    <w:rsid w:val="00DA1361"/>
    <w:rPr>
      <w:rFonts w:ascii="Times New Roman" w:eastAsia="Times New Roman" w:hAnsi="Times New Roman"/>
      <w:lang w:eastAsia="en-US"/>
    </w:rPr>
  </w:style>
  <w:style w:type="character" w:customStyle="1" w:styleId="B1Char1">
    <w:name w:val="B1 Char1"/>
    <w:rsid w:val="00DA1361"/>
    <w:rPr>
      <w:rFonts w:ascii="Times New Roman" w:eastAsia="Times New Roman" w:hAnsi="Times New Roman"/>
      <w:lang w:eastAsia="en-US"/>
    </w:rPr>
  </w:style>
  <w:style w:type="character" w:customStyle="1" w:styleId="msoins0">
    <w:name w:val="msoins"/>
    <w:basedOn w:val="DefaultParagraphFont"/>
    <w:rsid w:val="00DA1361"/>
  </w:style>
  <w:style w:type="character" w:customStyle="1" w:styleId="TAHChar">
    <w:name w:val="TAH Char"/>
    <w:rsid w:val="00DA1361"/>
    <w:rPr>
      <w:rFonts w:ascii="Arial" w:hAnsi="Arial"/>
      <w:b/>
      <w:sz w:val="18"/>
      <w:lang w:val="en-GB" w:eastAsia="en-US"/>
    </w:rPr>
  </w:style>
  <w:style w:type="character" w:customStyle="1" w:styleId="PLChar">
    <w:name w:val="PL Char"/>
    <w:link w:val="PL"/>
    <w:qFormat/>
    <w:rsid w:val="00DA136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252">
      <w:bodyDiv w:val="1"/>
      <w:marLeft w:val="0"/>
      <w:marRight w:val="0"/>
      <w:marTop w:val="0"/>
      <w:marBottom w:val="0"/>
      <w:divBdr>
        <w:top w:val="none" w:sz="0" w:space="0" w:color="auto"/>
        <w:left w:val="none" w:sz="0" w:space="0" w:color="auto"/>
        <w:bottom w:val="none" w:sz="0" w:space="0" w:color="auto"/>
        <w:right w:val="none" w:sz="0" w:space="0" w:color="auto"/>
      </w:divBdr>
    </w:div>
    <w:div w:id="380204304">
      <w:bodyDiv w:val="1"/>
      <w:marLeft w:val="0"/>
      <w:marRight w:val="0"/>
      <w:marTop w:val="0"/>
      <w:marBottom w:val="0"/>
      <w:divBdr>
        <w:top w:val="none" w:sz="0" w:space="0" w:color="auto"/>
        <w:left w:val="none" w:sz="0" w:space="0" w:color="auto"/>
        <w:bottom w:val="none" w:sz="0" w:space="0" w:color="auto"/>
        <w:right w:val="none" w:sz="0" w:space="0" w:color="auto"/>
      </w:divBdr>
    </w:div>
    <w:div w:id="486170471">
      <w:bodyDiv w:val="1"/>
      <w:marLeft w:val="0"/>
      <w:marRight w:val="0"/>
      <w:marTop w:val="0"/>
      <w:marBottom w:val="0"/>
      <w:divBdr>
        <w:top w:val="none" w:sz="0" w:space="0" w:color="auto"/>
        <w:left w:val="none" w:sz="0" w:space="0" w:color="auto"/>
        <w:bottom w:val="none" w:sz="0" w:space="0" w:color="auto"/>
        <w:right w:val="none" w:sz="0" w:space="0" w:color="auto"/>
      </w:divBdr>
    </w:div>
    <w:div w:id="1468938391">
      <w:bodyDiv w:val="1"/>
      <w:marLeft w:val="0"/>
      <w:marRight w:val="0"/>
      <w:marTop w:val="0"/>
      <w:marBottom w:val="0"/>
      <w:divBdr>
        <w:top w:val="none" w:sz="0" w:space="0" w:color="auto"/>
        <w:left w:val="none" w:sz="0" w:space="0" w:color="auto"/>
        <w:bottom w:val="none" w:sz="0" w:space="0" w:color="auto"/>
        <w:right w:val="none" w:sz="0" w:space="0" w:color="auto"/>
      </w:divBdr>
    </w:div>
    <w:div w:id="1601451511">
      <w:bodyDiv w:val="1"/>
      <w:marLeft w:val="0"/>
      <w:marRight w:val="0"/>
      <w:marTop w:val="0"/>
      <w:marBottom w:val="0"/>
      <w:divBdr>
        <w:top w:val="none" w:sz="0" w:space="0" w:color="auto"/>
        <w:left w:val="none" w:sz="0" w:space="0" w:color="auto"/>
        <w:bottom w:val="none" w:sz="0" w:space="0" w:color="auto"/>
        <w:right w:val="none" w:sz="0" w:space="0" w:color="auto"/>
      </w:divBdr>
    </w:div>
    <w:div w:id="1668746699">
      <w:bodyDiv w:val="1"/>
      <w:marLeft w:val="0"/>
      <w:marRight w:val="0"/>
      <w:marTop w:val="0"/>
      <w:marBottom w:val="0"/>
      <w:divBdr>
        <w:top w:val="none" w:sz="0" w:space="0" w:color="auto"/>
        <w:left w:val="none" w:sz="0" w:space="0" w:color="auto"/>
        <w:bottom w:val="none" w:sz="0" w:space="0" w:color="auto"/>
        <w:right w:val="none" w:sz="0" w:space="0" w:color="auto"/>
      </w:divBdr>
    </w:div>
    <w:div w:id="1915779848">
      <w:bodyDiv w:val="1"/>
      <w:marLeft w:val="0"/>
      <w:marRight w:val="0"/>
      <w:marTop w:val="0"/>
      <w:marBottom w:val="0"/>
      <w:divBdr>
        <w:top w:val="none" w:sz="0" w:space="0" w:color="auto"/>
        <w:left w:val="none" w:sz="0" w:space="0" w:color="auto"/>
        <w:bottom w:val="none" w:sz="0" w:space="0" w:color="auto"/>
        <w:right w:val="none" w:sz="0" w:space="0" w:color="auto"/>
      </w:divBdr>
    </w:div>
    <w:div w:id="19739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35</Pages>
  <Words>12262</Words>
  <Characters>74725</Characters>
  <Application>Microsoft Office Word</Application>
  <DocSecurity>0</DocSecurity>
  <Lines>622</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31</cp:revision>
  <cp:lastPrinted>1900-01-01T05:00:00Z</cp:lastPrinted>
  <dcterms:created xsi:type="dcterms:W3CDTF">2024-05-28T08:42:00Z</dcterms:created>
  <dcterms:modified xsi:type="dcterms:W3CDTF">2024-05-28T09:38:00Z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S5-241536</vt:lpwstr>
  </property>
  <property fmtid="{D5CDD505-2E9C-101B-9397-08002B2CF9AE}" pid="10" name="Spec#">
    <vt:lpwstr>28.622</vt:lpwstr>
  </property>
  <property fmtid="{D5CDD505-2E9C-101B-9397-08002B2CF9AE}" pid="11" name="Cr#">
    <vt:lpwstr>0361</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28.622 Add missing trace message support to trace job (stage 2)</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