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FA7" w:rsidRDefault="00324FA7" w:rsidP="00324FA7">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8C4789">
        <w:rPr>
          <w:b/>
          <w:i/>
          <w:noProof/>
          <w:sz w:val="28"/>
        </w:rPr>
        <w:t>3225</w:t>
      </w:r>
    </w:p>
    <w:p w:rsidR="00FE4B6B" w:rsidRPr="00324FA7" w:rsidRDefault="00324FA7" w:rsidP="00324FA7">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31CFB">
        <w:tc>
          <w:tcPr>
            <w:tcW w:w="9641" w:type="dxa"/>
            <w:gridSpan w:val="9"/>
            <w:tcBorders>
              <w:top w:val="single" w:sz="4" w:space="0" w:color="auto"/>
              <w:left w:val="single" w:sz="4" w:space="0" w:color="auto"/>
              <w:right w:val="single" w:sz="4" w:space="0" w:color="auto"/>
            </w:tcBorders>
          </w:tcPr>
          <w:p w:rsidR="00A31CFB" w:rsidRDefault="000541ED">
            <w:pPr>
              <w:pStyle w:val="CRCoverPage"/>
              <w:spacing w:after="0"/>
              <w:jc w:val="right"/>
              <w:rPr>
                <w:i/>
              </w:rPr>
            </w:pPr>
            <w:r>
              <w:rPr>
                <w:i/>
                <w:sz w:val="14"/>
              </w:rPr>
              <w:t>CR-Form-v12.1</w:t>
            </w:r>
          </w:p>
        </w:tc>
      </w:tr>
      <w:tr w:rsidR="00A31CFB">
        <w:tc>
          <w:tcPr>
            <w:tcW w:w="9641" w:type="dxa"/>
            <w:gridSpan w:val="9"/>
            <w:tcBorders>
              <w:left w:val="single" w:sz="4" w:space="0" w:color="auto"/>
              <w:right w:val="single" w:sz="4" w:space="0" w:color="auto"/>
            </w:tcBorders>
          </w:tcPr>
          <w:p w:rsidR="00A31CFB" w:rsidRDefault="000541ED">
            <w:pPr>
              <w:pStyle w:val="CRCoverPage"/>
              <w:spacing w:after="0"/>
              <w:jc w:val="center"/>
            </w:pPr>
            <w:r>
              <w:rPr>
                <w:b/>
                <w:sz w:val="32"/>
              </w:rPr>
              <w:t>CHANGE REQUEST</w:t>
            </w:r>
          </w:p>
        </w:tc>
      </w:tr>
      <w:tr w:rsidR="00A31CFB">
        <w:tc>
          <w:tcPr>
            <w:tcW w:w="9641" w:type="dxa"/>
            <w:gridSpan w:val="9"/>
            <w:tcBorders>
              <w:left w:val="single" w:sz="4" w:space="0" w:color="auto"/>
              <w:right w:val="single" w:sz="4" w:space="0" w:color="auto"/>
            </w:tcBorders>
          </w:tcPr>
          <w:p w:rsidR="00A31CFB" w:rsidRDefault="00A31CFB">
            <w:pPr>
              <w:pStyle w:val="CRCoverPage"/>
              <w:spacing w:after="0"/>
              <w:rPr>
                <w:sz w:val="8"/>
                <w:szCs w:val="8"/>
              </w:rPr>
            </w:pPr>
          </w:p>
        </w:tc>
      </w:tr>
      <w:tr w:rsidR="00A31CFB">
        <w:tc>
          <w:tcPr>
            <w:tcW w:w="142" w:type="dxa"/>
            <w:tcBorders>
              <w:left w:val="single" w:sz="4" w:space="0" w:color="auto"/>
            </w:tcBorders>
          </w:tcPr>
          <w:p w:rsidR="00A31CFB" w:rsidRDefault="00A31CFB">
            <w:pPr>
              <w:pStyle w:val="CRCoverPage"/>
              <w:spacing w:after="0"/>
              <w:jc w:val="right"/>
            </w:pPr>
          </w:p>
        </w:tc>
        <w:tc>
          <w:tcPr>
            <w:tcW w:w="1559" w:type="dxa"/>
            <w:shd w:val="pct30" w:color="FFFF00" w:fill="auto"/>
          </w:tcPr>
          <w:p w:rsidR="00A31CFB" w:rsidRDefault="000541ED">
            <w:pPr>
              <w:pStyle w:val="CRCoverPage"/>
              <w:spacing w:after="0"/>
              <w:jc w:val="right"/>
              <w:rPr>
                <w:b/>
                <w:sz w:val="28"/>
              </w:rPr>
            </w:pPr>
            <w:r>
              <w:rPr>
                <w:b/>
                <w:sz w:val="28"/>
              </w:rPr>
              <w:t>28.</w:t>
            </w:r>
            <w:r w:rsidR="00B20468">
              <w:rPr>
                <w:b/>
                <w:sz w:val="28"/>
              </w:rPr>
              <w:t>537</w:t>
            </w:r>
          </w:p>
        </w:tc>
        <w:tc>
          <w:tcPr>
            <w:tcW w:w="709" w:type="dxa"/>
          </w:tcPr>
          <w:p w:rsidR="00A31CFB" w:rsidRDefault="000541ED">
            <w:pPr>
              <w:pStyle w:val="CRCoverPage"/>
              <w:spacing w:after="0"/>
              <w:jc w:val="center"/>
            </w:pPr>
            <w:r>
              <w:rPr>
                <w:b/>
                <w:sz w:val="28"/>
              </w:rPr>
              <w:t>CR</w:t>
            </w:r>
          </w:p>
        </w:tc>
        <w:tc>
          <w:tcPr>
            <w:tcW w:w="1276" w:type="dxa"/>
            <w:shd w:val="pct30" w:color="FFFF00" w:fill="auto"/>
          </w:tcPr>
          <w:p w:rsidR="00A31CFB" w:rsidRDefault="00E75E00">
            <w:pPr>
              <w:pStyle w:val="CRCoverPage"/>
              <w:spacing w:after="0"/>
              <w:rPr>
                <w:lang w:val="en-US" w:eastAsia="zh-CN"/>
              </w:rPr>
            </w:pPr>
            <w:r>
              <w:rPr>
                <w:b/>
                <w:sz w:val="28"/>
                <w:lang w:val="en-US" w:eastAsia="zh-CN"/>
              </w:rPr>
              <w:t>Input to draftCR</w:t>
            </w:r>
          </w:p>
        </w:tc>
        <w:tc>
          <w:tcPr>
            <w:tcW w:w="709" w:type="dxa"/>
          </w:tcPr>
          <w:p w:rsidR="00A31CFB" w:rsidRDefault="000541ED">
            <w:pPr>
              <w:pStyle w:val="CRCoverPage"/>
              <w:tabs>
                <w:tab w:val="right" w:pos="625"/>
              </w:tabs>
              <w:spacing w:after="0"/>
              <w:jc w:val="center"/>
            </w:pPr>
            <w:r>
              <w:rPr>
                <w:b/>
                <w:bCs/>
                <w:sz w:val="28"/>
              </w:rPr>
              <w:t>rev</w:t>
            </w:r>
          </w:p>
        </w:tc>
        <w:tc>
          <w:tcPr>
            <w:tcW w:w="992" w:type="dxa"/>
            <w:shd w:val="pct30" w:color="FFFF00" w:fill="auto"/>
          </w:tcPr>
          <w:p w:rsidR="00A31CFB" w:rsidRDefault="000541ED">
            <w:pPr>
              <w:pStyle w:val="CRCoverPage"/>
              <w:spacing w:after="0"/>
              <w:jc w:val="center"/>
              <w:rPr>
                <w:b/>
              </w:rPr>
            </w:pPr>
            <w:r>
              <w:rPr>
                <w:b/>
                <w:sz w:val="28"/>
              </w:rPr>
              <w:t>-</w:t>
            </w:r>
          </w:p>
        </w:tc>
        <w:tc>
          <w:tcPr>
            <w:tcW w:w="2410" w:type="dxa"/>
          </w:tcPr>
          <w:p w:rsidR="00A31CFB" w:rsidRDefault="000541ED">
            <w:pPr>
              <w:pStyle w:val="CRCoverPage"/>
              <w:tabs>
                <w:tab w:val="right" w:pos="1825"/>
              </w:tabs>
              <w:spacing w:after="0"/>
              <w:jc w:val="center"/>
            </w:pPr>
            <w:r>
              <w:rPr>
                <w:b/>
                <w:sz w:val="28"/>
                <w:szCs w:val="28"/>
              </w:rPr>
              <w:t>Current version:</w:t>
            </w:r>
          </w:p>
        </w:tc>
        <w:tc>
          <w:tcPr>
            <w:tcW w:w="1701" w:type="dxa"/>
            <w:shd w:val="pct30" w:color="FFFF00" w:fill="auto"/>
          </w:tcPr>
          <w:p w:rsidR="00A31CFB" w:rsidRDefault="000541ED">
            <w:pPr>
              <w:pStyle w:val="CRCoverPage"/>
              <w:spacing w:after="0"/>
              <w:jc w:val="center"/>
              <w:rPr>
                <w:sz w:val="28"/>
              </w:rPr>
            </w:pPr>
            <w:r w:rsidRPr="00F20DB6">
              <w:rPr>
                <w:b/>
                <w:sz w:val="28"/>
              </w:rPr>
              <w:t>1</w:t>
            </w:r>
            <w:r w:rsidR="007A6D1C" w:rsidRPr="00F20DB6">
              <w:rPr>
                <w:b/>
                <w:sz w:val="28"/>
              </w:rPr>
              <w:t>8</w:t>
            </w:r>
            <w:r w:rsidRPr="00F20DB6">
              <w:rPr>
                <w:b/>
                <w:sz w:val="28"/>
              </w:rPr>
              <w:t>.</w:t>
            </w:r>
            <w:r w:rsidR="007A6D1C" w:rsidRPr="00F20DB6">
              <w:rPr>
                <w:b/>
                <w:sz w:val="28"/>
              </w:rPr>
              <w:t>0.0</w:t>
            </w:r>
          </w:p>
        </w:tc>
        <w:tc>
          <w:tcPr>
            <w:tcW w:w="143" w:type="dxa"/>
            <w:tcBorders>
              <w:right w:val="single" w:sz="4" w:space="0" w:color="auto"/>
            </w:tcBorders>
          </w:tcPr>
          <w:p w:rsidR="00A31CFB" w:rsidRDefault="00A31CFB">
            <w:pPr>
              <w:pStyle w:val="CRCoverPage"/>
              <w:spacing w:after="0"/>
            </w:pPr>
          </w:p>
        </w:tc>
      </w:tr>
      <w:tr w:rsidR="00A31CFB">
        <w:tc>
          <w:tcPr>
            <w:tcW w:w="9641" w:type="dxa"/>
            <w:gridSpan w:val="9"/>
            <w:tcBorders>
              <w:left w:val="single" w:sz="4" w:space="0" w:color="auto"/>
              <w:right w:val="single" w:sz="4" w:space="0" w:color="auto"/>
            </w:tcBorders>
          </w:tcPr>
          <w:p w:rsidR="00A31CFB" w:rsidRDefault="00A31CFB">
            <w:pPr>
              <w:pStyle w:val="CRCoverPage"/>
              <w:spacing w:after="0"/>
            </w:pPr>
          </w:p>
        </w:tc>
      </w:tr>
      <w:tr w:rsidR="00A31CFB">
        <w:tc>
          <w:tcPr>
            <w:tcW w:w="9641" w:type="dxa"/>
            <w:gridSpan w:val="9"/>
            <w:tcBorders>
              <w:top w:val="single" w:sz="4" w:space="0" w:color="auto"/>
            </w:tcBorders>
          </w:tcPr>
          <w:p w:rsidR="00A31CFB" w:rsidRDefault="000541ED">
            <w:pPr>
              <w:pStyle w:val="CRCoverPage"/>
              <w:spacing w:after="0"/>
              <w:jc w:val="center"/>
              <w:rPr>
                <w:rFonts w:cs="Arial"/>
                <w:i/>
              </w:rPr>
            </w:pPr>
            <w:r>
              <w:rPr>
                <w:rFonts w:cs="Arial"/>
                <w:i/>
              </w:rPr>
              <w:t xml:space="preserve">For </w:t>
            </w:r>
            <w:hyperlink r:id="rId10" w:anchor="_blank" w:history="1">
              <w:r>
                <w:rPr>
                  <w:rStyle w:val="affff9"/>
                  <w:rFonts w:cs="Arial"/>
                  <w:b/>
                  <w:i/>
                  <w:color w:val="FF0000"/>
                </w:rPr>
                <w:t>HE</w:t>
              </w:r>
              <w:bookmarkStart w:id="0" w:name="_Hlt497126619"/>
              <w:r>
                <w:rPr>
                  <w:rStyle w:val="affff9"/>
                  <w:rFonts w:cs="Arial"/>
                  <w:b/>
                  <w:i/>
                  <w:color w:val="FF0000"/>
                </w:rPr>
                <w:t>L</w:t>
              </w:r>
              <w:bookmarkEnd w:id="0"/>
              <w:r>
                <w:rPr>
                  <w:rStyle w:val="affff9"/>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fff9"/>
                  <w:rFonts w:cs="Arial"/>
                  <w:i/>
                </w:rPr>
                <w:t>http://www.3gpp.org/Change-Requests</w:t>
              </w:r>
            </w:hyperlink>
            <w:r>
              <w:rPr>
                <w:rFonts w:cs="Arial"/>
                <w:i/>
              </w:rPr>
              <w:t>.</w:t>
            </w:r>
          </w:p>
        </w:tc>
      </w:tr>
      <w:tr w:rsidR="00A31CFB">
        <w:tc>
          <w:tcPr>
            <w:tcW w:w="9641" w:type="dxa"/>
            <w:gridSpan w:val="9"/>
          </w:tcPr>
          <w:p w:rsidR="00A31CFB" w:rsidRDefault="00A31CFB">
            <w:pPr>
              <w:pStyle w:val="CRCoverPage"/>
              <w:spacing w:after="0"/>
              <w:rPr>
                <w:sz w:val="8"/>
                <w:szCs w:val="8"/>
              </w:rPr>
            </w:pPr>
          </w:p>
        </w:tc>
      </w:tr>
    </w:tbl>
    <w:p w:rsidR="00A31CFB" w:rsidRDefault="00A31CF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31CFB">
        <w:tc>
          <w:tcPr>
            <w:tcW w:w="2835" w:type="dxa"/>
          </w:tcPr>
          <w:p w:rsidR="00A31CFB" w:rsidRDefault="000541ED">
            <w:pPr>
              <w:pStyle w:val="CRCoverPage"/>
              <w:tabs>
                <w:tab w:val="right" w:pos="2751"/>
              </w:tabs>
              <w:spacing w:after="0"/>
              <w:rPr>
                <w:b/>
                <w:i/>
              </w:rPr>
            </w:pPr>
            <w:r>
              <w:rPr>
                <w:b/>
                <w:i/>
              </w:rPr>
              <w:t>Proposed change affects:</w:t>
            </w:r>
          </w:p>
        </w:tc>
        <w:tc>
          <w:tcPr>
            <w:tcW w:w="1418" w:type="dxa"/>
          </w:tcPr>
          <w:p w:rsidR="00A31CFB" w:rsidRDefault="000541E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31CFB" w:rsidRDefault="00A31CFB">
            <w:pPr>
              <w:pStyle w:val="CRCoverPage"/>
              <w:spacing w:after="0"/>
              <w:jc w:val="center"/>
              <w:rPr>
                <w:b/>
                <w:caps/>
              </w:rPr>
            </w:pPr>
          </w:p>
        </w:tc>
        <w:tc>
          <w:tcPr>
            <w:tcW w:w="709" w:type="dxa"/>
            <w:tcBorders>
              <w:left w:val="single" w:sz="4" w:space="0" w:color="auto"/>
            </w:tcBorders>
          </w:tcPr>
          <w:p w:rsidR="00A31CFB" w:rsidRDefault="000541E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31CFB" w:rsidRDefault="00A31CFB">
            <w:pPr>
              <w:pStyle w:val="CRCoverPage"/>
              <w:spacing w:after="0"/>
              <w:jc w:val="center"/>
              <w:rPr>
                <w:b/>
                <w:caps/>
              </w:rPr>
            </w:pPr>
          </w:p>
        </w:tc>
        <w:tc>
          <w:tcPr>
            <w:tcW w:w="2126" w:type="dxa"/>
          </w:tcPr>
          <w:p w:rsidR="00A31CFB" w:rsidRDefault="000541E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31CFB" w:rsidRDefault="000541ED">
            <w:pPr>
              <w:pStyle w:val="CRCoverPage"/>
              <w:spacing w:after="0"/>
              <w:jc w:val="center"/>
              <w:rPr>
                <w:b/>
                <w:caps/>
                <w:lang w:eastAsia="zh-CN"/>
              </w:rPr>
            </w:pPr>
            <w:r>
              <w:rPr>
                <w:rFonts w:hint="eastAsia"/>
                <w:b/>
                <w:caps/>
                <w:lang w:eastAsia="zh-CN"/>
              </w:rPr>
              <w:t>X</w:t>
            </w:r>
          </w:p>
        </w:tc>
        <w:tc>
          <w:tcPr>
            <w:tcW w:w="1418" w:type="dxa"/>
            <w:tcBorders>
              <w:left w:val="nil"/>
            </w:tcBorders>
          </w:tcPr>
          <w:p w:rsidR="00A31CFB" w:rsidRDefault="000541E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31CFB" w:rsidRDefault="00B20468">
            <w:pPr>
              <w:pStyle w:val="CRCoverPage"/>
              <w:spacing w:after="0"/>
              <w:jc w:val="center"/>
              <w:rPr>
                <w:b/>
                <w:bCs/>
                <w:caps/>
                <w:lang w:eastAsia="zh-CN"/>
              </w:rPr>
            </w:pPr>
            <w:r>
              <w:rPr>
                <w:rFonts w:hint="eastAsia"/>
                <w:b/>
                <w:caps/>
                <w:lang w:eastAsia="zh-CN"/>
              </w:rPr>
              <w:t>X</w:t>
            </w:r>
          </w:p>
        </w:tc>
      </w:tr>
    </w:tbl>
    <w:p w:rsidR="00A31CFB" w:rsidRDefault="00A31CF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31CFB">
        <w:tc>
          <w:tcPr>
            <w:tcW w:w="9640" w:type="dxa"/>
            <w:gridSpan w:val="11"/>
          </w:tcPr>
          <w:p w:rsidR="00A31CFB" w:rsidRDefault="00A31CFB">
            <w:pPr>
              <w:pStyle w:val="CRCoverPage"/>
              <w:spacing w:after="0"/>
              <w:rPr>
                <w:sz w:val="8"/>
                <w:szCs w:val="8"/>
              </w:rPr>
            </w:pPr>
          </w:p>
        </w:tc>
      </w:tr>
      <w:tr w:rsidR="00A31CFB">
        <w:tc>
          <w:tcPr>
            <w:tcW w:w="1843" w:type="dxa"/>
            <w:tcBorders>
              <w:top w:val="single" w:sz="4" w:space="0" w:color="auto"/>
              <w:left w:val="single" w:sz="4" w:space="0" w:color="auto"/>
            </w:tcBorders>
          </w:tcPr>
          <w:p w:rsidR="00A31CFB" w:rsidRDefault="000541ED">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A31CFB" w:rsidRDefault="00E75E00">
            <w:pPr>
              <w:pStyle w:val="CRCoverPage"/>
              <w:spacing w:after="0"/>
            </w:pPr>
            <w:r w:rsidRPr="00E75E00">
              <w:t>Rel-19 input to draftCR TS 28.537 Update clause 6.1 Producing and reporting management data to support area based KPI reporting</w:t>
            </w:r>
          </w:p>
        </w:tc>
      </w:tr>
      <w:tr w:rsidR="00A31CFB">
        <w:trPr>
          <w:trHeight w:val="90"/>
        </w:trPr>
        <w:tc>
          <w:tcPr>
            <w:tcW w:w="1843" w:type="dxa"/>
            <w:tcBorders>
              <w:left w:val="single" w:sz="4" w:space="0" w:color="auto"/>
            </w:tcBorders>
          </w:tcPr>
          <w:p w:rsidR="00A31CFB" w:rsidRDefault="00A31CFB">
            <w:pPr>
              <w:pStyle w:val="CRCoverPage"/>
              <w:spacing w:after="0"/>
              <w:rPr>
                <w:b/>
                <w:i/>
                <w:sz w:val="8"/>
                <w:szCs w:val="8"/>
              </w:rPr>
            </w:pPr>
          </w:p>
        </w:tc>
        <w:tc>
          <w:tcPr>
            <w:tcW w:w="7797" w:type="dxa"/>
            <w:gridSpan w:val="10"/>
            <w:tcBorders>
              <w:right w:val="single" w:sz="4" w:space="0" w:color="auto"/>
            </w:tcBorders>
          </w:tcPr>
          <w:p w:rsidR="00A31CFB" w:rsidRDefault="00A31CFB">
            <w:pPr>
              <w:pStyle w:val="CRCoverPage"/>
              <w:spacing w:after="0"/>
              <w:rPr>
                <w:sz w:val="8"/>
                <w:szCs w:val="8"/>
              </w:rPr>
            </w:pPr>
          </w:p>
        </w:tc>
      </w:tr>
      <w:tr w:rsidR="00A31CFB">
        <w:tc>
          <w:tcPr>
            <w:tcW w:w="1843" w:type="dxa"/>
            <w:tcBorders>
              <w:left w:val="single" w:sz="4" w:space="0" w:color="auto"/>
            </w:tcBorders>
          </w:tcPr>
          <w:p w:rsidR="00A31CFB" w:rsidRDefault="000541ED">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A31CFB" w:rsidRDefault="000541ED">
            <w:pPr>
              <w:pStyle w:val="CRCoverPage"/>
              <w:spacing w:after="0"/>
              <w:ind w:left="100"/>
              <w:rPr>
                <w:lang w:val="en-US" w:eastAsia="zh-CN"/>
              </w:rPr>
            </w:pPr>
            <w:r>
              <w:rPr>
                <w:rFonts w:hint="eastAsia"/>
                <w:lang w:eastAsia="zh-CN"/>
              </w:rPr>
              <w:t>H</w:t>
            </w:r>
            <w:r>
              <w:rPr>
                <w:lang w:eastAsia="zh-CN"/>
              </w:rPr>
              <w:t>uawei</w:t>
            </w:r>
            <w:r w:rsidR="004A59DE">
              <w:rPr>
                <w:lang w:eastAsia="zh-CN"/>
              </w:rPr>
              <w:t>,</w:t>
            </w:r>
            <w:r w:rsidR="004A59DE">
              <w:t xml:space="preserve"> Deutsche Telekom</w:t>
            </w:r>
          </w:p>
        </w:tc>
      </w:tr>
      <w:tr w:rsidR="00A31CFB">
        <w:tc>
          <w:tcPr>
            <w:tcW w:w="1843" w:type="dxa"/>
            <w:tcBorders>
              <w:left w:val="single" w:sz="4" w:space="0" w:color="auto"/>
            </w:tcBorders>
          </w:tcPr>
          <w:p w:rsidR="00A31CFB" w:rsidRDefault="000541ED">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A31CFB" w:rsidRDefault="000541ED">
            <w:pPr>
              <w:pStyle w:val="CRCoverPage"/>
              <w:spacing w:after="0"/>
              <w:ind w:left="100"/>
            </w:pPr>
            <w:r>
              <w:t>S5</w:t>
            </w:r>
          </w:p>
        </w:tc>
      </w:tr>
      <w:tr w:rsidR="00A31CFB">
        <w:tc>
          <w:tcPr>
            <w:tcW w:w="1843" w:type="dxa"/>
            <w:tcBorders>
              <w:left w:val="single" w:sz="4" w:space="0" w:color="auto"/>
            </w:tcBorders>
          </w:tcPr>
          <w:p w:rsidR="00A31CFB" w:rsidRDefault="00A31CFB">
            <w:pPr>
              <w:pStyle w:val="CRCoverPage"/>
              <w:spacing w:after="0"/>
              <w:rPr>
                <w:b/>
                <w:i/>
                <w:sz w:val="8"/>
                <w:szCs w:val="8"/>
              </w:rPr>
            </w:pPr>
          </w:p>
        </w:tc>
        <w:tc>
          <w:tcPr>
            <w:tcW w:w="7797" w:type="dxa"/>
            <w:gridSpan w:val="10"/>
            <w:tcBorders>
              <w:right w:val="single" w:sz="4" w:space="0" w:color="auto"/>
            </w:tcBorders>
          </w:tcPr>
          <w:p w:rsidR="00A31CFB" w:rsidRDefault="00A31CFB">
            <w:pPr>
              <w:pStyle w:val="CRCoverPage"/>
              <w:spacing w:after="0"/>
              <w:rPr>
                <w:sz w:val="8"/>
                <w:szCs w:val="8"/>
              </w:rPr>
            </w:pPr>
          </w:p>
        </w:tc>
      </w:tr>
      <w:tr w:rsidR="00A31CFB">
        <w:tc>
          <w:tcPr>
            <w:tcW w:w="1843" w:type="dxa"/>
            <w:tcBorders>
              <w:left w:val="single" w:sz="4" w:space="0" w:color="auto"/>
            </w:tcBorders>
          </w:tcPr>
          <w:p w:rsidR="00A31CFB" w:rsidRDefault="000541ED">
            <w:pPr>
              <w:pStyle w:val="CRCoverPage"/>
              <w:tabs>
                <w:tab w:val="right" w:pos="1759"/>
              </w:tabs>
              <w:spacing w:after="0"/>
              <w:rPr>
                <w:b/>
                <w:i/>
              </w:rPr>
            </w:pPr>
            <w:r>
              <w:rPr>
                <w:b/>
                <w:i/>
              </w:rPr>
              <w:t>Work item code:</w:t>
            </w:r>
          </w:p>
        </w:tc>
        <w:tc>
          <w:tcPr>
            <w:tcW w:w="3686" w:type="dxa"/>
            <w:gridSpan w:val="5"/>
            <w:shd w:val="pct30" w:color="FFFF00" w:fill="auto"/>
          </w:tcPr>
          <w:p w:rsidR="00A31CFB" w:rsidRDefault="00B20468">
            <w:pPr>
              <w:pStyle w:val="CRCoverPage"/>
              <w:spacing w:after="0"/>
              <w:ind w:left="100"/>
            </w:pPr>
            <w:r w:rsidRPr="00B20468">
              <w:t>MADCOL_ph2</w:t>
            </w:r>
          </w:p>
        </w:tc>
        <w:tc>
          <w:tcPr>
            <w:tcW w:w="567" w:type="dxa"/>
            <w:tcBorders>
              <w:left w:val="nil"/>
            </w:tcBorders>
          </w:tcPr>
          <w:p w:rsidR="00A31CFB" w:rsidRDefault="00A31CFB">
            <w:pPr>
              <w:pStyle w:val="CRCoverPage"/>
              <w:spacing w:after="0"/>
              <w:ind w:right="100"/>
            </w:pPr>
          </w:p>
        </w:tc>
        <w:tc>
          <w:tcPr>
            <w:tcW w:w="1417" w:type="dxa"/>
            <w:gridSpan w:val="3"/>
            <w:tcBorders>
              <w:left w:val="nil"/>
            </w:tcBorders>
          </w:tcPr>
          <w:p w:rsidR="00A31CFB" w:rsidRDefault="000541ED">
            <w:pPr>
              <w:pStyle w:val="CRCoverPage"/>
              <w:spacing w:after="0"/>
              <w:jc w:val="right"/>
            </w:pPr>
            <w:r>
              <w:rPr>
                <w:b/>
                <w:i/>
              </w:rPr>
              <w:t>Date:</w:t>
            </w:r>
          </w:p>
        </w:tc>
        <w:tc>
          <w:tcPr>
            <w:tcW w:w="2127" w:type="dxa"/>
            <w:tcBorders>
              <w:right w:val="single" w:sz="4" w:space="0" w:color="auto"/>
            </w:tcBorders>
            <w:shd w:val="pct30" w:color="FFFF00" w:fill="auto"/>
          </w:tcPr>
          <w:p w:rsidR="00A31CFB" w:rsidRDefault="000541ED">
            <w:pPr>
              <w:pStyle w:val="CRCoverPage"/>
              <w:spacing w:after="0"/>
              <w:ind w:left="100"/>
            </w:pPr>
            <w:r>
              <w:t>202</w:t>
            </w:r>
            <w:r w:rsidR="00200F6A">
              <w:t>4</w:t>
            </w:r>
            <w:r>
              <w:t>-0</w:t>
            </w:r>
            <w:r w:rsidR="00EF5C21">
              <w:t>4</w:t>
            </w:r>
            <w:r>
              <w:t>-</w:t>
            </w:r>
            <w:r w:rsidR="00EF5C21">
              <w:t>01</w:t>
            </w:r>
          </w:p>
        </w:tc>
      </w:tr>
      <w:tr w:rsidR="00A31CFB">
        <w:tc>
          <w:tcPr>
            <w:tcW w:w="1843" w:type="dxa"/>
            <w:tcBorders>
              <w:left w:val="single" w:sz="4" w:space="0" w:color="auto"/>
            </w:tcBorders>
          </w:tcPr>
          <w:p w:rsidR="00A31CFB" w:rsidRDefault="00A31CFB">
            <w:pPr>
              <w:pStyle w:val="CRCoverPage"/>
              <w:spacing w:after="0"/>
              <w:rPr>
                <w:b/>
                <w:i/>
                <w:sz w:val="8"/>
                <w:szCs w:val="8"/>
              </w:rPr>
            </w:pPr>
          </w:p>
        </w:tc>
        <w:tc>
          <w:tcPr>
            <w:tcW w:w="1986" w:type="dxa"/>
            <w:gridSpan w:val="4"/>
          </w:tcPr>
          <w:p w:rsidR="00A31CFB" w:rsidRDefault="00A31CFB">
            <w:pPr>
              <w:pStyle w:val="CRCoverPage"/>
              <w:spacing w:after="0"/>
              <w:rPr>
                <w:sz w:val="8"/>
                <w:szCs w:val="8"/>
              </w:rPr>
            </w:pPr>
          </w:p>
        </w:tc>
        <w:tc>
          <w:tcPr>
            <w:tcW w:w="2267" w:type="dxa"/>
            <w:gridSpan w:val="2"/>
          </w:tcPr>
          <w:p w:rsidR="00A31CFB" w:rsidRDefault="00A31CFB">
            <w:pPr>
              <w:pStyle w:val="CRCoverPage"/>
              <w:spacing w:after="0"/>
              <w:rPr>
                <w:sz w:val="8"/>
                <w:szCs w:val="8"/>
              </w:rPr>
            </w:pPr>
          </w:p>
        </w:tc>
        <w:tc>
          <w:tcPr>
            <w:tcW w:w="1417" w:type="dxa"/>
            <w:gridSpan w:val="3"/>
          </w:tcPr>
          <w:p w:rsidR="00A31CFB" w:rsidRDefault="00A31CFB">
            <w:pPr>
              <w:pStyle w:val="CRCoverPage"/>
              <w:spacing w:after="0"/>
              <w:rPr>
                <w:sz w:val="8"/>
                <w:szCs w:val="8"/>
              </w:rPr>
            </w:pPr>
          </w:p>
        </w:tc>
        <w:tc>
          <w:tcPr>
            <w:tcW w:w="2127" w:type="dxa"/>
            <w:tcBorders>
              <w:right w:val="single" w:sz="4" w:space="0" w:color="auto"/>
            </w:tcBorders>
          </w:tcPr>
          <w:p w:rsidR="00A31CFB" w:rsidRDefault="00A31CFB">
            <w:pPr>
              <w:pStyle w:val="CRCoverPage"/>
              <w:spacing w:after="0"/>
              <w:rPr>
                <w:sz w:val="8"/>
                <w:szCs w:val="8"/>
              </w:rPr>
            </w:pPr>
          </w:p>
        </w:tc>
      </w:tr>
      <w:tr w:rsidR="00A31CFB">
        <w:trPr>
          <w:cantSplit/>
        </w:trPr>
        <w:tc>
          <w:tcPr>
            <w:tcW w:w="1843" w:type="dxa"/>
            <w:tcBorders>
              <w:left w:val="single" w:sz="4" w:space="0" w:color="auto"/>
            </w:tcBorders>
          </w:tcPr>
          <w:p w:rsidR="00A31CFB" w:rsidRDefault="000541ED">
            <w:pPr>
              <w:pStyle w:val="CRCoverPage"/>
              <w:tabs>
                <w:tab w:val="right" w:pos="1759"/>
              </w:tabs>
              <w:spacing w:after="0"/>
              <w:rPr>
                <w:b/>
                <w:i/>
              </w:rPr>
            </w:pPr>
            <w:r>
              <w:rPr>
                <w:b/>
                <w:i/>
              </w:rPr>
              <w:t>Category:</w:t>
            </w:r>
          </w:p>
        </w:tc>
        <w:tc>
          <w:tcPr>
            <w:tcW w:w="851" w:type="dxa"/>
            <w:shd w:val="pct30" w:color="FFFF00" w:fill="auto"/>
          </w:tcPr>
          <w:p w:rsidR="00A31CFB" w:rsidRDefault="00B20468">
            <w:pPr>
              <w:pStyle w:val="CRCoverPage"/>
              <w:spacing w:after="0"/>
              <w:ind w:left="100" w:right="-609"/>
              <w:rPr>
                <w:b/>
              </w:rPr>
            </w:pPr>
            <w:r>
              <w:rPr>
                <w:rFonts w:hint="eastAsia"/>
                <w:b/>
                <w:lang w:eastAsia="zh-CN"/>
              </w:rPr>
              <w:t>B</w:t>
            </w:r>
          </w:p>
        </w:tc>
        <w:tc>
          <w:tcPr>
            <w:tcW w:w="3402" w:type="dxa"/>
            <w:gridSpan w:val="5"/>
            <w:tcBorders>
              <w:left w:val="nil"/>
            </w:tcBorders>
          </w:tcPr>
          <w:p w:rsidR="00A31CFB" w:rsidRDefault="00A31CFB">
            <w:pPr>
              <w:pStyle w:val="CRCoverPage"/>
              <w:spacing w:after="0"/>
            </w:pPr>
          </w:p>
        </w:tc>
        <w:tc>
          <w:tcPr>
            <w:tcW w:w="1417" w:type="dxa"/>
            <w:gridSpan w:val="3"/>
            <w:tcBorders>
              <w:left w:val="nil"/>
            </w:tcBorders>
          </w:tcPr>
          <w:p w:rsidR="00A31CFB" w:rsidRDefault="000541ED">
            <w:pPr>
              <w:pStyle w:val="CRCoverPage"/>
              <w:spacing w:after="0"/>
              <w:jc w:val="right"/>
              <w:rPr>
                <w:b/>
                <w:i/>
              </w:rPr>
            </w:pPr>
            <w:r>
              <w:rPr>
                <w:b/>
                <w:i/>
              </w:rPr>
              <w:t>Release:</w:t>
            </w:r>
          </w:p>
        </w:tc>
        <w:tc>
          <w:tcPr>
            <w:tcW w:w="2127" w:type="dxa"/>
            <w:tcBorders>
              <w:right w:val="single" w:sz="4" w:space="0" w:color="auto"/>
            </w:tcBorders>
            <w:shd w:val="pct30" w:color="FFFF00" w:fill="auto"/>
          </w:tcPr>
          <w:p w:rsidR="00A31CFB" w:rsidRDefault="000541ED">
            <w:pPr>
              <w:pStyle w:val="CRCoverPage"/>
              <w:spacing w:after="0"/>
              <w:ind w:left="100"/>
            </w:pPr>
            <w:r>
              <w:t>Rel-1</w:t>
            </w:r>
            <w:r w:rsidR="00DD19AC">
              <w:t>9</w:t>
            </w:r>
          </w:p>
        </w:tc>
      </w:tr>
      <w:tr w:rsidR="00A31CFB">
        <w:tc>
          <w:tcPr>
            <w:tcW w:w="1843" w:type="dxa"/>
            <w:tcBorders>
              <w:left w:val="single" w:sz="4" w:space="0" w:color="auto"/>
              <w:bottom w:val="single" w:sz="4" w:space="0" w:color="auto"/>
            </w:tcBorders>
          </w:tcPr>
          <w:p w:rsidR="00A31CFB" w:rsidRDefault="00A31CFB">
            <w:pPr>
              <w:pStyle w:val="CRCoverPage"/>
              <w:spacing w:after="0"/>
              <w:rPr>
                <w:b/>
                <w:i/>
              </w:rPr>
            </w:pPr>
          </w:p>
        </w:tc>
        <w:tc>
          <w:tcPr>
            <w:tcW w:w="4677" w:type="dxa"/>
            <w:gridSpan w:val="8"/>
            <w:tcBorders>
              <w:bottom w:val="single" w:sz="4" w:space="0" w:color="auto"/>
            </w:tcBorders>
          </w:tcPr>
          <w:p w:rsidR="00A31CFB" w:rsidRDefault="000541E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A31CFB" w:rsidRDefault="000541ED">
            <w:pPr>
              <w:pStyle w:val="CRCoverPage"/>
            </w:pPr>
            <w:r>
              <w:rPr>
                <w:sz w:val="18"/>
              </w:rPr>
              <w:t>Detailed explanations of the above categories can</w:t>
            </w:r>
            <w:r>
              <w:rPr>
                <w:sz w:val="18"/>
              </w:rPr>
              <w:br/>
              <w:t xml:space="preserve">be found in 3GPP </w:t>
            </w:r>
            <w:hyperlink r:id="rId12" w:history="1">
              <w:r>
                <w:rPr>
                  <w:rStyle w:val="affff9"/>
                  <w:sz w:val="18"/>
                </w:rPr>
                <w:t>TR 21.900</w:t>
              </w:r>
            </w:hyperlink>
            <w:r>
              <w:rPr>
                <w:sz w:val="18"/>
              </w:rPr>
              <w:t>.</w:t>
            </w:r>
          </w:p>
        </w:tc>
        <w:tc>
          <w:tcPr>
            <w:tcW w:w="3120" w:type="dxa"/>
            <w:gridSpan w:val="2"/>
            <w:tcBorders>
              <w:bottom w:val="single" w:sz="4" w:space="0" w:color="auto"/>
              <w:right w:val="single" w:sz="4" w:space="0" w:color="auto"/>
            </w:tcBorders>
          </w:tcPr>
          <w:p w:rsidR="00A31CFB" w:rsidRDefault="000541E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31CFB">
        <w:tc>
          <w:tcPr>
            <w:tcW w:w="1843" w:type="dxa"/>
          </w:tcPr>
          <w:p w:rsidR="00A31CFB" w:rsidRDefault="00A31CFB">
            <w:pPr>
              <w:pStyle w:val="CRCoverPage"/>
              <w:spacing w:after="0"/>
              <w:rPr>
                <w:b/>
                <w:i/>
                <w:sz w:val="8"/>
                <w:szCs w:val="8"/>
              </w:rPr>
            </w:pPr>
          </w:p>
        </w:tc>
        <w:tc>
          <w:tcPr>
            <w:tcW w:w="7797" w:type="dxa"/>
            <w:gridSpan w:val="10"/>
          </w:tcPr>
          <w:p w:rsidR="00A31CFB" w:rsidRDefault="00A31CFB">
            <w:pPr>
              <w:pStyle w:val="CRCoverPage"/>
              <w:spacing w:after="0"/>
              <w:rPr>
                <w:sz w:val="8"/>
                <w:szCs w:val="8"/>
              </w:rPr>
            </w:pPr>
          </w:p>
        </w:tc>
      </w:tr>
      <w:tr w:rsidR="00A31CFB">
        <w:tc>
          <w:tcPr>
            <w:tcW w:w="2694" w:type="dxa"/>
            <w:gridSpan w:val="2"/>
            <w:tcBorders>
              <w:top w:val="single" w:sz="4" w:space="0" w:color="auto"/>
              <w:left w:val="single" w:sz="4" w:space="0" w:color="auto"/>
            </w:tcBorders>
          </w:tcPr>
          <w:p w:rsidR="00A31CFB" w:rsidRDefault="000541E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A31CFB" w:rsidRDefault="00D36963">
            <w:pPr>
              <w:pStyle w:val="CRCoverPage"/>
              <w:spacing w:after="0"/>
              <w:rPr>
                <w:lang w:eastAsia="zh-CN"/>
              </w:rPr>
            </w:pPr>
            <w:r w:rsidRPr="00D36963">
              <w:rPr>
                <w:lang w:eastAsia="zh-CN"/>
              </w:rPr>
              <w:t>The ManagementDataCollection IOC is introduced to enable MnS consumer to request management data (including performance measurements, KPI and Trace/MDT data) in a simple way. One of the typical scenarios is MnS consumer specifies the area of interest (including geographical area, list of cells) and management data category ("COVERAGE", "CAPACITY", "MOBILITY", "ENERGY_EFFICIENCY", "ACCESSIBILITY"). This scenario mainly used for MnS consumers who are unaware of concrete managed objects (e.g. NRCellCU, NRCellDU). However, current reporting data still based on managed objects.</w:t>
            </w:r>
            <w:r>
              <w:rPr>
                <w:lang w:eastAsia="zh-CN"/>
              </w:rPr>
              <w:t xml:space="preserve"> So, it proposes to add description and requirements for management data reporting which is not </w:t>
            </w:r>
            <w:r w:rsidRPr="00D36963">
              <w:rPr>
                <w:lang w:eastAsia="zh-CN"/>
              </w:rPr>
              <w:t>relying on the concrete managed objects</w:t>
            </w:r>
            <w:r w:rsidR="008B0634">
              <w:rPr>
                <w:lang w:eastAsia="zh-CN"/>
              </w:rPr>
              <w:t xml:space="preserve"> based on conclusion and recommendation in TR 28.842.</w:t>
            </w:r>
          </w:p>
        </w:tc>
      </w:tr>
      <w:tr w:rsidR="00A31CFB">
        <w:tc>
          <w:tcPr>
            <w:tcW w:w="2694" w:type="dxa"/>
            <w:gridSpan w:val="2"/>
            <w:tcBorders>
              <w:left w:val="single" w:sz="4" w:space="0" w:color="auto"/>
            </w:tcBorders>
          </w:tcPr>
          <w:p w:rsidR="00A31CFB" w:rsidRDefault="00A31CFB">
            <w:pPr>
              <w:pStyle w:val="CRCoverPage"/>
              <w:spacing w:after="0"/>
              <w:rPr>
                <w:b/>
                <w:i/>
                <w:sz w:val="8"/>
                <w:szCs w:val="8"/>
              </w:rPr>
            </w:pPr>
          </w:p>
        </w:tc>
        <w:tc>
          <w:tcPr>
            <w:tcW w:w="6946" w:type="dxa"/>
            <w:gridSpan w:val="9"/>
            <w:tcBorders>
              <w:right w:val="single" w:sz="4" w:space="0" w:color="auto"/>
            </w:tcBorders>
          </w:tcPr>
          <w:p w:rsidR="00A31CFB" w:rsidRPr="00EE5879" w:rsidRDefault="00A31CFB">
            <w:pPr>
              <w:pStyle w:val="CRCoverPage"/>
              <w:spacing w:after="0"/>
              <w:rPr>
                <w:sz w:val="8"/>
                <w:szCs w:val="8"/>
              </w:rPr>
            </w:pPr>
          </w:p>
        </w:tc>
      </w:tr>
      <w:tr w:rsidR="00A31CFB">
        <w:tc>
          <w:tcPr>
            <w:tcW w:w="2694" w:type="dxa"/>
            <w:gridSpan w:val="2"/>
            <w:tcBorders>
              <w:left w:val="single" w:sz="4" w:space="0" w:color="auto"/>
            </w:tcBorders>
          </w:tcPr>
          <w:p w:rsidR="00A31CFB" w:rsidRDefault="000541ED">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A31CFB" w:rsidRDefault="00D36963">
            <w:pPr>
              <w:pStyle w:val="CRCoverPage"/>
              <w:spacing w:after="0"/>
              <w:rPr>
                <w:lang w:eastAsia="zh-CN"/>
              </w:rPr>
            </w:pPr>
            <w:r>
              <w:rPr>
                <w:rFonts w:hint="eastAsia"/>
                <w:lang w:eastAsia="zh-CN"/>
              </w:rPr>
              <w:t>A</w:t>
            </w:r>
            <w:r>
              <w:rPr>
                <w:lang w:eastAsia="zh-CN"/>
              </w:rPr>
              <w:t>dd description and requirements for area based KPI reporting</w:t>
            </w:r>
            <w:r w:rsidR="000B3331">
              <w:rPr>
                <w:lang w:eastAsia="zh-CN"/>
              </w:rPr>
              <w:t xml:space="preserve"> </w:t>
            </w:r>
            <w:r w:rsidR="000B3331">
              <w:rPr>
                <w:rFonts w:hint="eastAsia"/>
                <w:lang w:eastAsia="zh-CN"/>
              </w:rPr>
              <w:t>based</w:t>
            </w:r>
            <w:r w:rsidR="000B3331">
              <w:rPr>
                <w:lang w:eastAsia="zh-CN"/>
              </w:rPr>
              <w:t xml:space="preserve"> on TR 28.842.</w:t>
            </w:r>
          </w:p>
        </w:tc>
      </w:tr>
      <w:tr w:rsidR="00A31CFB">
        <w:tc>
          <w:tcPr>
            <w:tcW w:w="2694" w:type="dxa"/>
            <w:gridSpan w:val="2"/>
            <w:tcBorders>
              <w:left w:val="single" w:sz="4" w:space="0" w:color="auto"/>
            </w:tcBorders>
          </w:tcPr>
          <w:p w:rsidR="00A31CFB" w:rsidRDefault="00A31CFB">
            <w:pPr>
              <w:pStyle w:val="CRCoverPage"/>
              <w:spacing w:after="0"/>
              <w:rPr>
                <w:b/>
                <w:i/>
                <w:sz w:val="8"/>
                <w:szCs w:val="8"/>
              </w:rPr>
            </w:pPr>
          </w:p>
        </w:tc>
        <w:tc>
          <w:tcPr>
            <w:tcW w:w="6946" w:type="dxa"/>
            <w:gridSpan w:val="9"/>
            <w:tcBorders>
              <w:right w:val="single" w:sz="4" w:space="0" w:color="auto"/>
            </w:tcBorders>
          </w:tcPr>
          <w:p w:rsidR="00A31CFB" w:rsidRDefault="00A31CFB">
            <w:pPr>
              <w:pStyle w:val="CRCoverPage"/>
              <w:spacing w:after="0"/>
              <w:rPr>
                <w:sz w:val="8"/>
                <w:szCs w:val="8"/>
              </w:rPr>
            </w:pPr>
          </w:p>
        </w:tc>
      </w:tr>
      <w:tr w:rsidR="00A31CFB">
        <w:tc>
          <w:tcPr>
            <w:tcW w:w="2694" w:type="dxa"/>
            <w:gridSpan w:val="2"/>
            <w:tcBorders>
              <w:left w:val="single" w:sz="4" w:space="0" w:color="auto"/>
              <w:bottom w:val="single" w:sz="4" w:space="0" w:color="auto"/>
            </w:tcBorders>
          </w:tcPr>
          <w:p w:rsidR="00A31CFB" w:rsidRDefault="000541ED">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A31CFB" w:rsidRDefault="00A31CFB">
            <w:pPr>
              <w:pStyle w:val="CRCoverPage"/>
              <w:spacing w:after="0"/>
              <w:rPr>
                <w:lang w:eastAsia="zh-CN"/>
              </w:rPr>
            </w:pPr>
          </w:p>
        </w:tc>
      </w:tr>
      <w:tr w:rsidR="00A31CFB">
        <w:tc>
          <w:tcPr>
            <w:tcW w:w="2694" w:type="dxa"/>
            <w:gridSpan w:val="2"/>
          </w:tcPr>
          <w:p w:rsidR="00A31CFB" w:rsidRDefault="00A31CFB">
            <w:pPr>
              <w:pStyle w:val="CRCoverPage"/>
              <w:spacing w:after="0"/>
              <w:rPr>
                <w:b/>
                <w:i/>
                <w:sz w:val="8"/>
                <w:szCs w:val="8"/>
              </w:rPr>
            </w:pPr>
          </w:p>
        </w:tc>
        <w:tc>
          <w:tcPr>
            <w:tcW w:w="6946" w:type="dxa"/>
            <w:gridSpan w:val="9"/>
          </w:tcPr>
          <w:p w:rsidR="00A31CFB" w:rsidRDefault="00A31CFB">
            <w:pPr>
              <w:pStyle w:val="CRCoverPage"/>
              <w:spacing w:after="0"/>
              <w:rPr>
                <w:sz w:val="8"/>
                <w:szCs w:val="8"/>
              </w:rPr>
            </w:pPr>
          </w:p>
        </w:tc>
      </w:tr>
      <w:tr w:rsidR="00A31CFB">
        <w:tc>
          <w:tcPr>
            <w:tcW w:w="2694" w:type="dxa"/>
            <w:gridSpan w:val="2"/>
            <w:tcBorders>
              <w:top w:val="single" w:sz="4" w:space="0" w:color="auto"/>
              <w:left w:val="single" w:sz="4" w:space="0" w:color="auto"/>
            </w:tcBorders>
          </w:tcPr>
          <w:p w:rsidR="00A31CFB" w:rsidRDefault="000541E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A31CFB" w:rsidRDefault="00825D77">
            <w:pPr>
              <w:pStyle w:val="CRCoverPage"/>
              <w:spacing w:after="0"/>
              <w:ind w:left="100"/>
              <w:rPr>
                <w:lang w:eastAsia="zh-CN"/>
              </w:rPr>
            </w:pPr>
            <w:r>
              <w:rPr>
                <w:lang w:val="en-US"/>
              </w:rPr>
              <w:t>6.1.1,6.1.3</w:t>
            </w:r>
          </w:p>
        </w:tc>
      </w:tr>
      <w:tr w:rsidR="00A31CFB">
        <w:tc>
          <w:tcPr>
            <w:tcW w:w="2694" w:type="dxa"/>
            <w:gridSpan w:val="2"/>
            <w:tcBorders>
              <w:left w:val="single" w:sz="4" w:space="0" w:color="auto"/>
            </w:tcBorders>
          </w:tcPr>
          <w:p w:rsidR="00A31CFB" w:rsidRDefault="00A31CFB">
            <w:pPr>
              <w:pStyle w:val="CRCoverPage"/>
              <w:spacing w:after="0"/>
              <w:rPr>
                <w:b/>
                <w:i/>
                <w:sz w:val="8"/>
                <w:szCs w:val="8"/>
              </w:rPr>
            </w:pPr>
          </w:p>
        </w:tc>
        <w:tc>
          <w:tcPr>
            <w:tcW w:w="6946" w:type="dxa"/>
            <w:gridSpan w:val="9"/>
            <w:tcBorders>
              <w:right w:val="single" w:sz="4" w:space="0" w:color="auto"/>
            </w:tcBorders>
          </w:tcPr>
          <w:p w:rsidR="00A31CFB" w:rsidRDefault="00A31CFB">
            <w:pPr>
              <w:pStyle w:val="CRCoverPage"/>
              <w:spacing w:after="0"/>
              <w:rPr>
                <w:sz w:val="8"/>
                <w:szCs w:val="8"/>
              </w:rPr>
            </w:pPr>
          </w:p>
        </w:tc>
      </w:tr>
      <w:tr w:rsidR="00A31CFB">
        <w:tc>
          <w:tcPr>
            <w:tcW w:w="2694" w:type="dxa"/>
            <w:gridSpan w:val="2"/>
            <w:tcBorders>
              <w:left w:val="single" w:sz="4" w:space="0" w:color="auto"/>
            </w:tcBorders>
          </w:tcPr>
          <w:p w:rsidR="00A31CFB" w:rsidRDefault="00A31CF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A31CFB" w:rsidRDefault="000541E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31CFB" w:rsidRDefault="000541ED">
            <w:pPr>
              <w:pStyle w:val="CRCoverPage"/>
              <w:spacing w:after="0"/>
              <w:jc w:val="center"/>
              <w:rPr>
                <w:b/>
                <w:caps/>
              </w:rPr>
            </w:pPr>
            <w:r>
              <w:rPr>
                <w:b/>
                <w:caps/>
              </w:rPr>
              <w:t>N</w:t>
            </w:r>
          </w:p>
        </w:tc>
        <w:tc>
          <w:tcPr>
            <w:tcW w:w="2977" w:type="dxa"/>
            <w:gridSpan w:val="4"/>
          </w:tcPr>
          <w:p w:rsidR="00A31CFB" w:rsidRDefault="00A31CFB">
            <w:pPr>
              <w:pStyle w:val="CRCoverPage"/>
              <w:tabs>
                <w:tab w:val="right" w:pos="2893"/>
              </w:tabs>
              <w:spacing w:after="0"/>
            </w:pPr>
          </w:p>
        </w:tc>
        <w:tc>
          <w:tcPr>
            <w:tcW w:w="3401" w:type="dxa"/>
            <w:gridSpan w:val="3"/>
            <w:tcBorders>
              <w:right w:val="single" w:sz="4" w:space="0" w:color="auto"/>
            </w:tcBorders>
            <w:shd w:val="clear" w:color="FFFF00" w:fill="auto"/>
          </w:tcPr>
          <w:p w:rsidR="00A31CFB" w:rsidRDefault="00A31CFB">
            <w:pPr>
              <w:pStyle w:val="CRCoverPage"/>
              <w:spacing w:after="0"/>
              <w:ind w:left="99"/>
            </w:pPr>
          </w:p>
        </w:tc>
      </w:tr>
      <w:tr w:rsidR="00A31CFB">
        <w:tc>
          <w:tcPr>
            <w:tcW w:w="2694" w:type="dxa"/>
            <w:gridSpan w:val="2"/>
            <w:tcBorders>
              <w:left w:val="single" w:sz="4" w:space="0" w:color="auto"/>
            </w:tcBorders>
          </w:tcPr>
          <w:p w:rsidR="00A31CFB" w:rsidRDefault="000541E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A31CFB" w:rsidRDefault="00A31CF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1CFB" w:rsidRDefault="000541ED">
            <w:pPr>
              <w:pStyle w:val="CRCoverPage"/>
              <w:spacing w:after="0"/>
              <w:jc w:val="center"/>
              <w:rPr>
                <w:b/>
                <w:caps/>
                <w:lang w:eastAsia="zh-CN"/>
              </w:rPr>
            </w:pPr>
            <w:r>
              <w:rPr>
                <w:rFonts w:hint="eastAsia"/>
                <w:b/>
                <w:caps/>
                <w:lang w:eastAsia="zh-CN"/>
              </w:rPr>
              <w:t>X</w:t>
            </w:r>
          </w:p>
        </w:tc>
        <w:tc>
          <w:tcPr>
            <w:tcW w:w="2977" w:type="dxa"/>
            <w:gridSpan w:val="4"/>
          </w:tcPr>
          <w:p w:rsidR="00A31CFB" w:rsidRDefault="000541ED">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A31CFB" w:rsidRDefault="000541ED">
            <w:pPr>
              <w:pStyle w:val="CRCoverPage"/>
              <w:spacing w:after="0"/>
              <w:ind w:left="99"/>
            </w:pPr>
            <w:r>
              <w:t xml:space="preserve">TS/TR ... CR ... </w:t>
            </w:r>
          </w:p>
        </w:tc>
      </w:tr>
      <w:tr w:rsidR="00A31CFB">
        <w:tc>
          <w:tcPr>
            <w:tcW w:w="2694" w:type="dxa"/>
            <w:gridSpan w:val="2"/>
            <w:tcBorders>
              <w:left w:val="single" w:sz="4" w:space="0" w:color="auto"/>
            </w:tcBorders>
          </w:tcPr>
          <w:p w:rsidR="00A31CFB" w:rsidRDefault="000541E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A31CFB" w:rsidRDefault="00A31CF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1CFB" w:rsidRDefault="000541ED">
            <w:pPr>
              <w:pStyle w:val="CRCoverPage"/>
              <w:spacing w:after="0"/>
              <w:jc w:val="center"/>
              <w:rPr>
                <w:b/>
                <w:caps/>
                <w:lang w:eastAsia="zh-CN"/>
              </w:rPr>
            </w:pPr>
            <w:r>
              <w:rPr>
                <w:rFonts w:hint="eastAsia"/>
                <w:b/>
                <w:caps/>
                <w:lang w:eastAsia="zh-CN"/>
              </w:rPr>
              <w:t>X</w:t>
            </w:r>
          </w:p>
        </w:tc>
        <w:tc>
          <w:tcPr>
            <w:tcW w:w="2977" w:type="dxa"/>
            <w:gridSpan w:val="4"/>
          </w:tcPr>
          <w:p w:rsidR="00A31CFB" w:rsidRDefault="000541ED">
            <w:pPr>
              <w:pStyle w:val="CRCoverPage"/>
              <w:spacing w:after="0"/>
            </w:pPr>
            <w:r>
              <w:t xml:space="preserve"> Test specifications</w:t>
            </w:r>
          </w:p>
        </w:tc>
        <w:tc>
          <w:tcPr>
            <w:tcW w:w="3401" w:type="dxa"/>
            <w:gridSpan w:val="3"/>
            <w:tcBorders>
              <w:right w:val="single" w:sz="4" w:space="0" w:color="auto"/>
            </w:tcBorders>
            <w:shd w:val="pct30" w:color="FFFF00" w:fill="auto"/>
          </w:tcPr>
          <w:p w:rsidR="00A31CFB" w:rsidRDefault="000541ED">
            <w:pPr>
              <w:pStyle w:val="CRCoverPage"/>
              <w:spacing w:after="0"/>
              <w:ind w:left="99"/>
            </w:pPr>
            <w:r>
              <w:t xml:space="preserve">TS/TR ... CR ... </w:t>
            </w:r>
          </w:p>
        </w:tc>
      </w:tr>
      <w:tr w:rsidR="00A31CFB">
        <w:tc>
          <w:tcPr>
            <w:tcW w:w="2694" w:type="dxa"/>
            <w:gridSpan w:val="2"/>
            <w:tcBorders>
              <w:left w:val="single" w:sz="4" w:space="0" w:color="auto"/>
            </w:tcBorders>
          </w:tcPr>
          <w:p w:rsidR="00A31CFB" w:rsidRDefault="000541E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A31CFB" w:rsidRDefault="00A31CF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1CFB" w:rsidRDefault="000541ED">
            <w:pPr>
              <w:pStyle w:val="CRCoverPage"/>
              <w:spacing w:after="0"/>
              <w:jc w:val="center"/>
              <w:rPr>
                <w:b/>
                <w:caps/>
                <w:lang w:eastAsia="zh-CN"/>
              </w:rPr>
            </w:pPr>
            <w:r>
              <w:rPr>
                <w:rFonts w:hint="eastAsia"/>
                <w:b/>
                <w:caps/>
                <w:lang w:eastAsia="zh-CN"/>
              </w:rPr>
              <w:t>X</w:t>
            </w:r>
          </w:p>
        </w:tc>
        <w:tc>
          <w:tcPr>
            <w:tcW w:w="2977" w:type="dxa"/>
            <w:gridSpan w:val="4"/>
          </w:tcPr>
          <w:p w:rsidR="00A31CFB" w:rsidRDefault="000541ED">
            <w:pPr>
              <w:pStyle w:val="CRCoverPage"/>
              <w:spacing w:after="0"/>
            </w:pPr>
            <w:r>
              <w:t xml:space="preserve"> O&amp;M Specifications</w:t>
            </w:r>
          </w:p>
        </w:tc>
        <w:tc>
          <w:tcPr>
            <w:tcW w:w="3401" w:type="dxa"/>
            <w:gridSpan w:val="3"/>
            <w:tcBorders>
              <w:right w:val="single" w:sz="4" w:space="0" w:color="auto"/>
            </w:tcBorders>
            <w:shd w:val="pct30" w:color="FFFF00" w:fill="auto"/>
          </w:tcPr>
          <w:p w:rsidR="00A31CFB" w:rsidRDefault="000541ED">
            <w:pPr>
              <w:pStyle w:val="CRCoverPage"/>
              <w:spacing w:after="0"/>
              <w:ind w:left="99"/>
            </w:pPr>
            <w:r>
              <w:t xml:space="preserve">TS/TR ... CR ... </w:t>
            </w:r>
          </w:p>
        </w:tc>
      </w:tr>
      <w:tr w:rsidR="00A31CFB">
        <w:tc>
          <w:tcPr>
            <w:tcW w:w="2694" w:type="dxa"/>
            <w:gridSpan w:val="2"/>
            <w:tcBorders>
              <w:left w:val="single" w:sz="4" w:space="0" w:color="auto"/>
            </w:tcBorders>
          </w:tcPr>
          <w:p w:rsidR="00A31CFB" w:rsidRDefault="00A31CFB">
            <w:pPr>
              <w:pStyle w:val="CRCoverPage"/>
              <w:spacing w:after="0"/>
              <w:rPr>
                <w:b/>
                <w:i/>
              </w:rPr>
            </w:pPr>
          </w:p>
        </w:tc>
        <w:tc>
          <w:tcPr>
            <w:tcW w:w="6946" w:type="dxa"/>
            <w:gridSpan w:val="9"/>
            <w:tcBorders>
              <w:right w:val="single" w:sz="4" w:space="0" w:color="auto"/>
            </w:tcBorders>
          </w:tcPr>
          <w:p w:rsidR="00A31CFB" w:rsidRDefault="00A31CFB">
            <w:pPr>
              <w:pStyle w:val="CRCoverPage"/>
              <w:spacing w:after="0"/>
            </w:pPr>
          </w:p>
        </w:tc>
      </w:tr>
      <w:tr w:rsidR="00A31CFB">
        <w:tc>
          <w:tcPr>
            <w:tcW w:w="2694" w:type="dxa"/>
            <w:gridSpan w:val="2"/>
            <w:tcBorders>
              <w:left w:val="single" w:sz="4" w:space="0" w:color="auto"/>
              <w:bottom w:val="single" w:sz="4" w:space="0" w:color="auto"/>
            </w:tcBorders>
          </w:tcPr>
          <w:p w:rsidR="00A31CFB" w:rsidRDefault="000541ED">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A31CFB" w:rsidRDefault="00A31CFB">
            <w:pPr>
              <w:pStyle w:val="CRCoverPage"/>
              <w:spacing w:after="0"/>
              <w:ind w:left="100"/>
              <w:rPr>
                <w:lang w:eastAsia="zh-CN"/>
              </w:rPr>
            </w:pPr>
          </w:p>
        </w:tc>
      </w:tr>
      <w:tr w:rsidR="00A31CFB">
        <w:tc>
          <w:tcPr>
            <w:tcW w:w="2694" w:type="dxa"/>
            <w:gridSpan w:val="2"/>
            <w:tcBorders>
              <w:top w:val="single" w:sz="4" w:space="0" w:color="auto"/>
              <w:bottom w:val="single" w:sz="4" w:space="0" w:color="auto"/>
            </w:tcBorders>
          </w:tcPr>
          <w:p w:rsidR="00A31CFB" w:rsidRDefault="00A31CF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A31CFB" w:rsidRDefault="00A31CFB">
            <w:pPr>
              <w:pStyle w:val="CRCoverPage"/>
              <w:spacing w:after="0"/>
              <w:ind w:left="100"/>
              <w:rPr>
                <w:sz w:val="8"/>
                <w:szCs w:val="8"/>
              </w:rPr>
            </w:pPr>
          </w:p>
        </w:tc>
      </w:tr>
      <w:tr w:rsidR="00A31CFB">
        <w:tc>
          <w:tcPr>
            <w:tcW w:w="2694" w:type="dxa"/>
            <w:gridSpan w:val="2"/>
            <w:tcBorders>
              <w:top w:val="single" w:sz="4" w:space="0" w:color="auto"/>
              <w:left w:val="single" w:sz="4" w:space="0" w:color="auto"/>
              <w:bottom w:val="single" w:sz="4" w:space="0" w:color="auto"/>
            </w:tcBorders>
          </w:tcPr>
          <w:p w:rsidR="00A31CFB" w:rsidRDefault="000541ED">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31CFB" w:rsidRDefault="00324FA7">
            <w:pPr>
              <w:pStyle w:val="CRCoverPage"/>
              <w:spacing w:after="0"/>
              <w:ind w:left="100"/>
            </w:pPr>
            <w:r>
              <w:rPr>
                <w:rFonts w:hint="eastAsia"/>
                <w:lang w:eastAsia="zh-CN"/>
              </w:rPr>
              <w:t>S</w:t>
            </w:r>
            <w:r>
              <w:t>5-24</w:t>
            </w:r>
            <w:r w:rsidR="002D3C27">
              <w:t>2442</w:t>
            </w:r>
            <w:r>
              <w:t xml:space="preserve"> is the revision of </w:t>
            </w:r>
            <w:r w:rsidRPr="00324FA7">
              <w:t>S5-241421</w:t>
            </w:r>
          </w:p>
        </w:tc>
      </w:tr>
    </w:tbl>
    <w:p w:rsidR="00A31CFB" w:rsidRDefault="00A31CFB">
      <w:pPr>
        <w:pStyle w:val="CRCoverPage"/>
        <w:spacing w:after="0"/>
        <w:rPr>
          <w:sz w:val="8"/>
          <w:szCs w:val="8"/>
        </w:rPr>
      </w:pPr>
    </w:p>
    <w:p w:rsidR="00A31CFB" w:rsidRDefault="00A31CFB">
      <w:pPr>
        <w:sectPr w:rsidR="00A31CFB">
          <w:headerReference w:type="even" r:id="rId13"/>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A31CFB">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A31CFB" w:rsidRDefault="000541ED">
            <w:pPr>
              <w:jc w:val="center"/>
              <w:rPr>
                <w:rFonts w:ascii="Arial" w:hAnsi="Arial" w:cs="Arial"/>
                <w:b/>
                <w:bCs/>
                <w:sz w:val="28"/>
                <w:szCs w:val="28"/>
              </w:rPr>
            </w:pPr>
            <w:r>
              <w:rPr>
                <w:rFonts w:ascii="Arial" w:hAnsi="Arial" w:cs="Arial"/>
                <w:b/>
                <w:bCs/>
                <w:sz w:val="28"/>
                <w:szCs w:val="28"/>
                <w:lang w:eastAsia="zh-CN"/>
              </w:rPr>
              <w:lastRenderedPageBreak/>
              <w:t>1</w:t>
            </w:r>
            <w:r>
              <w:rPr>
                <w:rFonts w:ascii="Arial" w:hAnsi="Arial" w:cs="Arial" w:hint="eastAsia"/>
                <w:b/>
                <w:bCs/>
                <w:sz w:val="28"/>
                <w:szCs w:val="28"/>
                <w:vertAlign w:val="superscript"/>
                <w:lang w:eastAsia="zh-CN"/>
              </w:rPr>
              <w:t>st</w:t>
            </w:r>
            <w:r>
              <w:rPr>
                <w:rFonts w:ascii="Arial" w:hAnsi="Arial" w:cs="Arial"/>
                <w:b/>
                <w:bCs/>
                <w:sz w:val="28"/>
                <w:szCs w:val="28"/>
                <w:lang w:eastAsia="zh-CN"/>
              </w:rPr>
              <w:t xml:space="preserve"> Change</w:t>
            </w:r>
          </w:p>
        </w:tc>
      </w:tr>
    </w:tbl>
    <w:p w:rsidR="00D36963" w:rsidRDefault="00D36963" w:rsidP="00D36963">
      <w:pPr>
        <w:pStyle w:val="1"/>
        <w:tabs>
          <w:tab w:val="left" w:pos="1140"/>
        </w:tabs>
        <w:rPr>
          <w:rFonts w:eastAsia="宋体"/>
        </w:rPr>
      </w:pPr>
      <w:bookmarkStart w:id="1" w:name="_Toc155086026"/>
      <w:r>
        <w:t>6</w:t>
      </w:r>
      <w:r>
        <w:tab/>
        <w:t>Managing management data</w:t>
      </w:r>
      <w:bookmarkEnd w:id="1"/>
    </w:p>
    <w:p w:rsidR="00D36963" w:rsidRDefault="00D36963" w:rsidP="00D36963">
      <w:pPr>
        <w:pStyle w:val="2"/>
        <w:rPr>
          <w:lang w:val="en-US"/>
        </w:rPr>
      </w:pPr>
      <w:bookmarkStart w:id="2" w:name="_Toc155086027"/>
      <w:r>
        <w:rPr>
          <w:lang w:val="en-US"/>
        </w:rPr>
        <w:t>6.1</w:t>
      </w:r>
      <w:r>
        <w:rPr>
          <w:lang w:val="en-US"/>
        </w:rPr>
        <w:tab/>
        <w:t>Producing and reporting management data</w:t>
      </w:r>
      <w:bookmarkEnd w:id="2"/>
    </w:p>
    <w:p w:rsidR="00D36963" w:rsidRDefault="00D36963" w:rsidP="00D36963">
      <w:pPr>
        <w:pStyle w:val="30"/>
        <w:rPr>
          <w:lang w:val="en-US"/>
        </w:rPr>
      </w:pPr>
      <w:bookmarkStart w:id="3" w:name="_Toc155086028"/>
      <w:r>
        <w:rPr>
          <w:lang w:val="en-US"/>
        </w:rPr>
        <w:t>6.1.1</w:t>
      </w:r>
      <w:r>
        <w:rPr>
          <w:lang w:val="en-US"/>
        </w:rPr>
        <w:tab/>
        <w:t>Description</w:t>
      </w:r>
      <w:bookmarkEnd w:id="3"/>
    </w:p>
    <w:p w:rsidR="00D36963" w:rsidRDefault="00D36963" w:rsidP="00D36963">
      <w:r>
        <w:t>Management data is referring to data produced by radio access network functions, core network functions or management functions and used for management purposes. Management data specified by 3GPP for 5G management is classified into 5G performance measurements as defined by TS 28.552 [4], 5G end to end key performance indicators as defined by TS 28.554 [5] and Trace/MDT data as defined by TS 32.422 [6]. The combined performance measurements and key performance indicators are also called performance metrics.</w:t>
      </w:r>
    </w:p>
    <w:p w:rsidR="00D36963" w:rsidRDefault="00D36963" w:rsidP="00D36963">
      <w:r>
        <w:t>Management data is produced on request. Therefore, the 3GPP management system needs to enable a data consumer to request management data to be produced. The data requester needs to specify the type of data to be produced as well as the radio access network functions, core network functions and management functions where the data shall be produced. The target managed object instances can be identified in multiple ways:</w:t>
      </w:r>
    </w:p>
    <w:p w:rsidR="00D36963" w:rsidRDefault="00D36963" w:rsidP="00D36963">
      <w:pPr>
        <w:pStyle w:val="B1"/>
      </w:pPr>
      <w:r>
        <w:t>-</w:t>
      </w:r>
      <w:r>
        <w:tab/>
        <w:t>The requester can specify the target managed object instances based on the managed object tree (as defined in the 3GPP Network Resource Models) representing the network and management functions. The simplest approach is to directly identify the managed object instances where data shall be produced. More sophisticated approaches allow to specify one or more subtrees where data shall be produced and may allow also to specify managed object classes to select only object instances of specific classes.</w:t>
      </w:r>
    </w:p>
    <w:p w:rsidR="00D36963" w:rsidRDefault="00D36963" w:rsidP="00D36963">
      <w:pPr>
        <w:pStyle w:val="B1"/>
      </w:pPr>
      <w:r>
        <w:t>-</w:t>
      </w:r>
      <w:r>
        <w:tab/>
        <w:t>The requester can specify one or multiple of the following selection criteria. The system needs to translate this information into the target managed object instances. The selection criteria need to be deterministic in such a way that the target node(s) can be selected unambiguously.</w:t>
      </w:r>
    </w:p>
    <w:p w:rsidR="00D36963" w:rsidRDefault="00D36963" w:rsidP="00D36963">
      <w:pPr>
        <w:pStyle w:val="B1"/>
      </w:pPr>
      <w:r>
        <w:t>-</w:t>
      </w:r>
      <w:r>
        <w:tab/>
        <w:t>Area of interest: In a big network, it makes sense to specify a limited area for which data shall be produced. The area of interest can be expressed for example with a geographical area, one or several cells or one or several tracking areas. The target managed object instances represent network functions serving that area of interest. Geographical areas can be expressed for example with multiple longitude-latitude pairs that define a convex polygon. In the radio domain the geographical area needs to be mapped to the coverage area of cells supported by RAN NE(s). The managed object instances (e.g. NRCellCU, GNBDUFunction) providing service to these cells can be identified as target managed object instances. Of course the coverage area of the target cell(s) will usually not exactly map to the described shape of the geographical area because, on the one side, the coverage area of cell has no sharp borders due to fast fading effects, on the other side, the coverage area of cells may vary slightly e.g. due to adaptation of the antenna downtilt angle or beamforming configurations. For the mapping between the geographical area and the corresponding managed object instances the cell coverage status at the time of the request shall be used. Later changes affecting the cell coverage shall not be reflected for the mapping.</w:t>
      </w:r>
    </w:p>
    <w:p w:rsidR="00D36963" w:rsidRDefault="00D36963" w:rsidP="00D36963">
      <w:pPr>
        <w:pStyle w:val="B1"/>
      </w:pPr>
      <w:r>
        <w:t>-</w:t>
      </w:r>
      <w:r>
        <w:tab/>
        <w:t>Domain e.g RAN, CN: A consumer might only be interested in analysing and understanding the performance of a particular domain like RAN or Core e.g in case of recurrent issues, a consumer may want to have understanding of a particular domain only for further actions. In such a scenario, it should be possible to indicate the domain from where consumer wants measurements for its usage.</w:t>
      </w:r>
    </w:p>
    <w:p w:rsidR="00D36963" w:rsidRDefault="00D36963" w:rsidP="00D36963">
      <w:pPr>
        <w:pStyle w:val="B1"/>
      </w:pPr>
      <w:r>
        <w:t>-</w:t>
      </w:r>
      <w:r>
        <w:tab/>
        <w:t>Traffic type e.g user plane or control plane: 5G brings clear separation (CUPS) of user plane and control plane in a network, a consumer may leverage it to identify target managed object instances to have measurements from. For example, the measurement report may be expected from user plane nodes only.</w:t>
      </w:r>
    </w:p>
    <w:p w:rsidR="00D36963" w:rsidRDefault="00D36963" w:rsidP="00D36963">
      <w:pPr>
        <w:pStyle w:val="B1"/>
      </w:pPr>
      <w:r>
        <w:t>-</w:t>
      </w:r>
      <w:r>
        <w:tab/>
        <w:t>Slice type e.g eMBB, URLLC: Consumer may mention a particular slice type (eMBB, URLLC, mIoT, V2X, HMTC) as the selection criteria. It may help in narrowing down the target managed object instances, which are part of provided slice type(s).</w:t>
      </w:r>
    </w:p>
    <w:p w:rsidR="00D36963" w:rsidRDefault="00D36963" w:rsidP="00D36963">
      <w:r>
        <w:t>This MnS to request management data in a simple way shall not be exposed at any network function.</w:t>
      </w:r>
    </w:p>
    <w:p w:rsidR="00D36963" w:rsidRDefault="00D36963" w:rsidP="00D36963">
      <w:pPr>
        <w:rPr>
          <w:rFonts w:ascii="Calibri" w:hAnsi="Calibri"/>
          <w:sz w:val="22"/>
          <w:szCs w:val="22"/>
        </w:rPr>
      </w:pPr>
      <w:r>
        <w:t>The management data can be requested according to a certain time scheduler. The consumer can e.g. specify a start and stop time or can request for data at specific days of a week or specific hours of a day..</w:t>
      </w:r>
    </w:p>
    <w:p w:rsidR="00D36963" w:rsidRDefault="00D36963" w:rsidP="00D36963">
      <w:r>
        <w:lastRenderedPageBreak/>
        <w:t>After production the data needs to be reported to the data consumers. Reporting can be based on multiple reporting methods such as file or streaming. Data reporting needs to be requested by the data consumer. The requestor needs to specify the control parameters for reporting such as the reporting method and the address the data shall be delivered to.</w:t>
      </w:r>
    </w:p>
    <w:p w:rsidR="00D36963" w:rsidDel="00265E07" w:rsidRDefault="008C4789" w:rsidP="00D36963">
      <w:pPr>
        <w:rPr>
          <w:del w:id="4" w:author="Huawei" w:date="2024-03-20T15:19:00Z"/>
        </w:rPr>
      </w:pPr>
      <w:ins w:id="5" w:author="Huawei rev1" w:date="2024-05-28T22:07:00Z">
        <w:r>
          <w:t>A</w:t>
        </w:r>
      </w:ins>
      <w:ins w:id="6" w:author="Huawei rev" w:date="2024-05-29T14:27:00Z">
        <w:r w:rsidR="00FE714D">
          <w:t xml:space="preserve"> </w:t>
        </w:r>
      </w:ins>
      <w:ins w:id="7" w:author="Huawei" w:date="2024-03-20T15:08:00Z">
        <w:del w:id="8" w:author="Huawei rev1" w:date="2024-05-28T22:07:00Z">
          <w:r w:rsidR="00D36963" w:rsidDel="008C4789">
            <w:delText xml:space="preserve">For </w:delText>
          </w:r>
        </w:del>
      </w:ins>
      <w:ins w:id="9" w:author="Huawei" w:date="2024-03-20T15:09:00Z">
        <w:r w:rsidR="00D36963">
          <w:t>data consumer</w:t>
        </w:r>
      </w:ins>
      <w:ins w:id="10" w:author="Huawei" w:date="2024-03-20T15:08:00Z">
        <w:r w:rsidR="00D36963" w:rsidRPr="00D36963">
          <w:t xml:space="preserve"> </w:t>
        </w:r>
        <w:del w:id="11" w:author="Huawei rev1" w:date="2024-05-28T22:07:00Z">
          <w:r w:rsidR="00D36963" w:rsidRPr="00D36963" w:rsidDel="008C4789">
            <w:delText>who</w:delText>
          </w:r>
        </w:del>
      </w:ins>
      <w:ins w:id="12" w:author="Huawei rev1" w:date="2024-05-28T22:07:00Z">
        <w:r>
          <w:t>which</w:t>
        </w:r>
      </w:ins>
      <w:ins w:id="13" w:author="Huawei" w:date="2024-03-20T15:08:00Z">
        <w:r w:rsidR="00D36963" w:rsidRPr="00D36963">
          <w:t xml:space="preserve"> </w:t>
        </w:r>
      </w:ins>
      <w:ins w:id="14" w:author="Huawei" w:date="2024-03-20T15:18:00Z">
        <w:r w:rsidR="00265E07">
          <w:t>is</w:t>
        </w:r>
      </w:ins>
      <w:ins w:id="15" w:author="Huawei" w:date="2024-03-20T15:08:00Z">
        <w:r w:rsidR="00D36963" w:rsidRPr="00D36963">
          <w:t xml:space="preserve"> unaware of </w:t>
        </w:r>
        <w:del w:id="16" w:author="Huawei rev1" w:date="2024-05-28T22:07:00Z">
          <w:r w:rsidR="00D36963" w:rsidRPr="00D36963" w:rsidDel="008C4789">
            <w:delText>concrete</w:delText>
          </w:r>
        </w:del>
      </w:ins>
      <w:ins w:id="17" w:author="Huawei rev1" w:date="2024-05-28T22:07:00Z">
        <w:r>
          <w:t>specific</w:t>
        </w:r>
      </w:ins>
      <w:ins w:id="18" w:author="Huawei" w:date="2024-03-20T15:08:00Z">
        <w:r w:rsidR="00D36963" w:rsidRPr="00D36963">
          <w:t xml:space="preserve"> managed objects (e.g. NRCellCU, NRCellDU)</w:t>
        </w:r>
      </w:ins>
      <w:ins w:id="19" w:author="Huawei" w:date="2024-03-20T15:09:00Z">
        <w:r w:rsidR="00D36963">
          <w:t xml:space="preserve">, </w:t>
        </w:r>
      </w:ins>
      <w:ins w:id="20" w:author="Huawei" w:date="2024-04-07T14:09:00Z">
        <w:del w:id="21" w:author="Huawei rev1" w:date="2024-05-28T22:07:00Z">
          <w:r w:rsidR="00F15F78" w:rsidDel="008C4789">
            <w:rPr>
              <w:rFonts w:hint="eastAsia"/>
              <w:lang w:eastAsia="zh-CN"/>
            </w:rPr>
            <w:delText>there</w:delText>
          </w:r>
          <w:r w:rsidR="00F15F78" w:rsidDel="008C4789">
            <w:delText xml:space="preserve"> should be a possibility</w:delText>
          </w:r>
        </w:del>
      </w:ins>
      <w:ins w:id="22" w:author="Huawei rev1" w:date="2024-05-28T22:07:00Z">
        <w:r>
          <w:rPr>
            <w:lang w:eastAsia="zh-CN"/>
          </w:rPr>
          <w:t>is able</w:t>
        </w:r>
      </w:ins>
      <w:ins w:id="23" w:author="Huawei" w:date="2024-04-07T14:09:00Z">
        <w:r w:rsidR="00F15F78">
          <w:t xml:space="preserve"> </w:t>
        </w:r>
      </w:ins>
      <w:ins w:id="24" w:author="Huawei" w:date="2024-03-20T15:12:00Z">
        <w:r w:rsidR="00265E07">
          <w:t xml:space="preserve">to obtain </w:t>
        </w:r>
      </w:ins>
      <w:ins w:id="25" w:author="Huawei" w:date="2024-03-20T15:14:00Z">
        <w:r w:rsidR="00265E07">
          <w:t xml:space="preserve">the management data </w:t>
        </w:r>
        <w:del w:id="26" w:author="Huawei rev1" w:date="2024-05-28T22:07:00Z">
          <w:r w:rsidR="00265E07" w:rsidDel="008C4789">
            <w:delText>which is not</w:delText>
          </w:r>
        </w:del>
      </w:ins>
      <w:ins w:id="27" w:author="Huawei rev1" w:date="2024-05-28T22:07:00Z">
        <w:r>
          <w:t>without</w:t>
        </w:r>
      </w:ins>
      <w:ins w:id="28" w:author="Huawei" w:date="2024-03-20T15:14:00Z">
        <w:r w:rsidR="00265E07">
          <w:t xml:space="preserve"> </w:t>
        </w:r>
        <w:r w:rsidR="00265E07" w:rsidRPr="00265E07">
          <w:t xml:space="preserve">relying on the </w:t>
        </w:r>
        <w:del w:id="29" w:author="Huawei rev1" w:date="2024-05-28T22:08:00Z">
          <w:r w:rsidR="00265E07" w:rsidRPr="00265E07" w:rsidDel="008C4789">
            <w:delText>concrete</w:delText>
          </w:r>
        </w:del>
      </w:ins>
      <w:ins w:id="30" w:author="Huawei rev1" w:date="2024-05-28T22:08:00Z">
        <w:r>
          <w:t>s</w:t>
        </w:r>
        <w:del w:id="31" w:author="Huawei rev" w:date="2024-05-29T14:27:00Z">
          <w:r w:rsidDel="00FE714D">
            <w:delText>s</w:delText>
          </w:r>
        </w:del>
        <w:r>
          <w:t>pecific</w:t>
        </w:r>
      </w:ins>
      <w:ins w:id="32" w:author="Huawei" w:date="2024-03-20T15:14:00Z">
        <w:r w:rsidR="00265E07" w:rsidRPr="00265E07">
          <w:t xml:space="preserve"> managed objects</w:t>
        </w:r>
      </w:ins>
      <w:ins w:id="33" w:author="Huawei rev1" w:date="2024-05-28T22:09:00Z">
        <w:r>
          <w:t xml:space="preserve"> using</w:t>
        </w:r>
      </w:ins>
      <w:ins w:id="34" w:author="Huawei" w:date="2024-03-20T15:14:00Z">
        <w:del w:id="35" w:author="Huawei rev1" w:date="2024-05-28T22:09:00Z">
          <w:r w:rsidR="00265E07" w:rsidRPr="00265E07" w:rsidDel="008C4789">
            <w:delText>.</w:delText>
          </w:r>
        </w:del>
      </w:ins>
      <w:ins w:id="36" w:author="Huawei" w:date="2024-03-20T15:15:00Z">
        <w:r w:rsidR="00265E07">
          <w:t xml:space="preserve"> </w:t>
        </w:r>
      </w:ins>
      <w:ins w:id="37" w:author="Huawei rev1" w:date="2024-05-28T22:09:00Z">
        <w:r>
          <w:t>a</w:t>
        </w:r>
      </w:ins>
      <w:ins w:id="38" w:author="Huawei" w:date="2024-03-20T15:15:00Z">
        <w:del w:id="39" w:author="Huawei rev1" w:date="2024-05-28T22:09:00Z">
          <w:r w:rsidR="00265E07" w:rsidDel="008C4789">
            <w:delText>A</w:delText>
          </w:r>
        </w:del>
        <w:r w:rsidR="00265E07">
          <w:t>rea based KPI</w:t>
        </w:r>
      </w:ins>
      <w:ins w:id="40" w:author="Huawei rev1" w:date="2024-05-28T22:09:00Z">
        <w:r>
          <w:t>s</w:t>
        </w:r>
      </w:ins>
      <w:ins w:id="41" w:author="Huawei" w:date="2024-03-20T15:15:00Z">
        <w:r w:rsidR="00265E07">
          <w:t xml:space="preserve"> (e.g. </w:t>
        </w:r>
        <w:r w:rsidR="00265E07">
          <w:rPr>
            <w:rFonts w:eastAsia="宋体"/>
          </w:rPr>
          <w:t xml:space="preserve">downlink weak coverage ratio </w:t>
        </w:r>
      </w:ins>
      <w:ins w:id="42" w:author="Huawei" w:date="2024-03-20T15:16:00Z">
        <w:r w:rsidR="00265E07">
          <w:rPr>
            <w:rFonts w:eastAsia="宋体"/>
          </w:rPr>
          <w:t xml:space="preserve">or </w:t>
        </w:r>
        <w:r w:rsidR="00265E07">
          <w:t>high DL PRB load ratio</w:t>
        </w:r>
        <w:r w:rsidR="00265E07">
          <w:rPr>
            <w:rFonts w:eastAsia="宋体"/>
          </w:rPr>
          <w:t xml:space="preserve"> </w:t>
        </w:r>
      </w:ins>
      <w:ins w:id="43" w:author="Huawei" w:date="2024-03-20T15:15:00Z">
        <w:r w:rsidR="00265E07">
          <w:rPr>
            <w:rFonts w:eastAsia="宋体"/>
          </w:rPr>
          <w:t>for the associated area</w:t>
        </w:r>
        <w:r w:rsidR="00265E07">
          <w:t>)</w:t>
        </w:r>
      </w:ins>
      <w:ins w:id="44" w:author="Huawei rev1" w:date="2024-05-28T22:09:00Z">
        <w:r>
          <w:t>. An area based KPI</w:t>
        </w:r>
      </w:ins>
      <w:ins w:id="45" w:author="Huawei" w:date="2024-03-20T15:17:00Z">
        <w:r w:rsidR="00265E07">
          <w:t xml:space="preserve"> is </w:t>
        </w:r>
      </w:ins>
      <w:ins w:id="46" w:author="Huawei rev1" w:date="2024-05-28T22:09:00Z">
        <w:r>
          <w:t>a</w:t>
        </w:r>
      </w:ins>
      <w:ins w:id="47" w:author="Huawei" w:date="2024-03-20T15:17:00Z">
        <w:del w:id="48" w:author="Huawei rev1" w:date="2024-05-28T22:09:00Z">
          <w:r w:rsidR="00265E07" w:rsidDel="008C4789">
            <w:delText>one</w:delText>
          </w:r>
        </w:del>
        <w:r w:rsidR="00265E07">
          <w:t xml:space="preserve"> type of the management data </w:t>
        </w:r>
      </w:ins>
      <w:ins w:id="49" w:author="Huawei" w:date="2024-03-20T15:18:00Z">
        <w:r w:rsidR="00265E07">
          <w:t xml:space="preserve">which is not </w:t>
        </w:r>
        <w:del w:id="50" w:author="Huawei rev1" w:date="2024-05-28T22:09:00Z">
          <w:r w:rsidR="00265E07" w:rsidRPr="00265E07" w:rsidDel="008C4789">
            <w:delText>relying on the concrete managed objects</w:delText>
          </w:r>
        </w:del>
      </w:ins>
      <w:ins w:id="51" w:author="Huawei" w:date="2024-04-07T14:11:00Z">
        <w:del w:id="52" w:author="Huawei rev1" w:date="2024-05-28T22:09:00Z">
          <w:r w:rsidR="00F15F78" w:rsidDel="008C4789">
            <w:delText xml:space="preserve"> (i.e. </w:delText>
          </w:r>
        </w:del>
        <w:r w:rsidR="00F15F78">
          <w:t xml:space="preserve">associated to </w:t>
        </w:r>
        <w:del w:id="53" w:author="Huawei rev1" w:date="2024-05-28T22:10:00Z">
          <w:r w:rsidR="00F15F78" w:rsidDel="008C4789">
            <w:delText>a concrete</w:delText>
          </w:r>
        </w:del>
      </w:ins>
      <w:ins w:id="54" w:author="Huawei rev1" w:date="2024-05-28T22:10:00Z">
        <w:r>
          <w:t>specific</w:t>
        </w:r>
      </w:ins>
      <w:ins w:id="55" w:author="Huawei" w:date="2024-04-07T14:11:00Z">
        <w:r w:rsidR="00F15F78">
          <w:t xml:space="preserve"> </w:t>
        </w:r>
        <w:r w:rsidR="00F15F78" w:rsidRPr="00D36963">
          <w:t>managed objects</w:t>
        </w:r>
        <w:del w:id="56" w:author="Huawei rev1" w:date="2024-05-28T22:09:00Z">
          <w:r w:rsidR="00F15F78" w:rsidDel="008C4789">
            <w:delText>)</w:delText>
          </w:r>
        </w:del>
      </w:ins>
      <w:ins w:id="57" w:author="Huawei" w:date="2024-03-20T15:18:00Z">
        <w:r w:rsidR="00265E07">
          <w:t>.</w:t>
        </w:r>
      </w:ins>
      <w:ins w:id="58" w:author="Huawei" w:date="2024-03-20T15:19:00Z">
        <w:r w:rsidR="00265E07">
          <w:t xml:space="preserve"> In this case, data requestor </w:t>
        </w:r>
        <w:r w:rsidR="00265E07" w:rsidRPr="00265E07">
          <w:t>specifies the list of names or categories of the area based KPI</w:t>
        </w:r>
      </w:ins>
      <w:ins w:id="59" w:author="Huawei rev1" w:date="2024-05-28T22:10:00Z">
        <w:r>
          <w:t>s</w:t>
        </w:r>
      </w:ins>
      <w:ins w:id="60" w:author="Huawei" w:date="2024-03-20T15:19:00Z">
        <w:r w:rsidR="00265E07" w:rsidRPr="00265E07">
          <w:t xml:space="preserve"> </w:t>
        </w:r>
        <w:r w:rsidR="00265E07">
          <w:t xml:space="preserve">for the interested areas. Based on </w:t>
        </w:r>
      </w:ins>
      <w:ins w:id="61" w:author="Huawei" w:date="2024-03-20T15:20:00Z">
        <w:r w:rsidR="00265E07">
          <w:t>the request, data producer needs to report the area based KPI</w:t>
        </w:r>
      </w:ins>
      <w:ins w:id="62" w:author="Huawei rev1" w:date="2024-05-28T22:10:00Z">
        <w:r>
          <w:t>s</w:t>
        </w:r>
      </w:ins>
      <w:ins w:id="63" w:author="Huawei" w:date="2024-03-20T15:20:00Z">
        <w:r w:rsidR="00265E07">
          <w:t xml:space="preserve"> to the </w:t>
        </w:r>
        <w:r w:rsidR="00AC5999">
          <w:t>data consumer</w:t>
        </w:r>
      </w:ins>
      <w:ins w:id="64" w:author="Huawei" w:date="2024-03-20T15:21:00Z">
        <w:r w:rsidR="00AC5999">
          <w:t>. The area based KPI</w:t>
        </w:r>
      </w:ins>
      <w:ins w:id="65" w:author="Huawei rev1" w:date="2024-05-28T22:10:00Z">
        <w:r>
          <w:t>s</w:t>
        </w:r>
      </w:ins>
      <w:ins w:id="66" w:author="Huawei" w:date="2024-03-20T15:21:00Z">
        <w:r w:rsidR="00AC5999">
          <w:t xml:space="preserve"> can be </w:t>
        </w:r>
        <w:del w:id="67" w:author="Huawei rev" w:date="2024-05-29T14:27:00Z">
          <w:r w:rsidR="00AC5999" w:rsidDel="00FE714D">
            <w:delText>associatd</w:delText>
          </w:r>
        </w:del>
      </w:ins>
      <w:ins w:id="68" w:author="Huawei rev" w:date="2024-05-29T14:27:00Z">
        <w:r w:rsidR="00FE714D">
          <w:t>associated</w:t>
        </w:r>
      </w:ins>
      <w:ins w:id="69" w:author="Huawei" w:date="2024-03-20T15:21:00Z">
        <w:r w:rsidR="00AC5999">
          <w:t xml:space="preserve"> with sub-areas of the interested areas.</w:t>
        </w:r>
      </w:ins>
    </w:p>
    <w:p w:rsidR="00D36963" w:rsidRDefault="00D36963" w:rsidP="00D36963">
      <w:r>
        <w:t>Depending on access rights and security settings, data consumers may be subject to restrictions regarding the data they can access.</w:t>
      </w:r>
    </w:p>
    <w:p w:rsidR="00D36963" w:rsidRDefault="00D36963" w:rsidP="00D36963">
      <w:r>
        <w:t>Data is always produced in some context. The data describing this context is called context data. Context data contains information on all interrelated conditions in which the management data is produced. This includes for example the configuration of the measured network functions, information on the network entity where the network function is running such as vendor name or software version, but also alarms associated to the network function or load conditions.</w:t>
      </w:r>
    </w:p>
    <w:p w:rsidR="00D36963" w:rsidRDefault="00D36963" w:rsidP="00D36963">
      <w:r>
        <w:t>Data consumers processing managemen data in an effort to accomplish some task typically benefit when taking context data into account. For that reason data consumers should be able to obtain the context data for the management data they obtain. However, access to certain management data does not automaticlly imply access to all context data. Access to management data and access to context data may be subject to different data security and data protection considerations.</w:t>
      </w:r>
    </w:p>
    <w:p w:rsidR="00D36963" w:rsidRDefault="00D36963" w:rsidP="00D36963">
      <w:pPr>
        <w:pStyle w:val="30"/>
        <w:rPr>
          <w:lang w:val="en-US"/>
        </w:rPr>
      </w:pPr>
      <w:bookmarkStart w:id="70" w:name="_Toc155086029"/>
      <w:r>
        <w:rPr>
          <w:lang w:val="en-US"/>
        </w:rPr>
        <w:t>6.1.2</w:t>
      </w:r>
      <w:r>
        <w:rPr>
          <w:lang w:val="en-US"/>
        </w:rPr>
        <w:tab/>
        <w:t>Use cases</w:t>
      </w:r>
      <w:bookmarkEnd w:id="70"/>
    </w:p>
    <w:p w:rsidR="00D36963" w:rsidRDefault="00D36963" w:rsidP="00D36963">
      <w:r>
        <w:t>This clause describes the benefits of the subject capability.</w:t>
      </w:r>
    </w:p>
    <w:p w:rsidR="00D36963" w:rsidRDefault="00D36963" w:rsidP="00D36963">
      <w:pPr>
        <w:pStyle w:val="EditorsNote"/>
      </w:pPr>
      <w:r>
        <w:rPr>
          <w:lang w:eastAsia="ja-JP"/>
        </w:rPr>
        <w:t>Editor's note: This clause will be extended with the benefits of the subject capability.</w:t>
      </w:r>
    </w:p>
    <w:p w:rsidR="00D36963" w:rsidRDefault="00D36963" w:rsidP="00D36963">
      <w:pPr>
        <w:pStyle w:val="30"/>
        <w:rPr>
          <w:lang w:val="en-US"/>
        </w:rPr>
      </w:pPr>
      <w:bookmarkStart w:id="71" w:name="_Toc155086030"/>
      <w:r>
        <w:rPr>
          <w:lang w:val="en-US"/>
        </w:rPr>
        <w:t>6.1.3</w:t>
      </w:r>
      <w:r>
        <w:rPr>
          <w:lang w:val="en-US"/>
        </w:rPr>
        <w:tab/>
        <w:t>Requirements</w:t>
      </w:r>
      <w:bookmarkEnd w:id="71"/>
    </w:p>
    <w:p w:rsidR="00D36963" w:rsidRDefault="00D36963" w:rsidP="00D36963">
      <w:pPr>
        <w:rPr>
          <w:lang w:eastAsia="ja-JP"/>
        </w:rPr>
      </w:pPr>
      <w:r>
        <w:rPr>
          <w:lang w:eastAsia="ja-JP"/>
        </w:rPr>
        <w:t>REQ-MDMPR-1: The 3GPP management system shall enable an authorized data consumer to request management data (specified by 3GPP) to be produced.</w:t>
      </w:r>
    </w:p>
    <w:p w:rsidR="00D36963" w:rsidRDefault="00D36963" w:rsidP="00D36963">
      <w:pPr>
        <w:rPr>
          <w:lang w:eastAsia="ja-JP"/>
        </w:rPr>
      </w:pPr>
      <w:r>
        <w:rPr>
          <w:lang w:eastAsia="ja-JP"/>
        </w:rPr>
        <w:t>REQ-MDM-PR-2: The 3GPP management system shall enable an authorized data consumer to request management data specified by 3GPP to be produced by certain managed object instance(s) only. The selection criteria to determine the managed object instance(s) shall be deterministic in such a way that the target node(s) can be selected unambiguously. The managed object instances can be targeted based on:</w:t>
      </w:r>
    </w:p>
    <w:p w:rsidR="00D36963" w:rsidRDefault="00D36963" w:rsidP="00D36963">
      <w:pPr>
        <w:pStyle w:val="B1"/>
        <w:rPr>
          <w:lang w:eastAsia="ja-JP"/>
        </w:rPr>
      </w:pPr>
      <w:r>
        <w:rPr>
          <w:lang w:eastAsia="ja-JP"/>
        </w:rPr>
        <w:t>-</w:t>
      </w:r>
      <w:r>
        <w:rPr>
          <w:lang w:eastAsia="ja-JP"/>
        </w:rPr>
        <w:tab/>
        <w:t xml:space="preserve">Area of interest (e.g. list of cells, list of tracking areas or geographical area). </w:t>
      </w:r>
    </w:p>
    <w:p w:rsidR="00D36963" w:rsidRDefault="00D36963" w:rsidP="00D36963">
      <w:pPr>
        <w:pStyle w:val="B1"/>
        <w:rPr>
          <w:lang w:eastAsia="ja-JP"/>
        </w:rPr>
      </w:pPr>
      <w:r>
        <w:rPr>
          <w:lang w:eastAsia="ja-JP"/>
        </w:rPr>
        <w:t>-</w:t>
      </w:r>
      <w:r>
        <w:rPr>
          <w:lang w:eastAsia="ja-JP"/>
        </w:rPr>
        <w:tab/>
        <w:t>Domain (CN or RAN).</w:t>
      </w:r>
    </w:p>
    <w:p w:rsidR="00D36963" w:rsidRDefault="00D36963" w:rsidP="00D36963">
      <w:pPr>
        <w:pStyle w:val="B1"/>
        <w:rPr>
          <w:lang w:eastAsia="ja-JP"/>
        </w:rPr>
      </w:pPr>
      <w:r>
        <w:rPr>
          <w:lang w:eastAsia="ja-JP"/>
        </w:rPr>
        <w:t>-</w:t>
      </w:r>
      <w:r>
        <w:rPr>
          <w:lang w:eastAsia="ja-JP"/>
        </w:rPr>
        <w:tab/>
        <w:t>User plane or control plane.</w:t>
      </w:r>
    </w:p>
    <w:p w:rsidR="00D36963" w:rsidRDefault="00D36963" w:rsidP="00D36963">
      <w:pPr>
        <w:pStyle w:val="B1"/>
        <w:rPr>
          <w:lang w:eastAsia="ja-JP"/>
        </w:rPr>
      </w:pPr>
      <w:r>
        <w:rPr>
          <w:lang w:eastAsia="ja-JP"/>
        </w:rPr>
        <w:t>-</w:t>
      </w:r>
      <w:r>
        <w:rPr>
          <w:lang w:eastAsia="ja-JP"/>
        </w:rPr>
        <w:tab/>
        <w:t>Slice type (e.g. eMBB, URLLC, mIoT, V2X, HMTC).</w:t>
      </w:r>
    </w:p>
    <w:p w:rsidR="00D36963" w:rsidRDefault="00D36963" w:rsidP="00D36963">
      <w:pPr>
        <w:rPr>
          <w:lang w:eastAsia="ja-JP"/>
        </w:rPr>
      </w:pPr>
      <w:r>
        <w:rPr>
          <w:lang w:eastAsia="ja-JP"/>
        </w:rPr>
        <w:t>The MnS to request management data specified by 3GPP in a simple way shall not be exposed at any network function.</w:t>
      </w:r>
    </w:p>
    <w:p w:rsidR="00D36963" w:rsidRDefault="00D36963" w:rsidP="00D36963">
      <w:pPr>
        <w:rPr>
          <w:lang w:eastAsia="ja-JP"/>
        </w:rPr>
      </w:pPr>
      <w:r>
        <w:rPr>
          <w:lang w:eastAsia="ja-JP"/>
        </w:rPr>
        <w:t>The mapping of geographical area to corresponding managed object instances reflects the cell coverage status at the time of the request.</w:t>
      </w:r>
    </w:p>
    <w:p w:rsidR="00D36963" w:rsidRDefault="00D36963" w:rsidP="00D36963">
      <w:pPr>
        <w:rPr>
          <w:lang w:eastAsia="ja-JP"/>
        </w:rPr>
      </w:pPr>
      <w:r>
        <w:rPr>
          <w:lang w:eastAsia="ja-JP"/>
        </w:rPr>
        <w:t>REQ-MDM-PR-3: The 3GPP management system shall enable an authorized data consumer to request management data specified by 3GPP to be produced according to a certain time scheduler.</w:t>
      </w:r>
    </w:p>
    <w:p w:rsidR="00D36963" w:rsidRDefault="00D36963" w:rsidP="00D36963">
      <w:pPr>
        <w:rPr>
          <w:lang w:eastAsia="ja-JP"/>
        </w:rPr>
      </w:pPr>
      <w:r>
        <w:rPr>
          <w:lang w:eastAsia="ja-JP"/>
        </w:rPr>
        <w:t>REQ-MDMPR-CON-4: The 3GPP management system shall enable an authorized data consumer to request management data (specified by 3GPP) to be reported to the requesting or another authorized data consumer.</w:t>
      </w:r>
    </w:p>
    <w:p w:rsidR="00D36963" w:rsidRDefault="00D36963" w:rsidP="00D36963">
      <w:pPr>
        <w:rPr>
          <w:ins w:id="72" w:author="Huawei" w:date="2024-03-20T15:21:00Z"/>
          <w:lang w:eastAsia="ja-JP"/>
        </w:rPr>
      </w:pPr>
      <w:r>
        <w:rPr>
          <w:lang w:eastAsia="ja-JP"/>
        </w:rPr>
        <w:t>REQ-MDMPR-5: The 3GPP management system shall enable an authorized data consumer to obtain context data for management data. Access to management data does not imply access to context data. Different data privacy considerations may apply.</w:t>
      </w:r>
    </w:p>
    <w:p w:rsidR="000D4A19" w:rsidRPr="00541FB5" w:rsidRDefault="000D4A19" w:rsidP="00541FB5">
      <w:pPr>
        <w:rPr>
          <w:lang w:eastAsia="zh-CN"/>
        </w:rPr>
      </w:pPr>
      <w:ins w:id="73" w:author="Huawei" w:date="2024-03-20T15:21:00Z">
        <w:r>
          <w:rPr>
            <w:lang w:eastAsia="ja-JP"/>
          </w:rPr>
          <w:lastRenderedPageBreak/>
          <w:t>REQ-MDMPR-6:</w:t>
        </w:r>
        <w:r w:rsidRPr="000D4A19">
          <w:rPr>
            <w:lang w:eastAsia="ja-JP"/>
          </w:rPr>
          <w:t xml:space="preserve"> </w:t>
        </w:r>
        <w:r>
          <w:rPr>
            <w:lang w:eastAsia="ja-JP"/>
          </w:rPr>
          <w:t xml:space="preserve">The 3GPP management system shall </w:t>
        </w:r>
      </w:ins>
      <w:ins w:id="74" w:author="Huawei" w:date="2024-04-07T14:10:00Z">
        <w:r w:rsidR="00F15F78">
          <w:rPr>
            <w:lang w:eastAsia="ja-JP"/>
          </w:rPr>
          <w:t xml:space="preserve">support </w:t>
        </w:r>
        <w:del w:id="75" w:author="Huawei rev1" w:date="2024-05-28T22:10:00Z">
          <w:r w:rsidR="00F15F78" w:rsidDel="008C4789">
            <w:rPr>
              <w:lang w:eastAsia="ja-JP"/>
            </w:rPr>
            <w:delText xml:space="preserve">to </w:delText>
          </w:r>
        </w:del>
      </w:ins>
      <w:ins w:id="76" w:author="Huawei" w:date="2024-03-20T15:21:00Z">
        <w:r>
          <w:rPr>
            <w:lang w:eastAsia="ja-JP"/>
          </w:rPr>
          <w:t>enabl</w:t>
        </w:r>
      </w:ins>
      <w:ins w:id="77" w:author="Huawei rev1" w:date="2024-05-28T22:10:00Z">
        <w:r w:rsidR="008C4789">
          <w:rPr>
            <w:lang w:eastAsia="ja-JP"/>
          </w:rPr>
          <w:t>ing</w:t>
        </w:r>
      </w:ins>
      <w:ins w:id="78" w:author="Huawei" w:date="2024-03-20T15:21:00Z">
        <w:del w:id="79" w:author="Huawei rev1" w:date="2024-05-28T22:10:00Z">
          <w:r w:rsidDel="008C4789">
            <w:rPr>
              <w:lang w:eastAsia="ja-JP"/>
            </w:rPr>
            <w:delText>e</w:delText>
          </w:r>
        </w:del>
        <w:r>
          <w:rPr>
            <w:lang w:eastAsia="ja-JP"/>
          </w:rPr>
          <w:t xml:space="preserve"> an authorized data consumer to obtain </w:t>
        </w:r>
      </w:ins>
      <w:ins w:id="80" w:author="Huawei" w:date="2024-03-20T15:22:00Z">
        <w:r>
          <w:rPr>
            <w:lang w:eastAsia="ja-JP"/>
          </w:rPr>
          <w:t xml:space="preserve">management </w:t>
        </w:r>
      </w:ins>
      <w:ins w:id="81" w:author="Huawei" w:date="2024-03-20T15:23:00Z">
        <w:r>
          <w:rPr>
            <w:lang w:eastAsia="ja-JP"/>
          </w:rPr>
          <w:t xml:space="preserve">data </w:t>
        </w:r>
        <w:del w:id="82" w:author="Huawei rev1" w:date="2024-05-28T22:11:00Z">
          <w:r w:rsidDel="008C4789">
            <w:delText xml:space="preserve">data </w:delText>
          </w:r>
        </w:del>
        <w:r>
          <w:t xml:space="preserve">which </w:t>
        </w:r>
        <w:del w:id="83" w:author="Huawei rev1" w:date="2024-05-28T22:11:00Z">
          <w:r w:rsidDel="008C4789">
            <w:delText>is</w:delText>
          </w:r>
        </w:del>
      </w:ins>
      <w:ins w:id="84" w:author="Huawei rev1" w:date="2024-05-28T22:11:00Z">
        <w:r w:rsidR="008C4789">
          <w:t>does</w:t>
        </w:r>
      </w:ins>
      <w:ins w:id="85" w:author="Huawei" w:date="2024-03-20T15:23:00Z">
        <w:r>
          <w:t xml:space="preserve"> not rely</w:t>
        </w:r>
        <w:bookmarkStart w:id="86" w:name="_GoBack"/>
        <w:bookmarkEnd w:id="86"/>
        <w:del w:id="87" w:author="Huawei rev2" w:date="2024-05-30T08:35:00Z">
          <w:r w:rsidDel="002240E8">
            <w:delText>ing</w:delText>
          </w:r>
        </w:del>
        <w:r>
          <w:t xml:space="preserve"> on </w:t>
        </w:r>
        <w:del w:id="88" w:author="Huawei rev1" w:date="2024-05-28T22:11:00Z">
          <w:r w:rsidDel="008C4789">
            <w:delText>the concrete</w:delText>
          </w:r>
        </w:del>
      </w:ins>
      <w:ins w:id="89" w:author="Huawei rev1" w:date="2024-05-28T22:11:00Z">
        <w:r w:rsidR="008C4789">
          <w:t>specific</w:t>
        </w:r>
      </w:ins>
      <w:ins w:id="90" w:author="Huawei" w:date="2024-03-20T15:23:00Z">
        <w:r>
          <w:t xml:space="preserve"> managed objects</w:t>
        </w:r>
      </w:ins>
      <w:r w:rsidR="000923E2">
        <w:t>.</w:t>
      </w:r>
    </w:p>
    <w:p w:rsidR="00D36963" w:rsidRDefault="00D36963" w:rsidP="00D36963">
      <w:pPr>
        <w:pStyle w:val="NO"/>
        <w:rPr>
          <w:lang w:eastAsia="ja-JP"/>
        </w:rPr>
      </w:pPr>
      <w:r>
        <w:rPr>
          <w:lang w:eastAsia="ja-JP"/>
        </w:rPr>
        <w:t>NOTE: The term "management data specified by 3GPP" relates to</w:t>
      </w:r>
    </w:p>
    <w:p w:rsidR="00D36963" w:rsidRDefault="00D36963" w:rsidP="00D36963">
      <w:pPr>
        <w:pStyle w:val="NO"/>
      </w:pPr>
      <w:r>
        <w:t>-</w:t>
      </w:r>
      <w:r>
        <w:tab/>
        <w:t>5G performance measurements as defined by TS 28.552 [4]</w:t>
      </w:r>
    </w:p>
    <w:p w:rsidR="00D36963" w:rsidRDefault="00D36963" w:rsidP="00D36963">
      <w:pPr>
        <w:pStyle w:val="NO"/>
        <w:rPr>
          <w:lang w:eastAsia="ja-JP"/>
        </w:rPr>
      </w:pPr>
      <w:r>
        <w:t>-</w:t>
      </w:r>
      <w:r>
        <w:tab/>
        <w:t>5G end to end key performance indicators as defined by TS 28.554 [5], and</w:t>
      </w:r>
    </w:p>
    <w:p w:rsidR="00D36963" w:rsidRDefault="00D36963" w:rsidP="00D36963">
      <w:pPr>
        <w:pStyle w:val="NO"/>
      </w:pPr>
      <w:r>
        <w:t>-</w:t>
      </w:r>
      <w:r>
        <w:tab/>
      </w:r>
      <w:r>
        <w:rPr>
          <w:rFonts w:eastAsia="Calibri"/>
        </w:rPr>
        <w:t xml:space="preserve">Trace/MDT data as defined by </w:t>
      </w:r>
      <w:r>
        <w:t xml:space="preserve">TS </w:t>
      </w:r>
      <w:r>
        <w:rPr>
          <w:rFonts w:eastAsia="Calibri"/>
        </w:rPr>
        <w:t>32.422 [</w:t>
      </w:r>
      <w:r>
        <w:t>6</w:t>
      </w:r>
      <w:r>
        <w:rPr>
          <w:rFonts w:eastAsia="Calibri"/>
        </w:rPr>
        <w:t>].</w:t>
      </w:r>
    </w:p>
    <w:p w:rsidR="00B20468" w:rsidRPr="00D36963" w:rsidRDefault="00B20468"/>
    <w:p w:rsidR="00D36963" w:rsidRDefault="00D36963">
      <w:pPr>
        <w:rPr>
          <w:lang w:val="en-US"/>
        </w:rPr>
      </w:pPr>
    </w:p>
    <w:p w:rsidR="00D36963" w:rsidRPr="00B20468" w:rsidRDefault="00D36963">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A31CFB">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A31CFB" w:rsidRDefault="000541ED">
            <w:pPr>
              <w:jc w:val="center"/>
              <w:rPr>
                <w:rFonts w:ascii="Arial" w:hAnsi="Arial" w:cs="Arial"/>
                <w:b/>
                <w:bCs/>
                <w:sz w:val="28"/>
                <w:szCs w:val="28"/>
              </w:rPr>
            </w:pPr>
            <w:r>
              <w:rPr>
                <w:rFonts w:ascii="Arial" w:hAnsi="Arial" w:cs="Arial"/>
                <w:b/>
                <w:bCs/>
                <w:sz w:val="28"/>
                <w:szCs w:val="28"/>
                <w:lang w:eastAsia="zh-CN"/>
              </w:rPr>
              <w:t>End of Changes</w:t>
            </w:r>
          </w:p>
        </w:tc>
      </w:tr>
    </w:tbl>
    <w:p w:rsidR="00A31CFB" w:rsidRDefault="00A31CFB"/>
    <w:sectPr w:rsidR="00A31CFB">
      <w:headerReference w:type="even" r:id="rId14"/>
      <w:headerReference w:type="default" r:id="rId15"/>
      <w:headerReference w:type="first" r:id="rId16"/>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DEE" w:rsidRDefault="00997DEE">
      <w:pPr>
        <w:spacing w:after="0"/>
      </w:pPr>
      <w:r>
        <w:separator/>
      </w:r>
    </w:p>
  </w:endnote>
  <w:endnote w:type="continuationSeparator" w:id="0">
    <w:p w:rsidR="00997DEE" w:rsidRDefault="00997D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LineDraw">
    <w:charset w:val="02"/>
    <w:family w:val="modern"/>
    <w:pitch w:val="fixed"/>
  </w:font>
  <w:font w:name="Helvetica-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DEE" w:rsidRDefault="00997DEE">
      <w:pPr>
        <w:spacing w:after="0"/>
      </w:pPr>
      <w:r>
        <w:separator/>
      </w:r>
    </w:p>
  </w:footnote>
  <w:footnote w:type="continuationSeparator" w:id="0">
    <w:p w:rsidR="00997DEE" w:rsidRDefault="00997D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CFB" w:rsidRDefault="000541ED">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CFB" w:rsidRDefault="00A31CFB">
    <w:pPr>
      <w:pStyle w:val="af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CFB" w:rsidRDefault="000541ED">
    <w:pPr>
      <w:pStyle w:val="aff8"/>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CFB" w:rsidRDefault="00A31CFB">
    <w:pPr>
      <w:pStyle w:val="af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04B00B13"/>
    <w:multiLevelType w:val="multilevel"/>
    <w:tmpl w:val="04B00B13"/>
    <w:lvl w:ilvl="0">
      <w:start w:val="1"/>
      <w:numFmt w:val="lowerLetter"/>
      <w:pStyle w:val="Bullets"/>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4F15FC"/>
    <w:multiLevelType w:val="hybridMultilevel"/>
    <w:tmpl w:val="A5D8DD90"/>
    <w:lvl w:ilvl="0" w:tplc="FF3AD7BA">
      <w:start w:val="6"/>
      <w:numFmt w:val="bullet"/>
      <w:lvlText w:val="-"/>
      <w:lvlJc w:val="left"/>
      <w:pPr>
        <w:ind w:left="645" w:hanging="360"/>
      </w:pPr>
      <w:rPr>
        <w:rFonts w:ascii="Times New Roman" w:eastAsia="MS Mincho"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5"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6" w15:restartNumberingAfterBreak="0">
    <w:nsid w:val="2851723A"/>
    <w:multiLevelType w:val="multilevel"/>
    <w:tmpl w:val="2851723A"/>
    <w:lvl w:ilvl="0">
      <w:start w:val="1"/>
      <w:numFmt w:val="lowerLetter"/>
      <w:pStyle w:val="List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7B620B"/>
    <w:multiLevelType w:val="multilevel"/>
    <w:tmpl w:val="2E7B620B"/>
    <w:lvl w:ilvl="0">
      <w:start w:val="1"/>
      <w:numFmt w:val="decimal"/>
      <w:pStyle w:val="norn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D443802"/>
    <w:multiLevelType w:val="multilevel"/>
    <w:tmpl w:val="5D443802"/>
    <w:lvl w:ilvl="0">
      <w:start w:val="1"/>
      <w:numFmt w:val="lowerLetter"/>
      <w:lvlText w:val="%1)"/>
      <w:lvlJc w:val="left"/>
      <w:pPr>
        <w:ind w:left="720" w:hanging="360"/>
      </w:pPr>
      <w:rPr>
        <w:rFonts w:hint="default"/>
      </w:rPr>
    </w:lvl>
    <w:lvl w:ilvl="1">
      <w:start w:val="1"/>
      <w:numFmt w:val="lowerLetter"/>
      <w:pStyle w:val="Lista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E2071C"/>
    <w:multiLevelType w:val="multilevel"/>
    <w:tmpl w:val="64E2071C"/>
    <w:lvl w:ilvl="0">
      <w:start w:val="1"/>
      <w:numFmt w:val="lowerLetter"/>
      <w:pStyle w:val="cpde"/>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3828FB"/>
    <w:multiLevelType w:val="multilevel"/>
    <w:tmpl w:val="723828FB"/>
    <w:lvl w:ilvl="0">
      <w:numFmt w:val="bullet"/>
      <w:pStyle w:val="deftexte"/>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5DE2808"/>
    <w:multiLevelType w:val="multilevel"/>
    <w:tmpl w:val="75DE2808"/>
    <w:lvl w:ilvl="0">
      <w:start w:val="1"/>
      <w:numFmt w:val="decimal"/>
      <w:pStyle w:val="listbullettight"/>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num w:numId="1">
    <w:abstractNumId w:val="2"/>
  </w:num>
  <w:num w:numId="2">
    <w:abstractNumId w:val="1"/>
  </w:num>
  <w:num w:numId="3">
    <w:abstractNumId w:val="0"/>
  </w:num>
  <w:num w:numId="4">
    <w:abstractNumId w:val="5"/>
  </w:num>
  <w:num w:numId="5">
    <w:abstractNumId w:val="8"/>
  </w:num>
  <w:num w:numId="6">
    <w:abstractNumId w:val="6"/>
  </w:num>
  <w:num w:numId="7">
    <w:abstractNumId w:val="9"/>
  </w:num>
  <w:num w:numId="8">
    <w:abstractNumId w:val="11"/>
  </w:num>
  <w:num w:numId="9">
    <w:abstractNumId w:val="7"/>
  </w:num>
  <w:num w:numId="10">
    <w:abstractNumId w:val="10"/>
  </w:num>
  <w:num w:numId="11">
    <w:abstractNumId w:val="3"/>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 rev1">
    <w15:presenceInfo w15:providerId="None" w15:userId="Huawei rev1"/>
  </w15:person>
  <w15:person w15:author="Huawei rev">
    <w15:presenceInfo w15:providerId="None" w15:userId="Huawei rev"/>
  </w15:person>
  <w15:person w15:author="Huawei rev2">
    <w15:presenceInfo w15:providerId="None" w15:userId="Huawei 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bY0MrYEss1MjJR0lIJTi4sz8/NACgxrARCvWQ4sAAAA"/>
  </w:docVars>
  <w:rsids>
    <w:rsidRoot w:val="00022E4A"/>
    <w:rsid w:val="00005A09"/>
    <w:rsid w:val="000139B9"/>
    <w:rsid w:val="00022E4A"/>
    <w:rsid w:val="00031F01"/>
    <w:rsid w:val="000541ED"/>
    <w:rsid w:val="00057943"/>
    <w:rsid w:val="000923E2"/>
    <w:rsid w:val="000A6394"/>
    <w:rsid w:val="000B3331"/>
    <w:rsid w:val="000B7FED"/>
    <w:rsid w:val="000C038A"/>
    <w:rsid w:val="000C29D3"/>
    <w:rsid w:val="000C2E2F"/>
    <w:rsid w:val="000C6598"/>
    <w:rsid w:val="000D44B3"/>
    <w:rsid w:val="000D4A19"/>
    <w:rsid w:val="000D6DBD"/>
    <w:rsid w:val="000E014D"/>
    <w:rsid w:val="000E2A0B"/>
    <w:rsid w:val="00101D3E"/>
    <w:rsid w:val="00112782"/>
    <w:rsid w:val="00137FF2"/>
    <w:rsid w:val="00145D43"/>
    <w:rsid w:val="00145FEF"/>
    <w:rsid w:val="00157C7D"/>
    <w:rsid w:val="00161527"/>
    <w:rsid w:val="00165B49"/>
    <w:rsid w:val="00171757"/>
    <w:rsid w:val="001764CE"/>
    <w:rsid w:val="00186D22"/>
    <w:rsid w:val="00192C46"/>
    <w:rsid w:val="001A08B3"/>
    <w:rsid w:val="001A3F10"/>
    <w:rsid w:val="001A7B60"/>
    <w:rsid w:val="001B0BDC"/>
    <w:rsid w:val="001B52F0"/>
    <w:rsid w:val="001B7A65"/>
    <w:rsid w:val="001D1161"/>
    <w:rsid w:val="001E293E"/>
    <w:rsid w:val="001E41F3"/>
    <w:rsid w:val="00200F6A"/>
    <w:rsid w:val="0021532F"/>
    <w:rsid w:val="0022112E"/>
    <w:rsid w:val="002240E8"/>
    <w:rsid w:val="002427A1"/>
    <w:rsid w:val="00250EFA"/>
    <w:rsid w:val="0026004D"/>
    <w:rsid w:val="002640DD"/>
    <w:rsid w:val="00265E07"/>
    <w:rsid w:val="00275D12"/>
    <w:rsid w:val="00284FEB"/>
    <w:rsid w:val="002860C4"/>
    <w:rsid w:val="002A5FF2"/>
    <w:rsid w:val="002B007B"/>
    <w:rsid w:val="002B5741"/>
    <w:rsid w:val="002D3C27"/>
    <w:rsid w:val="002E472E"/>
    <w:rsid w:val="002F5BEA"/>
    <w:rsid w:val="00305409"/>
    <w:rsid w:val="00324FA7"/>
    <w:rsid w:val="00330369"/>
    <w:rsid w:val="0033738B"/>
    <w:rsid w:val="0034108E"/>
    <w:rsid w:val="0034507C"/>
    <w:rsid w:val="00346F1F"/>
    <w:rsid w:val="003609EF"/>
    <w:rsid w:val="0036231A"/>
    <w:rsid w:val="00374DD4"/>
    <w:rsid w:val="003A1362"/>
    <w:rsid w:val="003A49CB"/>
    <w:rsid w:val="003E0CD5"/>
    <w:rsid w:val="003E1A36"/>
    <w:rsid w:val="0040458F"/>
    <w:rsid w:val="00405794"/>
    <w:rsid w:val="00410371"/>
    <w:rsid w:val="004129F6"/>
    <w:rsid w:val="00423B2F"/>
    <w:rsid w:val="004242F1"/>
    <w:rsid w:val="00432578"/>
    <w:rsid w:val="00435B92"/>
    <w:rsid w:val="00455D80"/>
    <w:rsid w:val="00473A39"/>
    <w:rsid w:val="004A52C6"/>
    <w:rsid w:val="004A59DE"/>
    <w:rsid w:val="004B75B7"/>
    <w:rsid w:val="004D1D31"/>
    <w:rsid w:val="005009D9"/>
    <w:rsid w:val="0050321B"/>
    <w:rsid w:val="00514C96"/>
    <w:rsid w:val="0051580D"/>
    <w:rsid w:val="00521436"/>
    <w:rsid w:val="0053458E"/>
    <w:rsid w:val="00541FB5"/>
    <w:rsid w:val="00547111"/>
    <w:rsid w:val="00552668"/>
    <w:rsid w:val="005658F2"/>
    <w:rsid w:val="0057024D"/>
    <w:rsid w:val="00592D74"/>
    <w:rsid w:val="005B2A53"/>
    <w:rsid w:val="005D6EAF"/>
    <w:rsid w:val="005E2C44"/>
    <w:rsid w:val="00600019"/>
    <w:rsid w:val="006068FC"/>
    <w:rsid w:val="00621188"/>
    <w:rsid w:val="006257ED"/>
    <w:rsid w:val="0062643C"/>
    <w:rsid w:val="0065536E"/>
    <w:rsid w:val="00665C47"/>
    <w:rsid w:val="00670EF7"/>
    <w:rsid w:val="006755AA"/>
    <w:rsid w:val="0068622F"/>
    <w:rsid w:val="00695808"/>
    <w:rsid w:val="006B2746"/>
    <w:rsid w:val="006B46FB"/>
    <w:rsid w:val="006E21FB"/>
    <w:rsid w:val="00705852"/>
    <w:rsid w:val="007139B3"/>
    <w:rsid w:val="00723EDA"/>
    <w:rsid w:val="0072470E"/>
    <w:rsid w:val="00752FA2"/>
    <w:rsid w:val="00763148"/>
    <w:rsid w:val="00774FAC"/>
    <w:rsid w:val="00785599"/>
    <w:rsid w:val="00792342"/>
    <w:rsid w:val="007977A8"/>
    <w:rsid w:val="007A6D1C"/>
    <w:rsid w:val="007B512A"/>
    <w:rsid w:val="007C2097"/>
    <w:rsid w:val="007D6A07"/>
    <w:rsid w:val="007E1360"/>
    <w:rsid w:val="007E3B2D"/>
    <w:rsid w:val="007F7259"/>
    <w:rsid w:val="008040A8"/>
    <w:rsid w:val="00811C82"/>
    <w:rsid w:val="00825D77"/>
    <w:rsid w:val="008279FA"/>
    <w:rsid w:val="00856169"/>
    <w:rsid w:val="008626E7"/>
    <w:rsid w:val="00870EE7"/>
    <w:rsid w:val="00880A55"/>
    <w:rsid w:val="008863B9"/>
    <w:rsid w:val="00891DA6"/>
    <w:rsid w:val="008A1827"/>
    <w:rsid w:val="008A45A6"/>
    <w:rsid w:val="008B0634"/>
    <w:rsid w:val="008B5FB7"/>
    <w:rsid w:val="008B7764"/>
    <w:rsid w:val="008C4789"/>
    <w:rsid w:val="008D16F4"/>
    <w:rsid w:val="008D39FE"/>
    <w:rsid w:val="008F3789"/>
    <w:rsid w:val="008F686C"/>
    <w:rsid w:val="00902DDB"/>
    <w:rsid w:val="009036C7"/>
    <w:rsid w:val="00911C64"/>
    <w:rsid w:val="009148DE"/>
    <w:rsid w:val="009318D6"/>
    <w:rsid w:val="009403B1"/>
    <w:rsid w:val="00941E30"/>
    <w:rsid w:val="00945BFD"/>
    <w:rsid w:val="00951A4D"/>
    <w:rsid w:val="009755D0"/>
    <w:rsid w:val="009777D9"/>
    <w:rsid w:val="00991B88"/>
    <w:rsid w:val="00997DEE"/>
    <w:rsid w:val="009A5753"/>
    <w:rsid w:val="009A579D"/>
    <w:rsid w:val="009D352A"/>
    <w:rsid w:val="009E3297"/>
    <w:rsid w:val="009F734F"/>
    <w:rsid w:val="00A1069F"/>
    <w:rsid w:val="00A17376"/>
    <w:rsid w:val="00A246B6"/>
    <w:rsid w:val="00A253C5"/>
    <w:rsid w:val="00A31CFB"/>
    <w:rsid w:val="00A36F0B"/>
    <w:rsid w:val="00A47E70"/>
    <w:rsid w:val="00A50CF0"/>
    <w:rsid w:val="00A7281A"/>
    <w:rsid w:val="00A7671C"/>
    <w:rsid w:val="00AA2CBC"/>
    <w:rsid w:val="00AB6AD5"/>
    <w:rsid w:val="00AC5820"/>
    <w:rsid w:val="00AC5999"/>
    <w:rsid w:val="00AD1CD8"/>
    <w:rsid w:val="00AD2EDA"/>
    <w:rsid w:val="00AE5DD8"/>
    <w:rsid w:val="00B13F88"/>
    <w:rsid w:val="00B16E34"/>
    <w:rsid w:val="00B20110"/>
    <w:rsid w:val="00B20468"/>
    <w:rsid w:val="00B258BB"/>
    <w:rsid w:val="00B67B97"/>
    <w:rsid w:val="00B722D8"/>
    <w:rsid w:val="00B82F61"/>
    <w:rsid w:val="00B968C8"/>
    <w:rsid w:val="00BA1309"/>
    <w:rsid w:val="00BA3EC5"/>
    <w:rsid w:val="00BA51D9"/>
    <w:rsid w:val="00BA57BD"/>
    <w:rsid w:val="00BB5DFC"/>
    <w:rsid w:val="00BD279D"/>
    <w:rsid w:val="00BD6BB8"/>
    <w:rsid w:val="00BF27A2"/>
    <w:rsid w:val="00C12D8A"/>
    <w:rsid w:val="00C40733"/>
    <w:rsid w:val="00C4364A"/>
    <w:rsid w:val="00C45B24"/>
    <w:rsid w:val="00C64D80"/>
    <w:rsid w:val="00C66BA2"/>
    <w:rsid w:val="00C82DAD"/>
    <w:rsid w:val="00C95985"/>
    <w:rsid w:val="00CB6922"/>
    <w:rsid w:val="00CC5026"/>
    <w:rsid w:val="00CC68D0"/>
    <w:rsid w:val="00CD6BEC"/>
    <w:rsid w:val="00CE433A"/>
    <w:rsid w:val="00CF5C18"/>
    <w:rsid w:val="00CF673F"/>
    <w:rsid w:val="00D03F9A"/>
    <w:rsid w:val="00D06D51"/>
    <w:rsid w:val="00D22E24"/>
    <w:rsid w:val="00D24991"/>
    <w:rsid w:val="00D346B6"/>
    <w:rsid w:val="00D36963"/>
    <w:rsid w:val="00D50255"/>
    <w:rsid w:val="00D66520"/>
    <w:rsid w:val="00D94EC5"/>
    <w:rsid w:val="00DB0718"/>
    <w:rsid w:val="00DB48C8"/>
    <w:rsid w:val="00DD19AC"/>
    <w:rsid w:val="00DE34CF"/>
    <w:rsid w:val="00DF60F8"/>
    <w:rsid w:val="00E054E2"/>
    <w:rsid w:val="00E13F3D"/>
    <w:rsid w:val="00E16B8B"/>
    <w:rsid w:val="00E3022C"/>
    <w:rsid w:val="00E34898"/>
    <w:rsid w:val="00E47338"/>
    <w:rsid w:val="00E75E00"/>
    <w:rsid w:val="00EB09B7"/>
    <w:rsid w:val="00EC5ABB"/>
    <w:rsid w:val="00EE1530"/>
    <w:rsid w:val="00EE5879"/>
    <w:rsid w:val="00EE7D7C"/>
    <w:rsid w:val="00EF5C21"/>
    <w:rsid w:val="00EF651F"/>
    <w:rsid w:val="00F01566"/>
    <w:rsid w:val="00F15F78"/>
    <w:rsid w:val="00F20DB6"/>
    <w:rsid w:val="00F25D98"/>
    <w:rsid w:val="00F300FB"/>
    <w:rsid w:val="00F30EC2"/>
    <w:rsid w:val="00F4492F"/>
    <w:rsid w:val="00F50C6C"/>
    <w:rsid w:val="00F53069"/>
    <w:rsid w:val="00F61613"/>
    <w:rsid w:val="00F67E3B"/>
    <w:rsid w:val="00F73511"/>
    <w:rsid w:val="00F77218"/>
    <w:rsid w:val="00F87AE2"/>
    <w:rsid w:val="00FA1A91"/>
    <w:rsid w:val="00FB6386"/>
    <w:rsid w:val="00FC3BE7"/>
    <w:rsid w:val="00FE4B6B"/>
    <w:rsid w:val="00FE714D"/>
    <w:rsid w:val="0A850A35"/>
    <w:rsid w:val="0C5769B4"/>
    <w:rsid w:val="0D1505EF"/>
    <w:rsid w:val="0E27040E"/>
    <w:rsid w:val="1537001B"/>
    <w:rsid w:val="18B405F2"/>
    <w:rsid w:val="2F8523BC"/>
    <w:rsid w:val="33707A46"/>
    <w:rsid w:val="364A046A"/>
    <w:rsid w:val="3D7577E8"/>
    <w:rsid w:val="41065618"/>
    <w:rsid w:val="45BB0476"/>
    <w:rsid w:val="4F4E5A71"/>
    <w:rsid w:val="4F6C1739"/>
    <w:rsid w:val="52594865"/>
    <w:rsid w:val="62A7237A"/>
    <w:rsid w:val="62D2216F"/>
    <w:rsid w:val="64C4051E"/>
    <w:rsid w:val="72AE58D0"/>
    <w:rsid w:val="7A1B745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70DBA"/>
  <w15:docId w15:val="{A5AEC717-37D7-4E18-B0C0-BFC6E1F6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1" w:count="375">
    <w:lsdException w:name="heading 3" w:uiPriority="9"/>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qFormat="0"/>
    <w:lsdException w:name="index heading" w:unhideWhenUsed="1"/>
    <w:lsdException w:name="caption" w:unhideWhenUsed="1"/>
    <w:lsdException w:name="table of figures" w:unhideWhenUsed="1"/>
    <w:lsdException w:name="envelope address" w:unhideWhenUsed="1"/>
    <w:lsdException w:name="envelope return" w:unhideWhenUsed="1"/>
    <w:lsdException w:name="line number" w:semiHidden="1" w:unhideWhenUsed="1" w:qFormat="0"/>
    <w:lsdException w:name="endnote reference" w:semiHidden="1" w:unhideWhenUsed="1" w:qFormat="0"/>
    <w:lsdException w:name="endnote text" w:unhideWhenUsed="1"/>
    <w:lsdException w:name="table of authorities" w:unhideWhenUsed="1"/>
    <w:lsdException w:name="macro" w:unhideWhenUsed="1"/>
    <w:lsdException w:name="toa heading" w:unhideWhenUsed="1"/>
    <w:lsdException w:name="List Number 3" w:unhideWhenUsed="1"/>
    <w:lsdException w:name="List Number 4" w:unhideWhenUsed="1"/>
    <w:lsdException w:name="List Number 5" w:unhideWhenUsed="1"/>
    <w:lsdException w:name="Closing" w:unhideWhenUsed="1"/>
    <w:lsdException w:name="Signature" w:unhideWhenUsed="1"/>
    <w:lsdException w:name="Default Paragraph Font" w:semiHidden="1"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qFormat="0"/>
    <w:lsdException w:name="Message Header"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Plain Text" w:unhideWhenUsed="1"/>
    <w:lsdException w:name="E-mail Signature" w:unhideWhenUsed="1"/>
    <w:lsdException w:name="HTML Top of Form" w:semiHidden="1" w:uiPriority="99" w:unhideWhenUsed="1" w:qFormat="0"/>
    <w:lsdException w:name="HTML Bottom of Form" w:semiHidden="1" w:uiPriority="99" w:unhideWhenUsed="1" w:qFormat="0"/>
    <w:lsdException w:name="Normal (Web)" w:unhideWhenUsed="1"/>
    <w:lsdException w:name="HTML Acronym" w:semiHidden="1" w:unhideWhenUsed="1" w:qFormat="0"/>
    <w:lsdException w:name="HTML Address" w:unhideWhenUsed="1"/>
    <w:lsdException w:name="HTML Cite" w:semiHidden="1" w:unhideWhenUsed="1" w:qFormat="0"/>
    <w:lsdException w:name="HTML Code" w:semiHidden="1" w:unhideWhenUsed="1" w:qFormat="0"/>
    <w:lsdException w:name="HTML Definition" w:semiHidden="1" w:unhideWhenUsed="1" w:qFormat="0"/>
    <w:lsdException w:name="HTML Keyboard" w:semiHidden="1" w:unhideWhenUsed="1" w:qFormat="0"/>
    <w:lsdException w:name="HTML Preformatted" w:unhideWhenUsed="1"/>
    <w:lsdException w:name="HTML Sample" w:semiHidden="1" w:unhideWhenUsed="1" w:qFormat="0"/>
    <w:lsdException w:name="HTML Typewriter" w:semiHidden="1" w:unhideWhenUsed="1" w:qFormat="0"/>
    <w:lsdException w:name="HTML Variable" w:semiHidden="1" w:unhideWhenUsed="1" w:qFormat="0"/>
    <w:lsdException w:name="Normal Table" w:semiHidden="1"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qFormat="0"/>
    <w:lsdException w:name="Table Simple 2" w:semiHidden="1" w:unhideWhenUsed="1" w:qFormat="0"/>
    <w:lsdException w:name="Table Simple 3" w:semiHidden="1" w:unhideWhenUsed="1" w:qFormat="0"/>
    <w:lsdException w:name="Table Classic 1" w:semiHidden="1" w:unhideWhenUsed="1" w:qFormat="0"/>
    <w:lsdException w:name="Table Classic 2" w:semiHidden="1" w:unhideWhenUsed="1" w:qFormat="0"/>
    <w:lsdException w:name="Table Classic 3" w:semiHidden="1" w:unhideWhenUsed="1" w:qFormat="0"/>
    <w:lsdException w:name="Table Classic 4" w:semiHidden="1" w:unhideWhenUsed="1" w:qFormat="0"/>
    <w:lsdException w:name="Table Colorful 1" w:semiHidden="1" w:unhideWhenUsed="1" w:qFormat="0"/>
    <w:lsdException w:name="Table Colorful 2" w:semiHidden="1" w:unhideWhenUsed="1" w:qFormat="0"/>
    <w:lsdException w:name="Table Colorful 3" w:semiHidden="1" w:unhideWhenUsed="1" w:qFormat="0"/>
    <w:lsdException w:name="Table Columns 1" w:semiHidden="1" w:unhideWhenUsed="1" w:qFormat="0"/>
    <w:lsdException w:name="Table Columns 2" w:semiHidden="1" w:unhideWhenUsed="1" w:qFormat="0"/>
    <w:lsdException w:name="Table Columns 3" w:semiHidden="1" w:unhideWhenUsed="1" w:qFormat="0"/>
    <w:lsdException w:name="Table Columns 4" w:semiHidden="1" w:unhideWhenUsed="1" w:qFormat="0"/>
    <w:lsdException w:name="Table Columns 5" w:semiHidden="1" w:unhideWhenUsed="1" w:qFormat="0"/>
    <w:lsdException w:name="Table Grid 1" w:semiHidden="1" w:unhideWhenUsed="1" w:qFormat="0"/>
    <w:lsdException w:name="Table Grid 2" w:semiHidden="1" w:unhideWhenUsed="1" w:qFormat="0"/>
    <w:lsdException w:name="Table Grid 3" w:semiHidden="1" w:unhideWhenUsed="1" w:qFormat="0"/>
    <w:lsdException w:name="Table Grid 4" w:semiHidden="1" w:unhideWhenUsed="1" w:qFormat="0"/>
    <w:lsdException w:name="Table Grid 5" w:semiHidden="1" w:unhideWhenUsed="1" w:qFormat="0"/>
    <w:lsdException w:name="Table Grid 6" w:semiHidden="1" w:unhideWhenUsed="1" w:qFormat="0"/>
    <w:lsdException w:name="Table Grid 7" w:semiHidden="1" w:unhideWhenUsed="1" w:qFormat="0"/>
    <w:lsdException w:name="Table Grid 8" w:semiHidden="1" w:unhideWhenUsed="1" w:qFormat="0"/>
    <w:lsdException w:name="Table List 1" w:semiHidden="1" w:unhideWhenUsed="1" w:qFormat="0"/>
    <w:lsdException w:name="Table List 2" w:semiHidden="1" w:unhideWhenUsed="1" w:qFormat="0"/>
    <w:lsdException w:name="Table List 3" w:semiHidden="1" w:unhideWhenUsed="1" w:qFormat="0"/>
    <w:lsdException w:name="Table List 4" w:semiHidden="1" w:unhideWhenUsed="1" w:qFormat="0"/>
    <w:lsdException w:name="Table List 5" w:semiHidden="1" w:unhideWhenUsed="1" w:qFormat="0"/>
    <w:lsdException w:name="Table List 6" w:semiHidden="1" w:unhideWhenUsed="1" w:qFormat="0"/>
    <w:lsdException w:name="Table List 7" w:semiHidden="1" w:unhideWhenUsed="1" w:qFormat="0"/>
    <w:lsdException w:name="Table List 8" w:semiHidden="1" w:unhideWhenUsed="1" w:qFormat="0"/>
    <w:lsdException w:name="Table 3D effects 1" w:semiHidden="1" w:unhideWhenUsed="1" w:qFormat="0"/>
    <w:lsdException w:name="Table 3D effects 2" w:semiHidden="1" w:unhideWhenUsed="1" w:qFormat="0"/>
    <w:lsdException w:name="Table 3D effects 3" w:semiHidden="1" w:unhideWhenUsed="1" w:qFormat="0"/>
    <w:lsdException w:name="Table Contemporary" w:semiHidden="1" w:unhideWhenUsed="1" w:qFormat="0"/>
    <w:lsdException w:name="Table Elegant" w:semiHidden="1" w:unhideWhenUsed="1" w:qFormat="0"/>
    <w:lsdException w:name="Table Professional" w:semiHidden="1" w:unhideWhenUsed="1" w:qFormat="0"/>
    <w:lsdException w:name="Table Subtle 1" w:semiHidden="1" w:unhideWhenUsed="1" w:qFormat="0"/>
    <w:lsdException w:name="Table Subtle 2" w:semiHidden="1" w:unhideWhenUsed="1" w:qFormat="0"/>
    <w:lsdException w:name="Table Web 1" w:semiHidden="1" w:unhideWhenUsed="1" w:qFormat="0"/>
    <w:lsdException w:name="Table Web 2" w:semiHidden="1" w:unhideWhenUsed="1" w:qFormat="0"/>
    <w:lsdException w:name="Table Web 3" w:semiHidden="1" w:unhideWhenUsed="1" w:qFormat="0"/>
    <w:lsdException w:name="Table Theme" w:semiHidden="1" w:unhideWhenUsed="1" w:qFormat="0"/>
    <w:lsdException w:name="Placeholder Text" w:semiHidden="1" w:uiPriority="99" w:qFormat="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iPriority="99" w:unhideWhenUsed="1" w:qFormat="0"/>
    <w:lsdException w:name="Smart Hyperlink" w:semiHidden="1" w:uiPriority="99" w:unhideWhenUsed="1" w:qFormat="0"/>
    <w:lsdException w:name="Hashtag" w:semiHidden="1" w:uiPriority="99" w:unhideWhenUsed="1" w:qFormat="0"/>
    <w:lsdException w:name="Unresolved Mention" w:semiHidden="1" w:uiPriority="99" w:unhideWhenUsed="1" w:qFormat="0"/>
  </w:latentStyles>
  <w:style w:type="paragraph" w:default="1" w:styleId="a">
    <w:name w:val="Normal"/>
    <w:qFormat/>
    <w:pPr>
      <w:spacing w:after="180"/>
    </w:pPr>
    <w:rPr>
      <w:rFonts w:eastAsiaTheme="minorEastAsia"/>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0">
    <w:name w:val="heading 3"/>
    <w:basedOn w:val="2"/>
    <w:next w:val="a"/>
    <w:link w:val="31"/>
    <w:uiPriority w:val="9"/>
    <w:qFormat/>
    <w:pPr>
      <w:spacing w:before="120"/>
      <w:outlineLvl w:val="2"/>
    </w:pPr>
    <w:rPr>
      <w:sz w:val="28"/>
    </w:rPr>
  </w:style>
  <w:style w:type="paragraph" w:styleId="40">
    <w:name w:val="heading 4"/>
    <w:basedOn w:val="30"/>
    <w:next w:val="a"/>
    <w:link w:val="41"/>
    <w:qFormat/>
    <w:pPr>
      <w:ind w:left="1418" w:hanging="1418"/>
      <w:outlineLvl w:val="3"/>
    </w:pPr>
    <w:rPr>
      <w:sz w:val="24"/>
    </w:rPr>
  </w:style>
  <w:style w:type="paragraph" w:styleId="50">
    <w:name w:val="heading 5"/>
    <w:basedOn w:val="40"/>
    <w:next w:val="a"/>
    <w:link w:val="51"/>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a4"/>
    <w:unhideWhenUsed/>
    <w:qFormat/>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lang w:val="en-GB" w:eastAsia="en-US"/>
    </w:rPr>
  </w:style>
  <w:style w:type="paragraph" w:customStyle="1" w:styleId="H6">
    <w:name w:val="H6"/>
    <w:basedOn w:val="50"/>
    <w:next w:val="a"/>
    <w:qFormat/>
    <w:pPr>
      <w:ind w:left="1985" w:hanging="1985"/>
      <w:outlineLvl w:val="9"/>
    </w:pPr>
    <w:rPr>
      <w:sz w:val="20"/>
    </w:rPr>
  </w:style>
  <w:style w:type="paragraph" w:styleId="32">
    <w:name w:val="List 3"/>
    <w:basedOn w:val="21"/>
    <w:qFormat/>
    <w:pPr>
      <w:ind w:left="1135"/>
    </w:pPr>
  </w:style>
  <w:style w:type="paragraph" w:styleId="21">
    <w:name w:val="List 2"/>
    <w:basedOn w:val="a5"/>
    <w:qFormat/>
    <w:pPr>
      <w:ind w:left="851"/>
    </w:pPr>
  </w:style>
  <w:style w:type="paragraph" w:styleId="a5">
    <w:name w:val="List"/>
    <w:basedOn w:val="a"/>
    <w:qFormat/>
    <w:pPr>
      <w:ind w:left="568" w:hanging="284"/>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22">
    <w:name w:val="List Number 2"/>
    <w:basedOn w:val="a6"/>
    <w:qFormat/>
    <w:pPr>
      <w:ind w:left="851"/>
    </w:pPr>
  </w:style>
  <w:style w:type="paragraph" w:styleId="a6">
    <w:name w:val="List Number"/>
    <w:basedOn w:val="a5"/>
    <w:qFormat/>
  </w:style>
  <w:style w:type="paragraph" w:styleId="a7">
    <w:name w:val="table of authorities"/>
    <w:basedOn w:val="a"/>
    <w:next w:val="a"/>
    <w:unhideWhenUsed/>
    <w:qFormat/>
    <w:pPr>
      <w:spacing w:after="0"/>
      <w:ind w:left="200" w:hanging="200"/>
    </w:pPr>
  </w:style>
  <w:style w:type="paragraph" w:styleId="a8">
    <w:name w:val="Note Heading"/>
    <w:basedOn w:val="a"/>
    <w:next w:val="a"/>
    <w:link w:val="a9"/>
    <w:unhideWhenUsed/>
    <w:qFormat/>
    <w:pPr>
      <w:spacing w:after="0"/>
    </w:pPr>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a"/>
    <w:qFormat/>
    <w:pPr>
      <w:ind w:left="851"/>
    </w:pPr>
  </w:style>
  <w:style w:type="paragraph" w:styleId="aa">
    <w:name w:val="List Bullet"/>
    <w:basedOn w:val="a5"/>
    <w:qFormat/>
  </w:style>
  <w:style w:type="paragraph" w:styleId="81">
    <w:name w:val="index 8"/>
    <w:basedOn w:val="a"/>
    <w:next w:val="a"/>
    <w:unhideWhenUsed/>
    <w:qFormat/>
    <w:pPr>
      <w:spacing w:after="0"/>
      <w:ind w:left="1600" w:hanging="200"/>
    </w:pPr>
  </w:style>
  <w:style w:type="paragraph" w:styleId="ab">
    <w:name w:val="E-mail Signature"/>
    <w:basedOn w:val="a"/>
    <w:link w:val="ac"/>
    <w:unhideWhenUsed/>
    <w:qFormat/>
    <w:pPr>
      <w:spacing w:after="0"/>
    </w:pPr>
  </w:style>
  <w:style w:type="paragraph" w:styleId="ad">
    <w:name w:val="Normal Indent"/>
    <w:basedOn w:val="a"/>
    <w:unhideWhenUsed/>
    <w:qFormat/>
    <w:pPr>
      <w:ind w:left="720"/>
    </w:pPr>
  </w:style>
  <w:style w:type="paragraph" w:styleId="ae">
    <w:name w:val="caption"/>
    <w:basedOn w:val="a"/>
    <w:next w:val="a"/>
    <w:unhideWhenUsed/>
    <w:qFormat/>
    <w:pPr>
      <w:spacing w:after="200"/>
    </w:pPr>
    <w:rPr>
      <w:i/>
      <w:iCs/>
      <w:color w:val="1F497D" w:themeColor="text2"/>
      <w:sz w:val="18"/>
      <w:szCs w:val="18"/>
    </w:rPr>
  </w:style>
  <w:style w:type="paragraph" w:styleId="52">
    <w:name w:val="index 5"/>
    <w:basedOn w:val="a"/>
    <w:next w:val="a"/>
    <w:unhideWhenUsed/>
    <w:qFormat/>
    <w:pPr>
      <w:spacing w:after="0"/>
      <w:ind w:left="1000" w:hanging="200"/>
    </w:pPr>
  </w:style>
  <w:style w:type="paragraph" w:styleId="af">
    <w:name w:val="envelope address"/>
    <w:basedOn w:val="a"/>
    <w:unhideWhenUsed/>
    <w:qFormat/>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0">
    <w:name w:val="Document Map"/>
    <w:basedOn w:val="a"/>
    <w:link w:val="af1"/>
    <w:qFormat/>
    <w:pPr>
      <w:shd w:val="clear" w:color="auto" w:fill="000080"/>
    </w:pPr>
    <w:rPr>
      <w:rFonts w:ascii="Tahoma" w:hAnsi="Tahoma" w:cs="Tahoma"/>
    </w:rPr>
  </w:style>
  <w:style w:type="paragraph" w:styleId="af2">
    <w:name w:val="toa heading"/>
    <w:basedOn w:val="a"/>
    <w:next w:val="a"/>
    <w:unhideWhenUsed/>
    <w:qFormat/>
    <w:pPr>
      <w:spacing w:before="120"/>
    </w:pPr>
    <w:rPr>
      <w:rFonts w:asciiTheme="majorHAnsi" w:eastAsiaTheme="majorEastAsia" w:hAnsiTheme="majorHAnsi" w:cstheme="majorBidi"/>
      <w:b/>
      <w:bCs/>
      <w:sz w:val="24"/>
      <w:szCs w:val="24"/>
    </w:rPr>
  </w:style>
  <w:style w:type="paragraph" w:styleId="af3">
    <w:name w:val="annotation text"/>
    <w:basedOn w:val="a"/>
    <w:link w:val="af4"/>
    <w:qFormat/>
  </w:style>
  <w:style w:type="paragraph" w:styleId="61">
    <w:name w:val="index 6"/>
    <w:basedOn w:val="a"/>
    <w:next w:val="a"/>
    <w:unhideWhenUsed/>
    <w:qFormat/>
    <w:pPr>
      <w:spacing w:after="0"/>
      <w:ind w:left="1200" w:hanging="200"/>
    </w:pPr>
  </w:style>
  <w:style w:type="paragraph" w:styleId="af5">
    <w:name w:val="Salutation"/>
    <w:basedOn w:val="a"/>
    <w:next w:val="a"/>
    <w:link w:val="af6"/>
    <w:qFormat/>
  </w:style>
  <w:style w:type="paragraph" w:styleId="34">
    <w:name w:val="Body Text 3"/>
    <w:basedOn w:val="a"/>
    <w:link w:val="35"/>
    <w:unhideWhenUsed/>
    <w:qFormat/>
    <w:pPr>
      <w:spacing w:after="120"/>
    </w:pPr>
    <w:rPr>
      <w:sz w:val="16"/>
      <w:szCs w:val="16"/>
    </w:rPr>
  </w:style>
  <w:style w:type="paragraph" w:styleId="af7">
    <w:name w:val="Closing"/>
    <w:basedOn w:val="a"/>
    <w:link w:val="af8"/>
    <w:unhideWhenUsed/>
    <w:qFormat/>
    <w:pPr>
      <w:spacing w:after="0"/>
      <w:ind w:left="4252"/>
    </w:pPr>
  </w:style>
  <w:style w:type="paragraph" w:styleId="af9">
    <w:name w:val="Body Text"/>
    <w:basedOn w:val="a"/>
    <w:link w:val="afa"/>
    <w:unhideWhenUsed/>
    <w:qFormat/>
    <w:pPr>
      <w:spacing w:after="120"/>
    </w:pPr>
  </w:style>
  <w:style w:type="paragraph" w:styleId="afb">
    <w:name w:val="Body Text Indent"/>
    <w:basedOn w:val="a"/>
    <w:link w:val="afc"/>
    <w:unhideWhenUsed/>
    <w:qFormat/>
    <w:pPr>
      <w:spacing w:after="120"/>
      <w:ind w:left="283"/>
    </w:pPr>
  </w:style>
  <w:style w:type="paragraph" w:styleId="3">
    <w:name w:val="List Number 3"/>
    <w:basedOn w:val="a"/>
    <w:unhideWhenUsed/>
    <w:qFormat/>
    <w:pPr>
      <w:numPr>
        <w:numId w:val="1"/>
      </w:numPr>
      <w:contextualSpacing/>
    </w:pPr>
  </w:style>
  <w:style w:type="paragraph" w:styleId="afd">
    <w:name w:val="List Continue"/>
    <w:basedOn w:val="a"/>
    <w:unhideWhenUsed/>
    <w:qFormat/>
    <w:pPr>
      <w:spacing w:after="120"/>
      <w:ind w:left="283"/>
      <w:contextualSpacing/>
    </w:pPr>
  </w:style>
  <w:style w:type="paragraph" w:styleId="afe">
    <w:name w:val="Block Text"/>
    <w:basedOn w:val="a"/>
    <w:unhideWhenUsed/>
    <w:qFormat/>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HTML">
    <w:name w:val="HTML Address"/>
    <w:basedOn w:val="a"/>
    <w:link w:val="HTML0"/>
    <w:unhideWhenUsed/>
    <w:qFormat/>
    <w:pPr>
      <w:spacing w:after="0"/>
    </w:pPr>
    <w:rPr>
      <w:i/>
      <w:iCs/>
    </w:rPr>
  </w:style>
  <w:style w:type="paragraph" w:styleId="43">
    <w:name w:val="index 4"/>
    <w:basedOn w:val="a"/>
    <w:next w:val="a"/>
    <w:unhideWhenUsed/>
    <w:qFormat/>
    <w:pPr>
      <w:spacing w:after="0"/>
      <w:ind w:left="800" w:hanging="200"/>
    </w:pPr>
  </w:style>
  <w:style w:type="paragraph" w:styleId="aff">
    <w:name w:val="Plain Text"/>
    <w:basedOn w:val="a"/>
    <w:link w:val="aff0"/>
    <w:unhideWhenUsed/>
    <w:qFormat/>
    <w:pPr>
      <w:spacing w:after="0"/>
    </w:pPr>
    <w:rPr>
      <w:rFonts w:ascii="Consolas" w:hAnsi="Consolas"/>
      <w:sz w:val="21"/>
      <w:szCs w:val="21"/>
    </w:rPr>
  </w:style>
  <w:style w:type="paragraph" w:styleId="53">
    <w:name w:val="List Bullet 5"/>
    <w:basedOn w:val="42"/>
    <w:qFormat/>
    <w:pPr>
      <w:ind w:left="1702"/>
    </w:pPr>
  </w:style>
  <w:style w:type="paragraph" w:styleId="4">
    <w:name w:val="List Number 4"/>
    <w:basedOn w:val="a"/>
    <w:unhideWhenUsed/>
    <w:qFormat/>
    <w:pPr>
      <w:numPr>
        <w:numId w:val="2"/>
      </w:numPr>
      <w:contextualSpacing/>
    </w:pPr>
  </w:style>
  <w:style w:type="paragraph" w:styleId="TOC8">
    <w:name w:val="toc 8"/>
    <w:basedOn w:val="TOC1"/>
    <w:next w:val="a"/>
    <w:uiPriority w:val="39"/>
    <w:qFormat/>
    <w:pPr>
      <w:spacing w:before="180"/>
      <w:ind w:left="2693" w:hanging="2693"/>
    </w:pPr>
    <w:rPr>
      <w:b/>
    </w:rPr>
  </w:style>
  <w:style w:type="paragraph" w:styleId="36">
    <w:name w:val="index 3"/>
    <w:basedOn w:val="a"/>
    <w:next w:val="a"/>
    <w:unhideWhenUsed/>
    <w:qFormat/>
    <w:pPr>
      <w:spacing w:after="0"/>
      <w:ind w:left="600" w:hanging="200"/>
    </w:pPr>
  </w:style>
  <w:style w:type="paragraph" w:styleId="aff1">
    <w:name w:val="Date"/>
    <w:basedOn w:val="a"/>
    <w:next w:val="a"/>
    <w:link w:val="aff2"/>
    <w:qFormat/>
  </w:style>
  <w:style w:type="paragraph" w:styleId="24">
    <w:name w:val="Body Text Indent 2"/>
    <w:basedOn w:val="a"/>
    <w:link w:val="25"/>
    <w:unhideWhenUsed/>
    <w:qFormat/>
    <w:pPr>
      <w:spacing w:after="120" w:line="480" w:lineRule="auto"/>
      <w:ind w:left="283"/>
    </w:pPr>
  </w:style>
  <w:style w:type="paragraph" w:styleId="aff3">
    <w:name w:val="endnote text"/>
    <w:basedOn w:val="a"/>
    <w:link w:val="aff4"/>
    <w:unhideWhenUsed/>
    <w:qFormat/>
    <w:pPr>
      <w:spacing w:after="0"/>
    </w:pPr>
  </w:style>
  <w:style w:type="paragraph" w:styleId="54">
    <w:name w:val="List Continue 5"/>
    <w:basedOn w:val="a"/>
    <w:unhideWhenUsed/>
    <w:pPr>
      <w:spacing w:after="120"/>
      <w:ind w:left="1415"/>
      <w:contextualSpacing/>
    </w:pPr>
  </w:style>
  <w:style w:type="paragraph" w:styleId="aff5">
    <w:name w:val="Balloon Text"/>
    <w:basedOn w:val="a"/>
    <w:link w:val="aff6"/>
    <w:qFormat/>
    <w:rPr>
      <w:rFonts w:ascii="Tahoma" w:hAnsi="Tahoma" w:cs="Tahoma"/>
      <w:sz w:val="16"/>
      <w:szCs w:val="16"/>
    </w:rPr>
  </w:style>
  <w:style w:type="paragraph" w:styleId="aff7">
    <w:name w:val="footer"/>
    <w:basedOn w:val="aff8"/>
    <w:link w:val="aff9"/>
    <w:qFormat/>
    <w:pPr>
      <w:jc w:val="center"/>
    </w:pPr>
    <w:rPr>
      <w:i/>
    </w:rPr>
  </w:style>
  <w:style w:type="paragraph" w:styleId="aff8">
    <w:name w:val="header"/>
    <w:aliases w:val="header odd,header,header odd1,header odd2,header odd3,header odd4,header odd5,header odd6"/>
    <w:link w:val="affa"/>
    <w:qFormat/>
    <w:pPr>
      <w:widowControl w:val="0"/>
    </w:pPr>
    <w:rPr>
      <w:rFonts w:ascii="Arial" w:eastAsiaTheme="minorEastAsia" w:hAnsi="Arial"/>
      <w:b/>
      <w:sz w:val="18"/>
      <w:lang w:val="en-GB" w:eastAsia="en-US"/>
    </w:rPr>
  </w:style>
  <w:style w:type="paragraph" w:styleId="affb">
    <w:name w:val="envelope return"/>
    <w:basedOn w:val="a"/>
    <w:unhideWhenUsed/>
    <w:qFormat/>
    <w:pPr>
      <w:spacing w:after="0"/>
    </w:pPr>
    <w:rPr>
      <w:rFonts w:asciiTheme="majorHAnsi" w:eastAsiaTheme="majorEastAsia" w:hAnsiTheme="majorHAnsi" w:cstheme="majorBidi"/>
    </w:rPr>
  </w:style>
  <w:style w:type="paragraph" w:styleId="affc">
    <w:name w:val="Signature"/>
    <w:basedOn w:val="a"/>
    <w:link w:val="affd"/>
    <w:unhideWhenUsed/>
    <w:qFormat/>
    <w:pPr>
      <w:spacing w:after="0"/>
      <w:ind w:left="4252"/>
    </w:pPr>
  </w:style>
  <w:style w:type="paragraph" w:styleId="44">
    <w:name w:val="List Continue 4"/>
    <w:basedOn w:val="a"/>
    <w:unhideWhenUsed/>
    <w:qFormat/>
    <w:pPr>
      <w:spacing w:after="120"/>
      <w:ind w:left="1132"/>
      <w:contextualSpacing/>
    </w:pPr>
  </w:style>
  <w:style w:type="paragraph" w:styleId="affe">
    <w:name w:val="index heading"/>
    <w:basedOn w:val="a"/>
    <w:next w:val="11"/>
    <w:unhideWhenUsed/>
    <w:qFormat/>
    <w:rPr>
      <w:rFonts w:asciiTheme="majorHAnsi" w:eastAsiaTheme="majorEastAsia" w:hAnsiTheme="majorHAnsi" w:cstheme="majorBidi"/>
      <w:b/>
      <w:bCs/>
    </w:rPr>
  </w:style>
  <w:style w:type="paragraph" w:styleId="11">
    <w:name w:val="index 1"/>
    <w:basedOn w:val="a"/>
    <w:next w:val="a"/>
    <w:qFormat/>
    <w:pPr>
      <w:keepLines/>
      <w:spacing w:after="0"/>
    </w:pPr>
  </w:style>
  <w:style w:type="paragraph" w:styleId="afff">
    <w:name w:val="Subtitle"/>
    <w:basedOn w:val="a"/>
    <w:next w:val="a"/>
    <w:link w:val="afff0"/>
    <w:qFormat/>
    <w:pPr>
      <w:spacing w:after="160"/>
    </w:pPr>
    <w:rPr>
      <w:rFonts w:asciiTheme="minorHAnsi" w:hAnsiTheme="minorHAnsi" w:cstheme="minorBidi"/>
      <w:color w:val="595959" w:themeColor="text1" w:themeTint="A6"/>
      <w:spacing w:val="15"/>
      <w:sz w:val="22"/>
      <w:szCs w:val="22"/>
    </w:rPr>
  </w:style>
  <w:style w:type="paragraph" w:styleId="5">
    <w:name w:val="List Number 5"/>
    <w:basedOn w:val="a"/>
    <w:unhideWhenUsed/>
    <w:qFormat/>
    <w:pPr>
      <w:numPr>
        <w:numId w:val="3"/>
      </w:numPr>
      <w:contextualSpacing/>
    </w:pPr>
  </w:style>
  <w:style w:type="paragraph" w:styleId="afff1">
    <w:name w:val="footnote text"/>
    <w:basedOn w:val="a"/>
    <w:link w:val="afff2"/>
    <w:pPr>
      <w:keepLines/>
      <w:spacing w:after="0"/>
      <w:ind w:left="454" w:hanging="454"/>
    </w:pPr>
    <w:rPr>
      <w:sz w:val="16"/>
    </w:rPr>
  </w:style>
  <w:style w:type="paragraph" w:styleId="55">
    <w:name w:val="List 5"/>
    <w:basedOn w:val="45"/>
    <w:qFormat/>
    <w:pPr>
      <w:ind w:left="1702"/>
    </w:pPr>
  </w:style>
  <w:style w:type="paragraph" w:styleId="45">
    <w:name w:val="List 4"/>
    <w:basedOn w:val="32"/>
    <w:qFormat/>
    <w:pPr>
      <w:ind w:left="1418"/>
    </w:pPr>
  </w:style>
  <w:style w:type="paragraph" w:styleId="37">
    <w:name w:val="Body Text Indent 3"/>
    <w:basedOn w:val="a"/>
    <w:link w:val="38"/>
    <w:unhideWhenUsed/>
    <w:qFormat/>
    <w:pPr>
      <w:spacing w:after="120"/>
      <w:ind w:left="283"/>
    </w:pPr>
    <w:rPr>
      <w:sz w:val="16"/>
      <w:szCs w:val="16"/>
    </w:rPr>
  </w:style>
  <w:style w:type="paragraph" w:styleId="71">
    <w:name w:val="index 7"/>
    <w:basedOn w:val="a"/>
    <w:next w:val="a"/>
    <w:unhideWhenUsed/>
    <w:qFormat/>
    <w:pPr>
      <w:spacing w:after="0"/>
      <w:ind w:left="1400" w:hanging="200"/>
    </w:pPr>
  </w:style>
  <w:style w:type="paragraph" w:styleId="91">
    <w:name w:val="index 9"/>
    <w:basedOn w:val="a"/>
    <w:next w:val="a"/>
    <w:unhideWhenUsed/>
    <w:qFormat/>
    <w:pPr>
      <w:spacing w:after="0"/>
      <w:ind w:left="1800" w:hanging="200"/>
    </w:pPr>
  </w:style>
  <w:style w:type="paragraph" w:styleId="afff3">
    <w:name w:val="table of figures"/>
    <w:basedOn w:val="a"/>
    <w:next w:val="a"/>
    <w:unhideWhenUsed/>
    <w:qFormat/>
    <w:pPr>
      <w:spacing w:after="0"/>
    </w:pPr>
  </w:style>
  <w:style w:type="paragraph" w:styleId="TOC9">
    <w:name w:val="toc 9"/>
    <w:basedOn w:val="TOC8"/>
    <w:next w:val="a"/>
    <w:uiPriority w:val="39"/>
    <w:qFormat/>
    <w:pPr>
      <w:ind w:left="1418" w:hanging="1418"/>
    </w:pPr>
  </w:style>
  <w:style w:type="paragraph" w:styleId="26">
    <w:name w:val="Body Text 2"/>
    <w:basedOn w:val="a"/>
    <w:link w:val="27"/>
    <w:unhideWhenUsed/>
    <w:qFormat/>
    <w:pPr>
      <w:spacing w:after="120" w:line="480" w:lineRule="auto"/>
    </w:pPr>
  </w:style>
  <w:style w:type="paragraph" w:styleId="28">
    <w:name w:val="List Continue 2"/>
    <w:basedOn w:val="a"/>
    <w:unhideWhenUsed/>
    <w:qFormat/>
    <w:pPr>
      <w:spacing w:after="120"/>
      <w:ind w:left="566"/>
      <w:contextualSpacing/>
    </w:pPr>
  </w:style>
  <w:style w:type="paragraph" w:styleId="afff4">
    <w:name w:val="Message Header"/>
    <w:basedOn w:val="a"/>
    <w:link w:val="afff5"/>
    <w:unhideWhenUsed/>
    <w:qFormat/>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1">
    <w:name w:val="HTML Preformatted"/>
    <w:basedOn w:val="a"/>
    <w:link w:val="HTML2"/>
    <w:unhideWhenUsed/>
    <w:qFormat/>
    <w:pPr>
      <w:spacing w:after="0"/>
    </w:pPr>
    <w:rPr>
      <w:rFonts w:ascii="Consolas" w:hAnsi="Consolas"/>
    </w:rPr>
  </w:style>
  <w:style w:type="paragraph" w:styleId="afff6">
    <w:name w:val="Normal (Web)"/>
    <w:basedOn w:val="a"/>
    <w:unhideWhenUsed/>
    <w:qFormat/>
    <w:rPr>
      <w:sz w:val="24"/>
      <w:szCs w:val="24"/>
    </w:rPr>
  </w:style>
  <w:style w:type="paragraph" w:styleId="39">
    <w:name w:val="List Continue 3"/>
    <w:basedOn w:val="a"/>
    <w:unhideWhenUsed/>
    <w:qFormat/>
    <w:pPr>
      <w:spacing w:after="120"/>
      <w:ind w:left="849"/>
      <w:contextualSpacing/>
    </w:pPr>
  </w:style>
  <w:style w:type="paragraph" w:styleId="29">
    <w:name w:val="index 2"/>
    <w:basedOn w:val="11"/>
    <w:next w:val="a"/>
    <w:qFormat/>
    <w:pPr>
      <w:ind w:left="284"/>
    </w:pPr>
  </w:style>
  <w:style w:type="paragraph" w:styleId="afff7">
    <w:name w:val="Title"/>
    <w:basedOn w:val="a"/>
    <w:next w:val="a"/>
    <w:link w:val="afff8"/>
    <w:qFormat/>
    <w:pPr>
      <w:spacing w:after="0"/>
      <w:contextualSpacing/>
    </w:pPr>
    <w:rPr>
      <w:rFonts w:asciiTheme="majorHAnsi" w:eastAsiaTheme="majorEastAsia" w:hAnsiTheme="majorHAnsi" w:cstheme="majorBidi"/>
      <w:spacing w:val="-10"/>
      <w:kern w:val="28"/>
      <w:sz w:val="56"/>
      <w:szCs w:val="56"/>
    </w:rPr>
  </w:style>
  <w:style w:type="paragraph" w:styleId="afff9">
    <w:name w:val="annotation subject"/>
    <w:basedOn w:val="af3"/>
    <w:next w:val="af3"/>
    <w:link w:val="afffa"/>
    <w:qFormat/>
    <w:rPr>
      <w:b/>
      <w:bCs/>
    </w:rPr>
  </w:style>
  <w:style w:type="paragraph" w:styleId="afffb">
    <w:name w:val="Body Text First Indent"/>
    <w:basedOn w:val="af9"/>
    <w:link w:val="afffc"/>
    <w:qFormat/>
    <w:pPr>
      <w:spacing w:after="180"/>
      <w:ind w:firstLine="360"/>
    </w:pPr>
  </w:style>
  <w:style w:type="paragraph" w:styleId="2a">
    <w:name w:val="Body Text First Indent 2"/>
    <w:basedOn w:val="afb"/>
    <w:link w:val="2b"/>
    <w:unhideWhenUsed/>
    <w:qFormat/>
    <w:pPr>
      <w:spacing w:after="180"/>
      <w:ind w:left="360" w:firstLine="360"/>
    </w:pPr>
  </w:style>
  <w:style w:type="table" w:styleId="afffd">
    <w:name w:val="Table Grid"/>
    <w:basedOn w:val="a1"/>
    <w:qFormat/>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e">
    <w:name w:val="Light Shading"/>
    <w:basedOn w:val="a1"/>
    <w:uiPriority w:val="60"/>
    <w:qFormat/>
    <w:rPr>
      <w:rFonts w:asciiTheme="minorHAnsi" w:hAnsiTheme="minorHAnsi" w:cstheme="minorBidi"/>
      <w:color w:val="000000" w:themeColor="text1" w:themeShade="BF"/>
      <w:sz w:val="22"/>
      <w:szCs w:val="22"/>
      <w:lang w:eastAsia="en-U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qFormat/>
    <w:rPr>
      <w:rFonts w:asciiTheme="minorHAnsi" w:hAnsiTheme="minorHAnsi" w:cstheme="minorBidi"/>
      <w:color w:val="365F91" w:themeColor="accent1" w:themeShade="BF"/>
      <w:sz w:val="22"/>
      <w:szCs w:val="22"/>
      <w:lang w:eastAsia="en-US"/>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qFormat/>
    <w:rPr>
      <w:rFonts w:asciiTheme="minorHAnsi" w:hAnsiTheme="minorHAnsi" w:cstheme="minorBidi"/>
      <w:color w:val="943634" w:themeColor="accent2" w:themeShade="BF"/>
      <w:sz w:val="22"/>
      <w:szCs w:val="22"/>
      <w:lang w:eastAsia="en-US"/>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qFormat/>
    <w:rPr>
      <w:rFonts w:asciiTheme="minorHAnsi" w:hAnsiTheme="minorHAnsi" w:cstheme="minorBidi"/>
      <w:color w:val="76923C" w:themeColor="accent3" w:themeShade="BF"/>
      <w:sz w:val="22"/>
      <w:szCs w:val="22"/>
      <w:lang w:eastAsia="en-US"/>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qFormat/>
    <w:rPr>
      <w:rFonts w:asciiTheme="minorHAnsi" w:hAnsiTheme="minorHAnsi" w:cstheme="minorBidi"/>
      <w:color w:val="5F497A" w:themeColor="accent4" w:themeShade="BF"/>
      <w:sz w:val="22"/>
      <w:szCs w:val="22"/>
      <w:lang w:eastAsia="en-US"/>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qFormat/>
    <w:rPr>
      <w:rFonts w:asciiTheme="minorHAnsi" w:hAnsiTheme="minorHAnsi" w:cstheme="minorBidi"/>
      <w:color w:val="31849B" w:themeColor="accent5" w:themeShade="BF"/>
      <w:sz w:val="22"/>
      <w:szCs w:val="22"/>
      <w:lang w:eastAsia="en-US"/>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1"/>
    <w:uiPriority w:val="60"/>
    <w:qFormat/>
    <w:rPr>
      <w:rFonts w:asciiTheme="minorHAnsi" w:hAnsiTheme="minorHAnsi" w:cstheme="minorBidi"/>
      <w:color w:val="E36C0A" w:themeColor="accent6" w:themeShade="BF"/>
      <w:sz w:val="22"/>
      <w:szCs w:val="22"/>
      <w:lang w:eastAsia="en-US"/>
    </w:rPr>
    <w:tblPr>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f">
    <w:name w:val="Light List"/>
    <w:basedOn w:val="a1"/>
    <w:uiPriority w:val="61"/>
    <w:qFormat/>
    <w:rPr>
      <w:rFonts w:asciiTheme="minorHAnsi" w:hAnsiTheme="minorHAnsi" w:cstheme="minorBidi"/>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qFormat/>
    <w:rPr>
      <w:rFonts w:asciiTheme="minorHAnsi" w:hAnsiTheme="minorHAnsi" w:cstheme="minorBidi"/>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qFormat/>
    <w:rPr>
      <w:rFonts w:asciiTheme="minorHAnsi" w:hAnsiTheme="minorHAnsi" w:cstheme="minorBidi"/>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qFormat/>
    <w:rPr>
      <w:rFonts w:asciiTheme="minorHAnsi" w:hAnsiTheme="minorHAnsi" w:cstheme="minorBidi"/>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1"/>
    <w:uiPriority w:val="61"/>
    <w:qFormat/>
    <w:rPr>
      <w:rFonts w:asciiTheme="minorHAnsi" w:hAnsiTheme="minorHAnsi" w:cstheme="minorBidi"/>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1"/>
    <w:uiPriority w:val="61"/>
    <w:qFormat/>
    <w:rPr>
      <w:rFonts w:asciiTheme="minorHAnsi" w:hAnsiTheme="minorHAnsi" w:cstheme="minorBidi"/>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1"/>
    <w:uiPriority w:val="61"/>
    <w:qFormat/>
    <w:rPr>
      <w:rFonts w:asciiTheme="minorHAnsi" w:hAnsiTheme="minorHAnsi" w:cstheme="minorBidi"/>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0">
    <w:name w:val="Light Grid"/>
    <w:basedOn w:val="a1"/>
    <w:uiPriority w:val="62"/>
    <w:qFormat/>
    <w:rPr>
      <w:rFonts w:asciiTheme="minorHAnsi" w:hAnsiTheme="minorHAnsi" w:cstheme="minorBidi"/>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1"/>
    <w:uiPriority w:val="62"/>
    <w:qFormat/>
    <w:rPr>
      <w:rFonts w:asciiTheme="minorHAnsi" w:hAnsiTheme="minorHAnsi" w:cstheme="minorBidi"/>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21">
    <w:name w:val="Light Grid Accent 2"/>
    <w:basedOn w:val="a1"/>
    <w:uiPriority w:val="62"/>
    <w:qFormat/>
    <w:rPr>
      <w:rFonts w:asciiTheme="minorHAnsi" w:hAnsiTheme="minorHAnsi" w:cstheme="minorBidi"/>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31">
    <w:name w:val="Light Grid Accent 3"/>
    <w:basedOn w:val="a1"/>
    <w:uiPriority w:val="62"/>
    <w:qFormat/>
    <w:rPr>
      <w:rFonts w:asciiTheme="minorHAnsi" w:hAnsiTheme="minorHAnsi" w:cstheme="minorBidi"/>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41">
    <w:name w:val="Light Grid Accent 4"/>
    <w:basedOn w:val="a1"/>
    <w:uiPriority w:val="62"/>
    <w:qFormat/>
    <w:rPr>
      <w:rFonts w:asciiTheme="minorHAnsi" w:hAnsiTheme="minorHAnsi" w:cstheme="minorBidi"/>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styleId="-51">
    <w:name w:val="Light Grid Accent 5"/>
    <w:basedOn w:val="a1"/>
    <w:uiPriority w:val="62"/>
    <w:qFormat/>
    <w:rPr>
      <w:rFonts w:asciiTheme="minorHAnsi" w:hAnsiTheme="minorHAnsi" w:cstheme="minorBidi"/>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61">
    <w:name w:val="Light Grid Accent 6"/>
    <w:basedOn w:val="a1"/>
    <w:uiPriority w:val="62"/>
    <w:qFormat/>
    <w:rPr>
      <w:rFonts w:asciiTheme="minorHAnsi" w:hAnsiTheme="minorHAnsi" w:cstheme="minorBidi"/>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styleId="12">
    <w:name w:val="Medium Shading 1"/>
    <w:basedOn w:val="a1"/>
    <w:uiPriority w:val="63"/>
    <w:qFormat/>
    <w:rPr>
      <w:rFonts w:asciiTheme="minorHAnsi" w:hAnsiTheme="minorHAnsi" w:cstheme="minorBidi"/>
      <w:sz w:val="22"/>
      <w:szCs w:val="22"/>
      <w:lang w:eastAsia="en-US"/>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1"/>
    <w:uiPriority w:val="63"/>
    <w:qFormat/>
    <w:rPr>
      <w:rFonts w:asciiTheme="minorHAnsi" w:hAnsiTheme="minorHAnsi" w:cstheme="minorBidi"/>
      <w:sz w:val="22"/>
      <w:szCs w:val="22"/>
      <w:lang w:eastAsia="en-US"/>
    </w:r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1"/>
    <w:uiPriority w:val="63"/>
    <w:qFormat/>
    <w:rPr>
      <w:rFonts w:asciiTheme="minorHAnsi" w:hAnsiTheme="minorHAnsi" w:cstheme="minorBidi"/>
      <w:sz w:val="22"/>
      <w:szCs w:val="22"/>
      <w:lang w:eastAsia="en-US"/>
    </w:r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1"/>
    <w:uiPriority w:val="63"/>
    <w:qFormat/>
    <w:rPr>
      <w:rFonts w:asciiTheme="minorHAnsi" w:hAnsiTheme="minorHAnsi" w:cstheme="minorBidi"/>
      <w:sz w:val="22"/>
      <w:szCs w:val="22"/>
      <w:lang w:eastAsia="en-US"/>
    </w:r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1"/>
    <w:uiPriority w:val="63"/>
    <w:qFormat/>
    <w:rPr>
      <w:rFonts w:asciiTheme="minorHAnsi" w:hAnsiTheme="minorHAnsi" w:cstheme="minorBidi"/>
      <w:sz w:val="22"/>
      <w:szCs w:val="22"/>
      <w:lang w:eastAsia="en-US"/>
    </w:r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1"/>
    <w:uiPriority w:val="63"/>
    <w:qFormat/>
    <w:rPr>
      <w:rFonts w:asciiTheme="minorHAnsi" w:hAnsiTheme="minorHAnsi" w:cstheme="minorBidi"/>
      <w:sz w:val="22"/>
      <w:szCs w:val="22"/>
      <w:lang w:eastAsia="en-US"/>
    </w:r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1"/>
    <w:uiPriority w:val="63"/>
    <w:qFormat/>
    <w:rPr>
      <w:rFonts w:asciiTheme="minorHAnsi" w:hAnsiTheme="minorHAnsi" w:cstheme="minorBidi"/>
      <w:sz w:val="22"/>
      <w:szCs w:val="22"/>
      <w:lang w:eastAsia="en-US"/>
    </w:r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c">
    <w:name w:val="Medium Shading 2"/>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List 1"/>
    <w:basedOn w:val="a1"/>
    <w:uiPriority w:val="65"/>
    <w:qFormat/>
    <w:rPr>
      <w:rFonts w:asciiTheme="minorHAnsi" w:hAnsiTheme="minorHAnsi" w:cstheme="minorBidi"/>
      <w:color w:val="000000" w:themeColor="text1"/>
      <w:sz w:val="22"/>
      <w:szCs w:val="22"/>
      <w:lang w:eastAsia="en-US"/>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1"/>
    <w:uiPriority w:val="65"/>
    <w:qFormat/>
    <w:rPr>
      <w:rFonts w:asciiTheme="minorHAnsi" w:hAnsiTheme="minorHAnsi" w:cstheme="minorBidi"/>
      <w:color w:val="000000" w:themeColor="text1"/>
      <w:sz w:val="22"/>
      <w:szCs w:val="22"/>
      <w:lang w:eastAsia="en-US"/>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1"/>
    <w:uiPriority w:val="65"/>
    <w:qFormat/>
    <w:rPr>
      <w:rFonts w:asciiTheme="minorHAnsi" w:hAnsiTheme="minorHAnsi" w:cstheme="minorBidi"/>
      <w:color w:val="000000" w:themeColor="text1"/>
      <w:sz w:val="22"/>
      <w:szCs w:val="22"/>
      <w:lang w:eastAsia="en-US"/>
    </w:rPr>
    <w:tblPr>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1"/>
    <w:uiPriority w:val="65"/>
    <w:qFormat/>
    <w:rPr>
      <w:rFonts w:asciiTheme="minorHAnsi" w:hAnsiTheme="minorHAnsi" w:cstheme="minorBidi"/>
      <w:color w:val="000000" w:themeColor="text1"/>
      <w:sz w:val="22"/>
      <w:szCs w:val="22"/>
      <w:lang w:eastAsia="en-US"/>
    </w:rPr>
    <w:tblPr>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1"/>
    <w:uiPriority w:val="65"/>
    <w:qFormat/>
    <w:rPr>
      <w:rFonts w:asciiTheme="minorHAnsi" w:hAnsiTheme="minorHAnsi" w:cstheme="minorBidi"/>
      <w:color w:val="000000" w:themeColor="text1"/>
      <w:sz w:val="22"/>
      <w:szCs w:val="22"/>
      <w:lang w:eastAsia="en-US"/>
    </w:rPr>
    <w:tblPr>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1"/>
    <w:uiPriority w:val="65"/>
    <w:qFormat/>
    <w:rPr>
      <w:rFonts w:asciiTheme="minorHAnsi" w:hAnsiTheme="minorHAnsi" w:cstheme="minorBidi"/>
      <w:color w:val="000000" w:themeColor="text1"/>
      <w:sz w:val="22"/>
      <w:szCs w:val="22"/>
      <w:lang w:eastAsia="en-US"/>
    </w:rPr>
    <w:tblPr>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1"/>
    <w:uiPriority w:val="65"/>
    <w:qFormat/>
    <w:rPr>
      <w:rFonts w:asciiTheme="minorHAnsi" w:hAnsiTheme="minorHAnsi" w:cstheme="minorBidi"/>
      <w:color w:val="000000" w:themeColor="text1"/>
      <w:sz w:val="22"/>
      <w:szCs w:val="22"/>
      <w:lang w:eastAsia="en-US"/>
    </w:rPr>
    <w:tblPr>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d">
    <w:name w:val="Medium List 2"/>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Grid 1"/>
    <w:basedOn w:val="a1"/>
    <w:uiPriority w:val="67"/>
    <w:qFormat/>
    <w:rPr>
      <w:rFonts w:asciiTheme="minorHAnsi" w:hAnsiTheme="minorHAnsi" w:cstheme="minorBidi"/>
      <w:sz w:val="22"/>
      <w:szCs w:val="22"/>
      <w:lang w:eastAsia="en-US"/>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1"/>
    <w:uiPriority w:val="67"/>
    <w:qFormat/>
    <w:rPr>
      <w:rFonts w:asciiTheme="minorHAnsi" w:hAnsiTheme="minorHAnsi" w:cstheme="minorBidi"/>
      <w:sz w:val="22"/>
      <w:szCs w:val="22"/>
      <w:lang w:eastAsia="en-US"/>
    </w:r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1"/>
    <w:uiPriority w:val="67"/>
    <w:qFormat/>
    <w:rPr>
      <w:rFonts w:asciiTheme="minorHAnsi" w:hAnsiTheme="minorHAnsi" w:cstheme="minorBidi"/>
      <w:sz w:val="22"/>
      <w:szCs w:val="22"/>
      <w:lang w:eastAsia="en-US"/>
    </w:r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1"/>
    <w:uiPriority w:val="67"/>
    <w:qFormat/>
    <w:rPr>
      <w:rFonts w:asciiTheme="minorHAnsi" w:hAnsiTheme="minorHAnsi" w:cstheme="minorBidi"/>
      <w:sz w:val="22"/>
      <w:szCs w:val="22"/>
      <w:lang w:eastAsia="en-US"/>
    </w:r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1"/>
    <w:uiPriority w:val="67"/>
    <w:qFormat/>
    <w:rPr>
      <w:rFonts w:asciiTheme="minorHAnsi" w:hAnsiTheme="minorHAnsi" w:cstheme="minorBidi"/>
      <w:sz w:val="22"/>
      <w:szCs w:val="22"/>
      <w:lang w:eastAsia="en-US"/>
    </w:r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1"/>
    <w:uiPriority w:val="67"/>
    <w:qFormat/>
    <w:rPr>
      <w:rFonts w:asciiTheme="minorHAnsi" w:hAnsiTheme="minorHAnsi" w:cstheme="minorBidi"/>
      <w:sz w:val="22"/>
      <w:szCs w:val="22"/>
      <w:lang w:eastAsia="en-US"/>
    </w:r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1"/>
    <w:uiPriority w:val="67"/>
    <w:qFormat/>
    <w:rPr>
      <w:rFonts w:asciiTheme="minorHAnsi" w:hAnsiTheme="minorHAnsi" w:cstheme="minorBidi"/>
      <w:sz w:val="22"/>
      <w:szCs w:val="22"/>
      <w:lang w:eastAsia="en-US"/>
    </w:r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3a">
    <w:name w:val="Medium Grid 3"/>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3-2">
    <w:name w:val="Medium Grid 3 Accent 2"/>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styleId="3-3">
    <w:name w:val="Medium Grid 3 Accent 3"/>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styleId="3-4">
    <w:name w:val="Medium Grid 3 Accent 4"/>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styleId="3-5">
    <w:name w:val="Medium Grid 3 Accent 5"/>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3-6">
    <w:name w:val="Medium Grid 3 Accent 6"/>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styleId="affff1">
    <w:name w:val="Dark List"/>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ff2">
    <w:name w:val="Colorful Shading"/>
    <w:basedOn w:val="a1"/>
    <w:uiPriority w:val="71"/>
    <w:qFormat/>
    <w:rPr>
      <w:rFonts w:asciiTheme="minorHAnsi" w:hAnsiTheme="minorHAnsi" w:cstheme="minorBidi"/>
      <w:color w:val="000000" w:themeColor="text1"/>
      <w:sz w:val="22"/>
      <w:szCs w:val="22"/>
      <w:lang w:eastAsia="en-US"/>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1"/>
    <w:uiPriority w:val="71"/>
    <w:qFormat/>
    <w:rPr>
      <w:rFonts w:asciiTheme="minorHAnsi" w:hAnsiTheme="minorHAnsi" w:cstheme="minorBidi"/>
      <w:color w:val="000000" w:themeColor="text1"/>
      <w:sz w:val="22"/>
      <w:szCs w:val="22"/>
      <w:lang w:eastAsia="en-US"/>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1"/>
    <w:uiPriority w:val="71"/>
    <w:qFormat/>
    <w:rPr>
      <w:rFonts w:asciiTheme="minorHAnsi" w:hAnsiTheme="minorHAnsi" w:cstheme="minorBidi"/>
      <w:color w:val="000000" w:themeColor="text1"/>
      <w:sz w:val="22"/>
      <w:szCs w:val="22"/>
      <w:lang w:eastAsia="en-US"/>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1"/>
    <w:uiPriority w:val="71"/>
    <w:qFormat/>
    <w:rPr>
      <w:rFonts w:asciiTheme="minorHAnsi" w:hAnsiTheme="minorHAnsi" w:cstheme="minorBidi"/>
      <w:color w:val="000000" w:themeColor="text1"/>
      <w:sz w:val="22"/>
      <w:szCs w:val="22"/>
      <w:lang w:eastAsia="en-US"/>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1"/>
    <w:uiPriority w:val="71"/>
    <w:qFormat/>
    <w:rPr>
      <w:rFonts w:asciiTheme="minorHAnsi" w:hAnsiTheme="minorHAnsi" w:cstheme="minorBidi"/>
      <w:color w:val="000000" w:themeColor="text1"/>
      <w:sz w:val="22"/>
      <w:szCs w:val="22"/>
      <w:lang w:eastAsia="en-US"/>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1"/>
    <w:uiPriority w:val="71"/>
    <w:qFormat/>
    <w:rPr>
      <w:rFonts w:asciiTheme="minorHAnsi" w:hAnsiTheme="minorHAnsi" w:cstheme="minorBidi"/>
      <w:color w:val="000000" w:themeColor="text1"/>
      <w:sz w:val="22"/>
      <w:szCs w:val="22"/>
      <w:lang w:eastAsia="en-US"/>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1"/>
    <w:uiPriority w:val="71"/>
    <w:qFormat/>
    <w:rPr>
      <w:rFonts w:asciiTheme="minorHAnsi" w:hAnsiTheme="minorHAnsi" w:cstheme="minorBidi"/>
      <w:color w:val="000000" w:themeColor="text1"/>
      <w:sz w:val="22"/>
      <w:szCs w:val="22"/>
      <w:lang w:eastAsia="en-US"/>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3">
    <w:name w:val="Colorful List"/>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ff4">
    <w:name w:val="Colorful Grid"/>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ff5">
    <w:name w:val="Strong"/>
    <w:qFormat/>
    <w:rPr>
      <w:b/>
      <w:bCs/>
    </w:rPr>
  </w:style>
  <w:style w:type="character" w:styleId="affff6">
    <w:name w:val="page number"/>
    <w:qFormat/>
  </w:style>
  <w:style w:type="character" w:styleId="affff7">
    <w:name w:val="FollowedHyperlink"/>
    <w:qFormat/>
    <w:rPr>
      <w:color w:val="800080"/>
      <w:u w:val="single"/>
    </w:rPr>
  </w:style>
  <w:style w:type="character" w:styleId="affff8">
    <w:name w:val="Emphasis"/>
    <w:qFormat/>
    <w:rPr>
      <w:i/>
    </w:rPr>
  </w:style>
  <w:style w:type="character" w:styleId="affff9">
    <w:name w:val="Hyperlink"/>
    <w:qFormat/>
    <w:rPr>
      <w:color w:val="0000FF"/>
      <w:u w:val="single"/>
    </w:rPr>
  </w:style>
  <w:style w:type="character" w:styleId="affffa">
    <w:name w:val="annotation reference"/>
    <w:qFormat/>
    <w:rPr>
      <w:sz w:val="16"/>
    </w:rPr>
  </w:style>
  <w:style w:type="character" w:styleId="affffb">
    <w:name w:val="footnote reference"/>
    <w:qFormat/>
    <w:rPr>
      <w:b/>
      <w:position w:val="6"/>
      <w:sz w:val="16"/>
    </w:rPr>
  </w:style>
  <w:style w:type="character" w:customStyle="1" w:styleId="10">
    <w:name w:val="标题 1 字符"/>
    <w:link w:val="1"/>
    <w:qFormat/>
    <w:rPr>
      <w:rFonts w:ascii="Arial" w:hAnsi="Arial"/>
      <w:sz w:val="36"/>
      <w:lang w:val="en-GB" w:eastAsia="en-US"/>
    </w:rPr>
  </w:style>
  <w:style w:type="character" w:customStyle="1" w:styleId="20">
    <w:name w:val="标题 2 字符"/>
    <w:basedOn w:val="a0"/>
    <w:link w:val="2"/>
    <w:qFormat/>
    <w:rPr>
      <w:rFonts w:ascii="Arial" w:hAnsi="Arial"/>
      <w:sz w:val="32"/>
      <w:lang w:val="en-GB" w:eastAsia="en-US"/>
    </w:rPr>
  </w:style>
  <w:style w:type="character" w:customStyle="1" w:styleId="31">
    <w:name w:val="标题 3 字符"/>
    <w:basedOn w:val="a0"/>
    <w:link w:val="30"/>
    <w:uiPriority w:val="9"/>
    <w:qFormat/>
    <w:rPr>
      <w:rFonts w:ascii="Arial" w:hAnsi="Arial"/>
      <w:sz w:val="28"/>
      <w:lang w:val="en-GB" w:eastAsia="en-US"/>
    </w:rPr>
  </w:style>
  <w:style w:type="character" w:customStyle="1" w:styleId="41">
    <w:name w:val="标题 4 字符"/>
    <w:basedOn w:val="a0"/>
    <w:link w:val="40"/>
    <w:qFormat/>
    <w:rPr>
      <w:rFonts w:ascii="Arial" w:hAnsi="Arial"/>
      <w:sz w:val="24"/>
      <w:lang w:val="en-GB" w:eastAsia="en-US"/>
    </w:rPr>
  </w:style>
  <w:style w:type="character" w:customStyle="1" w:styleId="51">
    <w:name w:val="标题 5 字符"/>
    <w:basedOn w:val="a0"/>
    <w:link w:val="50"/>
    <w:qFormat/>
    <w:rPr>
      <w:rFonts w:ascii="Arial" w:hAnsi="Arial"/>
      <w:sz w:val="22"/>
      <w:lang w:val="en-GB" w:eastAsia="en-US"/>
    </w:rPr>
  </w:style>
  <w:style w:type="character" w:customStyle="1" w:styleId="60">
    <w:name w:val="标题 6 字符"/>
    <w:basedOn w:val="a0"/>
    <w:link w:val="6"/>
    <w:qFormat/>
    <w:rPr>
      <w:rFonts w:ascii="Arial" w:hAnsi="Arial"/>
      <w:lang w:val="en-GB" w:eastAsia="en-US"/>
    </w:rPr>
  </w:style>
  <w:style w:type="character" w:customStyle="1" w:styleId="70">
    <w:name w:val="标题 7 字符"/>
    <w:basedOn w:val="a0"/>
    <w:link w:val="7"/>
    <w:qFormat/>
    <w:rPr>
      <w:rFonts w:ascii="Arial" w:hAnsi="Arial"/>
      <w:lang w:val="en-GB" w:eastAsia="en-US"/>
    </w:rPr>
  </w:style>
  <w:style w:type="character" w:customStyle="1" w:styleId="80">
    <w:name w:val="标题 8 字符"/>
    <w:basedOn w:val="a0"/>
    <w:link w:val="8"/>
    <w:qFormat/>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1"/>
    <w:next w:val="a"/>
    <w:qFormat/>
    <w:pPr>
      <w:outlineLvl w:val="9"/>
    </w:pPr>
  </w:style>
  <w:style w:type="character" w:customStyle="1" w:styleId="affa">
    <w:name w:val="页眉 字符"/>
    <w:aliases w:val="header odd 字符,header 字符,header odd1 字符,header odd2 字符,header odd3 字符,header odd4 字符,header odd5 字符,header odd6 字符"/>
    <w:link w:val="aff8"/>
    <w:qFormat/>
    <w:rPr>
      <w:rFonts w:ascii="Arial" w:hAnsi="Arial"/>
      <w:b/>
      <w:sz w:val="18"/>
      <w:lang w:val="en-GB" w:eastAsia="en-US"/>
    </w:rPr>
  </w:style>
  <w:style w:type="character" w:customStyle="1" w:styleId="afff2">
    <w:name w:val="脚注文本 字符"/>
    <w:link w:val="afff1"/>
    <w:qFormat/>
    <w:rPr>
      <w:rFonts w:ascii="Times New Roman" w:hAnsi="Times New Roman"/>
      <w:sz w:val="16"/>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locked/>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NO">
    <w:name w:val="NO"/>
    <w:basedOn w:val="a"/>
    <w:link w:val="NOChar"/>
    <w:qFormat/>
    <w:pPr>
      <w:keepLines/>
      <w:ind w:left="1135" w:hanging="851"/>
    </w:pPr>
  </w:style>
  <w:style w:type="character" w:customStyle="1" w:styleId="NOChar">
    <w:name w:val="NO Char"/>
    <w:link w:val="NO"/>
    <w:qFormat/>
    <w:rPr>
      <w:rFonts w:ascii="Times New Roman" w:hAnsi="Times New Roman"/>
      <w:lang w:val="en-GB" w:eastAsia="en-US"/>
    </w:rPr>
  </w:style>
  <w:style w:type="paragraph" w:customStyle="1" w:styleId="EX">
    <w:name w:val="EX"/>
    <w:basedOn w:val="a"/>
    <w:link w:val="EXChar"/>
    <w:qFormat/>
    <w:pPr>
      <w:keepLines/>
      <w:ind w:left="1702" w:hanging="1418"/>
    </w:pPr>
  </w:style>
  <w:style w:type="character" w:customStyle="1" w:styleId="EXChar">
    <w:name w:val="EX Char"/>
    <w:link w:val="EX"/>
    <w:qFormat/>
    <w:rPr>
      <w:rFonts w:ascii="Times New Roman" w:hAnsi="Times New Roman"/>
      <w:lang w:val="en-GB" w:eastAsia="en-US"/>
    </w:r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locked/>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locked/>
    <w:rPr>
      <w:rFonts w:ascii="Times New Roman" w:hAnsi="Times New Roman"/>
      <w:color w:val="FF0000"/>
      <w:lang w:val="en-GB" w:eastAsia="en-US"/>
    </w:rPr>
  </w:style>
  <w:style w:type="paragraph" w:customStyle="1" w:styleId="B1">
    <w:name w:val="B1"/>
    <w:basedOn w:val="a5"/>
    <w:link w:val="B1Char"/>
    <w:qFormat/>
  </w:style>
  <w:style w:type="character" w:customStyle="1" w:styleId="B1Char">
    <w:name w:val="B1 Char"/>
    <w:link w:val="B1"/>
    <w:qFormat/>
    <w:locked/>
    <w:rPr>
      <w:rFonts w:ascii="Times New Roman" w:hAnsi="Times New Roman"/>
      <w:lang w:val="en-GB" w:eastAsia="en-US"/>
    </w:rPr>
  </w:style>
  <w:style w:type="paragraph" w:customStyle="1" w:styleId="B2">
    <w:name w:val="B2"/>
    <w:basedOn w:val="21"/>
    <w:qFormat/>
  </w:style>
  <w:style w:type="paragraph" w:customStyle="1" w:styleId="B3">
    <w:name w:val="B3"/>
    <w:basedOn w:val="32"/>
    <w:qFormat/>
  </w:style>
  <w:style w:type="paragraph" w:customStyle="1" w:styleId="B4">
    <w:name w:val="B4"/>
    <w:basedOn w:val="45"/>
    <w:qFormat/>
  </w:style>
  <w:style w:type="paragraph" w:customStyle="1" w:styleId="B5">
    <w:name w:val="B5"/>
    <w:basedOn w:val="55"/>
    <w:qFormat/>
  </w:style>
  <w:style w:type="character" w:customStyle="1" w:styleId="aff9">
    <w:name w:val="页脚 字符"/>
    <w:basedOn w:val="a0"/>
    <w:link w:val="aff7"/>
    <w:qFormat/>
    <w:rPr>
      <w:rFonts w:ascii="Arial" w:hAnsi="Arial"/>
      <w:b/>
      <w:i/>
      <w:sz w:val="18"/>
      <w:lang w:val="en-GB" w:eastAsia="en-US"/>
    </w:rPr>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character" w:customStyle="1" w:styleId="af4">
    <w:name w:val="批注文字 字符"/>
    <w:link w:val="af3"/>
    <w:qFormat/>
    <w:rPr>
      <w:rFonts w:ascii="Times New Roman" w:hAnsi="Times New Roman"/>
      <w:lang w:val="en-GB" w:eastAsia="en-US"/>
    </w:rPr>
  </w:style>
  <w:style w:type="character" w:customStyle="1" w:styleId="aff6">
    <w:name w:val="批注框文本 字符"/>
    <w:link w:val="aff5"/>
    <w:qFormat/>
    <w:rPr>
      <w:rFonts w:ascii="Tahoma" w:hAnsi="Tahoma" w:cs="Tahoma"/>
      <w:sz w:val="16"/>
      <w:szCs w:val="16"/>
      <w:lang w:val="en-GB" w:eastAsia="en-US"/>
    </w:rPr>
  </w:style>
  <w:style w:type="character" w:customStyle="1" w:styleId="afffa">
    <w:name w:val="批注主题 字符"/>
    <w:link w:val="afff9"/>
    <w:qFormat/>
    <w:rPr>
      <w:rFonts w:ascii="Times New Roman" w:hAnsi="Times New Roman"/>
      <w:b/>
      <w:bCs/>
      <w:lang w:val="en-GB" w:eastAsia="en-US"/>
    </w:rPr>
  </w:style>
  <w:style w:type="character" w:customStyle="1" w:styleId="af1">
    <w:name w:val="文档结构图 字符"/>
    <w:basedOn w:val="a0"/>
    <w:link w:val="af0"/>
    <w:qFormat/>
    <w:rPr>
      <w:rFonts w:ascii="Tahoma" w:hAnsi="Tahoma" w:cs="Tahoma"/>
      <w:shd w:val="clear" w:color="auto" w:fill="000080"/>
      <w:lang w:val="en-GB" w:eastAsia="en-US"/>
    </w:rPr>
  </w:style>
  <w:style w:type="paragraph" w:customStyle="1" w:styleId="15">
    <w:name w:val="书目1"/>
    <w:basedOn w:val="a"/>
    <w:next w:val="a"/>
    <w:uiPriority w:val="37"/>
    <w:semiHidden/>
    <w:unhideWhenUsed/>
    <w:qFormat/>
  </w:style>
  <w:style w:type="character" w:customStyle="1" w:styleId="afa">
    <w:name w:val="正文文本 字符"/>
    <w:basedOn w:val="a0"/>
    <w:link w:val="af9"/>
    <w:qFormat/>
    <w:rPr>
      <w:rFonts w:ascii="Times New Roman" w:hAnsi="Times New Roman"/>
      <w:lang w:val="en-GB" w:eastAsia="en-US"/>
    </w:rPr>
  </w:style>
  <w:style w:type="character" w:customStyle="1" w:styleId="27">
    <w:name w:val="正文文本 2 字符"/>
    <w:basedOn w:val="a0"/>
    <w:link w:val="26"/>
    <w:qFormat/>
    <w:rPr>
      <w:rFonts w:ascii="Times New Roman" w:hAnsi="Times New Roman"/>
      <w:lang w:val="en-GB" w:eastAsia="en-US"/>
    </w:rPr>
  </w:style>
  <w:style w:type="character" w:customStyle="1" w:styleId="35">
    <w:name w:val="正文文本 3 字符"/>
    <w:basedOn w:val="a0"/>
    <w:link w:val="34"/>
    <w:qFormat/>
    <w:rPr>
      <w:rFonts w:ascii="Times New Roman" w:hAnsi="Times New Roman"/>
      <w:sz w:val="16"/>
      <w:szCs w:val="16"/>
      <w:lang w:val="en-GB" w:eastAsia="en-US"/>
    </w:rPr>
  </w:style>
  <w:style w:type="character" w:customStyle="1" w:styleId="afffc">
    <w:name w:val="正文文本首行缩进 字符"/>
    <w:basedOn w:val="afa"/>
    <w:link w:val="afffb"/>
    <w:qFormat/>
    <w:rPr>
      <w:rFonts w:ascii="Times New Roman" w:hAnsi="Times New Roman"/>
      <w:lang w:val="en-GB" w:eastAsia="en-US"/>
    </w:rPr>
  </w:style>
  <w:style w:type="character" w:customStyle="1" w:styleId="afc">
    <w:name w:val="正文文本缩进 字符"/>
    <w:basedOn w:val="a0"/>
    <w:link w:val="afb"/>
    <w:qFormat/>
    <w:rPr>
      <w:rFonts w:ascii="Times New Roman" w:hAnsi="Times New Roman"/>
      <w:lang w:val="en-GB" w:eastAsia="en-US"/>
    </w:rPr>
  </w:style>
  <w:style w:type="character" w:customStyle="1" w:styleId="2b">
    <w:name w:val="正文文本首行缩进 2 字符"/>
    <w:basedOn w:val="afc"/>
    <w:link w:val="2a"/>
    <w:qFormat/>
    <w:rPr>
      <w:rFonts w:ascii="Times New Roman" w:hAnsi="Times New Roman"/>
      <w:lang w:val="en-GB" w:eastAsia="en-US"/>
    </w:rPr>
  </w:style>
  <w:style w:type="character" w:customStyle="1" w:styleId="25">
    <w:name w:val="正文文本缩进 2 字符"/>
    <w:basedOn w:val="a0"/>
    <w:link w:val="24"/>
    <w:qFormat/>
    <w:rPr>
      <w:rFonts w:ascii="Times New Roman" w:hAnsi="Times New Roman"/>
      <w:lang w:val="en-GB" w:eastAsia="en-US"/>
    </w:rPr>
  </w:style>
  <w:style w:type="character" w:customStyle="1" w:styleId="38">
    <w:name w:val="正文文本缩进 3 字符"/>
    <w:basedOn w:val="a0"/>
    <w:link w:val="37"/>
    <w:qFormat/>
    <w:rPr>
      <w:rFonts w:ascii="Times New Roman" w:hAnsi="Times New Roman"/>
      <w:sz w:val="16"/>
      <w:szCs w:val="16"/>
      <w:lang w:val="en-GB" w:eastAsia="en-US"/>
    </w:rPr>
  </w:style>
  <w:style w:type="character" w:customStyle="1" w:styleId="af8">
    <w:name w:val="结束语 字符"/>
    <w:basedOn w:val="a0"/>
    <w:link w:val="af7"/>
    <w:qFormat/>
    <w:rPr>
      <w:rFonts w:ascii="Times New Roman" w:hAnsi="Times New Roman"/>
      <w:lang w:val="en-GB" w:eastAsia="en-US"/>
    </w:rPr>
  </w:style>
  <w:style w:type="character" w:customStyle="1" w:styleId="aff2">
    <w:name w:val="日期 字符"/>
    <w:basedOn w:val="a0"/>
    <w:link w:val="aff1"/>
    <w:qFormat/>
    <w:rPr>
      <w:rFonts w:ascii="Times New Roman" w:hAnsi="Times New Roman"/>
      <w:lang w:val="en-GB" w:eastAsia="en-US"/>
    </w:rPr>
  </w:style>
  <w:style w:type="character" w:customStyle="1" w:styleId="ac">
    <w:name w:val="电子邮件签名 字符"/>
    <w:basedOn w:val="a0"/>
    <w:link w:val="ab"/>
    <w:qFormat/>
    <w:rPr>
      <w:rFonts w:ascii="Times New Roman" w:hAnsi="Times New Roman"/>
      <w:lang w:val="en-GB" w:eastAsia="en-US"/>
    </w:rPr>
  </w:style>
  <w:style w:type="character" w:customStyle="1" w:styleId="aff4">
    <w:name w:val="尾注文本 字符"/>
    <w:basedOn w:val="a0"/>
    <w:link w:val="aff3"/>
    <w:qFormat/>
    <w:rPr>
      <w:rFonts w:ascii="Times New Roman" w:hAnsi="Times New Roman"/>
      <w:lang w:val="en-GB" w:eastAsia="en-US"/>
    </w:rPr>
  </w:style>
  <w:style w:type="character" w:customStyle="1" w:styleId="HTML0">
    <w:name w:val="HTML 地址 字符"/>
    <w:basedOn w:val="a0"/>
    <w:link w:val="HTML"/>
    <w:qFormat/>
    <w:rPr>
      <w:rFonts w:ascii="Times New Roman" w:hAnsi="Times New Roman"/>
      <w:i/>
      <w:iCs/>
      <w:lang w:val="en-GB" w:eastAsia="en-US"/>
    </w:rPr>
  </w:style>
  <w:style w:type="character" w:customStyle="1" w:styleId="HTML2">
    <w:name w:val="HTML 预设格式 字符"/>
    <w:basedOn w:val="a0"/>
    <w:link w:val="HTML1"/>
    <w:qFormat/>
    <w:rPr>
      <w:rFonts w:ascii="Consolas" w:hAnsi="Consolas"/>
      <w:lang w:val="en-GB" w:eastAsia="en-US"/>
    </w:rPr>
  </w:style>
  <w:style w:type="paragraph" w:styleId="affffc">
    <w:name w:val="Intense Quote"/>
    <w:basedOn w:val="a"/>
    <w:next w:val="a"/>
    <w:link w:val="affffd"/>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d">
    <w:name w:val="明显引用 字符"/>
    <w:basedOn w:val="a0"/>
    <w:link w:val="affffc"/>
    <w:uiPriority w:val="30"/>
    <w:qFormat/>
    <w:rPr>
      <w:rFonts w:ascii="Times New Roman" w:hAnsi="Times New Roman"/>
      <w:i/>
      <w:iCs/>
      <w:color w:val="4F81BD" w:themeColor="accent1"/>
      <w:lang w:val="en-GB" w:eastAsia="en-US"/>
    </w:rPr>
  </w:style>
  <w:style w:type="paragraph" w:styleId="affffe">
    <w:name w:val="List Paragraph"/>
    <w:basedOn w:val="a"/>
    <w:link w:val="afffff"/>
    <w:uiPriority w:val="34"/>
    <w:qFormat/>
    <w:pPr>
      <w:ind w:left="720"/>
      <w:contextualSpacing/>
    </w:pPr>
  </w:style>
  <w:style w:type="character" w:customStyle="1" w:styleId="afffff">
    <w:name w:val="列表段落 字符"/>
    <w:link w:val="affffe"/>
    <w:uiPriority w:val="34"/>
    <w:qFormat/>
    <w:locked/>
    <w:rPr>
      <w:rFonts w:ascii="Times New Roman" w:hAnsi="Times New Roman"/>
      <w:lang w:val="en-GB" w:eastAsia="en-US"/>
    </w:rPr>
  </w:style>
  <w:style w:type="character" w:customStyle="1" w:styleId="a4">
    <w:name w:val="宏文本 字符"/>
    <w:basedOn w:val="a0"/>
    <w:link w:val="a3"/>
    <w:qFormat/>
    <w:rPr>
      <w:rFonts w:ascii="Consolas" w:hAnsi="Consolas"/>
      <w:lang w:val="en-GB" w:eastAsia="en-US"/>
    </w:rPr>
  </w:style>
  <w:style w:type="character" w:customStyle="1" w:styleId="afff5">
    <w:name w:val="信息标题 字符"/>
    <w:basedOn w:val="a0"/>
    <w:link w:val="afff4"/>
    <w:qFormat/>
    <w:rPr>
      <w:rFonts w:asciiTheme="majorHAnsi" w:eastAsiaTheme="majorEastAsia" w:hAnsiTheme="majorHAnsi" w:cstheme="majorBidi"/>
      <w:sz w:val="24"/>
      <w:szCs w:val="24"/>
      <w:shd w:val="pct20" w:color="auto" w:fill="auto"/>
      <w:lang w:val="en-GB" w:eastAsia="en-US"/>
    </w:rPr>
  </w:style>
  <w:style w:type="paragraph" w:styleId="afffff0">
    <w:name w:val="No Spacing"/>
    <w:uiPriority w:val="1"/>
    <w:qFormat/>
    <w:rPr>
      <w:rFonts w:eastAsiaTheme="minorEastAsia"/>
      <w:lang w:val="en-GB" w:eastAsia="en-US"/>
    </w:rPr>
  </w:style>
  <w:style w:type="character" w:customStyle="1" w:styleId="a9">
    <w:name w:val="注释标题 字符"/>
    <w:basedOn w:val="a0"/>
    <w:link w:val="a8"/>
    <w:qFormat/>
    <w:rPr>
      <w:rFonts w:ascii="Times New Roman" w:hAnsi="Times New Roman"/>
      <w:lang w:val="en-GB" w:eastAsia="en-US"/>
    </w:rPr>
  </w:style>
  <w:style w:type="character" w:customStyle="1" w:styleId="aff0">
    <w:name w:val="纯文本 字符"/>
    <w:basedOn w:val="a0"/>
    <w:link w:val="aff"/>
    <w:qFormat/>
    <w:rPr>
      <w:rFonts w:ascii="Consolas" w:hAnsi="Consolas"/>
      <w:sz w:val="21"/>
      <w:szCs w:val="21"/>
      <w:lang w:val="en-GB" w:eastAsia="en-US"/>
    </w:rPr>
  </w:style>
  <w:style w:type="paragraph" w:styleId="afffff1">
    <w:name w:val="Quote"/>
    <w:basedOn w:val="a"/>
    <w:next w:val="a"/>
    <w:link w:val="afffff2"/>
    <w:uiPriority w:val="29"/>
    <w:qFormat/>
    <w:pPr>
      <w:spacing w:before="200" w:after="160"/>
      <w:ind w:left="864" w:right="864"/>
      <w:jc w:val="center"/>
    </w:pPr>
    <w:rPr>
      <w:i/>
      <w:iCs/>
      <w:color w:val="404040" w:themeColor="text1" w:themeTint="BF"/>
    </w:rPr>
  </w:style>
  <w:style w:type="character" w:customStyle="1" w:styleId="afffff2">
    <w:name w:val="引用 字符"/>
    <w:basedOn w:val="a0"/>
    <w:link w:val="afffff1"/>
    <w:uiPriority w:val="29"/>
    <w:qFormat/>
    <w:rPr>
      <w:rFonts w:ascii="Times New Roman" w:hAnsi="Times New Roman"/>
      <w:i/>
      <w:iCs/>
      <w:color w:val="404040" w:themeColor="text1" w:themeTint="BF"/>
      <w:lang w:val="en-GB" w:eastAsia="en-US"/>
    </w:rPr>
  </w:style>
  <w:style w:type="character" w:customStyle="1" w:styleId="af6">
    <w:name w:val="称呼 字符"/>
    <w:basedOn w:val="a0"/>
    <w:link w:val="af5"/>
    <w:qFormat/>
    <w:rPr>
      <w:rFonts w:ascii="Times New Roman" w:hAnsi="Times New Roman"/>
      <w:lang w:val="en-GB" w:eastAsia="en-US"/>
    </w:rPr>
  </w:style>
  <w:style w:type="character" w:customStyle="1" w:styleId="affd">
    <w:name w:val="签名 字符"/>
    <w:basedOn w:val="a0"/>
    <w:link w:val="affc"/>
    <w:qFormat/>
    <w:rPr>
      <w:rFonts w:ascii="Times New Roman" w:hAnsi="Times New Roman"/>
      <w:lang w:val="en-GB" w:eastAsia="en-US"/>
    </w:rPr>
  </w:style>
  <w:style w:type="character" w:customStyle="1" w:styleId="afff0">
    <w:name w:val="副标题 字符"/>
    <w:basedOn w:val="a0"/>
    <w:link w:val="afff"/>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afff8">
    <w:name w:val="标题 字符"/>
    <w:basedOn w:val="a0"/>
    <w:link w:val="afff7"/>
    <w:qFormat/>
    <w:rPr>
      <w:rFonts w:asciiTheme="majorHAnsi" w:eastAsiaTheme="majorEastAsia" w:hAnsiTheme="majorHAnsi" w:cstheme="majorBidi"/>
      <w:spacing w:val="-10"/>
      <w:kern w:val="28"/>
      <w:sz w:val="56"/>
      <w:szCs w:val="56"/>
      <w:lang w:val="en-GB" w:eastAsia="en-US"/>
    </w:rPr>
  </w:style>
  <w:style w:type="paragraph" w:customStyle="1" w:styleId="TOC10">
    <w:name w:val="TOC 标题1"/>
    <w:basedOn w:val="1"/>
    <w:next w:val="a"/>
    <w:uiPriority w:val="39"/>
    <w:unhideWhenUsed/>
    <w:qFormat/>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qFormat/>
    <w:pPr>
      <w:keepNext/>
      <w:keepLines/>
      <w:widowControl w:val="0"/>
      <w:numPr>
        <w:numId w:val="4"/>
      </w:numPr>
      <w:pBdr>
        <w:top w:val="single" w:sz="6" w:space="1" w:color="008000"/>
        <w:left w:val="single" w:sz="6" w:space="4" w:color="008000"/>
        <w:bottom w:val="single" w:sz="6" w:space="1" w:color="008000"/>
        <w:right w:val="single" w:sz="6" w:space="4" w:color="008000"/>
      </w:pBdr>
      <w:tabs>
        <w:tab w:val="left"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B10">
    <w:name w:val="B1+"/>
    <w:basedOn w:val="B1"/>
    <w:link w:val="B1Car"/>
    <w:qFormat/>
    <w:pPr>
      <w:tabs>
        <w:tab w:val="left"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qFormat/>
    <w:rPr>
      <w:rFonts w:ascii="Times New Roman" w:eastAsia="Times New Roman" w:hAnsi="Times New Roman"/>
      <w:lang w:val="en-GB" w:eastAsia="en-US"/>
    </w:rPr>
  </w:style>
  <w:style w:type="paragraph" w:customStyle="1" w:styleId="FL">
    <w:name w:val="FL"/>
    <w:basedOn w:val="a"/>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spellingerror">
    <w:name w:val="spellingerror"/>
    <w:qFormat/>
  </w:style>
  <w:style w:type="character" w:customStyle="1" w:styleId="TAHChar">
    <w:name w:val="TAH Char"/>
    <w:qFormat/>
    <w:rPr>
      <w:rFonts w:ascii="Arial" w:eastAsia="Times New Roman" w:hAnsi="Arial" w:cs="Times New Roman"/>
      <w:b/>
      <w:kern w:val="0"/>
      <w:sz w:val="18"/>
      <w:szCs w:val="20"/>
      <w:lang w:val="en-GB" w:eastAsia="en-US"/>
    </w:rPr>
  </w:style>
  <w:style w:type="character" w:customStyle="1" w:styleId="Char">
    <w:name w:val="批注主题 Char"/>
    <w:basedOn w:val="af4"/>
    <w:qFormat/>
    <w:rPr>
      <w:rFonts w:ascii="Times New Roman" w:hAnsi="Times New Roman" w:cs="Times New Roman"/>
      <w:b/>
      <w:bCs/>
      <w:kern w:val="0"/>
      <w:sz w:val="20"/>
      <w:szCs w:val="20"/>
      <w:lang w:val="en-GB" w:eastAsia="en-US"/>
    </w:rPr>
  </w:style>
  <w:style w:type="character" w:customStyle="1" w:styleId="msoins0">
    <w:name w:val="msoins"/>
    <w:basedOn w:val="a0"/>
    <w:qFormat/>
  </w:style>
  <w:style w:type="character" w:customStyle="1" w:styleId="fontstyle01">
    <w:name w:val="fontstyle01"/>
    <w:qFormat/>
    <w:rPr>
      <w:rFonts w:ascii="Helvetica-Bold" w:hAnsi="Helvetica-Bold" w:hint="default"/>
      <w:b/>
      <w:bCs/>
      <w:color w:val="000000"/>
      <w:sz w:val="20"/>
      <w:szCs w:val="20"/>
    </w:rPr>
  </w:style>
  <w:style w:type="character" w:customStyle="1" w:styleId="ObjetducommentaireCar">
    <w:name w:val="Objet du commentaire Car"/>
    <w:qFormat/>
    <w:rPr>
      <w:rFonts w:eastAsia="Times New Roman"/>
      <w:b/>
      <w:bCs/>
      <w:lang w:eastAsia="en-US"/>
    </w:rPr>
  </w:style>
  <w:style w:type="character" w:customStyle="1" w:styleId="EXCar">
    <w:name w:val="EX Car"/>
    <w:qFormat/>
    <w:locked/>
    <w:rPr>
      <w:rFonts w:ascii="Times New Roman" w:hAnsi="Times New Roman"/>
      <w:lang w:val="en-GB" w:eastAsia="en-US"/>
    </w:rPr>
  </w:style>
  <w:style w:type="paragraph" w:customStyle="1" w:styleId="code">
    <w:name w:val="code"/>
    <w:basedOn w:val="a"/>
    <w:qFormat/>
    <w:pPr>
      <w:overflowPunct w:val="0"/>
      <w:autoSpaceDE w:val="0"/>
      <w:autoSpaceDN w:val="0"/>
      <w:adjustRightInd w:val="0"/>
      <w:spacing w:after="0"/>
      <w:textAlignment w:val="baseline"/>
    </w:pPr>
    <w:rPr>
      <w:rFonts w:ascii="Courier New" w:eastAsia="Times New Roman" w:hAnsi="Courier New"/>
    </w:rPr>
  </w:style>
  <w:style w:type="paragraph" w:customStyle="1" w:styleId="StyleHeading3h3CourierNew">
    <w:name w:val="Style Heading 3h3 + Courier New"/>
    <w:basedOn w:val="30"/>
    <w:link w:val="StyleHeading3h3CourierNewChar"/>
    <w:qFormat/>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qFormat/>
    <w:rPr>
      <w:rFonts w:ascii="Courier New" w:eastAsia="Times New Roman" w:hAnsi="Courier New"/>
      <w:sz w:val="28"/>
      <w:lang w:val="en-GB" w:eastAsia="en-US"/>
    </w:rPr>
  </w:style>
  <w:style w:type="paragraph" w:customStyle="1" w:styleId="TAJ">
    <w:name w:val="TAJ"/>
    <w:basedOn w:val="TH"/>
    <w:qFormat/>
    <w:rPr>
      <w:rFonts w:eastAsia="宋体"/>
    </w:rPr>
  </w:style>
  <w:style w:type="paragraph" w:customStyle="1" w:styleId="INDENT1">
    <w:name w:val="INDENT1"/>
    <w:basedOn w:val="a"/>
    <w:qFormat/>
    <w:pPr>
      <w:ind w:left="851"/>
    </w:pPr>
    <w:rPr>
      <w:rFonts w:eastAsia="宋体"/>
    </w:rPr>
  </w:style>
  <w:style w:type="paragraph" w:customStyle="1" w:styleId="INDENT2">
    <w:name w:val="INDENT2"/>
    <w:basedOn w:val="a"/>
    <w:qFormat/>
    <w:pPr>
      <w:ind w:left="1135" w:hanging="284"/>
    </w:pPr>
    <w:rPr>
      <w:rFonts w:eastAsia="宋体"/>
    </w:rPr>
  </w:style>
  <w:style w:type="paragraph" w:customStyle="1" w:styleId="INDENT3">
    <w:name w:val="INDENT3"/>
    <w:basedOn w:val="a"/>
    <w:qFormat/>
    <w:pPr>
      <w:ind w:left="1701" w:hanging="567"/>
    </w:pPr>
    <w:rPr>
      <w:rFonts w:eastAsia="宋体"/>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宋体"/>
      <w:b/>
      <w:sz w:val="24"/>
    </w:rPr>
  </w:style>
  <w:style w:type="paragraph" w:customStyle="1" w:styleId="RecCCITT">
    <w:name w:val="Rec_CCITT_#"/>
    <w:basedOn w:val="a"/>
    <w:qFormat/>
    <w:pPr>
      <w:keepNext/>
      <w:keepLines/>
    </w:pPr>
    <w:rPr>
      <w:rFonts w:eastAsia="宋体"/>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宋体"/>
    </w:rPr>
  </w:style>
  <w:style w:type="paragraph" w:customStyle="1" w:styleId="CouvRecTitle">
    <w:name w:val="Couv Rec Title"/>
    <w:basedOn w:val="a"/>
    <w:qFormat/>
    <w:pPr>
      <w:keepNext/>
      <w:keepLines/>
      <w:spacing w:before="240"/>
      <w:ind w:left="1418"/>
    </w:pPr>
    <w:rPr>
      <w:rFonts w:ascii="Arial" w:eastAsia="宋体" w:hAnsi="Arial"/>
      <w:b/>
      <w:sz w:val="36"/>
    </w:rPr>
  </w:style>
  <w:style w:type="paragraph" w:customStyle="1" w:styleId="Guidance">
    <w:name w:val="Guidance"/>
    <w:basedOn w:val="a"/>
    <w:qFormat/>
    <w:rPr>
      <w:rFonts w:eastAsia="宋体"/>
      <w:i/>
      <w:color w:val="0000FF"/>
    </w:rPr>
  </w:style>
  <w:style w:type="paragraph" w:customStyle="1" w:styleId="tal0">
    <w:name w:val="tal"/>
    <w:basedOn w:val="a"/>
    <w:qFormat/>
    <w:pPr>
      <w:spacing w:before="100" w:beforeAutospacing="1" w:after="100" w:afterAutospacing="1"/>
    </w:pPr>
    <w:rPr>
      <w:rFonts w:eastAsia="宋体"/>
      <w:sz w:val="24"/>
      <w:szCs w:val="24"/>
      <w:lang w:eastAsia="zh-CN"/>
    </w:rPr>
  </w:style>
  <w:style w:type="paragraph" w:customStyle="1" w:styleId="xmsolistbullet">
    <w:name w:val="x_msolistbullet"/>
    <w:basedOn w:val="a"/>
    <w:qFormat/>
    <w:pPr>
      <w:spacing w:before="100" w:beforeAutospacing="1" w:after="100" w:afterAutospacing="1"/>
    </w:pPr>
    <w:rPr>
      <w:rFonts w:eastAsia="宋体"/>
      <w:sz w:val="24"/>
      <w:szCs w:val="24"/>
      <w:lang w:eastAsia="de-DE"/>
    </w:rPr>
  </w:style>
  <w:style w:type="paragraph" w:customStyle="1" w:styleId="Reference">
    <w:name w:val="Reference"/>
    <w:basedOn w:val="a"/>
    <w:qFormat/>
    <w:pPr>
      <w:tabs>
        <w:tab w:val="left" w:pos="851"/>
      </w:tabs>
      <w:ind w:left="851" w:hanging="851"/>
    </w:pPr>
    <w:rPr>
      <w:rFonts w:eastAsia="宋体"/>
    </w:rPr>
  </w:style>
  <w:style w:type="character" w:customStyle="1" w:styleId="B1Char1">
    <w:name w:val="B1 Char1"/>
    <w:qFormat/>
    <w:rPr>
      <w:rFonts w:eastAsia="Times New Roman"/>
      <w:lang w:eastAsia="ja-JP"/>
    </w:rPr>
  </w:style>
  <w:style w:type="character" w:customStyle="1" w:styleId="1Char1">
    <w:name w:val="标题 1 Char1"/>
    <w:qFormat/>
    <w:rPr>
      <w:rFonts w:eastAsia="Times New Roman"/>
      <w:b/>
      <w:bCs/>
      <w:kern w:val="44"/>
      <w:sz w:val="44"/>
      <w:szCs w:val="44"/>
      <w:lang w:val="en-GB" w:eastAsia="en-US"/>
    </w:rPr>
  </w:style>
  <w:style w:type="paragraph" w:customStyle="1" w:styleId="H7">
    <w:name w:val="H7"/>
    <w:basedOn w:val="H6"/>
    <w:qFormat/>
    <w:pPr>
      <w:overflowPunct w:val="0"/>
      <w:autoSpaceDE w:val="0"/>
      <w:autoSpaceDN w:val="0"/>
      <w:adjustRightInd w:val="0"/>
      <w:textAlignment w:val="baseline"/>
    </w:pPr>
    <w:rPr>
      <w:rFonts w:eastAsia="Times New Roman"/>
    </w:rPr>
  </w:style>
  <w:style w:type="paragraph" w:customStyle="1" w:styleId="H8">
    <w:name w:val="H8"/>
    <w:basedOn w:val="H6"/>
    <w:qFormat/>
    <w:pPr>
      <w:overflowPunct w:val="0"/>
      <w:autoSpaceDE w:val="0"/>
      <w:autoSpaceDN w:val="0"/>
      <w:adjustRightInd w:val="0"/>
      <w:textAlignment w:val="baseline"/>
    </w:pPr>
    <w:rPr>
      <w:rFonts w:eastAsia="Times New Roman"/>
      <w:lang w:eastAsia="zh-CN"/>
    </w:rPr>
  </w:style>
  <w:style w:type="paragraph" w:customStyle="1" w:styleId="Default">
    <w:name w:val="Default"/>
    <w:unhideWhenUsed/>
    <w:qFormat/>
    <w:pPr>
      <w:widowControl w:val="0"/>
      <w:autoSpaceDE w:val="0"/>
      <w:autoSpaceDN w:val="0"/>
      <w:adjustRightInd w:val="0"/>
    </w:pPr>
    <w:rPr>
      <w:rFonts w:ascii="Arial" w:hAnsi="Arial" w:hint="eastAsia"/>
      <w:color w:val="000000"/>
      <w:sz w:val="24"/>
      <w:lang w:val="en-GB"/>
    </w:rPr>
  </w:style>
  <w:style w:type="character" w:customStyle="1" w:styleId="normaltextrun1">
    <w:name w:val="normaltextrun1"/>
    <w:qFormat/>
  </w:style>
  <w:style w:type="paragraph" w:customStyle="1" w:styleId="Frontcover">
    <w:name w:val="Front_cover"/>
    <w:qFormat/>
    <w:rPr>
      <w:rFonts w:ascii="Arial" w:eastAsia="Times New Roman" w:hAnsi="Arial"/>
      <w:lang w:val="en-GB" w:eastAsia="en-US"/>
    </w:rPr>
  </w:style>
  <w:style w:type="paragraph" w:customStyle="1" w:styleId="Lista2">
    <w:name w:val="Lista 2"/>
    <w:basedOn w:val="a"/>
    <w:qFormat/>
    <w:pPr>
      <w:numPr>
        <w:ilvl w:val="1"/>
        <w:numId w:val="5"/>
      </w:numPr>
      <w:tabs>
        <w:tab w:val="left" w:pos="2058"/>
      </w:tabs>
      <w:overflowPunct w:val="0"/>
      <w:autoSpaceDE w:val="0"/>
      <w:autoSpaceDN w:val="0"/>
      <w:adjustRightInd w:val="0"/>
      <w:spacing w:after="120"/>
      <w:ind w:left="840" w:hanging="420"/>
      <w:textAlignment w:val="baseline"/>
    </w:pPr>
    <w:rPr>
      <w:rFonts w:eastAsia="Times New Roman"/>
      <w:sz w:val="24"/>
    </w:rPr>
  </w:style>
  <w:style w:type="paragraph" w:customStyle="1" w:styleId="List1">
    <w:name w:val="List 1"/>
    <w:basedOn w:val="a"/>
    <w:qFormat/>
    <w:pPr>
      <w:numPr>
        <w:numId w:val="6"/>
      </w:num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a"/>
    <w:qFormat/>
    <w:pPr>
      <w:tabs>
        <w:tab w:val="left" w:pos="2041"/>
      </w:tabs>
      <w:overflowPunct w:val="0"/>
      <w:autoSpaceDE w:val="0"/>
      <w:autoSpaceDN w:val="0"/>
      <w:adjustRightInd w:val="0"/>
      <w:spacing w:after="120"/>
      <w:ind w:left="360" w:hanging="360"/>
      <w:textAlignment w:val="baseline"/>
    </w:pPr>
    <w:rPr>
      <w:rFonts w:eastAsia="Times New Roman"/>
      <w:sz w:val="24"/>
    </w:rPr>
  </w:style>
  <w:style w:type="paragraph" w:customStyle="1" w:styleId="List21">
    <w:name w:val="List 2.1"/>
    <w:basedOn w:val="List11"/>
    <w:qFormat/>
    <w:pPr>
      <w:tabs>
        <w:tab w:val="clear" w:pos="2041"/>
        <w:tab w:val="left" w:pos="360"/>
        <w:tab w:val="left" w:pos="2608"/>
      </w:tabs>
      <w:ind w:left="2608" w:hanging="567"/>
    </w:pPr>
  </w:style>
  <w:style w:type="paragraph" w:customStyle="1" w:styleId="List31">
    <w:name w:val="List 3.1"/>
    <w:basedOn w:val="List21"/>
    <w:qFormat/>
    <w:pPr>
      <w:tabs>
        <w:tab w:val="left" w:pos="1440"/>
        <w:tab w:val="left" w:pos="3175"/>
      </w:tabs>
      <w:ind w:left="360" w:hanging="794"/>
    </w:pPr>
  </w:style>
  <w:style w:type="paragraph" w:customStyle="1" w:styleId="List41">
    <w:name w:val="List 4.1"/>
    <w:basedOn w:val="List31"/>
    <w:qFormat/>
    <w:pPr>
      <w:tabs>
        <w:tab w:val="left" w:pos="3742"/>
      </w:tabs>
      <w:ind w:left="3743" w:hanging="1021"/>
    </w:pPr>
  </w:style>
  <w:style w:type="paragraph" w:customStyle="1" w:styleId="List51">
    <w:name w:val="List 5.1"/>
    <w:basedOn w:val="List41"/>
    <w:qFormat/>
    <w:pPr>
      <w:tabs>
        <w:tab w:val="clear" w:pos="3175"/>
        <w:tab w:val="clear" w:pos="3742"/>
        <w:tab w:val="left" w:pos="4253"/>
      </w:tabs>
      <w:ind w:left="4253" w:hanging="1191"/>
    </w:pPr>
  </w:style>
  <w:style w:type="paragraph" w:customStyle="1" w:styleId="cpde">
    <w:name w:val="cpde"/>
    <w:basedOn w:val="a"/>
    <w:qFormat/>
    <w:pPr>
      <w:numPr>
        <w:numId w:val="7"/>
      </w:numPr>
      <w:overflowPunct w:val="0"/>
      <w:autoSpaceDE w:val="0"/>
      <w:autoSpaceDN w:val="0"/>
      <w:adjustRightInd w:val="0"/>
      <w:spacing w:before="120" w:after="0"/>
      <w:ind w:left="620" w:hanging="420"/>
      <w:textAlignment w:val="baseline"/>
    </w:pPr>
    <w:rPr>
      <w:rFonts w:ascii="Helvetica" w:eastAsia="Times New Roman" w:hAnsi="Helvetica"/>
    </w:rPr>
  </w:style>
  <w:style w:type="paragraph" w:customStyle="1" w:styleId="GDMOindent">
    <w:name w:val="GDMO indent"/>
    <w:basedOn w:val="ASN1Cont"/>
    <w:qForma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qFormat/>
    <w:pPr>
      <w:spacing w:before="0"/>
      <w:jc w:val="left"/>
    </w:pPr>
  </w:style>
  <w:style w:type="paragraph" w:customStyle="1" w:styleId="ASN1">
    <w:name w:val="ASN.1"/>
    <w:basedOn w:val="a"/>
    <w:next w:val="ASN1Cont0"/>
    <w:qFormat/>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qFormat/>
    <w:pPr>
      <w:spacing w:before="0"/>
      <w:jc w:val="left"/>
    </w:pPr>
  </w:style>
  <w:style w:type="paragraph" w:customStyle="1" w:styleId="GDMO">
    <w:name w:val="GDMO"/>
    <w:basedOn w:val="ASN1Cont"/>
    <w:qFormat/>
    <w:pPr>
      <w:tabs>
        <w:tab w:val="left" w:pos="2268"/>
        <w:tab w:val="left" w:pos="2892"/>
        <w:tab w:val="left" w:pos="3572"/>
      </w:tabs>
    </w:pPr>
    <w:rPr>
      <w:b w:val="0"/>
    </w:rPr>
  </w:style>
  <w:style w:type="paragraph" w:customStyle="1" w:styleId="listbullettight">
    <w:name w:val="list bullet tight"/>
    <w:basedOn w:val="cpde"/>
    <w:qFormat/>
    <w:pPr>
      <w:numPr>
        <w:numId w:val="8"/>
      </w:numPr>
      <w:tabs>
        <w:tab w:val="left" w:pos="360"/>
      </w:tabs>
      <w:overflowPunct/>
      <w:autoSpaceDE/>
      <w:autoSpaceDN/>
      <w:adjustRightInd/>
      <w:ind w:left="620" w:hanging="420"/>
      <w:textAlignment w:val="auto"/>
    </w:pPr>
  </w:style>
  <w:style w:type="paragraph" w:customStyle="1" w:styleId="nornal">
    <w:name w:val="nornal"/>
    <w:basedOn w:val="cpde"/>
    <w:qFormat/>
    <w:pPr>
      <w:numPr>
        <w:numId w:val="9"/>
      </w:numPr>
      <w:tabs>
        <w:tab w:val="left" w:pos="360"/>
      </w:tabs>
      <w:overflowPunct/>
      <w:autoSpaceDE/>
      <w:autoSpaceDN/>
      <w:adjustRightInd/>
      <w:ind w:left="620" w:hanging="420"/>
      <w:textAlignment w:val="auto"/>
    </w:pPr>
  </w:style>
  <w:style w:type="paragraph" w:customStyle="1" w:styleId="enumlev1">
    <w:name w:val="enumlev1"/>
    <w:basedOn w:val="a"/>
    <w:qFormat/>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a"/>
    <w:next w:val="a"/>
    <w:qFormat/>
    <w:pPr>
      <w:keepNext/>
      <w:overflowPunct w:val="0"/>
      <w:autoSpaceDE w:val="0"/>
      <w:autoSpaceDN w:val="0"/>
      <w:adjustRightInd w:val="0"/>
      <w:spacing w:before="567" w:after="113"/>
      <w:jc w:val="center"/>
      <w:textAlignment w:val="baseline"/>
    </w:pPr>
    <w:rPr>
      <w:rFonts w:eastAsia="Times New Roman"/>
    </w:rPr>
  </w:style>
  <w:style w:type="paragraph" w:customStyle="1" w:styleId="Buffer">
    <w:name w:val="Buffer"/>
    <w:basedOn w:val="a"/>
    <w:qFormat/>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rPr>
  </w:style>
  <w:style w:type="paragraph" w:customStyle="1" w:styleId="Caption1">
    <w:name w:val="Caption1"/>
    <w:basedOn w:val="a"/>
    <w:next w:val="a"/>
    <w:qFormat/>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a"/>
    <w:qFormat/>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a"/>
    <w:qFormat/>
    <w:pPr>
      <w:overflowPunct w:val="0"/>
      <w:autoSpaceDE w:val="0"/>
      <w:autoSpaceDN w:val="0"/>
      <w:adjustRightInd w:val="0"/>
      <w:spacing w:before="80" w:after="80"/>
      <w:ind w:left="720" w:right="720" w:hanging="360"/>
      <w:textAlignment w:val="baseline"/>
    </w:pPr>
    <w:rPr>
      <w:rFonts w:ascii="Helvetica" w:eastAsia="Times New Roman" w:hAnsi="Helvetica"/>
      <w:i/>
      <w:color w:val="000000"/>
    </w:rPr>
  </w:style>
  <w:style w:type="paragraph" w:customStyle="1" w:styleId="ASN1ital">
    <w:name w:val="ASN.1 ital"/>
    <w:basedOn w:val="a"/>
    <w:next w:val="ASN1Cont0"/>
    <w:qFormat/>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rPr>
  </w:style>
  <w:style w:type="paragraph" w:customStyle="1" w:styleId="SourceCode">
    <w:name w:val="Source Code"/>
    <w:basedOn w:val="a"/>
    <w:qFormat/>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snapToGrid w:val="0"/>
      <w:sz w:val="18"/>
    </w:rPr>
  </w:style>
  <w:style w:type="paragraph" w:customStyle="1" w:styleId="deftexte">
    <w:name w:val="def texte"/>
    <w:basedOn w:val="a"/>
    <w:qFormat/>
    <w:pPr>
      <w:numPr>
        <w:numId w:val="10"/>
      </w:numPr>
      <w:tabs>
        <w:tab w:val="left" w:pos="360"/>
        <w:tab w:val="left" w:pos="794"/>
        <w:tab w:val="left" w:pos="1191"/>
        <w:tab w:val="left" w:pos="1588"/>
        <w:tab w:val="left" w:pos="1985"/>
      </w:tabs>
      <w:overflowPunct w:val="0"/>
      <w:autoSpaceDE w:val="0"/>
      <w:autoSpaceDN w:val="0"/>
      <w:adjustRightInd w:val="0"/>
      <w:spacing w:before="136" w:after="0"/>
      <w:ind w:left="0" w:firstLine="0"/>
      <w:jc w:val="both"/>
      <w:textAlignment w:val="baseline"/>
    </w:pPr>
    <w:rPr>
      <w:rFonts w:ascii="Times" w:eastAsia="Times New Roman" w:hAnsi="Times"/>
    </w:rPr>
  </w:style>
  <w:style w:type="paragraph" w:customStyle="1" w:styleId="DefinitionTerm">
    <w:name w:val="Definition Term"/>
    <w:basedOn w:val="a"/>
    <w:next w:val="DefinitionList"/>
    <w:qFormat/>
    <w:pPr>
      <w:overflowPunct w:val="0"/>
      <w:autoSpaceDE w:val="0"/>
      <w:autoSpaceDN w:val="0"/>
      <w:adjustRightInd w:val="0"/>
      <w:spacing w:after="0"/>
      <w:textAlignment w:val="baseline"/>
    </w:pPr>
    <w:rPr>
      <w:rFonts w:eastAsia="Times New Roman"/>
      <w:snapToGrid w:val="0"/>
      <w:sz w:val="24"/>
    </w:rPr>
  </w:style>
  <w:style w:type="paragraph" w:customStyle="1" w:styleId="DefinitionList">
    <w:name w:val="Definition List"/>
    <w:basedOn w:val="a"/>
    <w:next w:val="DefinitionTerm"/>
    <w:qFormat/>
    <w:pPr>
      <w:overflowPunct w:val="0"/>
      <w:autoSpaceDE w:val="0"/>
      <w:autoSpaceDN w:val="0"/>
      <w:adjustRightInd w:val="0"/>
      <w:spacing w:after="0"/>
      <w:ind w:left="360"/>
      <w:textAlignment w:val="baseline"/>
    </w:pPr>
    <w:rPr>
      <w:rFonts w:eastAsia="Times New Roman"/>
      <w:snapToGrid w:val="0"/>
      <w:sz w:val="24"/>
    </w:rPr>
  </w:style>
  <w:style w:type="paragraph" w:customStyle="1" w:styleId="Blockquote">
    <w:name w:val="Blockquote"/>
    <w:basedOn w:val="a"/>
    <w:qFormat/>
    <w:pPr>
      <w:overflowPunct w:val="0"/>
      <w:autoSpaceDE w:val="0"/>
      <w:autoSpaceDN w:val="0"/>
      <w:adjustRightInd w:val="0"/>
      <w:spacing w:before="100" w:after="100"/>
      <w:ind w:left="360" w:right="360"/>
      <w:textAlignment w:val="baseline"/>
    </w:pPr>
    <w:rPr>
      <w:rFonts w:eastAsia="Times New Roman"/>
      <w:snapToGrid w:val="0"/>
      <w:sz w:val="24"/>
    </w:rPr>
  </w:style>
  <w:style w:type="paragraph" w:customStyle="1" w:styleId="Style1">
    <w:name w:val="Style1"/>
    <w:basedOn w:val="a"/>
    <w:qFormat/>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a"/>
    <w:qFormat/>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a"/>
    <w:qFormat/>
    <w:pPr>
      <w:keepLines/>
      <w:numPr>
        <w:numId w:val="11"/>
      </w:numPr>
      <w:tabs>
        <w:tab w:val="left" w:pos="1209"/>
        <w:tab w:val="left" w:pos="1247"/>
        <w:tab w:val="left" w:pos="2552"/>
        <w:tab w:val="left"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a"/>
    <w:qFormat/>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rPr>
  </w:style>
  <w:style w:type="paragraph" w:customStyle="1" w:styleId="TableTitle">
    <w:name w:val="Table_Title"/>
    <w:basedOn w:val="Table"/>
    <w:next w:val="TableText"/>
    <w:qFormat/>
    <w:pPr>
      <w:spacing w:before="0"/>
    </w:pPr>
    <w:rPr>
      <w:b/>
    </w:rPr>
  </w:style>
  <w:style w:type="paragraph" w:customStyle="1" w:styleId="Table">
    <w:name w:val="Table_#"/>
    <w:basedOn w:val="a"/>
    <w:next w:val="TableTitle"/>
    <w:qFormat/>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qFormat/>
    <w:pPr>
      <w:spacing w:before="142" w:after="142"/>
    </w:pPr>
  </w:style>
  <w:style w:type="paragraph" w:customStyle="1" w:styleId="TableLegend">
    <w:name w:val="Table_Legend"/>
    <w:basedOn w:val="a"/>
    <w:next w:val="a"/>
    <w:qFormat/>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a"/>
    <w:next w:val="a"/>
    <w:qFormat/>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1"/>
    <w:next w:val="a"/>
    <w:qFormat/>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rPr>
  </w:style>
  <w:style w:type="paragraph" w:customStyle="1" w:styleId="Tablebold">
    <w:name w:val="Table bold"/>
    <w:basedOn w:val="a"/>
    <w:next w:val="Tablenormal"/>
    <w:qFormat/>
    <w:pPr>
      <w:keepNext/>
      <w:overflowPunct w:val="0"/>
      <w:autoSpaceDE w:val="0"/>
      <w:autoSpaceDN w:val="0"/>
      <w:adjustRightInd w:val="0"/>
      <w:spacing w:before="60" w:after="60"/>
      <w:textAlignment w:val="baseline"/>
    </w:pPr>
    <w:rPr>
      <w:rFonts w:ascii="Arial" w:eastAsia="Times New Roman" w:hAnsi="Arial"/>
      <w:b/>
      <w:sz w:val="16"/>
    </w:rPr>
  </w:style>
  <w:style w:type="paragraph" w:customStyle="1" w:styleId="Tablenormal">
    <w:name w:val="Table normal"/>
    <w:basedOn w:val="a"/>
    <w:qFormat/>
    <w:pPr>
      <w:overflowPunct w:val="0"/>
      <w:autoSpaceDE w:val="0"/>
      <w:autoSpaceDN w:val="0"/>
      <w:adjustRightInd w:val="0"/>
      <w:spacing w:before="60" w:after="60"/>
      <w:textAlignment w:val="baseline"/>
    </w:pPr>
    <w:rPr>
      <w:rFonts w:ascii="Arial" w:eastAsia="Times New Roman" w:hAnsi="Arial"/>
      <w:sz w:val="16"/>
    </w:rPr>
  </w:style>
  <w:style w:type="paragraph" w:customStyle="1" w:styleId="H1">
    <w:name w:val="H1"/>
    <w:basedOn w:val="a"/>
    <w:next w:val="a"/>
    <w:qFormat/>
    <w:pPr>
      <w:keepNext/>
      <w:overflowPunct w:val="0"/>
      <w:autoSpaceDE w:val="0"/>
      <w:autoSpaceDN w:val="0"/>
      <w:adjustRightInd w:val="0"/>
      <w:spacing w:before="100" w:after="100"/>
      <w:textAlignment w:val="baseline"/>
      <w:outlineLvl w:val="1"/>
    </w:pPr>
    <w:rPr>
      <w:rFonts w:eastAsia="Times New Roman"/>
      <w:b/>
      <w:snapToGrid w:val="0"/>
      <w:kern w:val="36"/>
      <w:sz w:val="48"/>
    </w:rPr>
  </w:style>
  <w:style w:type="paragraph" w:customStyle="1" w:styleId="Figure0">
    <w:name w:val="Figure"/>
    <w:basedOn w:val="a"/>
    <w:next w:val="a"/>
    <w:qFormat/>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qFormat/>
  </w:style>
  <w:style w:type="paragraph" w:customStyle="1" w:styleId="I1">
    <w:name w:val="I1"/>
    <w:basedOn w:val="a5"/>
    <w:qFormat/>
    <w:pPr>
      <w:overflowPunct w:val="0"/>
      <w:autoSpaceDE w:val="0"/>
      <w:autoSpaceDN w:val="0"/>
      <w:adjustRightInd w:val="0"/>
      <w:textAlignment w:val="baseline"/>
    </w:pPr>
    <w:rPr>
      <w:rFonts w:eastAsia="Times New Roman"/>
    </w:rPr>
  </w:style>
  <w:style w:type="paragraph" w:customStyle="1" w:styleId="I2">
    <w:name w:val="I2"/>
    <w:basedOn w:val="21"/>
    <w:qFormat/>
    <w:pPr>
      <w:overflowPunct w:val="0"/>
      <w:autoSpaceDE w:val="0"/>
      <w:autoSpaceDN w:val="0"/>
      <w:adjustRightInd w:val="0"/>
      <w:textAlignment w:val="baseline"/>
    </w:pPr>
    <w:rPr>
      <w:rFonts w:eastAsia="Times New Roman"/>
    </w:rPr>
  </w:style>
  <w:style w:type="paragraph" w:customStyle="1" w:styleId="I3">
    <w:name w:val="I3"/>
    <w:basedOn w:val="32"/>
    <w:qFormat/>
    <w:pPr>
      <w:overflowPunct w:val="0"/>
      <w:autoSpaceDE w:val="0"/>
      <w:autoSpaceDN w:val="0"/>
      <w:adjustRightInd w:val="0"/>
      <w:textAlignment w:val="baseline"/>
    </w:pPr>
    <w:rPr>
      <w:rFonts w:eastAsia="Times New Roman"/>
    </w:rPr>
  </w:style>
  <w:style w:type="paragraph" w:customStyle="1" w:styleId="IB3">
    <w:name w:val="IB3"/>
    <w:basedOn w:val="a"/>
    <w:qFormat/>
    <w:pPr>
      <w:tabs>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a"/>
    <w:qFormat/>
    <w:pPr>
      <w:tabs>
        <w:tab w:val="left" w:pos="284"/>
      </w:tabs>
      <w:overflowPunct w:val="0"/>
      <w:autoSpaceDE w:val="0"/>
      <w:autoSpaceDN w:val="0"/>
      <w:adjustRightInd w:val="0"/>
      <w:ind w:left="284" w:hanging="284"/>
      <w:textAlignment w:val="baseline"/>
    </w:pPr>
    <w:rPr>
      <w:rFonts w:eastAsia="Times New Roman"/>
    </w:rPr>
  </w:style>
  <w:style w:type="paragraph" w:customStyle="1" w:styleId="IB2">
    <w:name w:val="IB2"/>
    <w:basedOn w:val="a"/>
    <w:qFormat/>
    <w:pPr>
      <w:tabs>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a"/>
    <w:qFormat/>
    <w:pPr>
      <w:tabs>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a"/>
    <w:qFormat/>
    <w:pPr>
      <w:tabs>
        <w:tab w:val="left" w:pos="284"/>
      </w:tabs>
      <w:overflowPunct w:val="0"/>
      <w:autoSpaceDE w:val="0"/>
      <w:autoSpaceDN w:val="0"/>
      <w:adjustRightInd w:val="0"/>
      <w:ind w:left="284" w:hanging="284"/>
      <w:textAlignment w:val="baseline"/>
    </w:pPr>
    <w:rPr>
      <w:rFonts w:eastAsia="Times New Roman"/>
    </w:rPr>
  </w:style>
  <w:style w:type="paragraph" w:customStyle="1" w:styleId="Normalaftertitle">
    <w:name w:val="Normal after title"/>
    <w:basedOn w:val="1"/>
    <w:next w:val="a"/>
    <w:qFormat/>
    <w:pPr>
      <w:widowControl w:val="0"/>
      <w:pBdr>
        <w:top w:val="none" w:sz="0" w:space="0" w:color="auto"/>
      </w:pBdr>
      <w:tabs>
        <w:tab w:val="left" w:pos="794"/>
      </w:tabs>
      <w:overflowPunct w:val="0"/>
      <w:autoSpaceDE w:val="0"/>
      <w:autoSpaceDN w:val="0"/>
      <w:adjustRightInd w:val="0"/>
      <w:spacing w:before="313" w:after="0"/>
      <w:ind w:left="567" w:hanging="283"/>
      <w:jc w:val="both"/>
      <w:textAlignment w:val="baseline"/>
      <w:outlineLvl w:val="9"/>
    </w:pPr>
    <w:rPr>
      <w:rFonts w:ascii="Times" w:eastAsia="Times New Roman" w:hAnsi="Times"/>
      <w:sz w:val="20"/>
    </w:rPr>
  </w:style>
  <w:style w:type="paragraph" w:customStyle="1" w:styleId="StyleBefore0pt">
    <w:name w:val="Style Before:  0 pt"/>
    <w:basedOn w:val="a"/>
    <w:qFormat/>
    <w:pPr>
      <w:spacing w:before="120" w:after="0"/>
    </w:pPr>
    <w:rPr>
      <w:rFonts w:eastAsia="Times New Roman"/>
      <w:sz w:val="24"/>
    </w:rPr>
  </w:style>
  <w:style w:type="paragraph" w:customStyle="1" w:styleId="msonormal0">
    <w:name w:val="msonormal"/>
    <w:basedOn w:val="a"/>
    <w:qFormat/>
    <w:pPr>
      <w:spacing w:before="100" w:beforeAutospacing="1" w:after="100" w:afterAutospacing="1"/>
    </w:pPr>
    <w:rPr>
      <w:rFonts w:eastAsia="Times New Roman"/>
      <w:sz w:val="24"/>
      <w:szCs w:val="24"/>
      <w:lang w:eastAsia="en-GB"/>
    </w:rPr>
  </w:style>
  <w:style w:type="character" w:customStyle="1" w:styleId="NOZchn">
    <w:name w:val="NO Zchn"/>
    <w:qFormat/>
    <w:locked/>
    <w:rPr>
      <w:lang w:eastAsia="en-US"/>
    </w:rPr>
  </w:style>
  <w:style w:type="paragraph" w:customStyle="1" w:styleId="afffff3">
    <w:name w:val="表格文本"/>
    <w:basedOn w:val="a"/>
    <w:qFormat/>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qFormat/>
    <w:pPr>
      <w:overflowPunct w:val="0"/>
      <w:autoSpaceDE w:val="0"/>
      <w:autoSpaceDN w:val="0"/>
      <w:adjustRightInd w:val="0"/>
      <w:spacing w:after="0"/>
    </w:pPr>
    <w:rPr>
      <w:rFonts w:eastAsia="Times New Roman"/>
      <w:sz w:val="24"/>
      <w:szCs w:val="24"/>
    </w:rPr>
  </w:style>
  <w:style w:type="character" w:customStyle="1" w:styleId="eop">
    <w:name w:val="eop"/>
    <w:qFormat/>
  </w:style>
  <w:style w:type="character" w:customStyle="1" w:styleId="desc">
    <w:name w:val="desc"/>
    <w:qFormat/>
  </w:style>
  <w:style w:type="character" w:customStyle="1" w:styleId="hljs-tag">
    <w:name w:val="hljs-tag"/>
    <w:qFormat/>
  </w:style>
  <w:style w:type="character" w:customStyle="1" w:styleId="hljs-name">
    <w:name w:val="hljs-name"/>
    <w:qFormat/>
  </w:style>
  <w:style w:type="character" w:customStyle="1" w:styleId="hljs-attr">
    <w:name w:val="hljs-attr"/>
    <w:qFormat/>
  </w:style>
  <w:style w:type="character" w:customStyle="1" w:styleId="hljs-string">
    <w:name w:val="hljs-string"/>
    <w:qFormat/>
  </w:style>
  <w:style w:type="character" w:customStyle="1" w:styleId="TALChar1">
    <w:name w:val="TAL Char1"/>
    <w:qFormat/>
    <w:rPr>
      <w:rFonts w:ascii="Arial" w:hAnsi="Arial"/>
      <w:sz w:val="18"/>
      <w:lang w:val="en-GB" w:eastAsia="en-US" w:bidi="ar-SA"/>
    </w:rPr>
  </w:style>
  <w:style w:type="character" w:customStyle="1" w:styleId="16">
    <w:name w:val="不明显强调1"/>
    <w:basedOn w:val="a0"/>
    <w:uiPriority w:val="19"/>
    <w:qFormat/>
    <w:rPr>
      <w:i/>
      <w:iCs/>
      <w:color w:val="7F7F7F" w:themeColor="text1" w:themeTint="80"/>
    </w:rPr>
  </w:style>
  <w:style w:type="character" w:customStyle="1" w:styleId="17">
    <w:name w:val="明显强调1"/>
    <w:basedOn w:val="a0"/>
    <w:uiPriority w:val="21"/>
    <w:qFormat/>
    <w:rPr>
      <w:b/>
      <w:bCs/>
      <w:i/>
      <w:iCs/>
      <w:color w:val="4F81BD" w:themeColor="accent1"/>
    </w:rPr>
  </w:style>
  <w:style w:type="character" w:customStyle="1" w:styleId="18">
    <w:name w:val="不明显参考1"/>
    <w:basedOn w:val="a0"/>
    <w:uiPriority w:val="31"/>
    <w:qFormat/>
    <w:rPr>
      <w:smallCaps/>
      <w:color w:val="C0504D" w:themeColor="accent2"/>
      <w:u w:val="single"/>
    </w:rPr>
  </w:style>
  <w:style w:type="character" w:customStyle="1" w:styleId="19">
    <w:name w:val="明显参考1"/>
    <w:basedOn w:val="a0"/>
    <w:uiPriority w:val="32"/>
    <w:qFormat/>
    <w:rPr>
      <w:b/>
      <w:bCs/>
      <w:smallCaps/>
      <w:color w:val="C0504D" w:themeColor="accent2"/>
      <w:spacing w:val="5"/>
      <w:u w:val="single"/>
    </w:rPr>
  </w:style>
  <w:style w:type="character" w:customStyle="1" w:styleId="1a">
    <w:name w:val="书籍标题1"/>
    <w:basedOn w:val="a0"/>
    <w:uiPriority w:val="33"/>
    <w:qFormat/>
    <w:rPr>
      <w:b/>
      <w:bCs/>
      <w:smallCaps/>
      <w:spacing w:val="5"/>
    </w:rPr>
  </w:style>
  <w:style w:type="paragraph" w:customStyle="1" w:styleId="Code0">
    <w:name w:val="Code"/>
    <w:uiPriority w:val="1"/>
    <w:qFormat/>
    <w:rPr>
      <w:rFonts w:ascii="Courier New" w:eastAsiaTheme="minorEastAsia" w:hAnsi="Courier New" w:cstheme="minorBidi"/>
      <w:sz w:val="16"/>
      <w:szCs w:val="22"/>
      <w:lang w:eastAsia="en-US"/>
    </w:rPr>
  </w:style>
  <w:style w:type="paragraph" w:customStyle="1" w:styleId="1b">
    <w:name w:val="修订1"/>
    <w:hidden/>
    <w:uiPriority w:val="99"/>
    <w:semiHidden/>
    <w:qFormat/>
    <w:rPr>
      <w:rFonts w:eastAsiaTheme="minorEastAsia"/>
      <w:lang w:val="en-GB" w:eastAsia="en-US"/>
    </w:rPr>
  </w:style>
  <w:style w:type="character" w:customStyle="1" w:styleId="UnresolvedMention1">
    <w:name w:val="Unresolved Mention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97147">
      <w:bodyDiv w:val="1"/>
      <w:marLeft w:val="0"/>
      <w:marRight w:val="0"/>
      <w:marTop w:val="0"/>
      <w:marBottom w:val="0"/>
      <w:divBdr>
        <w:top w:val="none" w:sz="0" w:space="0" w:color="auto"/>
        <w:left w:val="none" w:sz="0" w:space="0" w:color="auto"/>
        <w:bottom w:val="none" w:sz="0" w:space="0" w:color="auto"/>
        <w:right w:val="none" w:sz="0" w:space="0" w:color="auto"/>
      </w:divBdr>
    </w:div>
    <w:div w:id="526797284">
      <w:bodyDiv w:val="1"/>
      <w:marLeft w:val="0"/>
      <w:marRight w:val="0"/>
      <w:marTop w:val="0"/>
      <w:marBottom w:val="0"/>
      <w:divBdr>
        <w:top w:val="none" w:sz="0" w:space="0" w:color="auto"/>
        <w:left w:val="none" w:sz="0" w:space="0" w:color="auto"/>
        <w:bottom w:val="none" w:sz="0" w:space="0" w:color="auto"/>
        <w:right w:val="none" w:sz="0" w:space="0" w:color="auto"/>
      </w:divBdr>
    </w:div>
    <w:div w:id="977539436">
      <w:bodyDiv w:val="1"/>
      <w:marLeft w:val="0"/>
      <w:marRight w:val="0"/>
      <w:marTop w:val="0"/>
      <w:marBottom w:val="0"/>
      <w:divBdr>
        <w:top w:val="none" w:sz="0" w:space="0" w:color="auto"/>
        <w:left w:val="none" w:sz="0" w:space="0" w:color="auto"/>
        <w:bottom w:val="none" w:sz="0" w:space="0" w:color="auto"/>
        <w:right w:val="none" w:sz="0" w:space="0" w:color="auto"/>
      </w:divBdr>
    </w:div>
    <w:div w:id="1112938921">
      <w:bodyDiv w:val="1"/>
      <w:marLeft w:val="0"/>
      <w:marRight w:val="0"/>
      <w:marTop w:val="0"/>
      <w:marBottom w:val="0"/>
      <w:divBdr>
        <w:top w:val="none" w:sz="0" w:space="0" w:color="auto"/>
        <w:left w:val="none" w:sz="0" w:space="0" w:color="auto"/>
        <w:bottom w:val="none" w:sz="0" w:space="0" w:color="auto"/>
        <w:right w:val="none" w:sz="0" w:space="0" w:color="auto"/>
      </w:divBdr>
    </w:div>
    <w:div w:id="1224635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7660B-A75A-4D23-8016-F69945F70EA4}">
  <ds:schemaRefs/>
</ds:datastoreItem>
</file>

<file path=customXml/itemProps2.xml><?xml version="1.0" encoding="utf-8"?>
<ds:datastoreItem xmlns:ds="http://schemas.openxmlformats.org/officeDocument/2006/customXml" ds:itemID="{D1C6418D-D259-44E9-987D-C10DEFB0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82</TotalTime>
  <Pages>4</Pages>
  <Words>1711</Words>
  <Characters>9758</Characters>
  <Application>Microsoft Office Word</Application>
  <DocSecurity>0</DocSecurity>
  <Lines>81</Lines>
  <Paragraphs>22</Paragraphs>
  <ScaleCrop>false</ScaleCrop>
  <Company>3GPP Support Team</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 rev2</cp:lastModifiedBy>
  <cp:revision>123</cp:revision>
  <cp:lastPrinted>2411-12-31T14:59:00Z</cp:lastPrinted>
  <dcterms:created xsi:type="dcterms:W3CDTF">2020-02-03T08:32:00Z</dcterms:created>
  <dcterms:modified xsi:type="dcterms:W3CDTF">2024-05-29T23:35:00Z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(3)bvxTKdJUCMXzTp8Hol7SVairr5YMFUXMTwhZ3ehOk4x/ItOlMgIJyD/hnrDelLbnYY+LeO7I
oYC9z5dtP/9vjs0GBiZPJdmuHqsI2SB6SuT3wawISPmm/jQPwSduhPT/HNJLx/D9hEkcXPJ/
wZppCKwmT/N34918i0c2LR9r/X7Um2udNbJbal08FmV/bl0MomOeVes95awZ9XYU2jjAs6B9
TYNPTS8MsTJWHDHv1P</vt:lpwstr>
  </property>
  <property fmtid="{D5CDD505-2E9C-101B-9397-08002B2CF9AE}" pid="22" name="_2015_ms_pID_7253431">
    <vt:lpwstr>kieITprDUKtN/MNoSDT8FUrWxp50qTzcMDlaEarTLCdcL42ftasIQe
ZiI5YjVUZFEtP9tN+eMbVelxMaZf3zxiZmg98AezQV3YV/FueRQgLDARWPKDlQKXtuc4mgR6
z9MKsUh6CMCUX69oO1DHQS6/vLOPt80XD5Hn+dh1cEodtOb79gcJ5jMt/bYA63xEELGOJVfS
aQ3zvew1WJ1J1T9OYEBD9kfenqCqPT6JUdLn</vt:lpwstr>
  </property>
  <property fmtid="{D5CDD505-2E9C-101B-9397-08002B2CF9AE}" pid="23" name="_2015_ms_pID_7253432">
    <vt:lpwstr>aw==</vt:lpwstr>
  </property>
  <property fmtid="{D5CDD505-2E9C-101B-9397-08002B2CF9AE}" pid="24" name="KSOProductBuildVer">
    <vt:lpwstr>2052-11.8.2.12085</vt:lpwstr>
  </property>
  <property fmtid="{D5CDD505-2E9C-101B-9397-08002B2CF9AE}" pid="25" name="ICV">
    <vt:lpwstr>7844B6742CA5433099E2B504288A82C0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1705634251</vt:lpwstr>
  </property>
</Properties>
</file>