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22" w:rsidRDefault="00F86922" w:rsidP="00F86922">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w:t>
      </w:r>
      <w:r w:rsidR="0000092F">
        <w:rPr>
          <w:b/>
          <w:i/>
          <w:noProof/>
          <w:sz w:val="28"/>
        </w:rPr>
        <w:t>24</w:t>
      </w:r>
      <w:r w:rsidR="006312E2">
        <w:rPr>
          <w:b/>
          <w:i/>
          <w:noProof/>
          <w:sz w:val="28"/>
        </w:rPr>
        <w:t>3224</w:t>
      </w:r>
    </w:p>
    <w:p w:rsidR="00A56F37" w:rsidRPr="00F86922" w:rsidRDefault="00F86922" w:rsidP="00F86922">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B20468">
              <w:rPr>
                <w:b/>
                <w:sz w:val="28"/>
              </w:rPr>
              <w:t>537</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9F497F">
            <w:pPr>
              <w:pStyle w:val="CRCoverPage"/>
              <w:spacing w:after="0"/>
              <w:rPr>
                <w:lang w:val="en-US" w:eastAsia="zh-CN"/>
              </w:rPr>
            </w:pPr>
            <w:r>
              <w:rPr>
                <w:b/>
                <w:sz w:val="28"/>
                <w:lang w:val="en-US" w:eastAsia="zh-CN"/>
              </w:rPr>
              <w:t xml:space="preserve">Input to </w:t>
            </w:r>
            <w:proofErr w:type="spellStart"/>
            <w:r>
              <w:rPr>
                <w:b/>
                <w:sz w:val="28"/>
                <w:lang w:val="en-US" w:eastAsia="zh-CN"/>
              </w:rPr>
              <w:t>draftCR</w:t>
            </w:r>
            <w:proofErr w:type="spellEnd"/>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0541ED">
            <w:pPr>
              <w:pStyle w:val="CRCoverPage"/>
              <w:spacing w:after="0"/>
              <w:jc w:val="center"/>
              <w:rPr>
                <w:b/>
              </w:rPr>
            </w:pPr>
            <w:r>
              <w:rPr>
                <w:b/>
                <w:sz w:val="28"/>
              </w:rPr>
              <w:t>-</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56F37">
              <w:rPr>
                <w:b/>
                <w:sz w:val="28"/>
              </w:rPr>
              <w:t>1</w:t>
            </w:r>
            <w:r w:rsidR="007A6D1C" w:rsidRPr="00A56F37">
              <w:rPr>
                <w:b/>
                <w:sz w:val="28"/>
              </w:rPr>
              <w:t>8</w:t>
            </w:r>
            <w:r w:rsidRPr="00A56F37">
              <w:rPr>
                <w:b/>
                <w:sz w:val="28"/>
              </w:rPr>
              <w:t>.</w:t>
            </w:r>
            <w:r w:rsidR="007A6D1C" w:rsidRPr="00A56F37">
              <w:rPr>
                <w:b/>
                <w:sz w:val="28"/>
              </w:rPr>
              <w:t>0.0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B20468">
            <w:pPr>
              <w:pStyle w:val="CRCoverPage"/>
              <w:spacing w:after="0"/>
              <w:jc w:val="center"/>
              <w:rPr>
                <w:b/>
                <w:bCs/>
                <w:caps/>
                <w:lang w:eastAsia="zh-CN"/>
              </w:rPr>
            </w:pPr>
            <w:r>
              <w:rPr>
                <w:rFonts w:hint="eastAsia"/>
                <w:b/>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9F497F">
            <w:pPr>
              <w:pStyle w:val="CRCoverPage"/>
              <w:spacing w:after="0"/>
            </w:pPr>
            <w:r w:rsidRPr="009F497F">
              <w:t xml:space="preserve">Rel-19 input to </w:t>
            </w:r>
            <w:proofErr w:type="spellStart"/>
            <w:r w:rsidRPr="009F497F">
              <w:t>draftCR</w:t>
            </w:r>
            <w:proofErr w:type="spellEnd"/>
            <w:r w:rsidRPr="009F497F">
              <w:t xml:space="preserve"> TS 28.537 Update clause 6.4 Managing external management data</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r w:rsidR="00153F08">
              <w:rPr>
                <w:rFonts w:hint="eastAsia"/>
                <w:lang w:eastAsia="zh-CN"/>
              </w:rPr>
              <w:t>,</w:t>
            </w:r>
            <w:r w:rsidR="00153F08">
              <w:t xml:space="preserve"> Deutsche Telekom</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B20468">
            <w:pPr>
              <w:pStyle w:val="CRCoverPage"/>
              <w:spacing w:after="0"/>
              <w:ind w:left="100"/>
            </w:pPr>
            <w:r w:rsidRPr="00B20468">
              <w:t>MADCOL_ph2</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B20468">
            <w:pPr>
              <w:pStyle w:val="CRCoverPage"/>
              <w:spacing w:after="0"/>
              <w:ind w:left="100" w:right="-609"/>
              <w:rPr>
                <w:b/>
              </w:rPr>
            </w:pPr>
            <w:r>
              <w:rPr>
                <w:rFonts w:hint="eastAsia"/>
                <w:b/>
                <w:lang w:eastAsia="zh-CN"/>
              </w:rPr>
              <w:t>B</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967955">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A31CFB" w:rsidRDefault="00C40733">
            <w:pPr>
              <w:pStyle w:val="CRCoverPage"/>
              <w:spacing w:after="0"/>
              <w:rPr>
                <w:lang w:eastAsia="zh-CN"/>
              </w:rPr>
            </w:pPr>
            <w:r w:rsidRPr="00C40733">
              <w:rPr>
                <w:lang w:eastAsia="zh-CN"/>
              </w:rPr>
              <w:t xml:space="preserve">For the description for managing data in clause 6.4.1, </w:t>
            </w:r>
            <w:r w:rsidR="00852AB4">
              <w:rPr>
                <w:rFonts w:hint="eastAsia"/>
                <w:lang w:eastAsia="zh-CN"/>
              </w:rPr>
              <w:t>it</w:t>
            </w:r>
            <w:r w:rsidR="00852AB4">
              <w:rPr>
                <w:lang w:eastAsia="zh-CN"/>
              </w:rPr>
              <w:t xml:space="preserve"> </w:t>
            </w:r>
            <w:r w:rsidRPr="00C40733">
              <w:rPr>
                <w:lang w:eastAsia="zh-CN"/>
              </w:rPr>
              <w:t>need</w:t>
            </w:r>
            <w:r w:rsidR="00852AB4">
              <w:rPr>
                <w:lang w:eastAsia="zh-CN"/>
              </w:rPr>
              <w:t>s</w:t>
            </w:r>
            <w:r w:rsidRPr="00C40733">
              <w:rPr>
                <w:lang w:eastAsia="zh-CN"/>
              </w:rPr>
              <w:t xml:space="preserve"> more description and example to elaborate how the managing external management data functionality can be used.</w:t>
            </w:r>
            <w:r>
              <w:rPr>
                <w:lang w:eastAsia="zh-CN"/>
              </w:rPr>
              <w:t xml:space="preserve"> The solution to </w:t>
            </w:r>
            <w:r w:rsidRPr="00C40733">
              <w:rPr>
                <w:lang w:eastAsia="zh-CN"/>
              </w:rPr>
              <w:t>elaborate how the managing external management data functionality can be used</w:t>
            </w:r>
            <w:r>
              <w:rPr>
                <w:lang w:eastAsia="zh-CN"/>
              </w:rPr>
              <w:t xml:space="preserve"> is discussed in TR 28.842 and recommended to be used as </w:t>
            </w:r>
            <w:r w:rsidRPr="00C40733">
              <w:rPr>
                <w:lang w:eastAsia="zh-CN"/>
              </w:rPr>
              <w:t>the basis of the normative work</w:t>
            </w:r>
            <w:r>
              <w:rPr>
                <w:lang w:eastAsia="zh-CN"/>
              </w:rPr>
              <w:t>.</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A31CFB" w:rsidRDefault="00C40733">
            <w:pPr>
              <w:pStyle w:val="CRCoverPage"/>
              <w:spacing w:after="0"/>
              <w:rPr>
                <w:lang w:eastAsia="zh-CN"/>
              </w:rPr>
            </w:pPr>
            <w:r>
              <w:rPr>
                <w:rFonts w:hint="eastAsia"/>
                <w:lang w:eastAsia="zh-CN"/>
              </w:rPr>
              <w:t>A</w:t>
            </w:r>
            <w:r>
              <w:rPr>
                <w:lang w:eastAsia="zh-CN"/>
              </w:rPr>
              <w:t xml:space="preserve">dd </w:t>
            </w:r>
            <w:r w:rsidRPr="00C40733">
              <w:rPr>
                <w:lang w:eastAsia="zh-CN"/>
              </w:rPr>
              <w:t>description and example to elaborate how the managing external management data functionality can be used</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rPr>
                <w:lang w:eastAsia="zh-CN"/>
              </w:rPr>
            </w:pP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B20468">
            <w:pPr>
              <w:pStyle w:val="CRCoverPage"/>
              <w:spacing w:after="0"/>
              <w:ind w:left="100"/>
              <w:rPr>
                <w:lang w:eastAsia="zh-CN"/>
              </w:rPr>
            </w:pPr>
            <w:r>
              <w:rPr>
                <w:lang w:eastAsia="zh-CN"/>
              </w:rPr>
              <w:t>6.4.1</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ind w:left="100"/>
              <w:rPr>
                <w:lang w:eastAsia="zh-CN"/>
              </w:rPr>
            </w:pP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C61110">
            <w:pPr>
              <w:pStyle w:val="CRCoverPage"/>
              <w:spacing w:after="0"/>
              <w:ind w:left="100"/>
            </w:pPr>
            <w:r>
              <w:rPr>
                <w:rFonts w:hint="eastAsia"/>
                <w:lang w:eastAsia="zh-CN"/>
              </w:rPr>
              <w:t>S</w:t>
            </w:r>
            <w:r>
              <w:rPr>
                <w:lang w:eastAsia="zh-CN"/>
              </w:rPr>
              <w:t>5-24</w:t>
            </w:r>
            <w:r w:rsidR="0000092F">
              <w:rPr>
                <w:lang w:eastAsia="zh-CN"/>
              </w:rPr>
              <w:t>2441</w:t>
            </w:r>
            <w:r>
              <w:rPr>
                <w:lang w:eastAsia="zh-CN"/>
              </w:rPr>
              <w:t xml:space="preserve"> </w:t>
            </w:r>
            <w:r>
              <w:rPr>
                <w:rFonts w:hint="eastAsia"/>
                <w:lang w:eastAsia="zh-CN"/>
              </w:rPr>
              <w:t>is</w:t>
            </w:r>
            <w:r>
              <w:rPr>
                <w:lang w:eastAsia="zh-CN"/>
              </w:rPr>
              <w:t xml:space="preserve"> the revision of S5-</w:t>
            </w:r>
            <w:r w:rsidRPr="00E4275D">
              <w:rPr>
                <w:lang w:eastAsia="zh-CN"/>
              </w:rPr>
              <w:t>24142</w:t>
            </w:r>
            <w:r>
              <w:rPr>
                <w:lang w:eastAsia="zh-CN"/>
              </w:rPr>
              <w:t>0</w:t>
            </w:r>
          </w:p>
        </w:tc>
      </w:tr>
    </w:tbl>
    <w:p w:rsidR="00A31CFB" w:rsidRDefault="00A31CFB">
      <w:pPr>
        <w:pStyle w:val="CRCoverPage"/>
        <w:spacing w:after="0"/>
        <w:rPr>
          <w:sz w:val="8"/>
          <w:szCs w:val="8"/>
        </w:rPr>
      </w:pPr>
    </w:p>
    <w:p w:rsidR="00A31CFB" w:rsidRDefault="00A31CFB">
      <w:pPr>
        <w:sectPr w:rsidR="00A31CFB">
          <w:headerReference w:type="even" r:id="rId13"/>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A31CF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A31CFB" w:rsidRDefault="000541ED">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B20468" w:rsidRDefault="00B20468" w:rsidP="00B20468">
      <w:pPr>
        <w:pStyle w:val="2"/>
        <w:rPr>
          <w:rFonts w:eastAsia="宋体"/>
        </w:rPr>
      </w:pPr>
      <w:bookmarkStart w:id="1" w:name="_Toc155086039"/>
      <w:r>
        <w:t>6.4</w:t>
      </w:r>
      <w:r>
        <w:tab/>
        <w:t>Managing external management data</w:t>
      </w:r>
      <w:bookmarkEnd w:id="1"/>
    </w:p>
    <w:p w:rsidR="00B20468" w:rsidRDefault="00B20468" w:rsidP="00B20468">
      <w:pPr>
        <w:pStyle w:val="30"/>
      </w:pPr>
      <w:bookmarkStart w:id="2" w:name="_Toc155086040"/>
      <w:r>
        <w:t>6.4.1</w:t>
      </w:r>
      <w:r>
        <w:tab/>
        <w:t>Description</w:t>
      </w:r>
      <w:bookmarkEnd w:id="2"/>
    </w:p>
    <w:p w:rsidR="00B20468" w:rsidRDefault="00B20468" w:rsidP="00B20468">
      <w:pPr>
        <w:rPr>
          <w:lang w:val="en-US"/>
        </w:rPr>
      </w:pPr>
      <w:r>
        <w:rPr>
          <w:lang w:val="en-US"/>
        </w:rPr>
        <w:t>Management data which is specified by 3GPP (clause 6.1.1) can be enriched by additional data not specified by 3GPP. This so-called external management data can be produced by data sources of different nature (e.g. sensors) with different formats.</w:t>
      </w:r>
    </w:p>
    <w:p w:rsidR="00B20468" w:rsidRDefault="00B20468" w:rsidP="00B20468">
      <w:pPr>
        <w:rPr>
          <w:lang w:val="en-US"/>
        </w:rPr>
      </w:pPr>
      <w:r>
        <w:rPr>
          <w:lang w:val="en-US"/>
        </w:rPr>
        <w:t>External management data can be used for example as additional input for network optimization and prediction.</w:t>
      </w:r>
    </w:p>
    <w:p w:rsidR="00B20468" w:rsidRPr="00B20468" w:rsidRDefault="00B20468" w:rsidP="00B20468">
      <w:pPr>
        <w:rPr>
          <w:iCs/>
        </w:rPr>
      </w:pPr>
      <w:r>
        <w:rPr>
          <w:lang w:val="en-US"/>
        </w:rPr>
        <w:t>The management system should be able to manage this kin</w:t>
      </w:r>
      <w:bookmarkStart w:id="3" w:name="_GoBack"/>
      <w:bookmarkEnd w:id="3"/>
      <w:r>
        <w:rPr>
          <w:lang w:val="en-US"/>
        </w:rPr>
        <w:t xml:space="preserve">d of data. That means data consumers should be able to </w:t>
      </w:r>
      <w:ins w:id="4" w:author="Huawei" w:date="2024-05-30T08:33:00Z">
        <w:r w:rsidR="005B5131" w:rsidRPr="005B5131">
          <w:rPr>
            <w:lang w:val="en-US"/>
          </w:rPr>
          <w:t xml:space="preserve">discover external management data </w:t>
        </w:r>
        <w:r w:rsidR="005B5131">
          <w:rPr>
            <w:lang w:val="en-US"/>
          </w:rPr>
          <w:t xml:space="preserve">and </w:t>
        </w:r>
      </w:ins>
      <w:r>
        <w:rPr>
          <w:lang w:val="en-US"/>
        </w:rPr>
        <w:t>request external management data to be produced and reported. The management system should provide support for storing it.</w:t>
      </w:r>
    </w:p>
    <w:p w:rsidR="00B20468" w:rsidRDefault="00B20468" w:rsidP="00B20468">
      <w:pPr>
        <w:rPr>
          <w:ins w:id="5" w:author="Huawei" w:date="2024-03-20T11:53:00Z"/>
          <w:lang w:val="en-US"/>
        </w:rPr>
      </w:pPr>
      <w:r>
        <w:rPr>
          <w:lang w:val="en-US"/>
        </w:rPr>
        <w:t>The definition of external data sources and the data formats they use is out of scope of this specification.</w:t>
      </w:r>
    </w:p>
    <w:p w:rsidR="00B20468" w:rsidRPr="002D5F69" w:rsidRDefault="00B20468" w:rsidP="00B20468">
      <w:pPr>
        <w:rPr>
          <w:ins w:id="6" w:author="Huawei" w:date="2024-03-20T11:53:00Z"/>
          <w:iCs/>
          <w:lang w:eastAsia="zh-CN"/>
        </w:rPr>
      </w:pPr>
      <w:ins w:id="7" w:author="Huawei" w:date="2024-03-20T11:53:00Z">
        <w:r w:rsidRPr="002D5F69">
          <w:rPr>
            <w:iCs/>
          </w:rPr>
          <w:t xml:space="preserve">This functionality is supported based on </w:t>
        </w:r>
        <w:r w:rsidRPr="002D5F69">
          <w:rPr>
            <w:iCs/>
            <w:lang w:eastAsia="zh-CN"/>
          </w:rPr>
          <w:t>the</w:t>
        </w:r>
        <w:r w:rsidRPr="002D5F69">
          <w:rPr>
            <w:iCs/>
          </w:rPr>
          <w:t xml:space="preserve"> assumption that the connection between the 3GPP external entities and 3GPP management system is set up enabling the 3GPP management system to obtain and store the external management data. The mechanism for setting up the connection between the 3GPP management system and external data sources and collection of the external management data is out of scope of this specification. This functionality focuses on the external management data discovery, request and deliver</w:t>
        </w:r>
      </w:ins>
      <w:ins w:id="8" w:author="Huawei" w:date="2024-04-07T10:51:00Z">
        <w:r w:rsidR="00A54025">
          <w:rPr>
            <w:iCs/>
          </w:rPr>
          <w:t>y</w:t>
        </w:r>
      </w:ins>
      <w:ins w:id="9" w:author="Huawei" w:date="2024-03-20T11:53:00Z">
        <w:r w:rsidRPr="002D5F69">
          <w:rPr>
            <w:iCs/>
          </w:rPr>
          <w:t xml:space="preserve"> between </w:t>
        </w:r>
        <w:proofErr w:type="spellStart"/>
        <w:r w:rsidRPr="002D5F69">
          <w:rPr>
            <w:iCs/>
            <w:lang w:eastAsia="zh-CN"/>
          </w:rPr>
          <w:t>MnS</w:t>
        </w:r>
        <w:proofErr w:type="spellEnd"/>
        <w:r w:rsidRPr="002D5F69">
          <w:rPr>
            <w:iCs/>
            <w:lang w:eastAsia="zh-CN"/>
          </w:rPr>
          <w:t xml:space="preserve"> producer and </w:t>
        </w:r>
        <w:proofErr w:type="spellStart"/>
        <w:r w:rsidRPr="002D5F69">
          <w:rPr>
            <w:iCs/>
            <w:lang w:eastAsia="zh-CN"/>
          </w:rPr>
          <w:t>MnS</w:t>
        </w:r>
        <w:proofErr w:type="spellEnd"/>
        <w:r w:rsidRPr="002D5F69">
          <w:rPr>
            <w:iCs/>
            <w:lang w:eastAsia="zh-CN"/>
          </w:rPr>
          <w:t xml:space="preserve"> consumer. Following is an example to illustrate the framework for managing external management data.</w:t>
        </w:r>
      </w:ins>
    </w:p>
    <w:p w:rsidR="00B20468" w:rsidRDefault="00B20468" w:rsidP="00B20468">
      <w:pPr>
        <w:jc w:val="center"/>
        <w:rPr>
          <w:ins w:id="10" w:author="Huawei" w:date="2024-03-20T11:54:00Z"/>
          <w:lang w:eastAsia="zh-CN"/>
        </w:rPr>
      </w:pPr>
      <w:r>
        <w:rPr>
          <w:noProof/>
        </w:rPr>
        <w:drawing>
          <wp:inline distT="0" distB="0" distL="0" distR="0" wp14:anchorId="2AACFC73" wp14:editId="6AE510F5">
            <wp:extent cx="3340304" cy="15282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0468" cy="1596947"/>
                    </a:xfrm>
                    <a:prstGeom prst="rect">
                      <a:avLst/>
                    </a:prstGeom>
                  </pic:spPr>
                </pic:pic>
              </a:graphicData>
            </a:graphic>
          </wp:inline>
        </w:drawing>
      </w:r>
    </w:p>
    <w:p w:rsidR="00B20468" w:rsidRPr="00B20468" w:rsidRDefault="00B20468" w:rsidP="00B20468">
      <w:pPr>
        <w:jc w:val="center"/>
        <w:rPr>
          <w:lang w:eastAsia="zh-CN"/>
        </w:rPr>
      </w:pPr>
      <w:ins w:id="11" w:author="Huawei" w:date="2024-03-20T11:54:00Z">
        <w:r>
          <w:rPr>
            <w:rFonts w:hint="eastAsia"/>
            <w:lang w:eastAsia="zh-CN"/>
          </w:rPr>
          <w:t>F</w:t>
        </w:r>
        <w:r>
          <w:rPr>
            <w:lang w:eastAsia="zh-CN"/>
          </w:rPr>
          <w:t>igure 6.4</w:t>
        </w:r>
      </w:ins>
      <w:ins w:id="12" w:author="Huawei" w:date="2024-03-20T11:55:00Z">
        <w:r>
          <w:rPr>
            <w:lang w:eastAsia="zh-CN"/>
          </w:rPr>
          <w:t xml:space="preserve">.1-1 </w:t>
        </w:r>
        <w:r w:rsidRPr="00B20468">
          <w:rPr>
            <w:lang w:eastAsia="zh-CN"/>
          </w:rPr>
          <w:t>Example to illustrate the framework for managing external management data.</w:t>
        </w:r>
      </w:ins>
    </w:p>
    <w:p w:rsidR="00B20468" w:rsidRPr="00B20468" w:rsidRDefault="00B20468">
      <w:pPr>
        <w:rPr>
          <w:lang w:val="en-US"/>
        </w:rPr>
      </w:pPr>
      <w:r>
        <w:rPr>
          <w:lang w:val="en-US"/>
        </w:rPr>
        <w:t xml:space="preserve">The </w:t>
      </w:r>
      <w:del w:id="13" w:author="Huawei" w:date="2024-05-28T18:09:00Z">
        <w:r w:rsidDel="00D5663D">
          <w:rPr>
            <w:lang w:val="en-US"/>
          </w:rPr>
          <w:delText xml:space="preserve">target </w:delText>
        </w:r>
      </w:del>
      <w:ins w:id="14" w:author="Huawei" w:date="2024-05-28T18:09:00Z">
        <w:r w:rsidR="00D5663D">
          <w:rPr>
            <w:lang w:val="en-US"/>
          </w:rPr>
          <w:t xml:space="preserve">present document </w:t>
        </w:r>
      </w:ins>
      <w:del w:id="15" w:author="Huawei" w:date="2024-05-28T18:09:00Z">
        <w:r w:rsidDel="00D5663D">
          <w:rPr>
            <w:lang w:val="en-US"/>
          </w:rPr>
          <w:delText xml:space="preserve">is to </w:delText>
        </w:r>
      </w:del>
      <w:r>
        <w:rPr>
          <w:lang w:val="en-US"/>
        </w:rPr>
        <w:t>define</w:t>
      </w:r>
      <w:ins w:id="16" w:author="Huawei" w:date="2024-05-28T18:09:00Z">
        <w:r w:rsidR="00D5663D">
          <w:rPr>
            <w:lang w:val="en-US"/>
          </w:rPr>
          <w:t>s</w:t>
        </w:r>
      </w:ins>
      <w:r>
        <w:rPr>
          <w:lang w:val="en-US"/>
        </w:rPr>
        <w:t xml:space="preserve"> generic management mechanisms </w:t>
      </w:r>
      <w:ins w:id="17" w:author="Huawei" w:date="2024-03-20T11:54:00Z">
        <w:r w:rsidRPr="002D5F69">
          <w:rPr>
            <w:lang w:val="en-US"/>
          </w:rPr>
          <w:t>for external management data discovery, request and deliver</w:t>
        </w:r>
      </w:ins>
      <w:ins w:id="18" w:author="Huawei" w:date="2024-04-07T10:52:00Z">
        <w:r w:rsidR="00EC12D8">
          <w:rPr>
            <w:lang w:val="en-US"/>
          </w:rPr>
          <w:t>y</w:t>
        </w:r>
      </w:ins>
      <w:ins w:id="19" w:author="Huawei" w:date="2024-03-20T11:54:00Z">
        <w:r w:rsidRPr="002D5F69">
          <w:rPr>
            <w:lang w:val="en-US"/>
          </w:rPr>
          <w:t>, which</w:t>
        </w:r>
      </w:ins>
      <w:del w:id="20" w:author="Huawei" w:date="2024-04-07T10:52:00Z">
        <w:r w:rsidDel="00EC12D8">
          <w:rPr>
            <w:lang w:val="en-US"/>
          </w:rPr>
          <w:delText>that</w:delText>
        </w:r>
      </w:del>
      <w:r>
        <w:rPr>
          <w:lang w:val="en-US"/>
        </w:rPr>
        <w:t xml:space="preserve"> can cope with any kind of external data sources and data formats.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A31CF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A31CFB" w:rsidRDefault="000541ED">
            <w:pPr>
              <w:jc w:val="center"/>
              <w:rPr>
                <w:rFonts w:ascii="Arial" w:hAnsi="Arial" w:cs="Arial"/>
                <w:b/>
                <w:bCs/>
                <w:sz w:val="28"/>
                <w:szCs w:val="28"/>
              </w:rPr>
            </w:pPr>
            <w:r>
              <w:rPr>
                <w:rFonts w:ascii="Arial" w:hAnsi="Arial" w:cs="Arial"/>
                <w:b/>
                <w:bCs/>
                <w:sz w:val="28"/>
                <w:szCs w:val="28"/>
                <w:lang w:eastAsia="zh-CN"/>
              </w:rPr>
              <w:t>End of Changes</w:t>
            </w:r>
          </w:p>
        </w:tc>
      </w:tr>
    </w:tbl>
    <w:p w:rsidR="00A31CFB" w:rsidRDefault="00A31CFB"/>
    <w:sectPr w:rsidR="00A31CFB">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C1" w:rsidRDefault="005A02C1">
      <w:pPr>
        <w:spacing w:after="0"/>
      </w:pPr>
      <w:r>
        <w:separator/>
      </w:r>
    </w:p>
  </w:endnote>
  <w:endnote w:type="continuationSeparator" w:id="0">
    <w:p w:rsidR="005A02C1" w:rsidRDefault="005A02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C1" w:rsidRDefault="005A02C1">
      <w:pPr>
        <w:spacing w:after="0"/>
      </w:pPr>
      <w:r>
        <w:separator/>
      </w:r>
    </w:p>
  </w:footnote>
  <w:footnote w:type="continuationSeparator" w:id="0">
    <w:p w:rsidR="005A02C1" w:rsidRDefault="005A02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0541E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A31CFB">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0541ED">
    <w:pPr>
      <w:pStyle w:val="aff8"/>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A31CFB">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5"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 w:numId="4">
    <w:abstractNumId w:val="4"/>
  </w:num>
  <w:num w:numId="5">
    <w:abstractNumId w:val="7"/>
  </w:num>
  <w:num w:numId="6">
    <w:abstractNumId w:val="5"/>
  </w:num>
  <w:num w:numId="7">
    <w:abstractNumId w:val="8"/>
  </w:num>
  <w:num w:numId="8">
    <w:abstractNumId w:val="10"/>
  </w:num>
  <w:num w:numId="9">
    <w:abstractNumId w:val="6"/>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092F"/>
    <w:rsid w:val="00005A09"/>
    <w:rsid w:val="00007D0E"/>
    <w:rsid w:val="000139B9"/>
    <w:rsid w:val="00022E4A"/>
    <w:rsid w:val="00031F01"/>
    <w:rsid w:val="000357ED"/>
    <w:rsid w:val="000541ED"/>
    <w:rsid w:val="00057943"/>
    <w:rsid w:val="000A6394"/>
    <w:rsid w:val="000B7FED"/>
    <w:rsid w:val="000C038A"/>
    <w:rsid w:val="000C2E2F"/>
    <w:rsid w:val="000C6598"/>
    <w:rsid w:val="000D44B3"/>
    <w:rsid w:val="000D6DBD"/>
    <w:rsid w:val="000E014D"/>
    <w:rsid w:val="000E2A0B"/>
    <w:rsid w:val="00101D3E"/>
    <w:rsid w:val="001135E5"/>
    <w:rsid w:val="00137FF2"/>
    <w:rsid w:val="00145D43"/>
    <w:rsid w:val="00153F08"/>
    <w:rsid w:val="00157C7D"/>
    <w:rsid w:val="00161527"/>
    <w:rsid w:val="00165B49"/>
    <w:rsid w:val="00171757"/>
    <w:rsid w:val="00186D22"/>
    <w:rsid w:val="00192C46"/>
    <w:rsid w:val="001A08B3"/>
    <w:rsid w:val="001A3F10"/>
    <w:rsid w:val="001A7B60"/>
    <w:rsid w:val="001B0BDC"/>
    <w:rsid w:val="001B52F0"/>
    <w:rsid w:val="001B5E64"/>
    <w:rsid w:val="001B7A65"/>
    <w:rsid w:val="001D1161"/>
    <w:rsid w:val="001E293E"/>
    <w:rsid w:val="001E41F3"/>
    <w:rsid w:val="00200F6A"/>
    <w:rsid w:val="00212851"/>
    <w:rsid w:val="0021532F"/>
    <w:rsid w:val="002427A1"/>
    <w:rsid w:val="00250EFA"/>
    <w:rsid w:val="0026004D"/>
    <w:rsid w:val="002640DD"/>
    <w:rsid w:val="00275D12"/>
    <w:rsid w:val="00284FEB"/>
    <w:rsid w:val="002860C4"/>
    <w:rsid w:val="002A270B"/>
    <w:rsid w:val="002A5FF2"/>
    <w:rsid w:val="002B007B"/>
    <w:rsid w:val="002B5741"/>
    <w:rsid w:val="002E472E"/>
    <w:rsid w:val="002F5BEA"/>
    <w:rsid w:val="00305409"/>
    <w:rsid w:val="00330369"/>
    <w:rsid w:val="0033738B"/>
    <w:rsid w:val="0034108E"/>
    <w:rsid w:val="0034507C"/>
    <w:rsid w:val="00346F1F"/>
    <w:rsid w:val="003609EF"/>
    <w:rsid w:val="0036231A"/>
    <w:rsid w:val="00374DD4"/>
    <w:rsid w:val="003A1362"/>
    <w:rsid w:val="003A1D68"/>
    <w:rsid w:val="003A49CB"/>
    <w:rsid w:val="003E0CD5"/>
    <w:rsid w:val="003E1A36"/>
    <w:rsid w:val="0040458F"/>
    <w:rsid w:val="00405794"/>
    <w:rsid w:val="00410371"/>
    <w:rsid w:val="004129F6"/>
    <w:rsid w:val="00423B2F"/>
    <w:rsid w:val="004242F1"/>
    <w:rsid w:val="00432578"/>
    <w:rsid w:val="00435B92"/>
    <w:rsid w:val="0044376E"/>
    <w:rsid w:val="00455D80"/>
    <w:rsid w:val="00473A39"/>
    <w:rsid w:val="004A52C6"/>
    <w:rsid w:val="004B75B7"/>
    <w:rsid w:val="004D1D31"/>
    <w:rsid w:val="004D2250"/>
    <w:rsid w:val="005009D9"/>
    <w:rsid w:val="00514C96"/>
    <w:rsid w:val="0051580D"/>
    <w:rsid w:val="00521436"/>
    <w:rsid w:val="00547111"/>
    <w:rsid w:val="00552668"/>
    <w:rsid w:val="005658F2"/>
    <w:rsid w:val="0057024D"/>
    <w:rsid w:val="00592D74"/>
    <w:rsid w:val="005A02C1"/>
    <w:rsid w:val="005B2A53"/>
    <w:rsid w:val="005B5131"/>
    <w:rsid w:val="005D6865"/>
    <w:rsid w:val="005D6EAF"/>
    <w:rsid w:val="005E2C44"/>
    <w:rsid w:val="00600019"/>
    <w:rsid w:val="00600F58"/>
    <w:rsid w:val="006068FC"/>
    <w:rsid w:val="00621188"/>
    <w:rsid w:val="006257ED"/>
    <w:rsid w:val="006312E2"/>
    <w:rsid w:val="0065536E"/>
    <w:rsid w:val="00660291"/>
    <w:rsid w:val="00665C47"/>
    <w:rsid w:val="00670EF7"/>
    <w:rsid w:val="006755AA"/>
    <w:rsid w:val="0068622F"/>
    <w:rsid w:val="00695808"/>
    <w:rsid w:val="006A35B5"/>
    <w:rsid w:val="006B2746"/>
    <w:rsid w:val="006B46FB"/>
    <w:rsid w:val="006C686D"/>
    <w:rsid w:val="006E21FB"/>
    <w:rsid w:val="00705852"/>
    <w:rsid w:val="007139B3"/>
    <w:rsid w:val="00723EDA"/>
    <w:rsid w:val="0072470E"/>
    <w:rsid w:val="00752FA2"/>
    <w:rsid w:val="00774FAC"/>
    <w:rsid w:val="00785599"/>
    <w:rsid w:val="00792342"/>
    <w:rsid w:val="007977A8"/>
    <w:rsid w:val="007A6D1C"/>
    <w:rsid w:val="007B512A"/>
    <w:rsid w:val="007C2097"/>
    <w:rsid w:val="007D6A07"/>
    <w:rsid w:val="007E1360"/>
    <w:rsid w:val="007E3B2D"/>
    <w:rsid w:val="007F7259"/>
    <w:rsid w:val="008040A8"/>
    <w:rsid w:val="00811C82"/>
    <w:rsid w:val="008279FA"/>
    <w:rsid w:val="00852AB4"/>
    <w:rsid w:val="00856169"/>
    <w:rsid w:val="008626E7"/>
    <w:rsid w:val="00870EE7"/>
    <w:rsid w:val="00880A55"/>
    <w:rsid w:val="008863B9"/>
    <w:rsid w:val="00891DA6"/>
    <w:rsid w:val="008A1827"/>
    <w:rsid w:val="008A45A6"/>
    <w:rsid w:val="008B5FB7"/>
    <w:rsid w:val="008B7764"/>
    <w:rsid w:val="008D16F4"/>
    <w:rsid w:val="008D39FE"/>
    <w:rsid w:val="008F04C6"/>
    <w:rsid w:val="008F3789"/>
    <w:rsid w:val="008F686C"/>
    <w:rsid w:val="00902DDB"/>
    <w:rsid w:val="00911C64"/>
    <w:rsid w:val="009148DE"/>
    <w:rsid w:val="009318D6"/>
    <w:rsid w:val="00935527"/>
    <w:rsid w:val="009403B1"/>
    <w:rsid w:val="00941E30"/>
    <w:rsid w:val="00945BFD"/>
    <w:rsid w:val="00951A4D"/>
    <w:rsid w:val="00967955"/>
    <w:rsid w:val="009777D9"/>
    <w:rsid w:val="00991B88"/>
    <w:rsid w:val="009A5753"/>
    <w:rsid w:val="009A579D"/>
    <w:rsid w:val="009D352A"/>
    <w:rsid w:val="009E3297"/>
    <w:rsid w:val="009F497F"/>
    <w:rsid w:val="009F5F16"/>
    <w:rsid w:val="009F734F"/>
    <w:rsid w:val="00A1069F"/>
    <w:rsid w:val="00A246B6"/>
    <w:rsid w:val="00A253C5"/>
    <w:rsid w:val="00A31CFB"/>
    <w:rsid w:val="00A47E70"/>
    <w:rsid w:val="00A50CF0"/>
    <w:rsid w:val="00A54025"/>
    <w:rsid w:val="00A56F37"/>
    <w:rsid w:val="00A63A8D"/>
    <w:rsid w:val="00A7281A"/>
    <w:rsid w:val="00A7671C"/>
    <w:rsid w:val="00AA2CBC"/>
    <w:rsid w:val="00AB48FD"/>
    <w:rsid w:val="00AB6AD5"/>
    <w:rsid w:val="00AC5820"/>
    <w:rsid w:val="00AD1CD8"/>
    <w:rsid w:val="00AD2EDA"/>
    <w:rsid w:val="00AE5DD8"/>
    <w:rsid w:val="00B13F88"/>
    <w:rsid w:val="00B16E34"/>
    <w:rsid w:val="00B20468"/>
    <w:rsid w:val="00B258BB"/>
    <w:rsid w:val="00B526ED"/>
    <w:rsid w:val="00B67B97"/>
    <w:rsid w:val="00B722D8"/>
    <w:rsid w:val="00B82F61"/>
    <w:rsid w:val="00B968C8"/>
    <w:rsid w:val="00B9721B"/>
    <w:rsid w:val="00BA1309"/>
    <w:rsid w:val="00BA3EC5"/>
    <w:rsid w:val="00BA51D9"/>
    <w:rsid w:val="00BA57BD"/>
    <w:rsid w:val="00BB5DFC"/>
    <w:rsid w:val="00BD279D"/>
    <w:rsid w:val="00BD6BB8"/>
    <w:rsid w:val="00BF27A2"/>
    <w:rsid w:val="00C12D8A"/>
    <w:rsid w:val="00C3516F"/>
    <w:rsid w:val="00C40733"/>
    <w:rsid w:val="00C45B24"/>
    <w:rsid w:val="00C61110"/>
    <w:rsid w:val="00C64D80"/>
    <w:rsid w:val="00C66BA2"/>
    <w:rsid w:val="00C82DAD"/>
    <w:rsid w:val="00C95985"/>
    <w:rsid w:val="00CB6922"/>
    <w:rsid w:val="00CC5026"/>
    <w:rsid w:val="00CC68D0"/>
    <w:rsid w:val="00CE433A"/>
    <w:rsid w:val="00CF5C18"/>
    <w:rsid w:val="00CF673F"/>
    <w:rsid w:val="00D03F9A"/>
    <w:rsid w:val="00D06D51"/>
    <w:rsid w:val="00D22E24"/>
    <w:rsid w:val="00D24991"/>
    <w:rsid w:val="00D346B6"/>
    <w:rsid w:val="00D50255"/>
    <w:rsid w:val="00D5663D"/>
    <w:rsid w:val="00D66520"/>
    <w:rsid w:val="00DB0718"/>
    <w:rsid w:val="00DB48C8"/>
    <w:rsid w:val="00DE34CF"/>
    <w:rsid w:val="00DF60F8"/>
    <w:rsid w:val="00E054E2"/>
    <w:rsid w:val="00E13F3D"/>
    <w:rsid w:val="00E15CB1"/>
    <w:rsid w:val="00E16B8B"/>
    <w:rsid w:val="00E255D6"/>
    <w:rsid w:val="00E3022C"/>
    <w:rsid w:val="00E34898"/>
    <w:rsid w:val="00EB09B7"/>
    <w:rsid w:val="00EC12D8"/>
    <w:rsid w:val="00EC5ABB"/>
    <w:rsid w:val="00EE5879"/>
    <w:rsid w:val="00EE7D7C"/>
    <w:rsid w:val="00EF5C21"/>
    <w:rsid w:val="00EF651F"/>
    <w:rsid w:val="00F01566"/>
    <w:rsid w:val="00F25D98"/>
    <w:rsid w:val="00F300FB"/>
    <w:rsid w:val="00F30EC2"/>
    <w:rsid w:val="00F4492F"/>
    <w:rsid w:val="00F50C6C"/>
    <w:rsid w:val="00F53069"/>
    <w:rsid w:val="00F61613"/>
    <w:rsid w:val="00F67E3B"/>
    <w:rsid w:val="00F73511"/>
    <w:rsid w:val="00F77218"/>
    <w:rsid w:val="00F86922"/>
    <w:rsid w:val="00F87AE2"/>
    <w:rsid w:val="00FA1A91"/>
    <w:rsid w:val="00FB6386"/>
    <w:rsid w:val="00FC3BE7"/>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AAAE3"/>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heading 3" w:uiPriority="9"/>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uiPriority w:val="9"/>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paragraph" w:customStyle="1" w:styleId="H6">
    <w:name w:val="H6"/>
    <w:basedOn w:val="50"/>
    <w:next w:val="a"/>
    <w:qFormat/>
    <w:pPr>
      <w:ind w:left="1985" w:hanging="1985"/>
      <w:outlineLvl w:val="9"/>
    </w:pPr>
    <w:rPr>
      <w:sz w:val="20"/>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paragraph" w:styleId="34">
    <w:name w:val="Body Text 3"/>
    <w:basedOn w:val="a"/>
    <w:link w:val="35"/>
    <w:unhideWhenUsed/>
    <w:qFormat/>
    <w:pPr>
      <w:spacing w:after="120"/>
    </w:pPr>
    <w:rPr>
      <w:sz w:val="16"/>
      <w:szCs w:val="16"/>
    </w:rPr>
  </w:style>
  <w:style w:type="paragraph" w:styleId="af7">
    <w:name w:val="Closing"/>
    <w:basedOn w:val="a"/>
    <w:link w:val="af8"/>
    <w:unhideWhenUsed/>
    <w:qFormat/>
    <w:pPr>
      <w:spacing w:after="0"/>
      <w:ind w:left="4252"/>
    </w:pPr>
  </w:style>
  <w:style w:type="paragraph" w:styleId="af9">
    <w:name w:val="Body Text"/>
    <w:basedOn w:val="a"/>
    <w:link w:val="afa"/>
    <w:unhideWhenUsed/>
    <w:qFormat/>
    <w:pPr>
      <w:spacing w:after="120"/>
    </w:pPr>
  </w:style>
  <w:style w:type="paragraph" w:styleId="afb">
    <w:name w:val="Body Text Indent"/>
    <w:basedOn w:val="a"/>
    <w:link w:val="afc"/>
    <w:unhideWhenUsed/>
    <w:qFormat/>
    <w:pPr>
      <w:spacing w:after="120"/>
      <w:ind w:left="283"/>
    </w:p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uiPriority w:val="39"/>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paragraph" w:styleId="24">
    <w:name w:val="Body Text Indent 2"/>
    <w:basedOn w:val="a"/>
    <w:link w:val="25"/>
    <w:unhideWhenUsed/>
    <w:qFormat/>
    <w:pPr>
      <w:spacing w:after="120" w:line="480" w:lineRule="auto"/>
      <w:ind w:left="283"/>
    </w:pPr>
  </w:style>
  <w:style w:type="paragraph" w:styleId="aff3">
    <w:name w:val="endnote text"/>
    <w:basedOn w:val="a"/>
    <w:link w:val="aff4"/>
    <w:unhideWhenUsed/>
    <w:qFormat/>
    <w:pPr>
      <w:spacing w:after="0"/>
    </w:p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uiPriority w:val="39"/>
    <w:qFormat/>
    <w:pPr>
      <w:ind w:left="1418" w:hanging="1418"/>
    </w:pPr>
  </w:style>
  <w:style w:type="paragraph" w:styleId="26">
    <w:name w:val="Body Text 2"/>
    <w:basedOn w:val="a"/>
    <w:link w:val="27"/>
    <w:unhideWhenUsed/>
    <w:qFormat/>
    <w:pPr>
      <w:spacing w:after="120" w:line="480" w:lineRule="auto"/>
    </w:p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unhideWhenUsed/>
    <w:qFormat/>
    <w:pPr>
      <w:spacing w:after="0"/>
    </w:pPr>
    <w:rPr>
      <w:rFonts w:ascii="Consolas" w:hAnsi="Consola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3"/>
    <w:next w:val="af3"/>
    <w:link w:val="afffa"/>
    <w:qFormat/>
    <w:rPr>
      <w:b/>
      <w:bCs/>
    </w:rPr>
  </w:style>
  <w:style w:type="paragraph" w:styleId="afffb">
    <w:name w:val="Body Text First Indent"/>
    <w:basedOn w:val="af9"/>
    <w:link w:val="afffc"/>
    <w:qFormat/>
    <w:pPr>
      <w:spacing w:after="180"/>
      <w:ind w:firstLine="360"/>
    </w:pPr>
  </w:style>
  <w:style w:type="paragraph" w:styleId="2a">
    <w:name w:val="Body Text First Indent 2"/>
    <w:basedOn w:val="afb"/>
    <w:link w:val="2b"/>
    <w:unhideWhenUsed/>
    <w:qFormat/>
    <w:pPr>
      <w:spacing w:after="180"/>
      <w:ind w:left="360" w:firstLine="360"/>
    </w:p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character" w:customStyle="1" w:styleId="10">
    <w:name w:val="标题 1 字符"/>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1">
    <w:name w:val="标题 3 字符"/>
    <w:basedOn w:val="a0"/>
    <w:link w:val="30"/>
    <w:uiPriority w:val="9"/>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f2">
    <w:name w:val="脚注文本 字符"/>
    <w:link w:val="afff1"/>
    <w:qFormat/>
    <w:rPr>
      <w:rFonts w:ascii="Times New Roman" w:hAnsi="Times New Roman"/>
      <w:sz w:val="16"/>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character" w:customStyle="1" w:styleId="aff9">
    <w:name w:val="页脚 字符"/>
    <w:basedOn w:val="a0"/>
    <w:link w:val="aff7"/>
    <w:qFormat/>
    <w:rPr>
      <w:rFonts w:ascii="Arial" w:hAnsi="Arial"/>
      <w:b/>
      <w:i/>
      <w:sz w:val="18"/>
      <w:lang w:val="en-GB" w:eastAsia="en-US"/>
    </w:r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af4">
    <w:name w:val="批注文字 字符"/>
    <w:link w:val="af3"/>
    <w:qFormat/>
    <w:rPr>
      <w:rFonts w:ascii="Times New Roman" w:hAnsi="Times New Roman"/>
      <w:lang w:val="en-GB" w:eastAsia="en-US"/>
    </w:rPr>
  </w:style>
  <w:style w:type="character" w:customStyle="1" w:styleId="aff6">
    <w:name w:val="批注框文本 字符"/>
    <w:link w:val="aff5"/>
    <w:qFormat/>
    <w:rPr>
      <w:rFonts w:ascii="Tahoma" w:hAnsi="Tahoma" w:cs="Tahoma"/>
      <w:sz w:val="16"/>
      <w:szCs w:val="16"/>
      <w:lang w:val="en-GB" w:eastAsia="en-US"/>
    </w:rPr>
  </w:style>
  <w:style w:type="character" w:customStyle="1" w:styleId="afffa">
    <w:name w:val="批注主题 字符"/>
    <w:link w:val="afff9"/>
    <w:qFormat/>
    <w:rPr>
      <w:rFonts w:ascii="Times New Roman" w:hAnsi="Times New Roman"/>
      <w:b/>
      <w:bCs/>
      <w:lang w:val="en-GB" w:eastAsia="en-US"/>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customStyle="1" w:styleId="15">
    <w:name w:val="书目1"/>
    <w:basedOn w:val="a"/>
    <w:next w:val="a"/>
    <w:uiPriority w:val="37"/>
    <w:semiHidden/>
    <w:unhideWhenUsed/>
    <w:qFormat/>
  </w:style>
  <w:style w:type="character" w:customStyle="1" w:styleId="afa">
    <w:name w:val="正文文本 字符"/>
    <w:basedOn w:val="a0"/>
    <w:link w:val="af9"/>
    <w:qFormat/>
    <w:rPr>
      <w:rFonts w:ascii="Times New Roman" w:hAnsi="Times New Roman"/>
      <w:lang w:val="en-GB" w:eastAsia="en-US"/>
    </w:rPr>
  </w:style>
  <w:style w:type="character" w:customStyle="1" w:styleId="27">
    <w:name w:val="正文文本 2 字符"/>
    <w:basedOn w:val="a0"/>
    <w:link w:val="26"/>
    <w:qFormat/>
    <w:rPr>
      <w:rFonts w:ascii="Times New Roman" w:hAnsi="Times New Roman"/>
      <w:lang w:val="en-GB" w:eastAsia="en-US"/>
    </w:rPr>
  </w:style>
  <w:style w:type="character" w:customStyle="1" w:styleId="35">
    <w:name w:val="正文文本 3 字符"/>
    <w:basedOn w:val="a0"/>
    <w:link w:val="34"/>
    <w:qFormat/>
    <w:rPr>
      <w:rFonts w:ascii="Times New Roman" w:hAnsi="Times New Roman"/>
      <w:sz w:val="16"/>
      <w:szCs w:val="16"/>
      <w:lang w:val="en-GB" w:eastAsia="en-US"/>
    </w:rPr>
  </w:style>
  <w:style w:type="character" w:customStyle="1" w:styleId="afffc">
    <w:name w:val="正文文本首行缩进 字符"/>
    <w:basedOn w:val="afa"/>
    <w:link w:val="afffb"/>
    <w:qFormat/>
    <w:rPr>
      <w:rFonts w:ascii="Times New Roman" w:hAnsi="Times New Roman"/>
      <w:lang w:val="en-GB" w:eastAsia="en-US"/>
    </w:rPr>
  </w:style>
  <w:style w:type="character" w:customStyle="1" w:styleId="afc">
    <w:name w:val="正文文本缩进 字符"/>
    <w:basedOn w:val="a0"/>
    <w:link w:val="afb"/>
    <w:qFormat/>
    <w:rPr>
      <w:rFonts w:ascii="Times New Roman" w:hAnsi="Times New Roman"/>
      <w:lang w:val="en-GB" w:eastAsia="en-US"/>
    </w:rPr>
  </w:style>
  <w:style w:type="character" w:customStyle="1" w:styleId="2b">
    <w:name w:val="正文文本首行缩进 2 字符"/>
    <w:basedOn w:val="afc"/>
    <w:link w:val="2a"/>
    <w:qFormat/>
    <w:rPr>
      <w:rFonts w:ascii="Times New Roman" w:hAnsi="Times New Roman"/>
      <w:lang w:val="en-GB" w:eastAsia="en-US"/>
    </w:rPr>
  </w:style>
  <w:style w:type="character" w:customStyle="1" w:styleId="25">
    <w:name w:val="正文文本缩进 2 字符"/>
    <w:basedOn w:val="a0"/>
    <w:link w:val="24"/>
    <w:qFormat/>
    <w:rPr>
      <w:rFonts w:ascii="Times New Roman" w:hAnsi="Times New Roman"/>
      <w:lang w:val="en-GB" w:eastAsia="en-US"/>
    </w:rPr>
  </w:style>
  <w:style w:type="character" w:customStyle="1" w:styleId="38">
    <w:name w:val="正文文本缩进 3 字符"/>
    <w:basedOn w:val="a0"/>
    <w:link w:val="37"/>
    <w:qFormat/>
    <w:rPr>
      <w:rFonts w:ascii="Times New Roman" w:hAnsi="Times New Roman"/>
      <w:sz w:val="16"/>
      <w:szCs w:val="16"/>
      <w:lang w:val="en-GB" w:eastAsia="en-US"/>
    </w:rPr>
  </w:style>
  <w:style w:type="character" w:customStyle="1" w:styleId="af8">
    <w:name w:val="结束语 字符"/>
    <w:basedOn w:val="a0"/>
    <w:link w:val="af7"/>
    <w:qFormat/>
    <w:rPr>
      <w:rFonts w:ascii="Times New Roman" w:hAnsi="Times New Roman"/>
      <w:lang w:val="en-GB" w:eastAsia="en-US"/>
    </w:rPr>
  </w:style>
  <w:style w:type="character" w:customStyle="1" w:styleId="aff2">
    <w:name w:val="日期 字符"/>
    <w:basedOn w:val="a0"/>
    <w:link w:val="aff1"/>
    <w:qFormat/>
    <w:rPr>
      <w:rFonts w:ascii="Times New Roman" w:hAnsi="Times New Roman"/>
      <w:lang w:val="en-GB" w:eastAsia="en-US"/>
    </w:rPr>
  </w:style>
  <w:style w:type="character" w:customStyle="1" w:styleId="ac">
    <w:name w:val="电子邮件签名 字符"/>
    <w:basedOn w:val="a0"/>
    <w:link w:val="ab"/>
    <w:qFormat/>
    <w:rPr>
      <w:rFonts w:ascii="Times New Roman" w:hAnsi="Times New Roman"/>
      <w:lang w:val="en-GB" w:eastAsia="en-US"/>
    </w:rPr>
  </w:style>
  <w:style w:type="character" w:customStyle="1" w:styleId="aff4">
    <w:name w:val="尾注文本 字符"/>
    <w:basedOn w:val="a0"/>
    <w:link w:val="aff3"/>
    <w:qFormat/>
    <w:rPr>
      <w:rFonts w:ascii="Times New Roman" w:hAnsi="Times New Roman"/>
      <w:lang w:val="en-GB" w:eastAsia="en-US"/>
    </w:rPr>
  </w:style>
  <w:style w:type="character" w:customStyle="1" w:styleId="HTML0">
    <w:name w:val="HTML 地址 字符"/>
    <w:basedOn w:val="a0"/>
    <w:link w:val="HTML"/>
    <w:qFormat/>
    <w:rPr>
      <w:rFonts w:ascii="Times New Roman" w:hAnsi="Times New Roman"/>
      <w:i/>
      <w:iCs/>
      <w:lang w:val="en-GB" w:eastAsia="en-US"/>
    </w:rPr>
  </w:style>
  <w:style w:type="character" w:customStyle="1" w:styleId="HTML2">
    <w:name w:val="HTML 预设格式 字符"/>
    <w:basedOn w:val="a0"/>
    <w:link w:val="HTML1"/>
    <w:qFormat/>
    <w:rPr>
      <w:rFonts w:ascii="Consolas" w:hAnsi="Consolas"/>
      <w:lang w:val="en-GB" w:eastAsia="en-US"/>
    </w:rPr>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character" w:customStyle="1" w:styleId="a4">
    <w:name w:val="宏文本 字符"/>
    <w:basedOn w:val="a0"/>
    <w:link w:val="a3"/>
    <w:qFormat/>
    <w:rPr>
      <w:rFonts w:ascii="Consolas" w:hAnsi="Consolas"/>
      <w:lang w:val="en-GB" w:eastAsia="en-US"/>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afffff0">
    <w:name w:val="No Spacing"/>
    <w:uiPriority w:val="1"/>
    <w:qFormat/>
    <w:rPr>
      <w:rFonts w:eastAsiaTheme="minorEastAsia"/>
      <w:lang w:val="en-GB" w:eastAsia="en-US"/>
    </w:rPr>
  </w:style>
  <w:style w:type="character" w:customStyle="1" w:styleId="a9">
    <w:name w:val="注释标题 字符"/>
    <w:basedOn w:val="a0"/>
    <w:link w:val="a8"/>
    <w:qFormat/>
    <w:rPr>
      <w:rFonts w:ascii="Times New Roman" w:hAnsi="Times New Roman"/>
      <w:lang w:val="en-GB" w:eastAsia="en-US"/>
    </w:rPr>
  </w:style>
  <w:style w:type="character" w:customStyle="1" w:styleId="aff0">
    <w:name w:val="纯文本 字符"/>
    <w:basedOn w:val="a0"/>
    <w:link w:val="aff"/>
    <w:qFormat/>
    <w:rPr>
      <w:rFonts w:ascii="Consolas" w:hAnsi="Consolas"/>
      <w:sz w:val="21"/>
      <w:szCs w:val="21"/>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character" w:customStyle="1" w:styleId="af6">
    <w:name w:val="称呼 字符"/>
    <w:basedOn w:val="a0"/>
    <w:link w:val="af5"/>
    <w:qFormat/>
    <w:rPr>
      <w:rFonts w:ascii="Times New Roman" w:hAnsi="Times New Roman"/>
      <w:lang w:val="en-GB" w:eastAsia="en-US"/>
    </w:rPr>
  </w:style>
  <w:style w:type="character" w:customStyle="1" w:styleId="affd">
    <w:name w:val="签名 字符"/>
    <w:basedOn w:val="a0"/>
    <w:link w:val="affc"/>
    <w:qFormat/>
    <w:rPr>
      <w:rFonts w:ascii="Times New Roman" w:hAnsi="Times New Roman"/>
      <w:lang w:val="en-GB" w:eastAsia="en-US"/>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22463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44AE866C-182C-42F6-AC1E-09C0C28F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2</Pages>
  <Words>583</Words>
  <Characters>3327</Characters>
  <Application>Microsoft Office Word</Application>
  <DocSecurity>0</DocSecurity>
  <Lines>27</Lines>
  <Paragraphs>7</Paragraphs>
  <ScaleCrop>false</ScaleCrop>
  <Company>3GPP Support Team</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121</cp:revision>
  <cp:lastPrinted>2411-12-31T14:59:00Z</cp:lastPrinted>
  <dcterms:created xsi:type="dcterms:W3CDTF">2020-02-03T15:32:00Z</dcterms:created>
  <dcterms:modified xsi:type="dcterms:W3CDTF">2024-05-29T23:34:00Z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(3)WJ64MphKhZ6lCBXdpAt7B1tckEzllxTVj3dwI92oqN8QKbM1K9nY6lWx83HQkhZxVEVDnO4Q
X8BAM9yF+E6H2ai0K2enboQg6bHy+VuSdRwvNEl0jtksLEYYjaY8j5Q82QFscTFe6zd6LjjR
teWFHXDYttlzLHbLDk6wCQd1X6lW5FfJjbnk2gCoVVrv3ROulRGXmU4ju59Qpe4T4bT99gLB
KgcOu0Xdu2L9cCD9fm</vt:lpwstr>
  </property>
  <property fmtid="{D5CDD505-2E9C-101B-9397-08002B2CF9AE}" pid="22" name="_2015_ms_pID_7253431">
    <vt:lpwstr>IkMus71GzFkPnIiZ+JvRTMzIZukPyJynuNpHe/kofqql6Ye4ZNI4m1
zrFcfz8CjMXzsKScf9jchAy5nR0J48fUHSi/JfziinR3iWdC8VGS2aDzVXp4/b5mXs666yo/
xQRN6sYAYtgPht5lB9J6z+W2/1/D0Fm7b78P09xtxqUxpdijDI2nLOzT3eF0R6L9618z1GQc
y1nZiRmlKHIf9dabVPAwDcbE2yyY4xnwwVMi</vt:lpwstr>
  </property>
  <property fmtid="{D5CDD505-2E9C-101B-9397-08002B2CF9AE}" pid="23" name="_2015_ms_pID_7253432">
    <vt:lpwstr>Hw==</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1705634251</vt:lpwstr>
  </property>
</Properties>
</file>