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93DC" w14:textId="0638B479" w:rsidR="009842C3" w:rsidRDefault="009842C3" w:rsidP="009842C3">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t>S5-24</w:t>
      </w:r>
      <w:r w:rsidR="006E4782">
        <w:rPr>
          <w:b/>
          <w:i/>
          <w:noProof/>
          <w:sz w:val="28"/>
        </w:rPr>
        <w:t>3213</w:t>
      </w:r>
    </w:p>
    <w:p w14:paraId="3E453A1C" w14:textId="77777777" w:rsidR="009842C3" w:rsidRDefault="009842C3" w:rsidP="009842C3">
      <w:pPr>
        <w:pStyle w:val="Header"/>
        <w:rPr>
          <w:sz w:val="22"/>
          <w:szCs w:val="22"/>
          <w:lang w:eastAsia="en-GB"/>
        </w:rPr>
      </w:pPr>
      <w:r>
        <w:rPr>
          <w:sz w:val="24"/>
        </w:rPr>
        <w:t>Jeju, South Korea, 27 - 31 May 2024</w:t>
      </w:r>
    </w:p>
    <w:p w14:paraId="00D32BA7" w14:textId="77777777" w:rsidR="009842C3" w:rsidRPr="00FB3E36" w:rsidRDefault="009842C3" w:rsidP="009842C3">
      <w:pPr>
        <w:keepNext/>
        <w:pBdr>
          <w:bottom w:val="single" w:sz="4" w:space="1" w:color="auto"/>
        </w:pBdr>
        <w:tabs>
          <w:tab w:val="right" w:pos="9639"/>
        </w:tabs>
        <w:outlineLvl w:val="0"/>
        <w:rPr>
          <w:rFonts w:ascii="Arial" w:hAnsi="Arial" w:cs="Arial"/>
          <w:b/>
          <w:bCs/>
          <w:sz w:val="24"/>
        </w:rPr>
      </w:pPr>
    </w:p>
    <w:p w14:paraId="403E533A" w14:textId="5AF4C11A" w:rsidR="009842C3" w:rsidRDefault="009842C3" w:rsidP="009842C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8C0471">
        <w:rPr>
          <w:rFonts w:ascii="Arial" w:hAnsi="Arial"/>
          <w:b/>
          <w:lang w:val="en-US"/>
        </w:rPr>
        <w:t>Ericsson</w:t>
      </w:r>
    </w:p>
    <w:p w14:paraId="320B9C55" w14:textId="661FC2A4" w:rsidR="009842C3" w:rsidRDefault="009842C3" w:rsidP="009842C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44132B">
        <w:rPr>
          <w:rFonts w:ascii="Arial" w:hAnsi="Arial" w:cs="Arial"/>
          <w:b/>
        </w:rPr>
        <w:t xml:space="preserve">pCR 28.871 </w:t>
      </w:r>
      <w:r w:rsidR="008C0471">
        <w:rPr>
          <w:rFonts w:ascii="Arial" w:hAnsi="Arial" w:cs="Arial"/>
          <w:b/>
        </w:rPr>
        <w:t>Inventory of 5G performance specifications</w:t>
      </w:r>
    </w:p>
    <w:p w14:paraId="02793A08" w14:textId="2EE51C72" w:rsidR="009842C3" w:rsidRDefault="009842C3" w:rsidP="009842C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FB3ED84" w14:textId="5681BBE0" w:rsidR="009842C3" w:rsidRDefault="009842C3" w:rsidP="009842C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8C0471">
        <w:rPr>
          <w:rFonts w:ascii="Arial" w:hAnsi="Arial"/>
          <w:b/>
        </w:rPr>
        <w:t>6.19.8</w:t>
      </w:r>
    </w:p>
    <w:p w14:paraId="34ABCC07" w14:textId="77777777" w:rsidR="009842C3" w:rsidRDefault="009842C3" w:rsidP="009842C3">
      <w:pPr>
        <w:pStyle w:val="Heading1"/>
      </w:pPr>
      <w:r>
        <w:t>1</w:t>
      </w:r>
      <w:r>
        <w:tab/>
        <w:t>Decision/action requested</w:t>
      </w:r>
    </w:p>
    <w:p w14:paraId="64035D90" w14:textId="77777777" w:rsidR="008C0471" w:rsidRDefault="008C0471" w:rsidP="008C047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Approve the pCR.</w:t>
      </w:r>
    </w:p>
    <w:p w14:paraId="64BCB068" w14:textId="77777777" w:rsidR="009842C3" w:rsidRDefault="009842C3" w:rsidP="009842C3">
      <w:pPr>
        <w:pStyle w:val="Heading1"/>
      </w:pPr>
      <w:r>
        <w:t>2</w:t>
      </w:r>
      <w:r>
        <w:tab/>
        <w:t>References</w:t>
      </w:r>
    </w:p>
    <w:p w14:paraId="03869B28" w14:textId="5C2C75DD" w:rsidR="009842C3" w:rsidRDefault="009842C3" w:rsidP="009842C3">
      <w:pPr>
        <w:pStyle w:val="EX"/>
      </w:pPr>
      <w:r>
        <w:t>[1]</w:t>
      </w:r>
      <w:r>
        <w:tab/>
      </w:r>
      <w:r>
        <w:rPr>
          <w:lang w:eastAsia="zh-CN"/>
        </w:rPr>
        <w:t xml:space="preserve">3GPP </w:t>
      </w:r>
      <w:r>
        <w:t xml:space="preserve">28.404 </w:t>
      </w:r>
      <w:r w:rsidRPr="004D3578">
        <w:t>"</w:t>
      </w:r>
      <w:r w:rsidRPr="001F4DCD">
        <w:t>Telecommunication management; Quality of Experience (QoE) measurement collection; Concepts, use cases and requirements</w:t>
      </w:r>
      <w:r w:rsidRPr="00D448B8">
        <w:t>)</w:t>
      </w:r>
      <w:r w:rsidRPr="004D3578">
        <w:t>"</w:t>
      </w:r>
    </w:p>
    <w:p w14:paraId="5DFB04C0" w14:textId="1496FCA4" w:rsidR="009842C3" w:rsidRDefault="009842C3" w:rsidP="009842C3">
      <w:pPr>
        <w:pStyle w:val="EX"/>
      </w:pPr>
      <w:r>
        <w:t>[2]</w:t>
      </w:r>
      <w:r>
        <w:tab/>
      </w:r>
      <w:r>
        <w:rPr>
          <w:lang w:eastAsia="zh-CN"/>
        </w:rPr>
        <w:t xml:space="preserve">3GPP </w:t>
      </w:r>
      <w:r>
        <w:t xml:space="preserve">28.405 </w:t>
      </w:r>
      <w:r w:rsidRPr="004D3578">
        <w:t>"</w:t>
      </w:r>
      <w:r w:rsidRPr="00846FEC">
        <w:t>Telecommunication management; Quality of Experience (QoE) measurement collection; Control and configuration</w:t>
      </w:r>
      <w:r w:rsidRPr="00D448B8">
        <w:t>)</w:t>
      </w:r>
      <w:r w:rsidRPr="004D3578">
        <w:t>"</w:t>
      </w:r>
    </w:p>
    <w:p w14:paraId="01F234F0" w14:textId="7D6FA022" w:rsidR="009842C3" w:rsidRDefault="009842C3" w:rsidP="009842C3">
      <w:pPr>
        <w:pStyle w:val="EX"/>
      </w:pPr>
      <w:r>
        <w:t>[3]</w:t>
      </w:r>
      <w:r>
        <w:tab/>
      </w:r>
      <w:r>
        <w:rPr>
          <w:lang w:eastAsia="zh-CN"/>
        </w:rPr>
        <w:t xml:space="preserve">3GPP </w:t>
      </w:r>
      <w:r>
        <w:t xml:space="preserve">28.406 </w:t>
      </w:r>
      <w:r w:rsidRPr="004D3578">
        <w:t>"</w:t>
      </w:r>
      <w:r w:rsidRPr="001F4DCD">
        <w:t>Telecommunication management; Quality of Experience (QoE) measurement collection; Information definition and transpor</w:t>
      </w:r>
      <w:r>
        <w:t>t</w:t>
      </w:r>
      <w:r w:rsidRPr="004D3578">
        <w:t>"</w:t>
      </w:r>
    </w:p>
    <w:p w14:paraId="43E57FFA" w14:textId="00838F7C" w:rsidR="009842C3" w:rsidRDefault="009842C3" w:rsidP="009842C3">
      <w:pPr>
        <w:pStyle w:val="EX"/>
      </w:pPr>
      <w:r>
        <w:t>[4]</w:t>
      </w:r>
      <w:r>
        <w:tab/>
      </w:r>
      <w:r>
        <w:rPr>
          <w:lang w:eastAsia="zh-CN"/>
        </w:rPr>
        <w:t xml:space="preserve">3GPP </w:t>
      </w:r>
      <w:r>
        <w:t xml:space="preserve">28.520 </w:t>
      </w:r>
      <w:r w:rsidRPr="004D3578">
        <w:t>"</w:t>
      </w:r>
      <w:r w:rsidRPr="001F4DCD">
        <w:t>Telecommunication management; Performance Management (PM) for mobile networks that include virtualized network functions; Requirements</w:t>
      </w:r>
      <w:r w:rsidRPr="004D3578">
        <w:t>"</w:t>
      </w:r>
    </w:p>
    <w:p w14:paraId="566B7AC7" w14:textId="21C3FB3A" w:rsidR="009842C3" w:rsidRDefault="009842C3" w:rsidP="009842C3">
      <w:pPr>
        <w:pStyle w:val="EX"/>
      </w:pPr>
      <w:r>
        <w:t>[5]</w:t>
      </w:r>
      <w:r>
        <w:tab/>
      </w:r>
      <w:r>
        <w:rPr>
          <w:lang w:eastAsia="zh-CN"/>
        </w:rPr>
        <w:t xml:space="preserve">3GPP </w:t>
      </w:r>
      <w:r>
        <w:t xml:space="preserve">28.521 </w:t>
      </w:r>
      <w:r w:rsidRPr="004D3578">
        <w:t>"</w:t>
      </w:r>
      <w:r w:rsidRPr="00E41593">
        <w:t>Telecommunication management; Performance Management (PM) for mobile networks that include virtualized network functions; Procedures</w:t>
      </w:r>
      <w:r>
        <w:t xml:space="preserve"> </w:t>
      </w:r>
    </w:p>
    <w:p w14:paraId="745216C8" w14:textId="3C34B3EF" w:rsidR="009842C3" w:rsidRDefault="009842C3" w:rsidP="009842C3">
      <w:pPr>
        <w:pStyle w:val="EX"/>
      </w:pPr>
      <w:r>
        <w:t>[6]</w:t>
      </w:r>
      <w:r>
        <w:tab/>
      </w:r>
      <w:r>
        <w:rPr>
          <w:lang w:eastAsia="zh-CN"/>
        </w:rPr>
        <w:t xml:space="preserve">3GPP </w:t>
      </w:r>
      <w:r>
        <w:t xml:space="preserve">28.522 </w:t>
      </w:r>
      <w:r w:rsidRPr="00E41593">
        <w:t xml:space="preserve">Telecommunication management; Performance Management (PM) for mobile networks that include virtualized network functions; Stage 2 </w:t>
      </w:r>
    </w:p>
    <w:p w14:paraId="0C40E57B" w14:textId="7A8AF0D5" w:rsidR="009842C3" w:rsidRDefault="009842C3" w:rsidP="009842C3">
      <w:pPr>
        <w:pStyle w:val="EX"/>
      </w:pPr>
      <w:r>
        <w:t>[7]</w:t>
      </w:r>
      <w:r>
        <w:tab/>
      </w:r>
      <w:r>
        <w:rPr>
          <w:lang w:eastAsia="zh-CN"/>
        </w:rPr>
        <w:t xml:space="preserve">3GPP </w:t>
      </w:r>
      <w:r>
        <w:t xml:space="preserve">28.523 </w:t>
      </w:r>
      <w:r w:rsidRPr="00E41593">
        <w:t>Telecommunication management; Performance Management (PM) for mobile networks that include virtualized network functions; Stage 3</w:t>
      </w:r>
      <w:r w:rsidRPr="004D3578">
        <w:t>"</w:t>
      </w:r>
    </w:p>
    <w:p w14:paraId="30B045AC" w14:textId="61631418" w:rsidR="009842C3" w:rsidRDefault="009842C3" w:rsidP="009842C3">
      <w:pPr>
        <w:pStyle w:val="EX"/>
      </w:pPr>
      <w:r>
        <w:t>[8]</w:t>
      </w:r>
      <w:r>
        <w:tab/>
      </w:r>
      <w:r>
        <w:rPr>
          <w:lang w:eastAsia="zh-CN"/>
        </w:rPr>
        <w:t xml:space="preserve">3GPP </w:t>
      </w:r>
      <w:r>
        <w:t xml:space="preserve">28.550 </w:t>
      </w:r>
      <w:r w:rsidRPr="004D3578">
        <w:t>"</w:t>
      </w:r>
      <w:r w:rsidRPr="00E41593">
        <w:t>Management and orchestration; Performance assurance</w:t>
      </w:r>
      <w:r w:rsidRPr="004D3578">
        <w:t>"</w:t>
      </w:r>
    </w:p>
    <w:p w14:paraId="756DB4D8" w14:textId="13C9E8F9" w:rsidR="009842C3" w:rsidRDefault="009842C3" w:rsidP="009842C3">
      <w:pPr>
        <w:pStyle w:val="EX"/>
      </w:pPr>
      <w:r>
        <w:t>[9]</w:t>
      </w:r>
      <w:r>
        <w:tab/>
      </w:r>
      <w:r>
        <w:rPr>
          <w:lang w:eastAsia="zh-CN"/>
        </w:rPr>
        <w:t xml:space="preserve">3GPP </w:t>
      </w:r>
      <w:r>
        <w:t xml:space="preserve">28.552 </w:t>
      </w:r>
      <w:r w:rsidRPr="004D3578">
        <w:t>"</w:t>
      </w:r>
      <w:r w:rsidRPr="00E41593">
        <w:t>Management and orchestration; 5G performance measurements</w:t>
      </w:r>
      <w:r w:rsidRPr="004D3578">
        <w:t>"</w:t>
      </w:r>
    </w:p>
    <w:p w14:paraId="0CBFA8C0" w14:textId="79DBB951" w:rsidR="009842C3" w:rsidRDefault="009842C3" w:rsidP="009842C3">
      <w:pPr>
        <w:pStyle w:val="EX"/>
      </w:pPr>
      <w:r>
        <w:t>[10]</w:t>
      </w:r>
      <w:r>
        <w:tab/>
      </w:r>
      <w:r>
        <w:rPr>
          <w:lang w:eastAsia="zh-CN"/>
        </w:rPr>
        <w:t xml:space="preserve">3GPP </w:t>
      </w:r>
      <w:r>
        <w:t>28.554</w:t>
      </w:r>
      <w:r w:rsidRPr="00E41593">
        <w:t xml:space="preserve"> </w:t>
      </w:r>
      <w:r w:rsidRPr="004D3578">
        <w:t>"</w:t>
      </w:r>
      <w:r w:rsidRPr="00E41593">
        <w:t>Management and orchestration; 5G end to end Key Performance Indicators (KPI)</w:t>
      </w:r>
      <w:r w:rsidRPr="004D3578">
        <w:t>"</w:t>
      </w:r>
    </w:p>
    <w:p w14:paraId="2FB97EFB" w14:textId="58F66D55" w:rsidR="009842C3" w:rsidRDefault="009842C3" w:rsidP="009842C3">
      <w:pPr>
        <w:pStyle w:val="EX"/>
      </w:pPr>
      <w:r>
        <w:t>[11]</w:t>
      </w:r>
      <w:r>
        <w:tab/>
      </w:r>
      <w:r>
        <w:rPr>
          <w:lang w:eastAsia="zh-CN"/>
        </w:rPr>
        <w:t xml:space="preserve">3GPP </w:t>
      </w:r>
      <w:r>
        <w:t xml:space="preserve">28.558 </w:t>
      </w:r>
      <w:r w:rsidRPr="004D3578">
        <w:t>"</w:t>
      </w:r>
      <w:r w:rsidRPr="006E650C">
        <w:t>Management and orchestration; UE level measurements for 5G system</w:t>
      </w:r>
      <w:r w:rsidRPr="004D3578">
        <w:t>"</w:t>
      </w:r>
    </w:p>
    <w:p w14:paraId="7A49239E" w14:textId="704E87AB" w:rsidR="009842C3" w:rsidRDefault="009842C3" w:rsidP="009842C3">
      <w:pPr>
        <w:pStyle w:val="EX"/>
      </w:pPr>
      <w:r>
        <w:t>[12]</w:t>
      </w:r>
      <w:r>
        <w:tab/>
      </w:r>
      <w:r>
        <w:rPr>
          <w:lang w:eastAsia="zh-CN"/>
        </w:rPr>
        <w:t xml:space="preserve">3GPP </w:t>
      </w:r>
      <w:r>
        <w:t xml:space="preserve">32.401 </w:t>
      </w:r>
      <w:r w:rsidRPr="004D3578">
        <w:t>"</w:t>
      </w:r>
      <w:r w:rsidRPr="007D5701">
        <w:t>Telecommunication management;</w:t>
      </w:r>
      <w:r w:rsidR="00CD0900">
        <w:t xml:space="preserve"> </w:t>
      </w:r>
      <w:r w:rsidRPr="007D5701">
        <w:t>Performance Management (PM);</w:t>
      </w:r>
      <w:r w:rsidR="00CD0900">
        <w:t xml:space="preserve"> </w:t>
      </w:r>
      <w:r w:rsidRPr="007D5701">
        <w:t>Concept and requirements</w:t>
      </w:r>
      <w:r w:rsidRPr="004D3578">
        <w:t>"</w:t>
      </w:r>
    </w:p>
    <w:p w14:paraId="62E86CB1" w14:textId="1F0999C8" w:rsidR="009842C3" w:rsidRDefault="009842C3" w:rsidP="009842C3">
      <w:pPr>
        <w:pStyle w:val="EX"/>
      </w:pPr>
      <w:r>
        <w:t>[13]</w:t>
      </w:r>
      <w:r>
        <w:tab/>
      </w:r>
      <w:r>
        <w:rPr>
          <w:lang w:eastAsia="zh-CN"/>
        </w:rPr>
        <w:t xml:space="preserve">3GPP </w:t>
      </w:r>
      <w:r>
        <w:t xml:space="preserve">32.404 </w:t>
      </w:r>
      <w:r w:rsidRPr="004D3578">
        <w:t>"</w:t>
      </w:r>
      <w:r w:rsidRPr="007D5701">
        <w:t>Telecommunication management; Performance Management (PM); Performance measurements; Definitions and template</w:t>
      </w:r>
      <w:r w:rsidRPr="004D3578">
        <w:t>"</w:t>
      </w:r>
    </w:p>
    <w:p w14:paraId="099EABBB" w14:textId="05208343" w:rsidR="009842C3" w:rsidRDefault="009842C3" w:rsidP="009842C3">
      <w:pPr>
        <w:pStyle w:val="EX"/>
      </w:pPr>
      <w:r>
        <w:t>[14]</w:t>
      </w:r>
      <w:r>
        <w:tab/>
      </w:r>
      <w:r>
        <w:rPr>
          <w:lang w:eastAsia="zh-CN"/>
        </w:rPr>
        <w:t xml:space="preserve">3GPP </w:t>
      </w:r>
      <w:r>
        <w:t xml:space="preserve">32.421 </w:t>
      </w:r>
      <w:r w:rsidRPr="004D3578">
        <w:t>"</w:t>
      </w:r>
      <w:r w:rsidRPr="007D5701">
        <w:t>Telecommunication management; Subscriber and equipment trace; Trace concepts and requirements</w:t>
      </w:r>
      <w:r w:rsidRPr="004D3578">
        <w:t>"</w:t>
      </w:r>
    </w:p>
    <w:p w14:paraId="272EC7DA" w14:textId="47ECEFB2" w:rsidR="009842C3" w:rsidRDefault="009842C3" w:rsidP="009842C3">
      <w:pPr>
        <w:pStyle w:val="EX"/>
      </w:pPr>
      <w:r>
        <w:t>[15]</w:t>
      </w:r>
      <w:r>
        <w:tab/>
      </w:r>
      <w:r>
        <w:rPr>
          <w:lang w:eastAsia="zh-CN"/>
        </w:rPr>
        <w:t xml:space="preserve">3GPP </w:t>
      </w:r>
      <w:r>
        <w:t xml:space="preserve">32.422 </w:t>
      </w:r>
      <w:r w:rsidRPr="004D3578">
        <w:t>"</w:t>
      </w:r>
      <w:r w:rsidRPr="007D5701">
        <w:t>Telecommunication management; Subscriber and equipment trace; Trace control and configuration management</w:t>
      </w:r>
      <w:r w:rsidRPr="004D3578">
        <w:t>"</w:t>
      </w:r>
    </w:p>
    <w:p w14:paraId="48B5C266" w14:textId="4FF13C8B" w:rsidR="009842C3" w:rsidRDefault="009842C3" w:rsidP="009842C3">
      <w:pPr>
        <w:pStyle w:val="EX"/>
        <w:rPr>
          <w:ins w:id="0" w:author="Ericsson User 2" w:date="2024-05-28T11:07:00Z"/>
        </w:rPr>
      </w:pPr>
      <w:r>
        <w:t>[16]</w:t>
      </w:r>
      <w:r>
        <w:tab/>
      </w:r>
      <w:r>
        <w:rPr>
          <w:lang w:eastAsia="zh-CN"/>
        </w:rPr>
        <w:t xml:space="preserve">3GPP </w:t>
      </w:r>
      <w:r>
        <w:t xml:space="preserve">32.423 </w:t>
      </w:r>
      <w:r w:rsidRPr="004D3578">
        <w:t>"</w:t>
      </w:r>
      <w:r w:rsidRPr="007D5701">
        <w:t>Telecommunication management; Subscriber and equipment trace; Trace data definition and management</w:t>
      </w:r>
      <w:r w:rsidRPr="004D3578">
        <w:t>"</w:t>
      </w:r>
    </w:p>
    <w:p w14:paraId="41335A24" w14:textId="2501A680" w:rsidR="0044132B" w:rsidRDefault="0044132B" w:rsidP="009842C3">
      <w:pPr>
        <w:pStyle w:val="EX"/>
      </w:pPr>
      <w:ins w:id="1" w:author="Ericsson User 2" w:date="2024-05-28T11:07:00Z">
        <w:r>
          <w:t>[17]</w:t>
        </w:r>
        <w:r>
          <w:tab/>
        </w:r>
      </w:ins>
      <w:ins w:id="2" w:author="Ericsson User 2" w:date="2024-05-28T11:08:00Z">
        <w:r>
          <w:rPr>
            <w:lang w:eastAsia="zh-CN"/>
          </w:rPr>
          <w:t xml:space="preserve">3GPP </w:t>
        </w:r>
        <w:r>
          <w:t>2</w:t>
        </w:r>
        <w:r>
          <w:t>8</w:t>
        </w:r>
        <w:r>
          <w:t>.</w:t>
        </w:r>
        <w:r>
          <w:t>871</w:t>
        </w:r>
        <w:r>
          <w:t xml:space="preserve"> </w:t>
        </w:r>
        <w:r w:rsidRPr="004D3578">
          <w:t>"</w:t>
        </w:r>
      </w:ins>
      <w:ins w:id="3" w:author="Ericsson User 2" w:date="2024-05-28T11:33:00Z">
        <w:r w:rsidR="005834A2" w:rsidRPr="005834A2">
          <w:t>Study on Service Based Management Architecture enhancement phase 3</w:t>
        </w:r>
        <w:r w:rsidR="005834A2" w:rsidRPr="004D3578">
          <w:t>"</w:t>
        </w:r>
      </w:ins>
    </w:p>
    <w:p w14:paraId="54477F8C" w14:textId="77777777" w:rsidR="009842C3" w:rsidRDefault="009842C3" w:rsidP="009842C3">
      <w:pPr>
        <w:pStyle w:val="Heading1"/>
      </w:pPr>
      <w:r>
        <w:lastRenderedPageBreak/>
        <w:t>3</w:t>
      </w:r>
      <w:r>
        <w:tab/>
        <w:t>Rationale</w:t>
      </w:r>
    </w:p>
    <w:p w14:paraId="6CB67FF2" w14:textId="77777777" w:rsidR="008C0471" w:rsidRDefault="008C0471" w:rsidP="008C0471">
      <w:r>
        <w:t>One important argument when introducing SBMA was to get away from the fragmented specification structure that IRP architecture has.</w:t>
      </w:r>
    </w:p>
    <w:p w14:paraId="305749E5" w14:textId="37DCCEE8" w:rsidR="008C0471" w:rsidRPr="00D448B8" w:rsidRDefault="008C0471" w:rsidP="008C0471">
      <w:pPr>
        <w:rPr>
          <w:iCs/>
        </w:rPr>
      </w:pPr>
      <w:r>
        <w:rPr>
          <w:iCs/>
        </w:rPr>
        <w:t xml:space="preserve">The performance information </w:t>
      </w:r>
      <w:r w:rsidR="00CD0900">
        <w:rPr>
          <w:iCs/>
        </w:rPr>
        <w:t>is</w:t>
      </w:r>
      <w:r>
        <w:rPr>
          <w:iCs/>
        </w:rPr>
        <w:t xml:space="preserve"> spread over many TSs. For an implementer it is difficult to know which specifications are applicable to the design that is to be made. It is difficult for non 3GPP PM experts to understand how the performance specifications relate to each other. </w:t>
      </w:r>
    </w:p>
    <w:p w14:paraId="28ABED10" w14:textId="77777777" w:rsidR="009842C3" w:rsidRDefault="009842C3" w:rsidP="009842C3">
      <w:pPr>
        <w:pStyle w:val="Heading1"/>
      </w:pPr>
      <w:r>
        <w:t>4</w:t>
      </w:r>
      <w:r>
        <w:tab/>
        <w:t>Detailed proposal</w:t>
      </w:r>
    </w:p>
    <w:p w14:paraId="5E255EDD" w14:textId="77777777" w:rsidR="009842C3" w:rsidRPr="00874B46" w:rsidRDefault="009842C3" w:rsidP="009842C3">
      <w:pPr>
        <w:rPr>
          <w:iCs/>
          <w:noProof/>
        </w:rPr>
      </w:pPr>
      <w:bookmarkStart w:id="4" w:name="references"/>
      <w:bookmarkStart w:id="5" w:name="_Toc164680857"/>
      <w:bookmarkEnd w:id="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842C3" w:rsidRPr="00477531" w14:paraId="752B76EF" w14:textId="77777777" w:rsidTr="00E035F6">
        <w:tc>
          <w:tcPr>
            <w:tcW w:w="9521" w:type="dxa"/>
            <w:shd w:val="clear" w:color="auto" w:fill="FFFFCC"/>
            <w:vAlign w:val="center"/>
          </w:tcPr>
          <w:p w14:paraId="5AB537D3" w14:textId="77777777" w:rsidR="009842C3" w:rsidRPr="00477531" w:rsidRDefault="009842C3" w:rsidP="00E035F6">
            <w:pPr>
              <w:jc w:val="center"/>
              <w:rPr>
                <w:rFonts w:ascii="Arial" w:hAnsi="Arial" w:cs="Arial"/>
                <w:b/>
                <w:bCs/>
                <w:sz w:val="28"/>
                <w:szCs w:val="28"/>
              </w:rPr>
            </w:pPr>
            <w:r>
              <w:rPr>
                <w:rFonts w:ascii="Arial" w:hAnsi="Arial" w:cs="Arial"/>
                <w:b/>
                <w:bCs/>
                <w:sz w:val="28"/>
                <w:szCs w:val="28"/>
                <w:lang w:eastAsia="zh-CN"/>
              </w:rPr>
              <w:t>1st Change</w:t>
            </w:r>
          </w:p>
        </w:tc>
      </w:tr>
    </w:tbl>
    <w:p w14:paraId="1F7EB480" w14:textId="77777777" w:rsidR="009842C3" w:rsidRDefault="009842C3" w:rsidP="009842C3"/>
    <w:p w14:paraId="794720D9" w14:textId="77777777" w:rsidR="00080512" w:rsidRPr="004D3578" w:rsidRDefault="00080512">
      <w:pPr>
        <w:pStyle w:val="Heading1"/>
      </w:pPr>
      <w:r w:rsidRPr="004D3578">
        <w:t>2</w:t>
      </w:r>
      <w:r w:rsidRPr="004D3578">
        <w:tab/>
        <w:t>References</w:t>
      </w:r>
      <w:bookmarkEnd w:id="5"/>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Default="00EC4A25" w:rsidP="00EC4A25">
      <w:pPr>
        <w:pStyle w:val="EX"/>
      </w:pPr>
      <w:r w:rsidRPr="004D3578">
        <w:t>[1]</w:t>
      </w:r>
      <w:r w:rsidRPr="004D3578">
        <w:tab/>
        <w:t>3GPP TR 21.905: "Vocabulary for 3GPP Specifications".</w:t>
      </w:r>
    </w:p>
    <w:p w14:paraId="2ADAAC4D" w14:textId="408D796C" w:rsidR="007B4EBE" w:rsidRDefault="007B4EBE" w:rsidP="007B4EBE">
      <w:pPr>
        <w:pStyle w:val="EX"/>
        <w:rPr>
          <w:lang w:eastAsia="zh-CN"/>
        </w:rPr>
      </w:pPr>
      <w:r>
        <w:rPr>
          <w:rFonts w:hint="eastAsia"/>
          <w:lang w:eastAsia="zh-CN"/>
        </w:rPr>
        <w:t>[</w:t>
      </w:r>
      <w:r w:rsidR="00271F15">
        <w:rPr>
          <w:lang w:eastAsia="zh-CN"/>
        </w:rPr>
        <w:t>2</w:t>
      </w:r>
      <w:r>
        <w:rPr>
          <w:lang w:eastAsia="zh-CN"/>
        </w:rPr>
        <w:t>]</w:t>
      </w:r>
      <w:r>
        <w:rPr>
          <w:lang w:eastAsia="zh-CN"/>
        </w:rPr>
        <w:tab/>
        <w:t xml:space="preserve">3GPP </w:t>
      </w:r>
      <w:r>
        <w:rPr>
          <w:rFonts w:hint="eastAsia"/>
          <w:lang w:eastAsia="zh-CN"/>
        </w:rPr>
        <w:t>TS</w:t>
      </w:r>
      <w:r>
        <w:rPr>
          <w:lang w:eastAsia="zh-CN"/>
        </w:rPr>
        <w:t xml:space="preserve"> 28.622: </w:t>
      </w:r>
      <w:r w:rsidRPr="004D3578">
        <w:t>"</w:t>
      </w:r>
      <w:r w:rsidRPr="00090CBE">
        <w:t>Telecommunication management; Generic Network Resource Model (NRM) Integration Reference Point (IRP); Information Service (IS)</w:t>
      </w:r>
      <w:r w:rsidRPr="004D3578">
        <w:t>"</w:t>
      </w:r>
      <w:r>
        <w:t>.</w:t>
      </w:r>
    </w:p>
    <w:p w14:paraId="2210BDCC" w14:textId="5239A827" w:rsidR="007B4EBE" w:rsidRDefault="00271F15" w:rsidP="007B4EBE">
      <w:pPr>
        <w:pStyle w:val="EX"/>
        <w:rPr>
          <w:lang w:eastAsia="zh-CN"/>
        </w:rPr>
      </w:pPr>
      <w:r>
        <w:rPr>
          <w:lang w:eastAsia="zh-CN"/>
        </w:rPr>
        <w:t>[</w:t>
      </w:r>
      <w:r>
        <w:rPr>
          <w:rFonts w:hint="eastAsia"/>
          <w:lang w:eastAsia="zh-CN"/>
        </w:rPr>
        <w:t>3]</w:t>
      </w:r>
      <w:r w:rsidR="007B4EBE">
        <w:rPr>
          <w:lang w:eastAsia="zh-CN"/>
        </w:rPr>
        <w:tab/>
        <w:t xml:space="preserve">3GPP </w:t>
      </w:r>
      <w:r w:rsidR="007B4EBE">
        <w:rPr>
          <w:rFonts w:hint="eastAsia"/>
          <w:lang w:eastAsia="zh-CN"/>
        </w:rPr>
        <w:t>TS</w:t>
      </w:r>
      <w:r w:rsidR="007B4EBE">
        <w:rPr>
          <w:lang w:eastAsia="zh-CN"/>
        </w:rPr>
        <w:t xml:space="preserve"> 28.537: </w:t>
      </w:r>
      <w:r w:rsidR="007B4EBE" w:rsidRPr="004D3578">
        <w:t>"</w:t>
      </w:r>
      <w:r w:rsidR="007B4EBE" w:rsidRPr="00090CBE">
        <w:t>Management and orchestration; Management capabilities</w:t>
      </w:r>
      <w:r w:rsidR="007B4EBE" w:rsidRPr="004D3578">
        <w:t>"</w:t>
      </w:r>
      <w:r w:rsidR="007B4EBE">
        <w:t>.</w:t>
      </w:r>
    </w:p>
    <w:p w14:paraId="54180590" w14:textId="4ADA61B2" w:rsidR="00E147FD" w:rsidRPr="001107C9" w:rsidRDefault="00271F15" w:rsidP="00E147FD">
      <w:pPr>
        <w:pStyle w:val="EX"/>
      </w:pPr>
      <w:r>
        <w:rPr>
          <w:rFonts w:hint="eastAsia"/>
          <w:lang w:eastAsia="zh-CN"/>
        </w:rPr>
        <w:t>[4]</w:t>
      </w:r>
      <w:r w:rsidR="007B4EBE">
        <w:rPr>
          <w:lang w:eastAsia="zh-CN"/>
        </w:rPr>
        <w:tab/>
        <w:t xml:space="preserve">3GPP TS 28.623: </w:t>
      </w:r>
      <w:r w:rsidR="007B4EBE" w:rsidRPr="004D3578">
        <w:t>"</w:t>
      </w:r>
      <w:r w:rsidR="007B4EBE" w:rsidRPr="00090CBE">
        <w:t>Telecommunication management; Generic Network Resource Model (NRM) Integration Reference Point (IRP); Solution Set (SS) definitions</w:t>
      </w:r>
      <w:r w:rsidR="007B4EBE" w:rsidRPr="004D3578">
        <w:t>"</w:t>
      </w:r>
      <w:r w:rsidR="007B4EBE">
        <w:t>.</w:t>
      </w:r>
      <w:r w:rsidR="00E147FD" w:rsidRPr="001107C9">
        <w:t>[</w:t>
      </w:r>
      <w:r w:rsidR="002B55D7">
        <w:t>5]</w:t>
      </w:r>
      <w:r w:rsidR="00E147FD" w:rsidRPr="001107C9">
        <w:tab/>
      </w:r>
      <w:r w:rsidR="00706036">
        <w:rPr>
          <w:lang w:eastAsia="zh-CN"/>
        </w:rPr>
        <w:t xml:space="preserve">3GPP TS </w:t>
      </w:r>
      <w:r w:rsidR="00E147FD" w:rsidRPr="001107C9">
        <w:t>28.541</w:t>
      </w:r>
      <w:r w:rsidR="00706036">
        <w:t>:</w:t>
      </w:r>
      <w:r w:rsidR="00E147FD" w:rsidRPr="001107C9">
        <w:t xml:space="preserve"> </w:t>
      </w:r>
      <w:r w:rsidR="00706036" w:rsidRPr="004D3578">
        <w:t>"</w:t>
      </w:r>
      <w:r w:rsidR="00E147FD" w:rsidRPr="001107C9">
        <w:t>Management and orchestration; 5G Network Resource Model (NRM); Stage 2 and stage 3</w:t>
      </w:r>
      <w:r w:rsidR="00706036" w:rsidRPr="004D3578">
        <w:t>"</w:t>
      </w:r>
    </w:p>
    <w:p w14:paraId="389A5A6D" w14:textId="25F31063" w:rsidR="00E147FD" w:rsidRPr="001107C9" w:rsidRDefault="00A32835" w:rsidP="00E147FD">
      <w:pPr>
        <w:pStyle w:val="EX"/>
      </w:pPr>
      <w:r>
        <w:t>[6]</w:t>
      </w:r>
      <w:r w:rsidR="00E147FD" w:rsidRPr="001107C9">
        <w:tab/>
      </w:r>
      <w:r w:rsidR="00706036">
        <w:rPr>
          <w:lang w:eastAsia="zh-CN"/>
        </w:rPr>
        <w:t xml:space="preserve">3GPP TS </w:t>
      </w:r>
      <w:r w:rsidR="00E147FD" w:rsidRPr="001107C9">
        <w:t>28.104</w:t>
      </w:r>
      <w:r w:rsidR="00706036">
        <w:t>:</w:t>
      </w:r>
      <w:r w:rsidR="00E147FD" w:rsidRPr="001107C9">
        <w:t xml:space="preserve"> </w:t>
      </w:r>
      <w:r w:rsidR="00706036" w:rsidRPr="004D3578">
        <w:t>"</w:t>
      </w:r>
      <w:r w:rsidR="00E147FD" w:rsidRPr="001107C9">
        <w:t>Management and orchestration; Management Data Analytics (MDA)</w:t>
      </w:r>
      <w:r w:rsidR="00706036" w:rsidRPr="00706036">
        <w:t xml:space="preserve"> </w:t>
      </w:r>
      <w:r w:rsidR="00706036" w:rsidRPr="004D3578">
        <w:t>"</w:t>
      </w:r>
    </w:p>
    <w:p w14:paraId="148BDDC5" w14:textId="365A8FBC" w:rsidR="00E147FD" w:rsidRPr="001107C9" w:rsidRDefault="00A32835" w:rsidP="00E147FD">
      <w:pPr>
        <w:pStyle w:val="EX"/>
      </w:pPr>
      <w:r>
        <w:rPr>
          <w:lang w:val="fr-FR"/>
        </w:rPr>
        <w:t>[7]</w:t>
      </w:r>
      <w:r w:rsidR="00E147FD" w:rsidRPr="001107C9">
        <w:rPr>
          <w:lang w:val="fr-FR"/>
        </w:rPr>
        <w:tab/>
      </w:r>
      <w:r w:rsidR="00706036">
        <w:rPr>
          <w:lang w:eastAsia="zh-CN"/>
        </w:rPr>
        <w:t xml:space="preserve">3GPP TS </w:t>
      </w:r>
      <w:r w:rsidR="00E147FD" w:rsidRPr="001107C9">
        <w:t>28.105</w:t>
      </w:r>
      <w:r w:rsidR="00706036">
        <w:t>:</w:t>
      </w:r>
      <w:r w:rsidR="00E147FD" w:rsidRPr="001107C9">
        <w:t xml:space="preserve"> </w:t>
      </w:r>
      <w:r w:rsidR="00706036" w:rsidRPr="004D3578">
        <w:t>"</w:t>
      </w:r>
      <w:r w:rsidR="00E147FD" w:rsidRPr="001107C9">
        <w:t>Management and orchestration; Artificial Intelligence/ Machine Learning (AI/ML) management</w:t>
      </w:r>
      <w:r w:rsidR="00706036" w:rsidRPr="004D3578">
        <w:t>"</w:t>
      </w:r>
    </w:p>
    <w:p w14:paraId="54C77DB2" w14:textId="0906DD2C" w:rsidR="00E147FD" w:rsidRDefault="00A32835" w:rsidP="00E147FD">
      <w:pPr>
        <w:pStyle w:val="EX"/>
      </w:pPr>
      <w:r>
        <w:t>[8]</w:t>
      </w:r>
      <w:r w:rsidR="00E147FD" w:rsidRPr="001107C9">
        <w:tab/>
      </w:r>
      <w:r w:rsidR="00706036">
        <w:rPr>
          <w:lang w:eastAsia="zh-CN"/>
        </w:rPr>
        <w:t xml:space="preserve">3GPP TS </w:t>
      </w:r>
      <w:r w:rsidR="00E147FD">
        <w:t>28.111</w:t>
      </w:r>
      <w:r w:rsidR="00706036">
        <w:t>:</w:t>
      </w:r>
      <w:r w:rsidR="00E147FD">
        <w:t xml:space="preserve"> </w:t>
      </w:r>
      <w:r w:rsidR="00706036" w:rsidRPr="004D3578">
        <w:t>"</w:t>
      </w:r>
      <w:r w:rsidR="00E147FD">
        <w:t>Fault management</w:t>
      </w:r>
      <w:r w:rsidR="00706036" w:rsidRPr="004D3578">
        <w:t>"</w:t>
      </w:r>
    </w:p>
    <w:p w14:paraId="042DF92C" w14:textId="04F91304" w:rsidR="00E147FD" w:rsidRDefault="00A32835" w:rsidP="00E147FD">
      <w:pPr>
        <w:pStyle w:val="EX"/>
      </w:pPr>
      <w:r>
        <w:t>[9]</w:t>
      </w:r>
      <w:r w:rsidR="00E147FD">
        <w:tab/>
      </w:r>
      <w:r w:rsidR="00706036">
        <w:rPr>
          <w:lang w:eastAsia="zh-CN"/>
        </w:rPr>
        <w:t xml:space="preserve">3GPP TS </w:t>
      </w:r>
      <w:r w:rsidR="00E147FD">
        <w:t>28.311</w:t>
      </w:r>
      <w:r w:rsidR="00706036">
        <w:t>:</w:t>
      </w:r>
      <w:r w:rsidR="00E147FD">
        <w:t xml:space="preserve"> </w:t>
      </w:r>
      <w:r w:rsidR="00706036" w:rsidRPr="004D3578">
        <w:t>"</w:t>
      </w:r>
      <w:r w:rsidR="00E147FD">
        <w:t>Management and orchestration; Network policy management for mobile networks based on Network Function Virtualization (NFV) scenarios</w:t>
      </w:r>
      <w:r w:rsidR="00706036" w:rsidRPr="004D3578">
        <w:t>"</w:t>
      </w:r>
    </w:p>
    <w:p w14:paraId="72BCC8D9" w14:textId="7BCE04C5" w:rsidR="00E147FD" w:rsidRDefault="00A32835" w:rsidP="00E147FD">
      <w:pPr>
        <w:pStyle w:val="EX"/>
      </w:pPr>
      <w:r>
        <w:t>[10]</w:t>
      </w:r>
      <w:r w:rsidR="00E147FD">
        <w:tab/>
      </w:r>
      <w:r w:rsidR="00706036">
        <w:rPr>
          <w:lang w:eastAsia="zh-CN"/>
        </w:rPr>
        <w:t xml:space="preserve">3GPP TS </w:t>
      </w:r>
      <w:r w:rsidR="00E147FD">
        <w:t>28.312</w:t>
      </w:r>
      <w:r w:rsidR="00706036">
        <w:t>:</w:t>
      </w:r>
      <w:r w:rsidR="00E147FD">
        <w:t xml:space="preserve"> </w:t>
      </w:r>
      <w:r w:rsidR="00706036" w:rsidRPr="004D3578">
        <w:t>"</w:t>
      </w:r>
      <w:r w:rsidR="00E147FD">
        <w:t>Management and orchestration; Intent driven management services for mobile networks</w:t>
      </w:r>
      <w:r w:rsidR="00706036" w:rsidRPr="004D3578">
        <w:t>"</w:t>
      </w:r>
    </w:p>
    <w:p w14:paraId="4F72320E" w14:textId="563B8E1B" w:rsidR="00E147FD" w:rsidRDefault="00A32835" w:rsidP="00E147FD">
      <w:pPr>
        <w:pStyle w:val="EX"/>
      </w:pPr>
      <w:r>
        <w:t>[11]</w:t>
      </w:r>
      <w:r w:rsidR="00E147FD">
        <w:tab/>
      </w:r>
      <w:r w:rsidR="00706036">
        <w:rPr>
          <w:lang w:eastAsia="zh-CN"/>
        </w:rPr>
        <w:t xml:space="preserve">3GPP TS </w:t>
      </w:r>
      <w:r w:rsidR="00E147FD">
        <w:t>28.317</w:t>
      </w:r>
      <w:r w:rsidR="00706036">
        <w:t>:</w:t>
      </w:r>
      <w:r w:rsidR="00E147FD">
        <w:t xml:space="preserve"> </w:t>
      </w:r>
      <w:r w:rsidR="00706036" w:rsidRPr="004D3578">
        <w:t>"</w:t>
      </w:r>
      <w:r w:rsidR="00E147FD">
        <w:t>Management and orchestration; Self-configuration of Rad io Access Network Entities (RAN NEs)</w:t>
      </w:r>
      <w:r w:rsidR="00706036" w:rsidRPr="004D3578">
        <w:t>"</w:t>
      </w:r>
    </w:p>
    <w:p w14:paraId="6AF71B6D" w14:textId="22EBF157" w:rsidR="00E147FD" w:rsidRDefault="00A32835" w:rsidP="00E147FD">
      <w:pPr>
        <w:pStyle w:val="EX"/>
      </w:pPr>
      <w:r>
        <w:t>[12]</w:t>
      </w:r>
      <w:r w:rsidR="00E147FD">
        <w:tab/>
      </w:r>
      <w:r w:rsidR="00706036">
        <w:rPr>
          <w:lang w:eastAsia="zh-CN"/>
        </w:rPr>
        <w:t xml:space="preserve">3GPP TS </w:t>
      </w:r>
      <w:r w:rsidR="00E147FD">
        <w:t>28.318</w:t>
      </w:r>
      <w:r w:rsidR="00706036">
        <w:t>:</w:t>
      </w:r>
      <w:r w:rsidR="00E147FD">
        <w:t xml:space="preserve"> </w:t>
      </w:r>
      <w:r w:rsidR="00706036" w:rsidRPr="004D3578">
        <w:t>"</w:t>
      </w:r>
      <w:r w:rsidR="00E147FD">
        <w:t xml:space="preserve">Management and Orchestration; Network and services operations for energy </w:t>
      </w:r>
      <w:r w:rsidR="00706036">
        <w:t>utilit</w:t>
      </w:r>
      <w:r w:rsidR="003A1150">
        <w:t>ies</w:t>
      </w:r>
      <w:r w:rsidR="00706036" w:rsidRPr="004D3578">
        <w:t>"</w:t>
      </w:r>
    </w:p>
    <w:p w14:paraId="24E4045C" w14:textId="6EEDAA14" w:rsidR="00E147FD" w:rsidRDefault="00A32835" w:rsidP="00E147FD">
      <w:pPr>
        <w:pStyle w:val="EX"/>
      </w:pPr>
      <w:r>
        <w:lastRenderedPageBreak/>
        <w:t>[13]</w:t>
      </w:r>
      <w:r w:rsidR="00E147FD">
        <w:tab/>
      </w:r>
      <w:r w:rsidR="00706036">
        <w:rPr>
          <w:lang w:eastAsia="zh-CN"/>
        </w:rPr>
        <w:t xml:space="preserve">3GPP TS </w:t>
      </w:r>
      <w:r w:rsidR="00E147FD">
        <w:t>28.319</w:t>
      </w:r>
      <w:r w:rsidR="003A1150">
        <w:t>:</w:t>
      </w:r>
      <w:r w:rsidR="00E147FD">
        <w:t xml:space="preserve"> </w:t>
      </w:r>
      <w:r w:rsidR="003A1150" w:rsidRPr="004D3578">
        <w:t>"</w:t>
      </w:r>
      <w:r w:rsidR="00E147FD">
        <w:t>Management and orchestration; Access Control for Management services</w:t>
      </w:r>
      <w:r w:rsidR="003A1150" w:rsidRPr="004D3578">
        <w:t>"</w:t>
      </w:r>
    </w:p>
    <w:p w14:paraId="5A87F64B" w14:textId="2FF8874B" w:rsidR="00E147FD" w:rsidRDefault="00A32835" w:rsidP="00E147FD">
      <w:pPr>
        <w:pStyle w:val="EX"/>
      </w:pPr>
      <w:r>
        <w:t>[14]</w:t>
      </w:r>
      <w:r w:rsidR="00E147FD">
        <w:tab/>
      </w:r>
      <w:r w:rsidR="00706036">
        <w:rPr>
          <w:lang w:eastAsia="zh-CN"/>
        </w:rPr>
        <w:t xml:space="preserve">3GPP TS </w:t>
      </w:r>
      <w:r w:rsidR="00E147FD">
        <w:t>28.532</w:t>
      </w:r>
      <w:r w:rsidR="003A1150">
        <w:t xml:space="preserve">: </w:t>
      </w:r>
      <w:r w:rsidR="003A1150" w:rsidRPr="004D3578">
        <w:t>"</w:t>
      </w:r>
      <w:r w:rsidR="00E147FD">
        <w:t>Management and orchestration; Generic management services</w:t>
      </w:r>
      <w:r w:rsidR="003A1150" w:rsidRPr="004D3578">
        <w:t>"</w:t>
      </w:r>
    </w:p>
    <w:p w14:paraId="2D006FEB" w14:textId="134A222B" w:rsidR="00E147FD" w:rsidRDefault="00A32835" w:rsidP="00E147FD">
      <w:pPr>
        <w:pStyle w:val="EX"/>
      </w:pPr>
      <w:r>
        <w:t>[15]</w:t>
      </w:r>
      <w:r w:rsidR="00E147FD">
        <w:tab/>
      </w:r>
      <w:r w:rsidR="00706036">
        <w:rPr>
          <w:lang w:eastAsia="zh-CN"/>
        </w:rPr>
        <w:t xml:space="preserve">3GPP TS </w:t>
      </w:r>
      <w:r w:rsidR="00E147FD">
        <w:t>28.536</w:t>
      </w:r>
      <w:r w:rsidR="003A1150">
        <w:t>:</w:t>
      </w:r>
      <w:r w:rsidR="00E147FD">
        <w:t xml:space="preserve"> </w:t>
      </w:r>
      <w:r w:rsidR="003A1150" w:rsidRPr="004D3578">
        <w:t>"</w:t>
      </w:r>
      <w:r w:rsidR="00E147FD">
        <w:t>Management and orchestration; Management services for communication service assurance; Stage 2 and stage 3</w:t>
      </w:r>
      <w:r w:rsidR="003A1150" w:rsidRPr="004D3578">
        <w:t>"</w:t>
      </w:r>
    </w:p>
    <w:p w14:paraId="04D24797" w14:textId="0041E34C" w:rsidR="00E147FD" w:rsidRDefault="00A32835" w:rsidP="00E147FD">
      <w:pPr>
        <w:pStyle w:val="EX"/>
      </w:pPr>
      <w:r>
        <w:t>[16]</w:t>
      </w:r>
      <w:r w:rsidR="00E147FD">
        <w:tab/>
      </w:r>
      <w:r w:rsidR="00706036">
        <w:rPr>
          <w:lang w:eastAsia="zh-CN"/>
        </w:rPr>
        <w:t xml:space="preserve">3GPP TS </w:t>
      </w:r>
      <w:r w:rsidR="00E147FD">
        <w:t>28.538</w:t>
      </w:r>
      <w:r w:rsidR="003A1150">
        <w:t>:</w:t>
      </w:r>
      <w:r w:rsidR="00E147FD">
        <w:t xml:space="preserve"> </w:t>
      </w:r>
      <w:r w:rsidR="003A1150" w:rsidRPr="004D3578">
        <w:t>"</w:t>
      </w:r>
      <w:r w:rsidR="00E147FD">
        <w:t>Management and orchestration; Edge Computing Management</w:t>
      </w:r>
      <w:r w:rsidR="003A1150" w:rsidRPr="004D3578">
        <w:t>"</w:t>
      </w:r>
    </w:p>
    <w:p w14:paraId="12112EB2" w14:textId="73769957" w:rsidR="00E147FD" w:rsidRDefault="00A32835" w:rsidP="00E147FD">
      <w:pPr>
        <w:pStyle w:val="EX"/>
      </w:pPr>
      <w:r>
        <w:t>[17]</w:t>
      </w:r>
      <w:r w:rsidR="00E147FD">
        <w:tab/>
      </w:r>
      <w:r w:rsidR="003A1150">
        <w:rPr>
          <w:lang w:eastAsia="zh-CN"/>
        </w:rPr>
        <w:t xml:space="preserve">3GPP TS </w:t>
      </w:r>
      <w:r w:rsidR="00E147FD">
        <w:t>28.556</w:t>
      </w:r>
      <w:r w:rsidR="003A1150">
        <w:t>:</w:t>
      </w:r>
      <w:r w:rsidR="00E147FD">
        <w:t xml:space="preserve"> </w:t>
      </w:r>
      <w:r w:rsidR="003A1150" w:rsidRPr="004D3578">
        <w:t>"</w:t>
      </w:r>
      <w:r w:rsidR="00E147FD">
        <w:t>Management and orchestration; Network policy management for 5G mobile networks; Stage 2 and stage 3</w:t>
      </w:r>
      <w:r w:rsidR="003A1150" w:rsidRPr="004D3578">
        <w:t>"</w:t>
      </w:r>
    </w:p>
    <w:p w14:paraId="0D09A136" w14:textId="63E1A5C3" w:rsidR="00330630" w:rsidRDefault="00330630" w:rsidP="00330630">
      <w:pPr>
        <w:pStyle w:val="EX"/>
        <w:rPr>
          <w:ins w:id="6" w:author="Ericsson User" w:date="2024-05-06T16:10:00Z"/>
        </w:rPr>
      </w:pPr>
      <w:ins w:id="7" w:author="Ericsson User" w:date="2024-05-06T16:11:00Z">
        <w:r>
          <w:t>[a]</w:t>
        </w:r>
      </w:ins>
      <w:ins w:id="8" w:author="Ericsson User" w:date="2024-05-06T16:14:00Z">
        <w:r>
          <w:tab/>
        </w:r>
      </w:ins>
      <w:ins w:id="9" w:author="Ericsson User" w:date="2024-05-06T16:15:00Z">
        <w:r>
          <w:rPr>
            <w:lang w:eastAsia="zh-CN"/>
          </w:rPr>
          <w:t xml:space="preserve">3GPP </w:t>
        </w:r>
      </w:ins>
      <w:ins w:id="10" w:author="Ericsson User" w:date="2024-05-06T16:10:00Z">
        <w:r>
          <w:t xml:space="preserve">28.404 </w:t>
        </w:r>
      </w:ins>
      <w:ins w:id="11" w:author="Ericsson User" w:date="2024-05-06T16:17:00Z">
        <w:r w:rsidR="009842C3" w:rsidRPr="004D3578">
          <w:t>"</w:t>
        </w:r>
      </w:ins>
      <w:ins w:id="12" w:author="Ericsson User" w:date="2024-05-06T16:10:00Z">
        <w:r w:rsidRPr="001F4DCD">
          <w:t>Telecommunication management; Quality of Experience (QoE) measurement collection; Concepts, use cases and requirements</w:t>
        </w:r>
        <w:r w:rsidRPr="00D448B8">
          <w:t>)</w:t>
        </w:r>
      </w:ins>
      <w:ins w:id="13" w:author="Ericsson User" w:date="2024-05-06T16:17:00Z">
        <w:r w:rsidR="009842C3" w:rsidRPr="004D3578">
          <w:t>"</w:t>
        </w:r>
      </w:ins>
    </w:p>
    <w:p w14:paraId="457A4B64" w14:textId="370ED255" w:rsidR="00330630" w:rsidRDefault="00330630" w:rsidP="00330630">
      <w:pPr>
        <w:pStyle w:val="EX"/>
        <w:rPr>
          <w:ins w:id="14" w:author="Ericsson User" w:date="2024-05-06T16:10:00Z"/>
        </w:rPr>
      </w:pPr>
      <w:ins w:id="15" w:author="Ericsson User" w:date="2024-05-06T16:11:00Z">
        <w:r>
          <w:t>[b]</w:t>
        </w:r>
      </w:ins>
      <w:ins w:id="16" w:author="Ericsson User" w:date="2024-05-06T16:14:00Z">
        <w:r>
          <w:tab/>
        </w:r>
      </w:ins>
      <w:ins w:id="17" w:author="Ericsson User" w:date="2024-05-06T16:15:00Z">
        <w:r>
          <w:rPr>
            <w:lang w:eastAsia="zh-CN"/>
          </w:rPr>
          <w:t xml:space="preserve">3GPP </w:t>
        </w:r>
      </w:ins>
      <w:ins w:id="18" w:author="Ericsson User" w:date="2024-05-06T16:10:00Z">
        <w:r>
          <w:t xml:space="preserve">28.405 </w:t>
        </w:r>
      </w:ins>
      <w:ins w:id="19" w:author="Ericsson User" w:date="2024-05-06T16:17:00Z">
        <w:r w:rsidR="009842C3" w:rsidRPr="004D3578">
          <w:t>"</w:t>
        </w:r>
      </w:ins>
      <w:ins w:id="20" w:author="Ericsson User" w:date="2024-05-06T16:10:00Z">
        <w:r w:rsidRPr="00846FEC">
          <w:t>Telecommunication management; Quality of Experience (QoE) measurement collection; Control and configuration</w:t>
        </w:r>
        <w:r w:rsidRPr="00D448B8">
          <w:t>)</w:t>
        </w:r>
      </w:ins>
      <w:ins w:id="21" w:author="Ericsson User" w:date="2024-05-06T16:17:00Z">
        <w:r w:rsidR="009842C3" w:rsidRPr="004D3578">
          <w:t>"</w:t>
        </w:r>
      </w:ins>
    </w:p>
    <w:p w14:paraId="7FAB0CB2" w14:textId="2A77DA1E" w:rsidR="00330630" w:rsidRDefault="00330630" w:rsidP="00330630">
      <w:pPr>
        <w:pStyle w:val="EX"/>
        <w:rPr>
          <w:ins w:id="22" w:author="Ericsson User" w:date="2024-05-06T16:10:00Z"/>
        </w:rPr>
      </w:pPr>
      <w:ins w:id="23" w:author="Ericsson User" w:date="2024-05-06T16:11:00Z">
        <w:r>
          <w:t>[c]</w:t>
        </w:r>
      </w:ins>
      <w:ins w:id="24" w:author="Ericsson User" w:date="2024-05-06T16:14:00Z">
        <w:r>
          <w:tab/>
        </w:r>
      </w:ins>
      <w:ins w:id="25" w:author="Ericsson User" w:date="2024-05-06T16:15:00Z">
        <w:r>
          <w:rPr>
            <w:lang w:eastAsia="zh-CN"/>
          </w:rPr>
          <w:t xml:space="preserve">3GPP </w:t>
        </w:r>
      </w:ins>
      <w:ins w:id="26" w:author="Ericsson User" w:date="2024-05-06T16:10:00Z">
        <w:r>
          <w:t xml:space="preserve">28.406 </w:t>
        </w:r>
      </w:ins>
      <w:ins w:id="27" w:author="Ericsson User" w:date="2024-05-06T16:17:00Z">
        <w:r w:rsidR="009842C3" w:rsidRPr="004D3578">
          <w:t>"</w:t>
        </w:r>
      </w:ins>
      <w:ins w:id="28" w:author="Ericsson User" w:date="2024-05-06T16:10:00Z">
        <w:r w:rsidRPr="001F4DCD">
          <w:t>Telecommunication management; Quality of Experience (QoE) measurement collection; Information definition and transpor</w:t>
        </w:r>
      </w:ins>
      <w:ins w:id="29" w:author="Ericsson User" w:date="2024-05-06T16:17:00Z">
        <w:r w:rsidR="009842C3">
          <w:t>t</w:t>
        </w:r>
        <w:r w:rsidR="009842C3" w:rsidRPr="004D3578">
          <w:t>"</w:t>
        </w:r>
      </w:ins>
    </w:p>
    <w:p w14:paraId="601312E8" w14:textId="45DE0F32" w:rsidR="00330630" w:rsidRDefault="00330630" w:rsidP="00330630">
      <w:pPr>
        <w:pStyle w:val="EX"/>
        <w:rPr>
          <w:ins w:id="30" w:author="Ericsson User" w:date="2024-05-06T16:10:00Z"/>
        </w:rPr>
      </w:pPr>
      <w:ins w:id="31" w:author="Ericsson User" w:date="2024-05-06T16:11:00Z">
        <w:r>
          <w:t>[d]</w:t>
        </w:r>
      </w:ins>
      <w:ins w:id="32" w:author="Ericsson User" w:date="2024-05-06T16:14:00Z">
        <w:r>
          <w:tab/>
        </w:r>
      </w:ins>
      <w:ins w:id="33" w:author="Ericsson User" w:date="2024-05-06T16:15:00Z">
        <w:r>
          <w:rPr>
            <w:lang w:eastAsia="zh-CN"/>
          </w:rPr>
          <w:t xml:space="preserve">3GPP </w:t>
        </w:r>
      </w:ins>
      <w:ins w:id="34" w:author="Ericsson User" w:date="2024-05-06T16:10:00Z">
        <w:r>
          <w:t xml:space="preserve">28.520 </w:t>
        </w:r>
      </w:ins>
      <w:ins w:id="35" w:author="Ericsson User" w:date="2024-05-06T16:17:00Z">
        <w:r w:rsidR="009842C3" w:rsidRPr="004D3578">
          <w:t>"</w:t>
        </w:r>
      </w:ins>
      <w:ins w:id="36" w:author="Ericsson User" w:date="2024-05-06T16:10:00Z">
        <w:r w:rsidRPr="001F4DCD">
          <w:t>Telecommunication management; Performance Management (PM) for mobile networks that include virtualized network functions; Requirements</w:t>
        </w:r>
      </w:ins>
      <w:ins w:id="37" w:author="Ericsson User" w:date="2024-05-06T16:18:00Z">
        <w:r w:rsidR="009842C3" w:rsidRPr="004D3578">
          <w:t>"</w:t>
        </w:r>
      </w:ins>
    </w:p>
    <w:p w14:paraId="56C92D11" w14:textId="382F5AF0" w:rsidR="00330630" w:rsidRDefault="00330630" w:rsidP="00330630">
      <w:pPr>
        <w:pStyle w:val="EX"/>
        <w:rPr>
          <w:ins w:id="38" w:author="Ericsson User" w:date="2024-05-06T16:10:00Z"/>
        </w:rPr>
      </w:pPr>
      <w:ins w:id="39" w:author="Ericsson User" w:date="2024-05-06T16:11:00Z">
        <w:r>
          <w:t>[e]</w:t>
        </w:r>
      </w:ins>
      <w:ins w:id="40" w:author="Ericsson User" w:date="2024-05-06T16:14:00Z">
        <w:r>
          <w:tab/>
        </w:r>
      </w:ins>
      <w:ins w:id="41" w:author="Ericsson User" w:date="2024-05-06T16:15:00Z">
        <w:r>
          <w:rPr>
            <w:lang w:eastAsia="zh-CN"/>
          </w:rPr>
          <w:t xml:space="preserve">3GPP </w:t>
        </w:r>
      </w:ins>
      <w:ins w:id="42" w:author="Ericsson User" w:date="2024-05-06T16:10:00Z">
        <w:r>
          <w:t>28.521</w:t>
        </w:r>
      </w:ins>
      <w:ins w:id="43" w:author="Ericsson User" w:date="2024-05-06T16:18:00Z">
        <w:r w:rsidR="009842C3">
          <w:t xml:space="preserve"> </w:t>
        </w:r>
        <w:r w:rsidR="009842C3" w:rsidRPr="004D3578">
          <w:t>"</w:t>
        </w:r>
      </w:ins>
      <w:ins w:id="44" w:author="Ericsson User" w:date="2024-05-06T16:10:00Z">
        <w:r w:rsidRPr="00E41593">
          <w:t>Telecommunication management; Performance Management (PM) for mobile networks that include virtualized network functions; Procedures</w:t>
        </w:r>
        <w:r>
          <w:t xml:space="preserve"> </w:t>
        </w:r>
      </w:ins>
    </w:p>
    <w:p w14:paraId="7ED2B665" w14:textId="4A86CA0D" w:rsidR="00330630" w:rsidRDefault="00330630" w:rsidP="00330630">
      <w:pPr>
        <w:pStyle w:val="EX"/>
        <w:rPr>
          <w:ins w:id="45" w:author="Ericsson User" w:date="2024-05-06T16:10:00Z"/>
        </w:rPr>
      </w:pPr>
      <w:ins w:id="46" w:author="Ericsson User" w:date="2024-05-06T16:11:00Z">
        <w:r>
          <w:t>[f]</w:t>
        </w:r>
      </w:ins>
      <w:ins w:id="47" w:author="Ericsson User" w:date="2024-05-06T16:14:00Z">
        <w:r>
          <w:tab/>
        </w:r>
      </w:ins>
      <w:ins w:id="48" w:author="Ericsson User" w:date="2024-05-06T16:15:00Z">
        <w:r>
          <w:rPr>
            <w:lang w:eastAsia="zh-CN"/>
          </w:rPr>
          <w:t xml:space="preserve">3GPP </w:t>
        </w:r>
      </w:ins>
      <w:ins w:id="49" w:author="Ericsson User" w:date="2024-05-06T16:10:00Z">
        <w:r>
          <w:t xml:space="preserve">28.522 </w:t>
        </w:r>
        <w:r w:rsidRPr="00E41593">
          <w:t xml:space="preserve">Telecommunication management; Performance Management (PM) for mobile networks that include virtualized network functions; Stage 2 </w:t>
        </w:r>
      </w:ins>
    </w:p>
    <w:p w14:paraId="74AC3CFF" w14:textId="3C46CAE9" w:rsidR="00330630" w:rsidRDefault="00330630" w:rsidP="00330630">
      <w:pPr>
        <w:pStyle w:val="EX"/>
        <w:rPr>
          <w:ins w:id="50" w:author="Ericsson User" w:date="2024-05-06T16:10:00Z"/>
        </w:rPr>
      </w:pPr>
      <w:ins w:id="51" w:author="Ericsson User" w:date="2024-05-06T16:12:00Z">
        <w:r>
          <w:t>[g]</w:t>
        </w:r>
      </w:ins>
      <w:ins w:id="52" w:author="Ericsson User" w:date="2024-05-06T16:14:00Z">
        <w:r>
          <w:tab/>
        </w:r>
      </w:ins>
      <w:ins w:id="53" w:author="Ericsson User" w:date="2024-05-06T16:16:00Z">
        <w:r>
          <w:rPr>
            <w:lang w:eastAsia="zh-CN"/>
          </w:rPr>
          <w:t xml:space="preserve">3GPP </w:t>
        </w:r>
      </w:ins>
      <w:ins w:id="54" w:author="Ericsson User" w:date="2024-05-06T16:10:00Z">
        <w:r>
          <w:t xml:space="preserve">28.523 </w:t>
        </w:r>
        <w:r w:rsidRPr="00E41593">
          <w:t>Telecommunication management; Performance Management (PM) for mobile networks that include virtualized network functions; Stage 3</w:t>
        </w:r>
      </w:ins>
      <w:ins w:id="55" w:author="Ericsson User" w:date="2024-05-06T16:18:00Z">
        <w:r w:rsidR="009842C3" w:rsidRPr="004D3578">
          <w:t>"</w:t>
        </w:r>
      </w:ins>
    </w:p>
    <w:p w14:paraId="0EACE9AB" w14:textId="62A57A00" w:rsidR="00330630" w:rsidRDefault="00330630" w:rsidP="00330630">
      <w:pPr>
        <w:pStyle w:val="EX"/>
        <w:rPr>
          <w:ins w:id="56" w:author="Ericsson User" w:date="2024-05-06T16:10:00Z"/>
        </w:rPr>
      </w:pPr>
      <w:ins w:id="57" w:author="Ericsson User" w:date="2024-05-06T16:12:00Z">
        <w:r>
          <w:t>[h]</w:t>
        </w:r>
      </w:ins>
      <w:ins w:id="58" w:author="Ericsson User" w:date="2024-05-06T16:14:00Z">
        <w:r>
          <w:tab/>
        </w:r>
      </w:ins>
      <w:ins w:id="59" w:author="Ericsson User" w:date="2024-05-06T16:16:00Z">
        <w:r>
          <w:rPr>
            <w:lang w:eastAsia="zh-CN"/>
          </w:rPr>
          <w:t xml:space="preserve">3GPP </w:t>
        </w:r>
      </w:ins>
      <w:ins w:id="60" w:author="Ericsson User" w:date="2024-05-06T16:10:00Z">
        <w:r>
          <w:t xml:space="preserve">28.550 </w:t>
        </w:r>
      </w:ins>
      <w:ins w:id="61" w:author="Ericsson User" w:date="2024-05-06T16:18:00Z">
        <w:r w:rsidR="009842C3" w:rsidRPr="004D3578">
          <w:t>"</w:t>
        </w:r>
      </w:ins>
      <w:ins w:id="62" w:author="Ericsson User" w:date="2024-05-06T16:10:00Z">
        <w:r w:rsidRPr="00E41593">
          <w:t>Management and orchestration; Performance assurance</w:t>
        </w:r>
      </w:ins>
      <w:ins w:id="63" w:author="Ericsson User" w:date="2024-05-06T16:18:00Z">
        <w:r w:rsidR="009842C3" w:rsidRPr="004D3578">
          <w:t>"</w:t>
        </w:r>
      </w:ins>
    </w:p>
    <w:p w14:paraId="1A8CEF4F" w14:textId="16963B60" w:rsidR="00330630" w:rsidRDefault="00330630" w:rsidP="00330630">
      <w:pPr>
        <w:pStyle w:val="EX"/>
        <w:rPr>
          <w:ins w:id="64" w:author="Ericsson User" w:date="2024-05-06T16:10:00Z"/>
        </w:rPr>
      </w:pPr>
      <w:ins w:id="65" w:author="Ericsson User" w:date="2024-05-06T16:12:00Z">
        <w:r>
          <w:t>[i]</w:t>
        </w:r>
      </w:ins>
      <w:ins w:id="66" w:author="Ericsson User" w:date="2024-05-06T16:14:00Z">
        <w:r>
          <w:tab/>
        </w:r>
      </w:ins>
      <w:ins w:id="67" w:author="Ericsson User" w:date="2024-05-06T16:16:00Z">
        <w:r>
          <w:rPr>
            <w:lang w:eastAsia="zh-CN"/>
          </w:rPr>
          <w:t xml:space="preserve">3GPP </w:t>
        </w:r>
      </w:ins>
      <w:ins w:id="68" w:author="Ericsson User" w:date="2024-05-06T16:10:00Z">
        <w:r>
          <w:t xml:space="preserve">28.552 </w:t>
        </w:r>
      </w:ins>
      <w:ins w:id="69" w:author="Ericsson User" w:date="2024-05-06T16:18:00Z">
        <w:r w:rsidR="009842C3" w:rsidRPr="004D3578">
          <w:t>"</w:t>
        </w:r>
      </w:ins>
      <w:ins w:id="70" w:author="Ericsson User" w:date="2024-05-06T16:10:00Z">
        <w:r w:rsidRPr="00E41593">
          <w:t>Management and orchestration; 5G performance measurements</w:t>
        </w:r>
      </w:ins>
      <w:ins w:id="71" w:author="Ericsson User" w:date="2024-05-06T16:18:00Z">
        <w:r w:rsidR="009842C3" w:rsidRPr="004D3578">
          <w:t>"</w:t>
        </w:r>
      </w:ins>
    </w:p>
    <w:p w14:paraId="2BC5674B" w14:textId="54BC43FB" w:rsidR="00330630" w:rsidRDefault="00330630" w:rsidP="00330630">
      <w:pPr>
        <w:pStyle w:val="EX"/>
        <w:rPr>
          <w:ins w:id="72" w:author="Ericsson User" w:date="2024-05-06T16:10:00Z"/>
        </w:rPr>
      </w:pPr>
      <w:ins w:id="73" w:author="Ericsson User" w:date="2024-05-06T16:12:00Z">
        <w:r>
          <w:t>[j]</w:t>
        </w:r>
      </w:ins>
      <w:ins w:id="74" w:author="Ericsson User" w:date="2024-05-06T16:15:00Z">
        <w:r>
          <w:tab/>
        </w:r>
      </w:ins>
      <w:ins w:id="75" w:author="Ericsson User" w:date="2024-05-06T16:16:00Z">
        <w:r>
          <w:rPr>
            <w:lang w:eastAsia="zh-CN"/>
          </w:rPr>
          <w:t xml:space="preserve">3GPP </w:t>
        </w:r>
      </w:ins>
      <w:ins w:id="76" w:author="Ericsson User" w:date="2024-05-06T16:10:00Z">
        <w:r>
          <w:t>28.554</w:t>
        </w:r>
        <w:r w:rsidRPr="00E41593">
          <w:t xml:space="preserve"> </w:t>
        </w:r>
      </w:ins>
      <w:ins w:id="77" w:author="Ericsson User" w:date="2024-05-06T16:18:00Z">
        <w:r w:rsidR="009842C3" w:rsidRPr="004D3578">
          <w:t>"</w:t>
        </w:r>
      </w:ins>
      <w:ins w:id="78" w:author="Ericsson User" w:date="2024-05-06T16:10:00Z">
        <w:r w:rsidRPr="00E41593">
          <w:t>Management and orchestration; 5G end to end Key Performance Indicators (KPI)</w:t>
        </w:r>
      </w:ins>
      <w:ins w:id="79" w:author="Ericsson User" w:date="2024-05-06T16:18:00Z">
        <w:r w:rsidR="009842C3" w:rsidRPr="004D3578">
          <w:t>"</w:t>
        </w:r>
      </w:ins>
    </w:p>
    <w:p w14:paraId="4F18678F" w14:textId="1871B411" w:rsidR="00330630" w:rsidRDefault="00330630" w:rsidP="00330630">
      <w:pPr>
        <w:pStyle w:val="EX"/>
        <w:rPr>
          <w:ins w:id="80" w:author="Ericsson User" w:date="2024-05-06T16:10:00Z"/>
        </w:rPr>
      </w:pPr>
      <w:ins w:id="81" w:author="Ericsson User" w:date="2024-05-06T16:12:00Z">
        <w:r>
          <w:t>(k)</w:t>
        </w:r>
      </w:ins>
      <w:ins w:id="82" w:author="Ericsson User" w:date="2024-05-06T16:15:00Z">
        <w:r>
          <w:tab/>
        </w:r>
      </w:ins>
      <w:ins w:id="83" w:author="Ericsson User" w:date="2024-05-06T16:16:00Z">
        <w:r>
          <w:rPr>
            <w:lang w:eastAsia="zh-CN"/>
          </w:rPr>
          <w:t xml:space="preserve">3GPP </w:t>
        </w:r>
      </w:ins>
      <w:ins w:id="84" w:author="Ericsson User" w:date="2024-05-06T16:10:00Z">
        <w:r>
          <w:t xml:space="preserve">28.558 </w:t>
        </w:r>
      </w:ins>
      <w:ins w:id="85" w:author="Ericsson User" w:date="2024-05-06T16:18:00Z">
        <w:r w:rsidR="009842C3" w:rsidRPr="004D3578">
          <w:t>"</w:t>
        </w:r>
      </w:ins>
      <w:ins w:id="86" w:author="Ericsson User" w:date="2024-05-06T16:10:00Z">
        <w:r w:rsidRPr="006E650C">
          <w:t>Management and orchestration; UE level measurements for 5G system</w:t>
        </w:r>
      </w:ins>
      <w:ins w:id="87" w:author="Ericsson User" w:date="2024-05-06T16:19:00Z">
        <w:r w:rsidR="009842C3" w:rsidRPr="004D3578">
          <w:t>"</w:t>
        </w:r>
      </w:ins>
    </w:p>
    <w:p w14:paraId="7649C571" w14:textId="25C778D8" w:rsidR="00330630" w:rsidRDefault="00330630" w:rsidP="00330630">
      <w:pPr>
        <w:pStyle w:val="EX"/>
        <w:rPr>
          <w:ins w:id="88" w:author="Ericsson User" w:date="2024-05-06T16:10:00Z"/>
        </w:rPr>
      </w:pPr>
      <w:ins w:id="89" w:author="Ericsson User" w:date="2024-05-06T16:12:00Z">
        <w:r>
          <w:t>[l]</w:t>
        </w:r>
      </w:ins>
      <w:ins w:id="90" w:author="Ericsson User" w:date="2024-05-06T16:15:00Z">
        <w:r>
          <w:tab/>
        </w:r>
      </w:ins>
      <w:ins w:id="91" w:author="Ericsson User" w:date="2024-05-06T16:16:00Z">
        <w:r>
          <w:rPr>
            <w:lang w:eastAsia="zh-CN"/>
          </w:rPr>
          <w:t xml:space="preserve">3GPP </w:t>
        </w:r>
      </w:ins>
      <w:ins w:id="92" w:author="Ericsson User" w:date="2024-05-06T16:10:00Z">
        <w:r>
          <w:t xml:space="preserve">32.401 </w:t>
        </w:r>
      </w:ins>
      <w:ins w:id="93" w:author="Ericsson User" w:date="2024-05-06T16:19:00Z">
        <w:r w:rsidR="009842C3" w:rsidRPr="004D3578">
          <w:t>"</w:t>
        </w:r>
      </w:ins>
      <w:ins w:id="94" w:author="Ericsson User" w:date="2024-05-06T16:10:00Z">
        <w:r w:rsidRPr="007D5701">
          <w:t>Telecommunication management;Performance Management (PM);Concept and requirements</w:t>
        </w:r>
      </w:ins>
      <w:ins w:id="95" w:author="Ericsson User" w:date="2024-05-06T16:19:00Z">
        <w:r w:rsidR="009842C3" w:rsidRPr="004D3578">
          <w:t>"</w:t>
        </w:r>
      </w:ins>
    </w:p>
    <w:p w14:paraId="072880DB" w14:textId="543A492A" w:rsidR="00330630" w:rsidRDefault="00330630" w:rsidP="00330630">
      <w:pPr>
        <w:pStyle w:val="EX"/>
        <w:rPr>
          <w:ins w:id="96" w:author="Ericsson User" w:date="2024-05-06T16:10:00Z"/>
        </w:rPr>
      </w:pPr>
      <w:ins w:id="97" w:author="Ericsson User" w:date="2024-05-06T16:13:00Z">
        <w:r>
          <w:t>[m]</w:t>
        </w:r>
      </w:ins>
      <w:ins w:id="98" w:author="Ericsson User" w:date="2024-05-06T16:15:00Z">
        <w:r>
          <w:tab/>
        </w:r>
      </w:ins>
      <w:ins w:id="99" w:author="Ericsson User" w:date="2024-05-06T16:16:00Z">
        <w:r>
          <w:rPr>
            <w:lang w:eastAsia="zh-CN"/>
          </w:rPr>
          <w:t xml:space="preserve">3GPP </w:t>
        </w:r>
      </w:ins>
      <w:ins w:id="100" w:author="Ericsson User" w:date="2024-05-06T16:10:00Z">
        <w:r>
          <w:t xml:space="preserve">32.404 </w:t>
        </w:r>
      </w:ins>
      <w:ins w:id="101" w:author="Ericsson User" w:date="2024-05-06T16:19:00Z">
        <w:r w:rsidR="009842C3" w:rsidRPr="004D3578">
          <w:t>"</w:t>
        </w:r>
      </w:ins>
      <w:ins w:id="102" w:author="Ericsson User" w:date="2024-05-06T16:10:00Z">
        <w:r w:rsidRPr="007D5701">
          <w:t>Telecommunication management; Performance Management (PM); Performance measurements; Definitions and template</w:t>
        </w:r>
      </w:ins>
      <w:ins w:id="103" w:author="Ericsson User" w:date="2024-05-06T16:19:00Z">
        <w:r w:rsidR="009842C3" w:rsidRPr="004D3578">
          <w:t>"</w:t>
        </w:r>
      </w:ins>
    </w:p>
    <w:p w14:paraId="37E40E54" w14:textId="342D0AC7" w:rsidR="00330630" w:rsidRDefault="00330630" w:rsidP="00330630">
      <w:pPr>
        <w:pStyle w:val="EX"/>
        <w:rPr>
          <w:ins w:id="104" w:author="Ericsson User" w:date="2024-05-06T16:10:00Z"/>
        </w:rPr>
      </w:pPr>
      <w:ins w:id="105" w:author="Ericsson User" w:date="2024-05-06T16:13:00Z">
        <w:r>
          <w:t>[n]</w:t>
        </w:r>
      </w:ins>
      <w:ins w:id="106" w:author="Ericsson User" w:date="2024-05-06T16:15:00Z">
        <w:r>
          <w:tab/>
        </w:r>
      </w:ins>
      <w:ins w:id="107" w:author="Ericsson User" w:date="2024-05-06T16:16:00Z">
        <w:r>
          <w:rPr>
            <w:lang w:eastAsia="zh-CN"/>
          </w:rPr>
          <w:t xml:space="preserve">3GPP </w:t>
        </w:r>
      </w:ins>
      <w:ins w:id="108" w:author="Ericsson User" w:date="2024-05-06T16:10:00Z">
        <w:r>
          <w:t xml:space="preserve">32.421 </w:t>
        </w:r>
      </w:ins>
      <w:ins w:id="109" w:author="Ericsson User" w:date="2024-05-06T16:19:00Z">
        <w:r w:rsidR="009842C3" w:rsidRPr="004D3578">
          <w:t>"</w:t>
        </w:r>
      </w:ins>
      <w:ins w:id="110" w:author="Ericsson User" w:date="2024-05-06T16:10:00Z">
        <w:r w:rsidRPr="007D5701">
          <w:t>Telecommunication management; Subscriber and equipment trace; Trace concepts and requirements</w:t>
        </w:r>
      </w:ins>
      <w:ins w:id="111" w:author="Ericsson User" w:date="2024-05-06T16:19:00Z">
        <w:r w:rsidR="009842C3" w:rsidRPr="004D3578">
          <w:t>"</w:t>
        </w:r>
      </w:ins>
    </w:p>
    <w:p w14:paraId="43066BE8" w14:textId="640DD67F" w:rsidR="00330630" w:rsidRDefault="00330630" w:rsidP="00330630">
      <w:pPr>
        <w:pStyle w:val="EX"/>
        <w:rPr>
          <w:ins w:id="112" w:author="Ericsson User" w:date="2024-05-06T16:10:00Z"/>
        </w:rPr>
      </w:pPr>
      <w:ins w:id="113" w:author="Ericsson User" w:date="2024-05-06T16:13:00Z">
        <w:r>
          <w:t>[o]</w:t>
        </w:r>
      </w:ins>
      <w:ins w:id="114" w:author="Ericsson User" w:date="2024-05-06T16:15:00Z">
        <w:r>
          <w:tab/>
        </w:r>
      </w:ins>
      <w:ins w:id="115" w:author="Ericsson User" w:date="2024-05-06T16:16:00Z">
        <w:r>
          <w:rPr>
            <w:lang w:eastAsia="zh-CN"/>
          </w:rPr>
          <w:t xml:space="preserve">3GPP </w:t>
        </w:r>
      </w:ins>
      <w:ins w:id="116" w:author="Ericsson User" w:date="2024-05-06T16:10:00Z">
        <w:r>
          <w:t xml:space="preserve">32.422 </w:t>
        </w:r>
      </w:ins>
      <w:ins w:id="117" w:author="Ericsson User" w:date="2024-05-06T16:19:00Z">
        <w:r w:rsidR="009842C3" w:rsidRPr="004D3578">
          <w:t>"</w:t>
        </w:r>
      </w:ins>
      <w:ins w:id="118" w:author="Ericsson User" w:date="2024-05-06T16:10:00Z">
        <w:r w:rsidRPr="007D5701">
          <w:t>Telecommunication management; Subscriber and equipment trace; Trace control and configuration management</w:t>
        </w:r>
      </w:ins>
      <w:ins w:id="119" w:author="Ericsson User" w:date="2024-05-06T16:19:00Z">
        <w:r w:rsidR="009842C3" w:rsidRPr="004D3578">
          <w:t>"</w:t>
        </w:r>
      </w:ins>
    </w:p>
    <w:p w14:paraId="68667061" w14:textId="7CE0BC9A" w:rsidR="00330630" w:rsidRDefault="00330630" w:rsidP="00330630">
      <w:pPr>
        <w:pStyle w:val="EX"/>
        <w:rPr>
          <w:ins w:id="120" w:author="Ericsson User" w:date="2024-05-06T16:10:00Z"/>
        </w:rPr>
      </w:pPr>
      <w:ins w:id="121" w:author="Ericsson User" w:date="2024-05-06T16:13:00Z">
        <w:r>
          <w:t>[p]</w:t>
        </w:r>
      </w:ins>
      <w:ins w:id="122" w:author="Ericsson User" w:date="2024-05-06T16:15:00Z">
        <w:r>
          <w:tab/>
        </w:r>
      </w:ins>
      <w:ins w:id="123" w:author="Ericsson User" w:date="2024-05-06T16:16:00Z">
        <w:r>
          <w:rPr>
            <w:lang w:eastAsia="zh-CN"/>
          </w:rPr>
          <w:t xml:space="preserve">3GPP </w:t>
        </w:r>
      </w:ins>
      <w:ins w:id="124" w:author="Ericsson User" w:date="2024-05-06T16:10:00Z">
        <w:r>
          <w:t xml:space="preserve">32.423 </w:t>
        </w:r>
      </w:ins>
      <w:ins w:id="125" w:author="Ericsson User" w:date="2024-05-06T16:19:00Z">
        <w:r w:rsidR="009842C3" w:rsidRPr="004D3578">
          <w:t>"</w:t>
        </w:r>
      </w:ins>
      <w:ins w:id="126" w:author="Ericsson User" w:date="2024-05-06T16:10:00Z">
        <w:r w:rsidRPr="007D5701">
          <w:t>Telecommunication management; Subscriber and equipment trace; Trace data definition and management</w:t>
        </w:r>
      </w:ins>
      <w:ins w:id="127" w:author="Ericsson User" w:date="2024-05-06T16:19:00Z">
        <w:r w:rsidR="009842C3" w:rsidRPr="004D3578">
          <w:t>"</w:t>
        </w:r>
      </w:ins>
    </w:p>
    <w:p w14:paraId="36B24B96" w14:textId="77777777" w:rsidR="009842C3" w:rsidRPr="00874B46" w:rsidRDefault="009842C3" w:rsidP="009842C3">
      <w:pPr>
        <w:rPr>
          <w:iCs/>
          <w:noProof/>
        </w:rPr>
      </w:pPr>
      <w:bookmarkStart w:id="128" w:name="definitions"/>
      <w:bookmarkEnd w:id="12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842C3" w:rsidRPr="00477531" w14:paraId="3CF3FEDD" w14:textId="77777777" w:rsidTr="00E035F6">
        <w:tc>
          <w:tcPr>
            <w:tcW w:w="9521" w:type="dxa"/>
            <w:shd w:val="clear" w:color="auto" w:fill="FFFFCC"/>
            <w:vAlign w:val="center"/>
          </w:tcPr>
          <w:p w14:paraId="710A8DEF" w14:textId="60DE8F3D" w:rsidR="009842C3" w:rsidRPr="00477531" w:rsidRDefault="009842C3" w:rsidP="00E035F6">
            <w:pPr>
              <w:jc w:val="center"/>
              <w:rPr>
                <w:rFonts w:ascii="Arial" w:hAnsi="Arial" w:cs="Arial"/>
                <w:b/>
                <w:bCs/>
                <w:sz w:val="28"/>
                <w:szCs w:val="28"/>
              </w:rPr>
            </w:pPr>
            <w:r>
              <w:rPr>
                <w:rFonts w:ascii="Arial" w:hAnsi="Arial" w:cs="Arial"/>
                <w:b/>
                <w:bCs/>
                <w:sz w:val="28"/>
                <w:szCs w:val="28"/>
                <w:lang w:eastAsia="zh-CN"/>
              </w:rPr>
              <w:t>2</w:t>
            </w:r>
            <w:r w:rsidRPr="009842C3">
              <w:rPr>
                <w:rFonts w:ascii="Arial" w:hAnsi="Arial" w:cs="Arial"/>
                <w:b/>
                <w:bCs/>
                <w:sz w:val="28"/>
                <w:szCs w:val="28"/>
                <w:vertAlign w:val="superscript"/>
                <w:lang w:eastAsia="zh-CN"/>
              </w:rPr>
              <w:t>nd</w:t>
            </w:r>
            <w:r>
              <w:rPr>
                <w:rFonts w:ascii="Arial" w:hAnsi="Arial" w:cs="Arial"/>
                <w:b/>
                <w:bCs/>
                <w:sz w:val="28"/>
                <w:szCs w:val="28"/>
                <w:lang w:eastAsia="zh-CN"/>
              </w:rPr>
              <w:t xml:space="preserve"> Change</w:t>
            </w:r>
          </w:p>
        </w:tc>
      </w:tr>
    </w:tbl>
    <w:p w14:paraId="778533A2" w14:textId="77777777" w:rsidR="009842C3" w:rsidRDefault="009842C3" w:rsidP="009842C3"/>
    <w:p w14:paraId="264DF739" w14:textId="71831F17" w:rsidR="00846FEC" w:rsidRDefault="00846FEC" w:rsidP="00846FEC">
      <w:pPr>
        <w:pStyle w:val="Heading2"/>
        <w:rPr>
          <w:ins w:id="129" w:author="Ericsson User" w:date="2024-05-06T15:13:00Z"/>
        </w:rPr>
      </w:pPr>
      <w:ins w:id="130" w:author="Ericsson User" w:date="2024-05-06T15:13:00Z">
        <w:r>
          <w:lastRenderedPageBreak/>
          <w:t>5.</w:t>
        </w:r>
      </w:ins>
      <w:ins w:id="131" w:author="Ericsson User" w:date="2024-05-06T16:22:00Z">
        <w:r w:rsidR="009842C3">
          <w:t>x</w:t>
        </w:r>
      </w:ins>
      <w:ins w:id="132" w:author="Ericsson User" w:date="2024-05-06T15:13:00Z">
        <w:r>
          <w:tab/>
        </w:r>
      </w:ins>
      <w:ins w:id="133" w:author="Ericsson User" w:date="2024-05-06T15:14:00Z">
        <w:r>
          <w:t>PM</w:t>
        </w:r>
      </w:ins>
      <w:ins w:id="134" w:author="Ericsson User" w:date="2024-05-06T15:13:00Z">
        <w:r>
          <w:t xml:space="preserve"> investigation</w:t>
        </w:r>
      </w:ins>
    </w:p>
    <w:p w14:paraId="18120E9E" w14:textId="594AB334" w:rsidR="00846FEC" w:rsidRPr="00031BF9" w:rsidRDefault="00846FEC" w:rsidP="00846FEC">
      <w:pPr>
        <w:pStyle w:val="Heading3"/>
        <w:rPr>
          <w:ins w:id="135" w:author="Ericsson User" w:date="2024-05-06T15:13:00Z"/>
        </w:rPr>
      </w:pPr>
      <w:ins w:id="136" w:author="Ericsson User" w:date="2024-05-06T15:13:00Z">
        <w:r w:rsidRPr="00A32835">
          <w:t>5.</w:t>
        </w:r>
      </w:ins>
      <w:ins w:id="137" w:author="Ericsson User" w:date="2024-05-06T16:22:00Z">
        <w:r w:rsidR="009842C3">
          <w:t>x</w:t>
        </w:r>
      </w:ins>
      <w:ins w:id="138" w:author="Ericsson User" w:date="2024-05-06T15:13:00Z">
        <w:r w:rsidRPr="00A32835">
          <w:t>.1</w:t>
        </w:r>
        <w:r>
          <w:tab/>
          <w:t>Description</w:t>
        </w:r>
      </w:ins>
    </w:p>
    <w:p w14:paraId="07C783C4" w14:textId="77777777" w:rsidR="00846FEC" w:rsidRDefault="00846FEC" w:rsidP="00846FEC">
      <w:pPr>
        <w:rPr>
          <w:ins w:id="139" w:author="Ericsson User" w:date="2024-05-06T15:13:00Z"/>
        </w:rPr>
      </w:pPr>
      <w:ins w:id="140" w:author="Ericsson User" w:date="2024-05-06T15:13:00Z">
        <w:r>
          <w:t>One important argument when introducing SBMA was to get away from the fragmented specification structure that IRP architecture has.</w:t>
        </w:r>
      </w:ins>
    </w:p>
    <w:p w14:paraId="0C16AACE" w14:textId="6475B308" w:rsidR="00846FEC" w:rsidRDefault="00846FEC" w:rsidP="00846FEC">
      <w:pPr>
        <w:rPr>
          <w:ins w:id="141" w:author="Ericsson User" w:date="2024-05-06T15:13:00Z"/>
        </w:rPr>
      </w:pPr>
      <w:ins w:id="142" w:author="Ericsson User" w:date="2024-05-06T15:13:00Z">
        <w:r>
          <w:t xml:space="preserve">The following TSs contain </w:t>
        </w:r>
      </w:ins>
      <w:ins w:id="143" w:author="Ericsson User" w:date="2024-05-06T15:14:00Z">
        <w:r>
          <w:t>performance information</w:t>
        </w:r>
      </w:ins>
      <w:ins w:id="144" w:author="Ericsson User" w:date="2024-05-06T15:13:00Z">
        <w:r>
          <w:t xml:space="preserve"> specified for 5G:</w:t>
        </w:r>
      </w:ins>
    </w:p>
    <w:p w14:paraId="64FA13CA" w14:textId="62C85DE0" w:rsidR="001F4DCD" w:rsidRDefault="001F4DCD" w:rsidP="001F4DCD">
      <w:pPr>
        <w:rPr>
          <w:ins w:id="145" w:author="Ericsson User" w:date="2024-05-06T15:46:00Z"/>
        </w:rPr>
      </w:pPr>
      <w:ins w:id="146" w:author="Ericsson User" w:date="2024-05-06T15:46:00Z">
        <w:r>
          <w:t xml:space="preserve">28.404 </w:t>
        </w:r>
      </w:ins>
      <w:ins w:id="147" w:author="Ericsson User" w:date="2024-05-06T15:47:00Z">
        <w:r w:rsidRPr="001F4DCD">
          <w:t>Telecommunication management; Quality of Experience (QoE) measurement collection; Concepts, use cases and requirements</w:t>
        </w:r>
      </w:ins>
      <w:ins w:id="148" w:author="Ericsson User" w:date="2024-05-06T15:46:00Z">
        <w:r w:rsidRPr="00D448B8">
          <w:t>)</w:t>
        </w:r>
        <w:r>
          <w:t xml:space="preserve"> [</w:t>
        </w:r>
      </w:ins>
      <w:ins w:id="149" w:author="Ericsson User" w:date="2024-05-06T15:49:00Z">
        <w:r>
          <w:t>a</w:t>
        </w:r>
      </w:ins>
      <w:ins w:id="150" w:author="Ericsson User" w:date="2024-05-06T15:46:00Z">
        <w:r>
          <w:t>]</w:t>
        </w:r>
      </w:ins>
    </w:p>
    <w:p w14:paraId="5CA367F1" w14:textId="32D996BE" w:rsidR="00846FEC" w:rsidRDefault="00846FEC" w:rsidP="00846FEC">
      <w:pPr>
        <w:rPr>
          <w:ins w:id="151" w:author="Ericsson User" w:date="2024-05-06T15:13:00Z"/>
        </w:rPr>
      </w:pPr>
      <w:ins w:id="152" w:author="Ericsson User" w:date="2024-05-06T15:13:00Z">
        <w:r>
          <w:t>28.</w:t>
        </w:r>
      </w:ins>
      <w:ins w:id="153" w:author="Ericsson User" w:date="2024-05-06T15:20:00Z">
        <w:r>
          <w:t>40</w:t>
        </w:r>
      </w:ins>
      <w:ins w:id="154" w:author="Ericsson User" w:date="2024-05-06T15:46:00Z">
        <w:r w:rsidR="001F4DCD">
          <w:t>5</w:t>
        </w:r>
      </w:ins>
      <w:ins w:id="155" w:author="Ericsson User" w:date="2024-05-06T15:13:00Z">
        <w:r>
          <w:t xml:space="preserve"> </w:t>
        </w:r>
      </w:ins>
      <w:ins w:id="156" w:author="Ericsson User" w:date="2024-05-06T15:21:00Z">
        <w:r w:rsidRPr="00846FEC">
          <w:t>Telecommunication management; Quality of Experience (QoE) measurement collection; Control and configuration</w:t>
        </w:r>
      </w:ins>
      <w:ins w:id="157" w:author="Ericsson User" w:date="2024-05-06T15:13:00Z">
        <w:r w:rsidRPr="00D448B8">
          <w:t>)</w:t>
        </w:r>
        <w:r>
          <w:t xml:space="preserve"> [</w:t>
        </w:r>
      </w:ins>
      <w:ins w:id="158" w:author="Ericsson User" w:date="2024-05-06T15:49:00Z">
        <w:r w:rsidR="001F4DCD">
          <w:t>b</w:t>
        </w:r>
      </w:ins>
      <w:ins w:id="159" w:author="Ericsson User" w:date="2024-05-06T15:13:00Z">
        <w:r>
          <w:t>]</w:t>
        </w:r>
      </w:ins>
    </w:p>
    <w:p w14:paraId="42EB1F61" w14:textId="5C582CFA" w:rsidR="001F4DCD" w:rsidRDefault="001F4DCD" w:rsidP="001F4DCD">
      <w:pPr>
        <w:rPr>
          <w:ins w:id="160" w:author="Ericsson User" w:date="2024-05-06T15:48:00Z"/>
        </w:rPr>
      </w:pPr>
      <w:ins w:id="161" w:author="Ericsson User" w:date="2024-05-06T15:48:00Z">
        <w:r>
          <w:t xml:space="preserve">28.406 </w:t>
        </w:r>
      </w:ins>
      <w:ins w:id="162" w:author="Ericsson User" w:date="2024-05-06T15:49:00Z">
        <w:r w:rsidRPr="001F4DCD">
          <w:t xml:space="preserve">Telecommunication management; Quality of Experience (QoE) measurement collection; Information definition and transpor </w:t>
        </w:r>
      </w:ins>
      <w:ins w:id="163" w:author="Ericsson User" w:date="2024-05-06T15:48:00Z">
        <w:r>
          <w:t>[</w:t>
        </w:r>
      </w:ins>
      <w:ins w:id="164" w:author="Ericsson User" w:date="2024-05-06T15:49:00Z">
        <w:r>
          <w:t>c</w:t>
        </w:r>
      </w:ins>
      <w:ins w:id="165" w:author="Ericsson User" w:date="2024-05-06T15:48:00Z">
        <w:r>
          <w:t>]</w:t>
        </w:r>
      </w:ins>
    </w:p>
    <w:p w14:paraId="6F84D7AA" w14:textId="063B3EFD" w:rsidR="001F4DCD" w:rsidRDefault="001F4DCD" w:rsidP="001F4DCD">
      <w:pPr>
        <w:rPr>
          <w:ins w:id="166" w:author="Ericsson User" w:date="2024-05-06T15:45:00Z"/>
        </w:rPr>
      </w:pPr>
      <w:ins w:id="167" w:author="Ericsson User" w:date="2024-05-06T15:45:00Z">
        <w:r>
          <w:t xml:space="preserve">28.520 </w:t>
        </w:r>
        <w:r w:rsidRPr="001F4DCD">
          <w:t>Telecommunication management; Performance Management (PM) for mobile networks that include virtualized network functions; Requirements</w:t>
        </w:r>
        <w:r>
          <w:t xml:space="preserve"> [</w:t>
        </w:r>
      </w:ins>
      <w:ins w:id="168" w:author="Ericsson User" w:date="2024-05-06T15:50:00Z">
        <w:r>
          <w:t>d</w:t>
        </w:r>
      </w:ins>
      <w:ins w:id="169" w:author="Ericsson User" w:date="2024-05-06T15:45:00Z">
        <w:r>
          <w:t>]</w:t>
        </w:r>
      </w:ins>
    </w:p>
    <w:p w14:paraId="03D770DB" w14:textId="0E159938" w:rsidR="00846FEC" w:rsidRDefault="00846FEC" w:rsidP="00846FEC">
      <w:pPr>
        <w:rPr>
          <w:ins w:id="170" w:author="Ericsson User" w:date="2024-05-06T15:13:00Z"/>
        </w:rPr>
      </w:pPr>
      <w:ins w:id="171" w:author="Ericsson User" w:date="2024-05-06T15:13:00Z">
        <w:r>
          <w:t>28.5</w:t>
        </w:r>
      </w:ins>
      <w:ins w:id="172" w:author="Ericsson User" w:date="2024-05-06T15:23:00Z">
        <w:r>
          <w:t>2</w:t>
        </w:r>
        <w:r w:rsidR="00E41593">
          <w:t>1</w:t>
        </w:r>
      </w:ins>
      <w:ins w:id="173" w:author="Ericsson User" w:date="2024-05-06T15:13:00Z">
        <w:r>
          <w:t xml:space="preserve"> </w:t>
        </w:r>
      </w:ins>
      <w:ins w:id="174" w:author="Ericsson User" w:date="2024-05-06T15:24:00Z">
        <w:r w:rsidR="00E41593" w:rsidRPr="00E41593">
          <w:t>Telecommunication management; Performance Management (PM) for mobile networks that include virtualized network functions; Procedures</w:t>
        </w:r>
      </w:ins>
      <w:ins w:id="175" w:author="Ericsson User" w:date="2024-05-06T15:13:00Z">
        <w:r>
          <w:t xml:space="preserve"> [</w:t>
        </w:r>
      </w:ins>
      <w:ins w:id="176" w:author="Ericsson User" w:date="2024-05-06T15:50:00Z">
        <w:r w:rsidR="001F4DCD">
          <w:t>e</w:t>
        </w:r>
      </w:ins>
      <w:ins w:id="177" w:author="Ericsson User" w:date="2024-05-06T15:13:00Z">
        <w:r>
          <w:t>]</w:t>
        </w:r>
      </w:ins>
    </w:p>
    <w:p w14:paraId="7B112F09" w14:textId="61FD44F5" w:rsidR="00846FEC" w:rsidRDefault="00846FEC" w:rsidP="00846FEC">
      <w:pPr>
        <w:rPr>
          <w:ins w:id="178" w:author="Ericsson User" w:date="2024-05-06T15:13:00Z"/>
        </w:rPr>
      </w:pPr>
      <w:ins w:id="179" w:author="Ericsson User" w:date="2024-05-06T15:13:00Z">
        <w:r>
          <w:t>28.</w:t>
        </w:r>
      </w:ins>
      <w:ins w:id="180" w:author="Ericsson User" w:date="2024-05-06T15:24:00Z">
        <w:r w:rsidR="00E41593">
          <w:t>522</w:t>
        </w:r>
      </w:ins>
      <w:ins w:id="181" w:author="Ericsson User" w:date="2024-05-06T15:13:00Z">
        <w:r>
          <w:t xml:space="preserve"> </w:t>
        </w:r>
      </w:ins>
      <w:ins w:id="182" w:author="Ericsson User" w:date="2024-05-06T15:25:00Z">
        <w:r w:rsidR="00E41593" w:rsidRPr="00E41593">
          <w:t xml:space="preserve">Telecommunication management; Performance Management (PM) for mobile networks that include virtualized network functions; Stage 2 </w:t>
        </w:r>
      </w:ins>
      <w:ins w:id="183" w:author="Ericsson User" w:date="2024-05-06T15:13:00Z">
        <w:r>
          <w:t>[</w:t>
        </w:r>
      </w:ins>
      <w:ins w:id="184" w:author="Ericsson User" w:date="2024-05-06T15:50:00Z">
        <w:r w:rsidR="001F4DCD">
          <w:t>f</w:t>
        </w:r>
      </w:ins>
      <w:ins w:id="185" w:author="Ericsson User" w:date="2024-05-06T15:13:00Z">
        <w:r>
          <w:t>]</w:t>
        </w:r>
      </w:ins>
    </w:p>
    <w:p w14:paraId="33DB63A1" w14:textId="00906588" w:rsidR="007D5701" w:rsidRDefault="007D5701" w:rsidP="007D5701">
      <w:pPr>
        <w:rPr>
          <w:ins w:id="186" w:author="Ericsson User" w:date="2024-05-06T15:43:00Z"/>
        </w:rPr>
      </w:pPr>
      <w:ins w:id="187" w:author="Ericsson User" w:date="2024-05-06T15:43:00Z">
        <w:r>
          <w:t xml:space="preserve">28.523 </w:t>
        </w:r>
        <w:r w:rsidRPr="00E41593">
          <w:t xml:space="preserve">Telecommunication management; Performance Management (PM) for mobile networks that include virtualized network functions; Stage 3 </w:t>
        </w:r>
        <w:r>
          <w:t>[</w:t>
        </w:r>
      </w:ins>
      <w:ins w:id="188" w:author="Ericsson User" w:date="2024-05-06T15:50:00Z">
        <w:r w:rsidR="001F4DCD">
          <w:t>g</w:t>
        </w:r>
      </w:ins>
      <w:ins w:id="189" w:author="Ericsson User" w:date="2024-05-06T15:43:00Z">
        <w:r>
          <w:t>]</w:t>
        </w:r>
      </w:ins>
    </w:p>
    <w:p w14:paraId="5D467649" w14:textId="74612612" w:rsidR="00846FEC" w:rsidRDefault="00846FEC" w:rsidP="00846FEC">
      <w:pPr>
        <w:rPr>
          <w:ins w:id="190" w:author="Ericsson User" w:date="2024-05-06T15:13:00Z"/>
        </w:rPr>
      </w:pPr>
      <w:ins w:id="191" w:author="Ericsson User" w:date="2024-05-06T15:13:00Z">
        <w:r>
          <w:t>28.</w:t>
        </w:r>
      </w:ins>
      <w:ins w:id="192" w:author="Ericsson User" w:date="2024-05-06T15:28:00Z">
        <w:r w:rsidR="00E41593">
          <w:t>5</w:t>
        </w:r>
      </w:ins>
      <w:ins w:id="193" w:author="Ericsson User" w:date="2024-05-06T15:13:00Z">
        <w:r>
          <w:t>5</w:t>
        </w:r>
      </w:ins>
      <w:ins w:id="194" w:author="Ericsson User" w:date="2024-05-06T15:28:00Z">
        <w:r w:rsidR="00E41593">
          <w:t>0</w:t>
        </w:r>
      </w:ins>
      <w:ins w:id="195" w:author="Ericsson User" w:date="2024-05-06T15:13:00Z">
        <w:r>
          <w:t xml:space="preserve"> </w:t>
        </w:r>
      </w:ins>
      <w:ins w:id="196" w:author="Ericsson User" w:date="2024-05-06T15:28:00Z">
        <w:r w:rsidR="00E41593" w:rsidRPr="00E41593">
          <w:t xml:space="preserve">Management and orchestration; Performance assurance </w:t>
        </w:r>
      </w:ins>
      <w:ins w:id="197" w:author="Ericsson User" w:date="2024-05-06T15:13:00Z">
        <w:r>
          <w:t>[</w:t>
        </w:r>
      </w:ins>
      <w:ins w:id="198" w:author="Ericsson User" w:date="2024-05-06T15:50:00Z">
        <w:r w:rsidR="001F4DCD">
          <w:t>h</w:t>
        </w:r>
      </w:ins>
      <w:ins w:id="199" w:author="Ericsson User" w:date="2024-05-06T15:13:00Z">
        <w:r>
          <w:t>]</w:t>
        </w:r>
      </w:ins>
    </w:p>
    <w:p w14:paraId="7334BED6" w14:textId="1363C849" w:rsidR="00846FEC" w:rsidRDefault="00846FEC" w:rsidP="00846FEC">
      <w:pPr>
        <w:rPr>
          <w:ins w:id="200" w:author="Ericsson User" w:date="2024-05-06T15:13:00Z"/>
        </w:rPr>
      </w:pPr>
      <w:ins w:id="201" w:author="Ericsson User" w:date="2024-05-06T15:13:00Z">
        <w:r>
          <w:t>28.</w:t>
        </w:r>
      </w:ins>
      <w:ins w:id="202" w:author="Ericsson User" w:date="2024-05-06T15:29:00Z">
        <w:r w:rsidR="00E41593">
          <w:t>552</w:t>
        </w:r>
      </w:ins>
      <w:ins w:id="203" w:author="Ericsson User" w:date="2024-05-06T15:13:00Z">
        <w:r>
          <w:t xml:space="preserve"> </w:t>
        </w:r>
      </w:ins>
      <w:ins w:id="204" w:author="Ericsson User" w:date="2024-05-06T15:29:00Z">
        <w:r w:rsidR="00E41593" w:rsidRPr="00E41593">
          <w:t xml:space="preserve">Management and orchestration; 5G performance measurements </w:t>
        </w:r>
      </w:ins>
      <w:ins w:id="205" w:author="Ericsson User" w:date="2024-05-06T15:13:00Z">
        <w:r>
          <w:t>[</w:t>
        </w:r>
      </w:ins>
      <w:ins w:id="206" w:author="Ericsson User" w:date="2024-05-06T15:50:00Z">
        <w:r w:rsidR="001F4DCD">
          <w:t>i</w:t>
        </w:r>
      </w:ins>
      <w:ins w:id="207" w:author="Ericsson User" w:date="2024-05-06T15:13:00Z">
        <w:r>
          <w:t>]</w:t>
        </w:r>
      </w:ins>
    </w:p>
    <w:p w14:paraId="4989FC4C" w14:textId="26231734" w:rsidR="00846FEC" w:rsidRDefault="00846FEC" w:rsidP="00846FEC">
      <w:pPr>
        <w:rPr>
          <w:ins w:id="208" w:author="Ericsson User" w:date="2024-05-06T15:55:00Z"/>
        </w:rPr>
      </w:pPr>
      <w:ins w:id="209" w:author="Ericsson User" w:date="2024-05-06T15:13:00Z">
        <w:r>
          <w:t>28.</w:t>
        </w:r>
      </w:ins>
      <w:ins w:id="210" w:author="Ericsson User" w:date="2024-05-06T15:55:00Z">
        <w:r w:rsidR="006E650C">
          <w:t>554</w:t>
        </w:r>
      </w:ins>
      <w:ins w:id="211" w:author="Ericsson User" w:date="2024-05-06T15:30:00Z">
        <w:r w:rsidR="00E41593" w:rsidRPr="00E41593">
          <w:t xml:space="preserve"> Management and orchestration; 5G end to end Key Performance Indicators (KPI) </w:t>
        </w:r>
      </w:ins>
      <w:ins w:id="212" w:author="Ericsson User" w:date="2024-05-06T15:13:00Z">
        <w:r>
          <w:t>[</w:t>
        </w:r>
      </w:ins>
      <w:ins w:id="213" w:author="Ericsson User" w:date="2024-05-06T15:50:00Z">
        <w:r w:rsidR="001F4DCD">
          <w:t>j</w:t>
        </w:r>
      </w:ins>
      <w:ins w:id="214" w:author="Ericsson User" w:date="2024-05-06T15:13:00Z">
        <w:r>
          <w:t>]</w:t>
        </w:r>
      </w:ins>
    </w:p>
    <w:p w14:paraId="29B2942A" w14:textId="6655E810" w:rsidR="006E650C" w:rsidRDefault="006E650C" w:rsidP="00846FEC">
      <w:pPr>
        <w:rPr>
          <w:ins w:id="215" w:author="Ericsson User" w:date="2024-05-06T15:13:00Z"/>
        </w:rPr>
      </w:pPr>
      <w:ins w:id="216" w:author="Ericsson User" w:date="2024-05-06T15:55:00Z">
        <w:r>
          <w:t>28.558</w:t>
        </w:r>
      </w:ins>
      <w:ins w:id="217" w:author="Ericsson User" w:date="2024-05-06T15:56:00Z">
        <w:r>
          <w:t xml:space="preserve"> </w:t>
        </w:r>
        <w:r w:rsidRPr="006E650C">
          <w:t>Management and orchestration; UE level measurements for 5G system</w:t>
        </w:r>
        <w:r>
          <w:t xml:space="preserve"> (k)</w:t>
        </w:r>
      </w:ins>
    </w:p>
    <w:p w14:paraId="4DA0C075" w14:textId="4B70F20E" w:rsidR="00846FEC" w:rsidRDefault="007D5701" w:rsidP="00846FEC">
      <w:pPr>
        <w:rPr>
          <w:ins w:id="218" w:author="Ericsson User" w:date="2024-05-06T15:13:00Z"/>
        </w:rPr>
      </w:pPr>
      <w:ins w:id="219" w:author="Ericsson User" w:date="2024-05-06T15:37:00Z">
        <w:r>
          <w:t>3</w:t>
        </w:r>
      </w:ins>
      <w:ins w:id="220" w:author="Ericsson User" w:date="2024-05-06T15:13:00Z">
        <w:r w:rsidR="00846FEC">
          <w:t>2.</w:t>
        </w:r>
      </w:ins>
      <w:ins w:id="221" w:author="Ericsson User" w:date="2024-05-06T15:37:00Z">
        <w:r>
          <w:t>401</w:t>
        </w:r>
      </w:ins>
      <w:ins w:id="222" w:author="Ericsson User" w:date="2024-05-06T15:13:00Z">
        <w:r w:rsidR="00846FEC">
          <w:t xml:space="preserve"> </w:t>
        </w:r>
      </w:ins>
      <w:ins w:id="223" w:author="Ericsson User" w:date="2024-05-06T15:37:00Z">
        <w:r w:rsidRPr="007D5701">
          <w:t xml:space="preserve">Telecommunication management;Performance Management (PM);Concept and requirements </w:t>
        </w:r>
      </w:ins>
      <w:ins w:id="224" w:author="Ericsson User" w:date="2024-05-06T15:13:00Z">
        <w:r w:rsidR="00846FEC">
          <w:t>[</w:t>
        </w:r>
      </w:ins>
      <w:ins w:id="225" w:author="Ericsson User" w:date="2024-05-06T15:56:00Z">
        <w:r w:rsidR="006E650C">
          <w:t>l</w:t>
        </w:r>
      </w:ins>
      <w:ins w:id="226" w:author="Ericsson User" w:date="2024-05-06T15:13:00Z">
        <w:r w:rsidR="00846FEC">
          <w:t>]</w:t>
        </w:r>
      </w:ins>
    </w:p>
    <w:p w14:paraId="2B0421F8" w14:textId="7A4B4063" w:rsidR="00846FEC" w:rsidRDefault="007D5701" w:rsidP="00846FEC">
      <w:pPr>
        <w:rPr>
          <w:ins w:id="227" w:author="Ericsson User" w:date="2024-05-06T15:13:00Z"/>
        </w:rPr>
      </w:pPr>
      <w:ins w:id="228" w:author="Ericsson User" w:date="2024-05-06T15:37:00Z">
        <w:r>
          <w:t>3</w:t>
        </w:r>
      </w:ins>
      <w:ins w:id="229" w:author="Ericsson User" w:date="2024-05-06T15:13:00Z">
        <w:r w:rsidR="00846FEC">
          <w:t>2.</w:t>
        </w:r>
      </w:ins>
      <w:ins w:id="230" w:author="Ericsson User" w:date="2024-05-06T15:38:00Z">
        <w:r>
          <w:t>404</w:t>
        </w:r>
      </w:ins>
      <w:ins w:id="231" w:author="Ericsson User" w:date="2024-05-06T15:13:00Z">
        <w:r w:rsidR="00846FEC">
          <w:t xml:space="preserve"> </w:t>
        </w:r>
      </w:ins>
      <w:ins w:id="232" w:author="Ericsson User" w:date="2024-05-06T15:38:00Z">
        <w:r w:rsidRPr="007D5701">
          <w:t xml:space="preserve">Telecommunication management; Performance Management (PM); Performance measurements; Definitions and template </w:t>
        </w:r>
      </w:ins>
      <w:ins w:id="233" w:author="Ericsson User" w:date="2024-05-06T15:13:00Z">
        <w:r w:rsidR="00846FEC">
          <w:t>[</w:t>
        </w:r>
      </w:ins>
      <w:ins w:id="234" w:author="Ericsson User" w:date="2024-05-06T15:56:00Z">
        <w:r w:rsidR="006E650C">
          <w:t>m</w:t>
        </w:r>
      </w:ins>
      <w:ins w:id="235" w:author="Ericsson User" w:date="2024-05-06T15:13:00Z">
        <w:r w:rsidR="00846FEC">
          <w:t>]</w:t>
        </w:r>
      </w:ins>
    </w:p>
    <w:p w14:paraId="5897FC49" w14:textId="2299805B" w:rsidR="00846FEC" w:rsidRDefault="007D5701" w:rsidP="00846FEC">
      <w:pPr>
        <w:rPr>
          <w:ins w:id="236" w:author="Ericsson User" w:date="2024-05-06T15:13:00Z"/>
        </w:rPr>
      </w:pPr>
      <w:ins w:id="237" w:author="Ericsson User" w:date="2024-05-06T15:39:00Z">
        <w:r>
          <w:t>3</w:t>
        </w:r>
      </w:ins>
      <w:ins w:id="238" w:author="Ericsson User" w:date="2024-05-06T15:13:00Z">
        <w:r w:rsidR="00846FEC">
          <w:t>2.</w:t>
        </w:r>
      </w:ins>
      <w:ins w:id="239" w:author="Ericsson User" w:date="2024-05-06T15:39:00Z">
        <w:r>
          <w:t>421</w:t>
        </w:r>
      </w:ins>
      <w:ins w:id="240" w:author="Ericsson User" w:date="2024-05-06T15:13:00Z">
        <w:r w:rsidR="00846FEC">
          <w:t xml:space="preserve"> </w:t>
        </w:r>
      </w:ins>
      <w:ins w:id="241" w:author="Ericsson User" w:date="2024-05-06T15:39:00Z">
        <w:r w:rsidRPr="007D5701">
          <w:t xml:space="preserve">Telecommunication management; Subscriber and equipment trace; Trace concepts and requirements </w:t>
        </w:r>
      </w:ins>
      <w:ins w:id="242" w:author="Ericsson User" w:date="2024-05-06T15:13:00Z">
        <w:r w:rsidR="00846FEC">
          <w:t>[</w:t>
        </w:r>
      </w:ins>
      <w:ins w:id="243" w:author="Ericsson User" w:date="2024-05-06T15:56:00Z">
        <w:r w:rsidR="006E650C">
          <w:t>n</w:t>
        </w:r>
      </w:ins>
      <w:ins w:id="244" w:author="Ericsson User" w:date="2024-05-06T15:13:00Z">
        <w:r w:rsidR="00846FEC">
          <w:t>]</w:t>
        </w:r>
      </w:ins>
    </w:p>
    <w:p w14:paraId="59B66A83" w14:textId="1A691C34" w:rsidR="00846FEC" w:rsidRDefault="007D5701" w:rsidP="00846FEC">
      <w:pPr>
        <w:rPr>
          <w:ins w:id="245" w:author="Ericsson User" w:date="2024-05-06T15:13:00Z"/>
        </w:rPr>
      </w:pPr>
      <w:ins w:id="246" w:author="Ericsson User" w:date="2024-05-06T15:40:00Z">
        <w:r>
          <w:t>3</w:t>
        </w:r>
      </w:ins>
      <w:ins w:id="247" w:author="Ericsson User" w:date="2024-05-06T15:13:00Z">
        <w:r w:rsidR="00846FEC">
          <w:t>2.</w:t>
        </w:r>
      </w:ins>
      <w:ins w:id="248" w:author="Ericsson User" w:date="2024-05-06T15:40:00Z">
        <w:r>
          <w:t>422</w:t>
        </w:r>
      </w:ins>
      <w:ins w:id="249" w:author="Ericsson User" w:date="2024-05-06T15:13:00Z">
        <w:r w:rsidR="00846FEC">
          <w:t xml:space="preserve"> </w:t>
        </w:r>
      </w:ins>
      <w:ins w:id="250" w:author="Ericsson User" w:date="2024-05-06T15:40:00Z">
        <w:r w:rsidRPr="007D5701">
          <w:t xml:space="preserve">Telecommunication management; Subscriber and equipment trace; Trace control and configuration management </w:t>
        </w:r>
      </w:ins>
      <w:ins w:id="251" w:author="Ericsson User" w:date="2024-05-06T15:13:00Z">
        <w:r w:rsidR="00846FEC">
          <w:t>[</w:t>
        </w:r>
      </w:ins>
      <w:ins w:id="252" w:author="Ericsson User" w:date="2024-05-06T15:56:00Z">
        <w:r w:rsidR="006E650C">
          <w:t>o</w:t>
        </w:r>
      </w:ins>
      <w:ins w:id="253" w:author="Ericsson User" w:date="2024-05-06T15:13:00Z">
        <w:r w:rsidR="00846FEC">
          <w:t>]</w:t>
        </w:r>
      </w:ins>
    </w:p>
    <w:p w14:paraId="4621164E" w14:textId="117A8F8F" w:rsidR="00846FEC" w:rsidRDefault="007D5701" w:rsidP="00846FEC">
      <w:pPr>
        <w:rPr>
          <w:ins w:id="254" w:author="Ericsson User" w:date="2024-05-06T15:13:00Z"/>
        </w:rPr>
      </w:pPr>
      <w:ins w:id="255" w:author="Ericsson User" w:date="2024-05-06T15:40:00Z">
        <w:r>
          <w:t>3</w:t>
        </w:r>
      </w:ins>
      <w:ins w:id="256" w:author="Ericsson User" w:date="2024-05-06T15:13:00Z">
        <w:r w:rsidR="00846FEC">
          <w:t>2.</w:t>
        </w:r>
      </w:ins>
      <w:ins w:id="257" w:author="Ericsson User" w:date="2024-05-06T15:40:00Z">
        <w:r>
          <w:t>423</w:t>
        </w:r>
      </w:ins>
      <w:ins w:id="258" w:author="Ericsson User" w:date="2024-05-06T15:13:00Z">
        <w:r w:rsidR="00846FEC">
          <w:t xml:space="preserve"> </w:t>
        </w:r>
      </w:ins>
      <w:ins w:id="259" w:author="Ericsson User" w:date="2024-05-06T15:41:00Z">
        <w:r w:rsidRPr="007D5701">
          <w:t xml:space="preserve">Telecommunication management; Subscriber and equipment trace; Trace data definition and management </w:t>
        </w:r>
      </w:ins>
      <w:ins w:id="260" w:author="Ericsson User" w:date="2024-05-06T15:13:00Z">
        <w:r w:rsidR="00846FEC">
          <w:t>[</w:t>
        </w:r>
      </w:ins>
      <w:ins w:id="261" w:author="Ericsson User" w:date="2024-05-06T15:56:00Z">
        <w:r w:rsidR="006E650C">
          <w:t>p</w:t>
        </w:r>
      </w:ins>
      <w:ins w:id="262" w:author="Ericsson User" w:date="2024-05-06T15:13:00Z">
        <w:r w:rsidR="00846FEC">
          <w:t>]</w:t>
        </w:r>
      </w:ins>
    </w:p>
    <w:p w14:paraId="7494A5F4" w14:textId="35FE469F" w:rsidR="00846FEC" w:rsidRDefault="00846FEC" w:rsidP="00846FEC">
      <w:pPr>
        <w:pStyle w:val="Heading3"/>
        <w:rPr>
          <w:ins w:id="263" w:author="Ericsson User" w:date="2024-05-06T15:13:00Z"/>
        </w:rPr>
      </w:pPr>
      <w:ins w:id="264" w:author="Ericsson User" w:date="2024-05-06T15:13:00Z">
        <w:r>
          <w:t>5.</w:t>
        </w:r>
      </w:ins>
      <w:ins w:id="265" w:author="Ericsson User" w:date="2024-05-06T16:22:00Z">
        <w:r w:rsidR="009842C3">
          <w:t>x</w:t>
        </w:r>
      </w:ins>
      <w:ins w:id="266" w:author="Ericsson User" w:date="2024-05-06T15:13:00Z">
        <w:r>
          <w:t xml:space="preserve">.2 Potential requirement </w:t>
        </w:r>
      </w:ins>
    </w:p>
    <w:p w14:paraId="05AF6A8B" w14:textId="77777777" w:rsidR="00846FEC" w:rsidRPr="006F226A" w:rsidRDefault="00846FEC" w:rsidP="00846FEC">
      <w:pPr>
        <w:rPr>
          <w:ins w:id="267" w:author="Ericsson User" w:date="2024-05-06T15:13:00Z"/>
        </w:rPr>
      </w:pPr>
      <w:ins w:id="268" w:author="Ericsson User" w:date="2024-05-06T15:13:00Z">
        <w:r>
          <w:t>NA.</w:t>
        </w:r>
      </w:ins>
    </w:p>
    <w:p w14:paraId="5294DA07" w14:textId="77777777" w:rsidR="0071741E" w:rsidRDefault="0071741E" w:rsidP="0029391B">
      <w:pPr>
        <w:pStyle w:val="EditorsNote"/>
      </w:pPr>
    </w:p>
    <w:p w14:paraId="0F4FBC7B" w14:textId="77777777" w:rsidR="009842C3" w:rsidRPr="00874B46" w:rsidRDefault="009842C3" w:rsidP="009842C3">
      <w:pPr>
        <w:rPr>
          <w:iCs/>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842C3" w:rsidRPr="00477531" w14:paraId="3C8164CF" w14:textId="77777777" w:rsidTr="00E035F6">
        <w:tc>
          <w:tcPr>
            <w:tcW w:w="9521" w:type="dxa"/>
            <w:shd w:val="clear" w:color="auto" w:fill="FFFFCC"/>
            <w:vAlign w:val="center"/>
          </w:tcPr>
          <w:p w14:paraId="00FE72A9" w14:textId="0F8F2692" w:rsidR="009842C3" w:rsidRPr="00477531" w:rsidRDefault="009842C3" w:rsidP="00E035F6">
            <w:pPr>
              <w:jc w:val="center"/>
              <w:rPr>
                <w:rFonts w:ascii="Arial" w:hAnsi="Arial" w:cs="Arial"/>
                <w:b/>
                <w:bCs/>
                <w:sz w:val="28"/>
                <w:szCs w:val="28"/>
              </w:rPr>
            </w:pPr>
            <w:r>
              <w:rPr>
                <w:rFonts w:ascii="Arial" w:hAnsi="Arial" w:cs="Arial"/>
                <w:b/>
                <w:bCs/>
                <w:sz w:val="28"/>
                <w:szCs w:val="28"/>
                <w:lang w:eastAsia="zh-CN"/>
              </w:rPr>
              <w:t>3</w:t>
            </w:r>
            <w:r w:rsidRPr="009842C3">
              <w:rPr>
                <w:rFonts w:ascii="Arial" w:hAnsi="Arial" w:cs="Arial"/>
                <w:b/>
                <w:bCs/>
                <w:sz w:val="28"/>
                <w:szCs w:val="28"/>
                <w:vertAlign w:val="superscript"/>
                <w:lang w:eastAsia="zh-CN"/>
              </w:rPr>
              <w:t>rd</w:t>
            </w:r>
            <w:r>
              <w:rPr>
                <w:rFonts w:ascii="Arial" w:hAnsi="Arial" w:cs="Arial"/>
                <w:b/>
                <w:bCs/>
                <w:sz w:val="28"/>
                <w:szCs w:val="28"/>
                <w:lang w:eastAsia="zh-CN"/>
              </w:rPr>
              <w:t xml:space="preserve"> Change</w:t>
            </w:r>
          </w:p>
        </w:tc>
      </w:tr>
    </w:tbl>
    <w:p w14:paraId="4B052181" w14:textId="77777777" w:rsidR="009842C3" w:rsidRDefault="009842C3" w:rsidP="009842C3"/>
    <w:p w14:paraId="3BB3F6AB" w14:textId="6193914D" w:rsidR="0029391B" w:rsidRDefault="001F4DCD" w:rsidP="001F4DCD">
      <w:pPr>
        <w:pStyle w:val="Heading2"/>
      </w:pPr>
      <w:ins w:id="269" w:author="Ericsson User" w:date="2024-05-06T15:52:00Z">
        <w:r>
          <w:lastRenderedPageBreak/>
          <w:t>6.x</w:t>
        </w:r>
        <w:r>
          <w:tab/>
          <w:t>PM investigation</w:t>
        </w:r>
      </w:ins>
    </w:p>
    <w:p w14:paraId="76BC4108" w14:textId="77777777" w:rsidR="006E650C" w:rsidRPr="00593C59" w:rsidRDefault="006E650C" w:rsidP="006E650C">
      <w:pPr>
        <w:rPr>
          <w:ins w:id="270" w:author="Ericsson User" w:date="2024-05-06T15:55:00Z"/>
          <w:b/>
          <w:bCs/>
          <w:iCs/>
        </w:rPr>
      </w:pPr>
      <w:ins w:id="271" w:author="Ericsson User" w:date="2024-05-06T15:55:00Z">
        <w:r w:rsidRPr="00593C59">
          <w:rPr>
            <w:b/>
            <w:bCs/>
            <w:iCs/>
          </w:rPr>
          <w:t>Solution proposal 1</w:t>
        </w:r>
      </w:ins>
    </w:p>
    <w:p w14:paraId="2F17D9ED" w14:textId="77777777" w:rsidR="006E650C" w:rsidRDefault="006E650C" w:rsidP="006E650C">
      <w:pPr>
        <w:rPr>
          <w:ins w:id="272" w:author="Ericsson User" w:date="2024-05-06T15:55:00Z"/>
          <w:iCs/>
        </w:rPr>
      </w:pPr>
      <w:ins w:id="273" w:author="Ericsson User" w:date="2024-05-06T15:55:00Z">
        <w:r>
          <w:rPr>
            <w:iCs/>
          </w:rPr>
          <w:t xml:space="preserve">Do nothing. </w:t>
        </w:r>
      </w:ins>
    </w:p>
    <w:p w14:paraId="4110230D" w14:textId="77777777" w:rsidR="006E650C" w:rsidRDefault="006E650C" w:rsidP="006E650C">
      <w:pPr>
        <w:rPr>
          <w:ins w:id="274" w:author="Ericsson User" w:date="2024-05-06T15:55:00Z"/>
          <w:iCs/>
        </w:rPr>
      </w:pPr>
      <w:ins w:id="275" w:author="Ericsson User" w:date="2024-05-06T15:55:00Z">
        <w:r>
          <w:rPr>
            <w:iCs/>
          </w:rPr>
          <w:t>Pro: No risk for inconsistencies. No work needs to be done.</w:t>
        </w:r>
      </w:ins>
    </w:p>
    <w:p w14:paraId="231D8E47" w14:textId="7574AC0D" w:rsidR="006E650C" w:rsidRDefault="006E650C" w:rsidP="006E650C">
      <w:pPr>
        <w:rPr>
          <w:ins w:id="276" w:author="Ericsson User" w:date="2024-05-06T15:55:00Z"/>
          <w:iCs/>
          <w:lang w:val="en-US"/>
        </w:rPr>
      </w:pPr>
      <w:ins w:id="277" w:author="Ericsson User" w:date="2024-05-06T15:55:00Z">
        <w:r>
          <w:rPr>
            <w:iCs/>
            <w:lang w:val="en-US"/>
          </w:rPr>
          <w:t>Con: N</w:t>
        </w:r>
        <w:r w:rsidRPr="00246ED9">
          <w:rPr>
            <w:iCs/>
            <w:lang w:val="en-US"/>
          </w:rPr>
          <w:t xml:space="preserve">on SA5 </w:t>
        </w:r>
      </w:ins>
      <w:ins w:id="278" w:author="Ericsson User" w:date="2024-05-06T15:58:00Z">
        <w:r>
          <w:rPr>
            <w:iCs/>
            <w:lang w:val="en-US"/>
          </w:rPr>
          <w:t>PM</w:t>
        </w:r>
      </w:ins>
      <w:ins w:id="279" w:author="Ericsson User" w:date="2024-05-06T15:55:00Z">
        <w:r w:rsidRPr="00246ED9">
          <w:rPr>
            <w:iCs/>
            <w:lang w:val="en-US"/>
          </w:rPr>
          <w:t xml:space="preserve"> experts </w:t>
        </w:r>
        <w:r>
          <w:rPr>
            <w:iCs/>
            <w:lang w:val="en-US"/>
          </w:rPr>
          <w:t xml:space="preserve">continue to have the problem of understanding </w:t>
        </w:r>
      </w:ins>
      <w:ins w:id="280" w:author="Ericsson User" w:date="2024-05-06T15:58:00Z">
        <w:r>
          <w:rPr>
            <w:iCs/>
            <w:lang w:val="en-US"/>
          </w:rPr>
          <w:t xml:space="preserve">how the </w:t>
        </w:r>
      </w:ins>
      <w:ins w:id="281" w:author="Ericsson User" w:date="2024-05-06T15:55:00Z">
        <w:r>
          <w:rPr>
            <w:iCs/>
            <w:lang w:val="en-US"/>
          </w:rPr>
          <w:t xml:space="preserve">3GPP 5G </w:t>
        </w:r>
      </w:ins>
      <w:ins w:id="282" w:author="Ericsson User" w:date="2024-05-06T15:58:00Z">
        <w:r>
          <w:rPr>
            <w:iCs/>
            <w:lang w:val="en-US"/>
          </w:rPr>
          <w:t>performance TSs relate to each other</w:t>
        </w:r>
      </w:ins>
      <w:ins w:id="283" w:author="Ericsson User" w:date="2024-05-06T15:55:00Z">
        <w:r>
          <w:rPr>
            <w:iCs/>
            <w:lang w:val="en-US"/>
          </w:rPr>
          <w:t>.</w:t>
        </w:r>
      </w:ins>
    </w:p>
    <w:p w14:paraId="3FE80A7E" w14:textId="77777777" w:rsidR="006E650C" w:rsidRPr="00593C59" w:rsidRDefault="006E650C" w:rsidP="006E650C">
      <w:pPr>
        <w:rPr>
          <w:ins w:id="284" w:author="Ericsson User" w:date="2024-05-06T15:55:00Z"/>
          <w:b/>
          <w:bCs/>
          <w:iCs/>
          <w:lang w:val="en-US"/>
        </w:rPr>
      </w:pPr>
      <w:ins w:id="285" w:author="Ericsson User" w:date="2024-05-06T15:55:00Z">
        <w:r w:rsidRPr="00593C59">
          <w:rPr>
            <w:b/>
            <w:bCs/>
            <w:iCs/>
            <w:lang w:val="en-US"/>
          </w:rPr>
          <w:t>Solution proposal 2</w:t>
        </w:r>
      </w:ins>
    </w:p>
    <w:p w14:paraId="43E74F4D" w14:textId="77777777" w:rsidR="006E650C" w:rsidRDefault="006E650C" w:rsidP="006E650C">
      <w:pPr>
        <w:rPr>
          <w:ins w:id="286" w:author="Ericsson User" w:date="2024-05-06T15:55:00Z"/>
          <w:iCs/>
          <w:lang w:val="en-US"/>
        </w:rPr>
      </w:pPr>
      <w:ins w:id="287" w:author="Ericsson User" w:date="2024-05-06T15:55:00Z">
        <w:r>
          <w:rPr>
            <w:iCs/>
            <w:lang w:val="en-US"/>
          </w:rPr>
          <w:t>Describe the dependencies in a more understandable way in a 900-series TR.</w:t>
        </w:r>
      </w:ins>
    </w:p>
    <w:p w14:paraId="1BDA1A69" w14:textId="7ADC577E" w:rsidR="006E650C" w:rsidRDefault="006E650C" w:rsidP="006E650C">
      <w:pPr>
        <w:rPr>
          <w:ins w:id="288" w:author="Ericsson User" w:date="2024-05-06T15:55:00Z"/>
          <w:iCs/>
          <w:lang w:val="en-US"/>
        </w:rPr>
      </w:pPr>
      <w:ins w:id="289" w:author="Ericsson User" w:date="2024-05-06T15:55:00Z">
        <w:r>
          <w:rPr>
            <w:iCs/>
            <w:lang w:val="en-US"/>
          </w:rPr>
          <w:t>Pro: N</w:t>
        </w:r>
        <w:r w:rsidRPr="00246ED9">
          <w:rPr>
            <w:iCs/>
            <w:lang w:val="en-US"/>
          </w:rPr>
          <w:t xml:space="preserve">on SA5 </w:t>
        </w:r>
      </w:ins>
      <w:ins w:id="290" w:author="Ericsson User" w:date="2024-05-06T15:59:00Z">
        <w:r>
          <w:rPr>
            <w:iCs/>
            <w:lang w:val="en-US"/>
          </w:rPr>
          <w:t>PM</w:t>
        </w:r>
      </w:ins>
      <w:ins w:id="291" w:author="Ericsson User" w:date="2024-05-06T15:55:00Z">
        <w:r w:rsidRPr="00246ED9">
          <w:rPr>
            <w:iCs/>
            <w:lang w:val="en-US"/>
          </w:rPr>
          <w:t xml:space="preserve"> experts</w:t>
        </w:r>
        <w:r>
          <w:rPr>
            <w:iCs/>
            <w:lang w:val="en-US"/>
          </w:rPr>
          <w:t xml:space="preserve"> have an easier way of understanding how SA5 </w:t>
        </w:r>
      </w:ins>
      <w:ins w:id="292" w:author="Ericsson User" w:date="2024-05-06T15:59:00Z">
        <w:r>
          <w:rPr>
            <w:iCs/>
            <w:lang w:val="en-US"/>
          </w:rPr>
          <w:t>performance</w:t>
        </w:r>
      </w:ins>
      <w:ins w:id="293" w:author="Ericsson User" w:date="2024-05-06T15:55:00Z">
        <w:r>
          <w:rPr>
            <w:iCs/>
            <w:lang w:val="en-US"/>
          </w:rPr>
          <w:t xml:space="preserve"> specifications relate to each other.  Since this would be a 900-series TR it would be visible to organizations outside 3GPP and kept up-to-date across releases.</w:t>
        </w:r>
      </w:ins>
    </w:p>
    <w:p w14:paraId="1933F508" w14:textId="77777777" w:rsidR="006E650C" w:rsidRDefault="006E650C" w:rsidP="006E650C">
      <w:pPr>
        <w:rPr>
          <w:ins w:id="294" w:author="Ericsson User" w:date="2024-05-06T15:55:00Z"/>
          <w:iCs/>
          <w:lang w:val="en-US"/>
        </w:rPr>
      </w:pPr>
      <w:ins w:id="295" w:author="Ericsson User" w:date="2024-05-06T15:55:00Z">
        <w:r>
          <w:rPr>
            <w:iCs/>
            <w:lang w:val="en-US"/>
          </w:rPr>
          <w:t>Con: As the information is duplicated, it is a risk for not being consistent.</w:t>
        </w:r>
      </w:ins>
    </w:p>
    <w:p w14:paraId="794BE0EF" w14:textId="7CB26FDA" w:rsidR="006E650C" w:rsidRPr="00593C59" w:rsidRDefault="006E650C" w:rsidP="006E650C">
      <w:pPr>
        <w:rPr>
          <w:ins w:id="296" w:author="Ericsson User" w:date="2024-05-06T15:55:00Z"/>
          <w:b/>
          <w:bCs/>
          <w:iCs/>
          <w:lang w:val="en-US"/>
        </w:rPr>
      </w:pPr>
      <w:ins w:id="297" w:author="Ericsson User" w:date="2024-05-06T15:55:00Z">
        <w:r w:rsidRPr="00593C59">
          <w:rPr>
            <w:b/>
            <w:bCs/>
            <w:iCs/>
            <w:lang w:val="en-US"/>
          </w:rPr>
          <w:t>Solution proposal 3</w:t>
        </w:r>
      </w:ins>
      <w:ins w:id="298" w:author="Ericsson User 1" w:date="2024-05-17T16:11:00Z">
        <w:r w:rsidR="009B7AE3">
          <w:rPr>
            <w:b/>
            <w:bCs/>
            <w:iCs/>
            <w:lang w:val="en-US"/>
          </w:rPr>
          <w:t>a</w:t>
        </w:r>
      </w:ins>
    </w:p>
    <w:p w14:paraId="6F013765" w14:textId="670830EC" w:rsidR="006E650C" w:rsidRDefault="006E650C" w:rsidP="006E650C">
      <w:pPr>
        <w:rPr>
          <w:ins w:id="299" w:author="Ericsson User" w:date="2024-05-06T15:55:00Z"/>
          <w:iCs/>
          <w:lang w:val="en-US"/>
        </w:rPr>
      </w:pPr>
      <w:ins w:id="300" w:author="Ericsson User" w:date="2024-05-06T15:55:00Z">
        <w:r>
          <w:rPr>
            <w:iCs/>
            <w:lang w:val="en-US"/>
          </w:rPr>
          <w:t xml:space="preserve">Change the structure of the </w:t>
        </w:r>
      </w:ins>
      <w:ins w:id="301" w:author="Ericsson User" w:date="2024-05-06T15:59:00Z">
        <w:r>
          <w:rPr>
            <w:iCs/>
            <w:lang w:val="en-US"/>
          </w:rPr>
          <w:t>performance</w:t>
        </w:r>
      </w:ins>
      <w:ins w:id="302" w:author="Ericsson User" w:date="2024-05-06T15:55:00Z">
        <w:r>
          <w:rPr>
            <w:iCs/>
            <w:lang w:val="en-US"/>
          </w:rPr>
          <w:t xml:space="preserve"> TSs. E.g. One TS could be for RAN NFs, another for Core Network NFs, a third for management system MnFs.</w:t>
        </w:r>
      </w:ins>
    </w:p>
    <w:p w14:paraId="1CB70039" w14:textId="1D81E453" w:rsidR="006E650C" w:rsidRDefault="006E650C" w:rsidP="006E650C">
      <w:pPr>
        <w:rPr>
          <w:ins w:id="303" w:author="Ericsson User" w:date="2024-05-06T15:55:00Z"/>
          <w:iCs/>
          <w:lang w:val="en-US"/>
        </w:rPr>
      </w:pPr>
      <w:ins w:id="304" w:author="Ericsson User" w:date="2024-05-06T15:55:00Z">
        <w:r>
          <w:rPr>
            <w:iCs/>
            <w:lang w:val="en-US"/>
          </w:rPr>
          <w:t xml:space="preserve">Pro: The understanding </w:t>
        </w:r>
      </w:ins>
      <w:ins w:id="305" w:author="Ericsson User" w:date="2024-05-06T16:00:00Z">
        <w:r>
          <w:rPr>
            <w:iCs/>
            <w:lang w:val="en-US"/>
          </w:rPr>
          <w:t xml:space="preserve">for which performance metrics are </w:t>
        </w:r>
      </w:ins>
      <w:ins w:id="306" w:author="Ericsson User" w:date="2024-05-06T16:01:00Z">
        <w:r>
          <w:rPr>
            <w:iCs/>
            <w:lang w:val="en-US"/>
          </w:rPr>
          <w:t>produced</w:t>
        </w:r>
      </w:ins>
      <w:ins w:id="307" w:author="Ericsson User" w:date="2024-05-06T15:55:00Z">
        <w:r>
          <w:rPr>
            <w:iCs/>
            <w:lang w:val="en-US"/>
          </w:rPr>
          <w:t xml:space="preserve"> would be better.</w:t>
        </w:r>
      </w:ins>
      <w:ins w:id="308" w:author="Ericsson User" w:date="2024-05-06T16:01:00Z">
        <w:r>
          <w:rPr>
            <w:iCs/>
            <w:lang w:val="en-US"/>
          </w:rPr>
          <w:t xml:space="preserve"> It would mitigate compliance work.</w:t>
        </w:r>
      </w:ins>
    </w:p>
    <w:p w14:paraId="33905F27" w14:textId="77777777" w:rsidR="006E650C" w:rsidRDefault="006E650C" w:rsidP="006E650C">
      <w:pPr>
        <w:rPr>
          <w:ins w:id="309" w:author="Ericsson User" w:date="2024-05-06T15:55:00Z"/>
          <w:iCs/>
          <w:lang w:val="en-US"/>
        </w:rPr>
      </w:pPr>
      <w:ins w:id="310" w:author="Ericsson User" w:date="2024-05-06T15:55:00Z">
        <w:r>
          <w:rPr>
            <w:iCs/>
            <w:lang w:val="en-US"/>
          </w:rPr>
          <w:t>Con: All dependances might not be visible. It is a very large work.</w:t>
        </w:r>
      </w:ins>
    </w:p>
    <w:p w14:paraId="3AFE81DB" w14:textId="4C72A7E3" w:rsidR="009B7AE3" w:rsidRDefault="009B7AE3" w:rsidP="009B7AE3">
      <w:pPr>
        <w:rPr>
          <w:ins w:id="311" w:author="Ericsson User 1" w:date="2024-05-17T16:11:00Z"/>
          <w:b/>
          <w:bCs/>
          <w:iCs/>
          <w:lang w:val="en-US"/>
        </w:rPr>
      </w:pPr>
      <w:ins w:id="312" w:author="Ericsson User 1" w:date="2024-05-17T16:11:00Z">
        <w:r w:rsidRPr="00593C59">
          <w:rPr>
            <w:b/>
            <w:bCs/>
            <w:iCs/>
            <w:lang w:val="en-US"/>
          </w:rPr>
          <w:t>Solution proposal 3</w:t>
        </w:r>
      </w:ins>
      <w:ins w:id="313" w:author="Ericsson User 1" w:date="2024-05-27T04:32:00Z">
        <w:r w:rsidR="00F66627">
          <w:rPr>
            <w:b/>
            <w:bCs/>
            <w:iCs/>
            <w:lang w:val="en-US"/>
          </w:rPr>
          <w:t>b</w:t>
        </w:r>
      </w:ins>
    </w:p>
    <w:p w14:paraId="49C9E810" w14:textId="3339CEFD" w:rsidR="009B7AE3" w:rsidRDefault="009B7AE3" w:rsidP="009B7AE3">
      <w:pPr>
        <w:rPr>
          <w:ins w:id="314" w:author="Ericsson User 1" w:date="2024-05-17T16:16:00Z"/>
          <w:iCs/>
          <w:lang w:val="en-US"/>
        </w:rPr>
      </w:pPr>
      <w:ins w:id="315" w:author="Ericsson User 1" w:date="2024-05-17T16:11:00Z">
        <w:r>
          <w:rPr>
            <w:iCs/>
            <w:lang w:val="en-US"/>
          </w:rPr>
          <w:t>Change the structure of the Subscriber a</w:t>
        </w:r>
      </w:ins>
      <w:ins w:id="316" w:author="Ericsson User 1" w:date="2024-05-17T16:12:00Z">
        <w:r>
          <w:rPr>
            <w:iCs/>
            <w:lang w:val="en-US"/>
          </w:rPr>
          <w:t>n</w:t>
        </w:r>
      </w:ins>
      <w:ins w:id="317" w:author="Ericsson User 1" w:date="2024-05-17T16:11:00Z">
        <w:r>
          <w:rPr>
            <w:iCs/>
            <w:lang w:val="en-US"/>
          </w:rPr>
          <w:t>d</w:t>
        </w:r>
      </w:ins>
      <w:ins w:id="318" w:author="Ericsson User 1" w:date="2024-05-17T16:12:00Z">
        <w:r>
          <w:rPr>
            <w:iCs/>
            <w:lang w:val="en-US"/>
          </w:rPr>
          <w:t xml:space="preserve"> Equipment Trace and the </w:t>
        </w:r>
      </w:ins>
      <w:ins w:id="319" w:author="Ericsson User 1" w:date="2024-05-17T16:13:00Z">
        <w:r>
          <w:rPr>
            <w:iCs/>
            <w:lang w:val="en-US"/>
          </w:rPr>
          <w:t xml:space="preserve">Quality of Experience (QoE) measurement collection. The other </w:t>
        </w:r>
      </w:ins>
      <w:ins w:id="320" w:author="Ericsson User 1" w:date="2024-05-17T16:14:00Z">
        <w:r>
          <w:rPr>
            <w:iCs/>
            <w:lang w:val="en-US"/>
          </w:rPr>
          <w:t>PM specifications are divided into mechanism and performance data, which is not the case for the Subscriber and Equipment Trace and the Quality of Experience (QoE) measurement collection</w:t>
        </w:r>
      </w:ins>
      <w:ins w:id="321" w:author="Ericsson User 1" w:date="2024-05-17T16:15:00Z">
        <w:r>
          <w:rPr>
            <w:iCs/>
            <w:lang w:val="en-US"/>
          </w:rPr>
          <w:t xml:space="preserve">, so also these specifications can be changed to the structure of separating mechanism and performance </w:t>
        </w:r>
      </w:ins>
      <w:ins w:id="322" w:author="Ericsson User 1" w:date="2024-05-17T16:16:00Z">
        <w:r>
          <w:rPr>
            <w:iCs/>
            <w:lang w:val="en-US"/>
          </w:rPr>
          <w:t>data.</w:t>
        </w:r>
      </w:ins>
    </w:p>
    <w:p w14:paraId="5B6D13ED" w14:textId="7FED87C3" w:rsidR="009B7AE3" w:rsidRDefault="009B7AE3" w:rsidP="009B7AE3">
      <w:pPr>
        <w:rPr>
          <w:ins w:id="323" w:author="Ericsson User 1" w:date="2024-05-17T16:18:00Z"/>
          <w:iCs/>
          <w:lang w:val="en-US"/>
        </w:rPr>
      </w:pPr>
      <w:ins w:id="324" w:author="Ericsson User 1" w:date="2024-05-17T16:16:00Z">
        <w:r>
          <w:rPr>
            <w:iCs/>
            <w:lang w:val="en-US"/>
          </w:rPr>
          <w:t>Pro: The mechanism is common for different 3GPP systems</w:t>
        </w:r>
      </w:ins>
      <w:ins w:id="325" w:author="Ericsson User 1" w:date="2024-05-17T16:17:00Z">
        <w:r>
          <w:rPr>
            <w:iCs/>
            <w:lang w:val="en-US"/>
          </w:rPr>
          <w:t xml:space="preserve">, while the performance data may differ. It will be very clear </w:t>
        </w:r>
      </w:ins>
      <w:ins w:id="326" w:author="Ericsson User 1" w:date="2024-05-17T16:18:00Z">
        <w:r>
          <w:rPr>
            <w:iCs/>
            <w:lang w:val="en-US"/>
          </w:rPr>
          <w:t>on what data is valid for which 3GPP system.</w:t>
        </w:r>
      </w:ins>
    </w:p>
    <w:p w14:paraId="30F3C2C8" w14:textId="1552DFC1" w:rsidR="009B7AE3" w:rsidRPr="00593C59" w:rsidRDefault="009B7AE3" w:rsidP="009B7AE3">
      <w:pPr>
        <w:rPr>
          <w:ins w:id="327" w:author="Ericsson User 1" w:date="2024-05-17T16:11:00Z"/>
          <w:b/>
          <w:bCs/>
          <w:iCs/>
          <w:lang w:val="en-US"/>
        </w:rPr>
      </w:pPr>
      <w:ins w:id="328" w:author="Ericsson User 1" w:date="2024-05-17T16:18:00Z">
        <w:r>
          <w:rPr>
            <w:iCs/>
            <w:lang w:val="en-US"/>
          </w:rPr>
          <w:t xml:space="preserve">Con: When performance data is </w:t>
        </w:r>
      </w:ins>
      <w:ins w:id="329" w:author="Ericsson User 1" w:date="2024-05-17T16:19:00Z">
        <w:r>
          <w:rPr>
            <w:iCs/>
            <w:lang w:val="en-US"/>
          </w:rPr>
          <w:t>used for several 3GPP systems</w:t>
        </w:r>
      </w:ins>
      <w:ins w:id="330" w:author="Ericsson User 1" w:date="2024-05-17T16:20:00Z">
        <w:r>
          <w:rPr>
            <w:iCs/>
            <w:lang w:val="en-US"/>
          </w:rPr>
          <w:t xml:space="preserve"> (e.g. NSA)</w:t>
        </w:r>
      </w:ins>
      <w:ins w:id="331" w:author="Ericsson User 1" w:date="2024-05-17T16:19:00Z">
        <w:r>
          <w:rPr>
            <w:iCs/>
            <w:lang w:val="en-US"/>
          </w:rPr>
          <w:t>, the description of these cases n</w:t>
        </w:r>
      </w:ins>
      <w:ins w:id="332" w:author="Ericsson User 1" w:date="2024-05-17T16:20:00Z">
        <w:r>
          <w:rPr>
            <w:iCs/>
            <w:lang w:val="en-US"/>
          </w:rPr>
          <w:t>eeds to refer to another TS.</w:t>
        </w:r>
      </w:ins>
    </w:p>
    <w:p w14:paraId="449F29D8" w14:textId="77777777" w:rsidR="006E650C" w:rsidRPr="00593C59" w:rsidRDefault="006E650C" w:rsidP="006E650C">
      <w:pPr>
        <w:rPr>
          <w:ins w:id="333" w:author="Ericsson User" w:date="2024-05-06T15:55:00Z"/>
          <w:b/>
          <w:bCs/>
          <w:iCs/>
          <w:lang w:val="en-US"/>
        </w:rPr>
      </w:pPr>
      <w:ins w:id="334" w:author="Ericsson User" w:date="2024-05-06T15:55:00Z">
        <w:r w:rsidRPr="00593C59">
          <w:rPr>
            <w:b/>
            <w:bCs/>
            <w:iCs/>
            <w:lang w:val="en-US"/>
          </w:rPr>
          <w:t xml:space="preserve">Solution proposal </w:t>
        </w:r>
        <w:r>
          <w:rPr>
            <w:b/>
            <w:bCs/>
            <w:iCs/>
            <w:lang w:val="en-US"/>
          </w:rPr>
          <w:t>4</w:t>
        </w:r>
      </w:ins>
    </w:p>
    <w:p w14:paraId="291512AB" w14:textId="6267441E" w:rsidR="006E650C" w:rsidRDefault="006E650C" w:rsidP="006E650C">
      <w:pPr>
        <w:rPr>
          <w:ins w:id="335" w:author="Ericsson User" w:date="2024-05-06T15:55:00Z"/>
          <w:iCs/>
          <w:lang w:val="en-US"/>
        </w:rPr>
      </w:pPr>
      <w:ins w:id="336" w:author="Ericsson User" w:date="2024-05-06T15:55:00Z">
        <w:r>
          <w:rPr>
            <w:iCs/>
            <w:lang w:val="en-US"/>
          </w:rPr>
          <w:t xml:space="preserve">Augment the “5G specifications overview” [28.533, Annex E] to include the </w:t>
        </w:r>
      </w:ins>
      <w:ins w:id="337" w:author="Ericsson User" w:date="2024-05-06T16:01:00Z">
        <w:r>
          <w:rPr>
            <w:iCs/>
            <w:lang w:val="en-US"/>
          </w:rPr>
          <w:t>performance</w:t>
        </w:r>
      </w:ins>
      <w:ins w:id="338" w:author="Ericsson User" w:date="2024-05-06T15:55:00Z">
        <w:r>
          <w:rPr>
            <w:iCs/>
            <w:lang w:val="en-US"/>
          </w:rPr>
          <w:t xml:space="preserve"> components.  For example, the column currently headed “Related specifications” could be split into one describing use cases and requirements, and another defining </w:t>
        </w:r>
      </w:ins>
      <w:ins w:id="339" w:author="Ericsson User" w:date="2024-05-06T16:02:00Z">
        <w:r>
          <w:rPr>
            <w:iCs/>
            <w:lang w:val="en-US"/>
          </w:rPr>
          <w:t>performance data</w:t>
        </w:r>
      </w:ins>
      <w:ins w:id="340" w:author="Ericsson User" w:date="2024-05-06T15:55:00Z">
        <w:r>
          <w:rPr>
            <w:iCs/>
            <w:lang w:val="en-US"/>
          </w:rPr>
          <w:t xml:space="preserve">. A separate column could also be added, including not only the TS but the specific </w:t>
        </w:r>
      </w:ins>
      <w:ins w:id="341" w:author="Ericsson User" w:date="2024-05-06T16:02:00Z">
        <w:r>
          <w:rPr>
            <w:iCs/>
            <w:lang w:val="en-US"/>
          </w:rPr>
          <w:t xml:space="preserve">performance </w:t>
        </w:r>
      </w:ins>
      <w:ins w:id="342" w:author="Ericsson User" w:date="2024-05-06T16:03:00Z">
        <w:r>
          <w:rPr>
            <w:iCs/>
            <w:lang w:val="en-US"/>
          </w:rPr>
          <w:t>data definitions</w:t>
        </w:r>
      </w:ins>
      <w:ins w:id="343" w:author="Ericsson User" w:date="2024-05-06T15:55:00Z">
        <w:r>
          <w:rPr>
            <w:iCs/>
            <w:lang w:val="en-US"/>
          </w:rPr>
          <w:t xml:space="preserve"> defined in it that are related to the management feature.  To increase visibility, and promote maintenance, the Annex could be promoted to normative, or even moved into the main body of the TS.</w:t>
        </w:r>
      </w:ins>
      <w:ins w:id="344" w:author="Ericsson User 1" w:date="2024-05-28T10:56:00Z">
        <w:r w:rsidR="00885D40" w:rsidRPr="00885D40">
          <w:rPr>
            <w:iCs/>
            <w:lang w:val="en-US"/>
          </w:rPr>
          <w:t xml:space="preserve"> </w:t>
        </w:r>
      </w:ins>
      <w:ins w:id="345" w:author="Ericsson User 2" w:date="2024-05-28T11:35:00Z">
        <w:r w:rsidR="00707032">
          <w:rPr>
            <w:iCs/>
            <w:lang w:val="en-US"/>
          </w:rPr>
          <w:t>Different releases can have different clauses or annexes in the TS.</w:t>
        </w:r>
      </w:ins>
    </w:p>
    <w:p w14:paraId="287A03BD" w14:textId="58521697" w:rsidR="006E650C" w:rsidRDefault="006E650C" w:rsidP="006E650C">
      <w:pPr>
        <w:rPr>
          <w:ins w:id="346" w:author="Ericsson User" w:date="2024-05-06T15:55:00Z"/>
          <w:iCs/>
          <w:lang w:val="en-US"/>
        </w:rPr>
      </w:pPr>
      <w:ins w:id="347" w:author="Ericsson User" w:date="2024-05-06T15:55:00Z">
        <w:r>
          <w:rPr>
            <w:iCs/>
            <w:lang w:val="en-US"/>
          </w:rPr>
          <w:t xml:space="preserve">Pro:  The mapping between specifications, management features, and </w:t>
        </w:r>
      </w:ins>
      <w:ins w:id="348" w:author="Ericsson User" w:date="2024-05-06T16:03:00Z">
        <w:r>
          <w:rPr>
            <w:iCs/>
            <w:lang w:val="en-US"/>
          </w:rPr>
          <w:t>performance data definitions</w:t>
        </w:r>
      </w:ins>
      <w:ins w:id="349" w:author="Ericsson User" w:date="2024-05-06T15:55:00Z">
        <w:r>
          <w:rPr>
            <w:iCs/>
            <w:lang w:val="en-US"/>
          </w:rPr>
          <w:t xml:space="preserve"> would be captured in a single location.</w:t>
        </w:r>
      </w:ins>
    </w:p>
    <w:p w14:paraId="6BEE266D" w14:textId="77777777" w:rsidR="006E650C" w:rsidRDefault="006E650C" w:rsidP="006E650C">
      <w:pPr>
        <w:rPr>
          <w:ins w:id="350" w:author="Ericsson User" w:date="2024-05-06T15:55:00Z"/>
          <w:iCs/>
          <w:lang w:val="en-US"/>
        </w:rPr>
      </w:pPr>
      <w:ins w:id="351" w:author="Ericsson User" w:date="2024-05-06T15:55:00Z">
        <w:r>
          <w:rPr>
            <w:iCs/>
            <w:lang w:val="en-US"/>
          </w:rPr>
          <w:t xml:space="preserve">Con: The amount of information in the table could be large and difficult to maintain. </w:t>
        </w:r>
      </w:ins>
    </w:p>
    <w:p w14:paraId="400869E6" w14:textId="77777777" w:rsidR="006B4F22" w:rsidRPr="00593C59" w:rsidRDefault="006B4F22" w:rsidP="006B4F22">
      <w:pPr>
        <w:rPr>
          <w:ins w:id="352" w:author="Ericsson User" w:date="2024-05-08T14:56:00Z"/>
          <w:b/>
          <w:bCs/>
          <w:iCs/>
          <w:lang w:val="en-US"/>
        </w:rPr>
      </w:pPr>
      <w:ins w:id="353" w:author="Ericsson User" w:date="2024-05-08T14:56:00Z">
        <w:r w:rsidRPr="00593C59">
          <w:rPr>
            <w:b/>
            <w:bCs/>
            <w:iCs/>
            <w:lang w:val="en-US"/>
          </w:rPr>
          <w:t xml:space="preserve">Solution proposal </w:t>
        </w:r>
        <w:r>
          <w:rPr>
            <w:b/>
            <w:bCs/>
            <w:iCs/>
            <w:lang w:val="en-US"/>
          </w:rPr>
          <w:t>5</w:t>
        </w:r>
      </w:ins>
    </w:p>
    <w:p w14:paraId="52F38390" w14:textId="4C526915" w:rsidR="006B4F22" w:rsidRDefault="006B4F22" w:rsidP="006B4F22">
      <w:pPr>
        <w:rPr>
          <w:ins w:id="354" w:author="Ericsson User" w:date="2024-05-08T14:56:00Z"/>
          <w:iCs/>
          <w:lang w:val="en-US"/>
        </w:rPr>
      </w:pPr>
      <w:ins w:id="355" w:author="Ericsson User" w:date="2024-05-08T14:56:00Z">
        <w:r>
          <w:rPr>
            <w:iCs/>
            <w:lang w:val="en-US"/>
          </w:rPr>
          <w:t xml:space="preserve">Augment the existing specifications containing </w:t>
        </w:r>
      </w:ins>
      <w:ins w:id="356" w:author="Ericsson User" w:date="2024-05-08T14:57:00Z">
        <w:r>
          <w:rPr>
            <w:iCs/>
            <w:lang w:val="en-US"/>
          </w:rPr>
          <w:t>performance information</w:t>
        </w:r>
      </w:ins>
      <w:ins w:id="357" w:author="Ericsson User" w:date="2024-05-08T14:56:00Z">
        <w:r>
          <w:rPr>
            <w:iCs/>
            <w:lang w:val="en-US"/>
          </w:rPr>
          <w:t xml:space="preserve"> to indicate a clear “entry point” or “root” NRM component for each management feature.  </w:t>
        </w:r>
        <w:r w:rsidRPr="0053675C">
          <w:rPr>
            <w:iCs/>
            <w:lang w:val="en-US"/>
          </w:rPr>
          <w:t>E.g. the “</w:t>
        </w:r>
      </w:ins>
      <w:ins w:id="358" w:author="Ericsson User" w:date="2024-05-08T15:49:00Z">
        <w:r w:rsidR="0053675C" w:rsidRPr="0053675C">
          <w:rPr>
            <w:iCs/>
            <w:lang w:val="en-US"/>
          </w:rPr>
          <w:t>PerfMetricJob</w:t>
        </w:r>
      </w:ins>
      <w:ins w:id="359" w:author="Ericsson User" w:date="2024-05-08T14:56:00Z">
        <w:r w:rsidRPr="0053675C">
          <w:rPr>
            <w:iCs/>
            <w:lang w:val="en-US"/>
          </w:rPr>
          <w:t xml:space="preserve">” IOC for </w:t>
        </w:r>
      </w:ins>
      <w:ins w:id="360" w:author="Ericsson User" w:date="2024-05-08T15:49:00Z">
        <w:r w:rsidR="0053675C" w:rsidRPr="0053675C">
          <w:rPr>
            <w:iCs/>
            <w:lang w:val="en-US"/>
          </w:rPr>
          <w:t>PM measurement</w:t>
        </w:r>
      </w:ins>
      <w:ins w:id="361" w:author="Ericsson User" w:date="2024-05-08T15:50:00Z">
        <w:r w:rsidR="0053675C" w:rsidRPr="0053675C">
          <w:rPr>
            <w:iCs/>
            <w:lang w:val="en-US"/>
          </w:rPr>
          <w:t>s</w:t>
        </w:r>
      </w:ins>
      <w:ins w:id="362" w:author="Ericsson User" w:date="2024-05-08T14:56:00Z">
        <w:r w:rsidRPr="0053675C">
          <w:rPr>
            <w:iCs/>
            <w:lang w:val="en-US"/>
          </w:rPr>
          <w:t>, “</w:t>
        </w:r>
      </w:ins>
      <w:ins w:id="363" w:author="Ericsson User" w:date="2024-05-08T15:50:00Z">
        <w:r w:rsidR="0053675C" w:rsidRPr="0053675C">
          <w:rPr>
            <w:iCs/>
            <w:lang w:val="en-US"/>
          </w:rPr>
          <w:t>TraceJob</w:t>
        </w:r>
      </w:ins>
      <w:ins w:id="364" w:author="Ericsson User" w:date="2024-05-08T14:56:00Z">
        <w:r w:rsidRPr="0053675C">
          <w:rPr>
            <w:iCs/>
            <w:lang w:val="en-US"/>
          </w:rPr>
          <w:t xml:space="preserve">” IOC for </w:t>
        </w:r>
      </w:ins>
      <w:ins w:id="365" w:author="Ericsson User" w:date="2024-05-08T15:50:00Z">
        <w:r w:rsidR="0053675C" w:rsidRPr="0053675C">
          <w:rPr>
            <w:iCs/>
            <w:lang w:val="en-US"/>
          </w:rPr>
          <w:t>Subscriber and Eq</w:t>
        </w:r>
      </w:ins>
      <w:ins w:id="366" w:author="Ericsson User" w:date="2024-05-08T15:51:00Z">
        <w:r w:rsidR="0053675C" w:rsidRPr="0053675C">
          <w:rPr>
            <w:iCs/>
            <w:lang w:val="en-US"/>
          </w:rPr>
          <w:t>uipment trace</w:t>
        </w:r>
      </w:ins>
      <w:ins w:id="367" w:author="Ericsson User" w:date="2024-05-08T14:56:00Z">
        <w:r w:rsidRPr="0053675C">
          <w:rPr>
            <w:iCs/>
            <w:lang w:val="en-US"/>
          </w:rPr>
          <w:t>, etc.</w:t>
        </w:r>
        <w:r>
          <w:rPr>
            <w:iCs/>
            <w:lang w:val="en-US"/>
          </w:rPr>
          <w:t xml:space="preserve">  Each of these would then document the management feature(s) to which it applies and the other IOCs/DTs which comprise the complete solution.</w:t>
        </w:r>
        <w:r>
          <w:rPr>
            <w:iCs/>
            <w:lang w:val="en-US"/>
          </w:rPr>
          <w:br/>
          <w:t>Note:  this solution could also be combined with Proposal 4 to reduce the amount of information required in the table.</w:t>
        </w:r>
      </w:ins>
    </w:p>
    <w:p w14:paraId="630B0FB7" w14:textId="77777777" w:rsidR="006B4F22" w:rsidRDefault="006B4F22" w:rsidP="006B4F22">
      <w:pPr>
        <w:rPr>
          <w:ins w:id="368" w:author="Ericsson User" w:date="2024-05-08T14:56:00Z"/>
          <w:iCs/>
          <w:lang w:val="en-US"/>
        </w:rPr>
      </w:pPr>
      <w:ins w:id="369" w:author="Ericsson User" w:date="2024-05-08T14:56:00Z">
        <w:r>
          <w:rPr>
            <w:iCs/>
            <w:lang w:val="en-US"/>
          </w:rPr>
          <w:lastRenderedPageBreak/>
          <w:t>Pro:  Existing information is retained and augmented with more detail.  The documentation on dependencies could be kept to the minimal number of ‘root’ NRM components.</w:t>
        </w:r>
      </w:ins>
    </w:p>
    <w:p w14:paraId="3A66C89B" w14:textId="77777777" w:rsidR="006B4F22" w:rsidRDefault="006B4F22" w:rsidP="006B4F22">
      <w:pPr>
        <w:rPr>
          <w:ins w:id="370" w:author="Ericsson User" w:date="2024-05-08T14:56:00Z"/>
          <w:iCs/>
          <w:lang w:val="en-US"/>
        </w:rPr>
      </w:pPr>
      <w:ins w:id="371" w:author="Ericsson User" w:date="2024-05-08T14:56:00Z">
        <w:r>
          <w:rPr>
            <w:iCs/>
            <w:lang w:val="en-US"/>
          </w:rPr>
          <w:t>Con:  Could be difficult for multi-release maintenance when some components (or parts thereof) only apply to specific release(s).</w:t>
        </w:r>
      </w:ins>
    </w:p>
    <w:p w14:paraId="2A45095A" w14:textId="16B5EC74" w:rsidR="006E650C" w:rsidRPr="00593C59" w:rsidRDefault="006E650C" w:rsidP="006E650C">
      <w:pPr>
        <w:rPr>
          <w:ins w:id="372" w:author="Ericsson User" w:date="2024-05-06T15:55:00Z"/>
          <w:b/>
          <w:bCs/>
          <w:iCs/>
          <w:lang w:val="en-US"/>
        </w:rPr>
      </w:pPr>
      <w:ins w:id="373" w:author="Ericsson User" w:date="2024-05-06T15:55:00Z">
        <w:r w:rsidRPr="00593C59">
          <w:rPr>
            <w:b/>
            <w:bCs/>
            <w:iCs/>
            <w:lang w:val="en-US"/>
          </w:rPr>
          <w:t xml:space="preserve">Solution proposal </w:t>
        </w:r>
      </w:ins>
      <w:ins w:id="374" w:author="Ericsson User" w:date="2024-05-08T14:56:00Z">
        <w:r w:rsidR="006B4F22">
          <w:rPr>
            <w:b/>
            <w:bCs/>
            <w:iCs/>
            <w:lang w:val="en-US"/>
          </w:rPr>
          <w:t>6</w:t>
        </w:r>
      </w:ins>
    </w:p>
    <w:p w14:paraId="485AA6A1" w14:textId="5D2888B0" w:rsidR="006E650C" w:rsidRDefault="006E650C" w:rsidP="006E650C">
      <w:pPr>
        <w:rPr>
          <w:ins w:id="375" w:author="Ericsson User" w:date="2024-05-06T15:55:00Z"/>
          <w:iCs/>
          <w:lang w:val="en-US"/>
        </w:rPr>
      </w:pPr>
      <w:ins w:id="376" w:author="Ericsson User" w:date="2024-05-06T15:55:00Z">
        <w:r>
          <w:rPr>
            <w:iCs/>
            <w:lang w:val="en-US"/>
          </w:rPr>
          <w:t xml:space="preserve">Create a new type of document, such as a web/wiki page, to document the </w:t>
        </w:r>
      </w:ins>
      <w:ins w:id="377" w:author="Ericsson User" w:date="2024-05-06T16:04:00Z">
        <w:r w:rsidR="00330630">
          <w:rPr>
            <w:iCs/>
            <w:lang w:val="en-US"/>
          </w:rPr>
          <w:t>performance data</w:t>
        </w:r>
      </w:ins>
      <w:ins w:id="378" w:author="Ericsson User" w:date="2024-05-06T15:55:00Z">
        <w:r>
          <w:rPr>
            <w:iCs/>
            <w:lang w:val="en-US"/>
          </w:rPr>
          <w:t xml:space="preserve"> dependencies. </w:t>
        </w:r>
      </w:ins>
    </w:p>
    <w:p w14:paraId="58B74E8C" w14:textId="70DA83B8" w:rsidR="006E650C" w:rsidRDefault="006E650C" w:rsidP="006E650C">
      <w:pPr>
        <w:rPr>
          <w:ins w:id="379" w:author="Ericsson User" w:date="2024-05-06T15:55:00Z"/>
          <w:iCs/>
          <w:lang w:val="en-US"/>
        </w:rPr>
      </w:pPr>
      <w:ins w:id="380" w:author="Ericsson User" w:date="2024-05-06T15:55:00Z">
        <w:r>
          <w:rPr>
            <w:iCs/>
            <w:lang w:val="en-US"/>
          </w:rPr>
          <w:t xml:space="preserve">Pro:  Could be easier to maintain and have least impact on existing specs.  Method to introduce different ‘views’ on usage </w:t>
        </w:r>
      </w:ins>
      <w:ins w:id="381" w:author="Ericsson User" w:date="2024-05-06T16:05:00Z">
        <w:r w:rsidR="00330630">
          <w:rPr>
            <w:iCs/>
            <w:lang w:val="en-US"/>
          </w:rPr>
          <w:t xml:space="preserve">performance information </w:t>
        </w:r>
      </w:ins>
      <w:ins w:id="382" w:author="Ericsson User" w:date="2024-05-06T15:55:00Z">
        <w:r>
          <w:rPr>
            <w:iCs/>
            <w:lang w:val="en-US"/>
          </w:rPr>
          <w:t xml:space="preserve">for potentially different audiences.  E.g. Rel-17 vs. Rel-18 view, Slice vs. NF mgmt., ORAN centric implementation, etc. </w:t>
        </w:r>
      </w:ins>
    </w:p>
    <w:p w14:paraId="0B4D2575" w14:textId="77777777" w:rsidR="006E650C" w:rsidRDefault="006E650C" w:rsidP="006E650C">
      <w:pPr>
        <w:rPr>
          <w:ins w:id="383" w:author="Ericsson User" w:date="2024-05-06T15:55:00Z"/>
          <w:iCs/>
          <w:lang w:val="en-US"/>
        </w:rPr>
      </w:pPr>
      <w:ins w:id="384" w:author="Ericsson User" w:date="2024-05-06T15:55:00Z">
        <w:r>
          <w:rPr>
            <w:iCs/>
            <w:lang w:val="en-US"/>
          </w:rPr>
          <w:t>Con:  Separation of the information from the actual specs could lead to inconsistencies.</w:t>
        </w:r>
      </w:ins>
    </w:p>
    <w:p w14:paraId="0C395EF3" w14:textId="77777777" w:rsidR="009842C3" w:rsidRDefault="009842C3" w:rsidP="009842C3">
      <w:pPr>
        <w:rPr>
          <w:ins w:id="385" w:author="Ericsson User 1" w:date="2024-05-17T16:22:00Z"/>
          <w:noProof/>
        </w:rPr>
      </w:pPr>
    </w:p>
    <w:p w14:paraId="5BD03CE0" w14:textId="1B02461C" w:rsidR="00A40820" w:rsidRDefault="00A40820" w:rsidP="009842C3">
      <w:pPr>
        <w:rPr>
          <w:noProof/>
        </w:rPr>
      </w:pPr>
      <w:ins w:id="386" w:author="Ericsson User 1" w:date="2024-05-17T16:22:00Z">
        <w:r>
          <w:rPr>
            <w:noProof/>
          </w:rPr>
          <w:t>Different solutions proposals can be combined</w:t>
        </w:r>
      </w:ins>
      <w:ins w:id="387" w:author="Ericsson User 1" w:date="2024-05-17T16:23:00Z">
        <w:r>
          <w:rPr>
            <w:noProof/>
          </w:rPr>
          <w:t>.</w:t>
        </w:r>
      </w:ins>
      <w:ins w:id="388" w:author="Ericsson User 1" w:date="2024-05-28T10:57:00Z">
        <w:r w:rsidR="00885D40">
          <w:rPr>
            <w:noProof/>
          </w:rPr>
          <w:t xml:space="preserve"> </w:t>
        </w:r>
      </w:ins>
      <w:ins w:id="389" w:author="Ericsson User 2" w:date="2024-05-28T11:01:00Z">
        <w:r w:rsidR="00885D40">
          <w:rPr>
            <w:noProof/>
          </w:rPr>
          <w:t xml:space="preserve">E.g. </w:t>
        </w:r>
      </w:ins>
      <w:ins w:id="390" w:author="Ericsson User 2" w:date="2024-05-28T11:02:00Z">
        <w:r w:rsidR="00885D40">
          <w:rPr>
            <w:noProof/>
          </w:rPr>
          <w:t xml:space="preserve">the </w:t>
        </w:r>
      </w:ins>
      <w:ins w:id="391" w:author="Ericsson User 2" w:date="2024-05-28T11:01:00Z">
        <w:r w:rsidR="00885D40">
          <w:rPr>
            <w:noProof/>
          </w:rPr>
          <w:t>proposal</w:t>
        </w:r>
      </w:ins>
      <w:ins w:id="392" w:author="Ericsson User 2" w:date="2024-05-28T11:02:00Z">
        <w:r w:rsidR="00885D40">
          <w:rPr>
            <w:noProof/>
          </w:rPr>
          <w:t>s</w:t>
        </w:r>
      </w:ins>
      <w:ins w:id="393" w:author="Ericsson User 2" w:date="2024-05-28T11:01:00Z">
        <w:r w:rsidR="00885D40">
          <w:rPr>
            <w:noProof/>
          </w:rPr>
          <w:t xml:space="preserve"> 4 and 3b </w:t>
        </w:r>
      </w:ins>
      <w:ins w:id="394" w:author="Ericsson User 2" w:date="2024-05-28T11:02:00Z">
        <w:r w:rsidR="00885D40">
          <w:rPr>
            <w:noProof/>
          </w:rPr>
          <w:t xml:space="preserve">can be combined, which would mean that the structure for </w:t>
        </w:r>
      </w:ins>
      <w:ins w:id="395" w:author="Ericsson User 2" w:date="2024-05-28T11:03:00Z">
        <w:r w:rsidR="00885D40">
          <w:rPr>
            <w:iCs/>
            <w:lang w:val="en-US"/>
          </w:rPr>
          <w:t>Subscriber and Equipment Trace and the Quality of Experience (QoE) measurement collection</w:t>
        </w:r>
        <w:r w:rsidR="00885D40">
          <w:rPr>
            <w:iCs/>
            <w:lang w:val="en-US"/>
          </w:rPr>
          <w:t xml:space="preserve"> is changed and the relations </w:t>
        </w:r>
      </w:ins>
      <w:ins w:id="396" w:author="Ericsson User 2" w:date="2024-05-28T11:04:00Z">
        <w:r w:rsidR="00885D40">
          <w:rPr>
            <w:iCs/>
            <w:lang w:val="en-US"/>
          </w:rPr>
          <w:t xml:space="preserve">between the specifications are </w:t>
        </w:r>
      </w:ins>
      <w:ins w:id="397" w:author="Ericsson User 2" w:date="2024-05-28T11:05:00Z">
        <w:r w:rsidR="00885D40">
          <w:rPr>
            <w:iCs/>
            <w:lang w:val="en-US"/>
          </w:rPr>
          <w:t>described in the annex in 28.533.</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842C3" w:rsidRPr="00477531" w14:paraId="5EE210B4" w14:textId="77777777" w:rsidTr="00E035F6">
        <w:tc>
          <w:tcPr>
            <w:tcW w:w="9521" w:type="dxa"/>
            <w:shd w:val="clear" w:color="auto" w:fill="FFFFCC"/>
            <w:vAlign w:val="center"/>
          </w:tcPr>
          <w:p w14:paraId="0FFC58A9" w14:textId="77777777" w:rsidR="009842C3" w:rsidRPr="00477531" w:rsidRDefault="009842C3" w:rsidP="00E035F6">
            <w:pPr>
              <w:jc w:val="center"/>
              <w:rPr>
                <w:rFonts w:ascii="Arial" w:hAnsi="Arial" w:cs="Arial"/>
                <w:b/>
                <w:bCs/>
                <w:sz w:val="28"/>
                <w:szCs w:val="28"/>
              </w:rPr>
            </w:pPr>
            <w:r>
              <w:rPr>
                <w:rFonts w:ascii="Arial" w:hAnsi="Arial" w:cs="Arial"/>
                <w:b/>
                <w:bCs/>
                <w:sz w:val="28"/>
                <w:szCs w:val="28"/>
                <w:lang w:eastAsia="zh-CN"/>
              </w:rPr>
              <w:t>End of change</w:t>
            </w:r>
          </w:p>
        </w:tc>
      </w:tr>
    </w:tbl>
    <w:p w14:paraId="21A7A3E8" w14:textId="77777777" w:rsidR="009842C3" w:rsidRDefault="009842C3" w:rsidP="009842C3">
      <w:pPr>
        <w:rPr>
          <w:noProof/>
        </w:rPr>
      </w:pPr>
    </w:p>
    <w:sectPr w:rsidR="009842C3">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B2634" w14:textId="77777777" w:rsidR="00146E2D" w:rsidRDefault="00146E2D">
      <w:r>
        <w:separator/>
      </w:r>
    </w:p>
  </w:endnote>
  <w:endnote w:type="continuationSeparator" w:id="0">
    <w:p w14:paraId="4D027CBF" w14:textId="77777777" w:rsidR="00146E2D" w:rsidRDefault="0014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62B49" w14:textId="77777777" w:rsidR="00146E2D" w:rsidRDefault="00146E2D">
      <w:r>
        <w:separator/>
      </w:r>
    </w:p>
  </w:footnote>
  <w:footnote w:type="continuationSeparator" w:id="0">
    <w:p w14:paraId="1CCB0BEC" w14:textId="77777777" w:rsidR="00146E2D" w:rsidRDefault="00146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2E5E0D8C"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D10E6">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7D3A024B"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D10E6">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774980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2919947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473839651">
    <w:abstractNumId w:val="11"/>
  </w:num>
  <w:num w:numId="4" w16cid:durableId="1175650492">
    <w:abstractNumId w:val="12"/>
  </w:num>
  <w:num w:numId="5" w16cid:durableId="634722088">
    <w:abstractNumId w:val="9"/>
  </w:num>
  <w:num w:numId="6" w16cid:durableId="1493596852">
    <w:abstractNumId w:val="7"/>
  </w:num>
  <w:num w:numId="7" w16cid:durableId="333996156">
    <w:abstractNumId w:val="6"/>
  </w:num>
  <w:num w:numId="8" w16cid:durableId="388572549">
    <w:abstractNumId w:val="5"/>
  </w:num>
  <w:num w:numId="9" w16cid:durableId="40906607">
    <w:abstractNumId w:val="4"/>
  </w:num>
  <w:num w:numId="10" w16cid:durableId="450251439">
    <w:abstractNumId w:val="8"/>
  </w:num>
  <w:num w:numId="11" w16cid:durableId="681278997">
    <w:abstractNumId w:val="3"/>
  </w:num>
  <w:num w:numId="12" w16cid:durableId="1356227229">
    <w:abstractNumId w:val="2"/>
  </w:num>
  <w:num w:numId="13" w16cid:durableId="1827817844">
    <w:abstractNumId w:val="1"/>
  </w:num>
  <w:num w:numId="14" w16cid:durableId="82732989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2">
    <w15:presenceInfo w15:providerId="None" w15:userId="Ericsson User 2"/>
  </w15:person>
  <w15:person w15:author="Ericsson User">
    <w15:presenceInfo w15:providerId="None" w15:userId="Ericsson User"/>
  </w15:person>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zMzYyMzMyNzcwMjFW0lEKTi0uzszPAykwqgUAdMQDwywAAAA="/>
  </w:docVars>
  <w:rsids>
    <w:rsidRoot w:val="004E213A"/>
    <w:rsid w:val="00033397"/>
    <w:rsid w:val="000338CC"/>
    <w:rsid w:val="00036C4F"/>
    <w:rsid w:val="00040095"/>
    <w:rsid w:val="00046950"/>
    <w:rsid w:val="00051834"/>
    <w:rsid w:val="00054A22"/>
    <w:rsid w:val="00062023"/>
    <w:rsid w:val="000655A6"/>
    <w:rsid w:val="00080512"/>
    <w:rsid w:val="0008253C"/>
    <w:rsid w:val="000849D5"/>
    <w:rsid w:val="0008701B"/>
    <w:rsid w:val="000C47C3"/>
    <w:rsid w:val="000D34BF"/>
    <w:rsid w:val="000D58AB"/>
    <w:rsid w:val="001128F1"/>
    <w:rsid w:val="0013322C"/>
    <w:rsid w:val="00133525"/>
    <w:rsid w:val="00146E2D"/>
    <w:rsid w:val="001A4C42"/>
    <w:rsid w:val="001A7420"/>
    <w:rsid w:val="001B6637"/>
    <w:rsid w:val="001C21C3"/>
    <w:rsid w:val="001D02C2"/>
    <w:rsid w:val="001F0C1D"/>
    <w:rsid w:val="001F1132"/>
    <w:rsid w:val="001F168B"/>
    <w:rsid w:val="001F4DCD"/>
    <w:rsid w:val="002347A2"/>
    <w:rsid w:val="002675F0"/>
    <w:rsid w:val="00271F15"/>
    <w:rsid w:val="002760EE"/>
    <w:rsid w:val="002907EE"/>
    <w:rsid w:val="00291768"/>
    <w:rsid w:val="0029391B"/>
    <w:rsid w:val="002B55D7"/>
    <w:rsid w:val="002B6339"/>
    <w:rsid w:val="002E00EE"/>
    <w:rsid w:val="002F3B19"/>
    <w:rsid w:val="00302C65"/>
    <w:rsid w:val="003172DC"/>
    <w:rsid w:val="00330630"/>
    <w:rsid w:val="0035462D"/>
    <w:rsid w:val="00356555"/>
    <w:rsid w:val="003765B8"/>
    <w:rsid w:val="003827A2"/>
    <w:rsid w:val="003A1150"/>
    <w:rsid w:val="003C3971"/>
    <w:rsid w:val="003E399A"/>
    <w:rsid w:val="003E5205"/>
    <w:rsid w:val="00423334"/>
    <w:rsid w:val="004345EC"/>
    <w:rsid w:val="0044132B"/>
    <w:rsid w:val="00441F84"/>
    <w:rsid w:val="00463775"/>
    <w:rsid w:val="00465515"/>
    <w:rsid w:val="0049751D"/>
    <w:rsid w:val="004C30AC"/>
    <w:rsid w:val="004D3578"/>
    <w:rsid w:val="004E213A"/>
    <w:rsid w:val="004F0988"/>
    <w:rsid w:val="004F3340"/>
    <w:rsid w:val="00531B94"/>
    <w:rsid w:val="0053388B"/>
    <w:rsid w:val="00535773"/>
    <w:rsid w:val="0053675C"/>
    <w:rsid w:val="00543E6C"/>
    <w:rsid w:val="00562ED4"/>
    <w:rsid w:val="00565087"/>
    <w:rsid w:val="005834A2"/>
    <w:rsid w:val="00597B11"/>
    <w:rsid w:val="005A2108"/>
    <w:rsid w:val="005D2E01"/>
    <w:rsid w:val="005D7526"/>
    <w:rsid w:val="005E4BB2"/>
    <w:rsid w:val="005F788A"/>
    <w:rsid w:val="00602AEA"/>
    <w:rsid w:val="00614FDF"/>
    <w:rsid w:val="0063543D"/>
    <w:rsid w:val="00642A9F"/>
    <w:rsid w:val="00647114"/>
    <w:rsid w:val="00665E8A"/>
    <w:rsid w:val="006912E9"/>
    <w:rsid w:val="00694D1A"/>
    <w:rsid w:val="006A323F"/>
    <w:rsid w:val="006B30D0"/>
    <w:rsid w:val="006B4F22"/>
    <w:rsid w:val="006C3D95"/>
    <w:rsid w:val="006D2012"/>
    <w:rsid w:val="006E2C58"/>
    <w:rsid w:val="006E4782"/>
    <w:rsid w:val="006E5C86"/>
    <w:rsid w:val="006E650C"/>
    <w:rsid w:val="006F4302"/>
    <w:rsid w:val="00701116"/>
    <w:rsid w:val="00706036"/>
    <w:rsid w:val="00707032"/>
    <w:rsid w:val="0071174C"/>
    <w:rsid w:val="0071279E"/>
    <w:rsid w:val="00713C44"/>
    <w:rsid w:val="0071741E"/>
    <w:rsid w:val="0072670E"/>
    <w:rsid w:val="00734A5B"/>
    <w:rsid w:val="0074026F"/>
    <w:rsid w:val="007429F6"/>
    <w:rsid w:val="00744E76"/>
    <w:rsid w:val="0074547A"/>
    <w:rsid w:val="00745B52"/>
    <w:rsid w:val="00745F77"/>
    <w:rsid w:val="00765EA3"/>
    <w:rsid w:val="00774DA4"/>
    <w:rsid w:val="00781F0F"/>
    <w:rsid w:val="00790847"/>
    <w:rsid w:val="007B4EBE"/>
    <w:rsid w:val="007B600E"/>
    <w:rsid w:val="007C76A4"/>
    <w:rsid w:val="007D5701"/>
    <w:rsid w:val="007F0F4A"/>
    <w:rsid w:val="008028A4"/>
    <w:rsid w:val="008165FD"/>
    <w:rsid w:val="00830747"/>
    <w:rsid w:val="00846A10"/>
    <w:rsid w:val="00846FEC"/>
    <w:rsid w:val="008768CA"/>
    <w:rsid w:val="008831ED"/>
    <w:rsid w:val="00885D40"/>
    <w:rsid w:val="008B136C"/>
    <w:rsid w:val="008B30CA"/>
    <w:rsid w:val="008B4BDD"/>
    <w:rsid w:val="008C0471"/>
    <w:rsid w:val="008C0E07"/>
    <w:rsid w:val="008C3043"/>
    <w:rsid w:val="008C384C"/>
    <w:rsid w:val="008D1EE9"/>
    <w:rsid w:val="008E2D68"/>
    <w:rsid w:val="008E6756"/>
    <w:rsid w:val="008E7FEA"/>
    <w:rsid w:val="0090271F"/>
    <w:rsid w:val="00902E23"/>
    <w:rsid w:val="009114D7"/>
    <w:rsid w:val="0091348E"/>
    <w:rsid w:val="00914C6A"/>
    <w:rsid w:val="00917CCB"/>
    <w:rsid w:val="00932D06"/>
    <w:rsid w:val="00933FB0"/>
    <w:rsid w:val="00942EC2"/>
    <w:rsid w:val="00955CBC"/>
    <w:rsid w:val="0098300D"/>
    <w:rsid w:val="009842C3"/>
    <w:rsid w:val="009B7AE3"/>
    <w:rsid w:val="009F37B7"/>
    <w:rsid w:val="00A10F02"/>
    <w:rsid w:val="00A164B4"/>
    <w:rsid w:val="00A26956"/>
    <w:rsid w:val="00A27486"/>
    <w:rsid w:val="00A32835"/>
    <w:rsid w:val="00A333EE"/>
    <w:rsid w:val="00A40820"/>
    <w:rsid w:val="00A41A7E"/>
    <w:rsid w:val="00A53724"/>
    <w:rsid w:val="00A56066"/>
    <w:rsid w:val="00A73129"/>
    <w:rsid w:val="00A82346"/>
    <w:rsid w:val="00A828C8"/>
    <w:rsid w:val="00A92BA1"/>
    <w:rsid w:val="00A95A32"/>
    <w:rsid w:val="00AB1CA0"/>
    <w:rsid w:val="00AB4A5D"/>
    <w:rsid w:val="00AC6BC6"/>
    <w:rsid w:val="00AE1259"/>
    <w:rsid w:val="00AE65E2"/>
    <w:rsid w:val="00AF1460"/>
    <w:rsid w:val="00B15449"/>
    <w:rsid w:val="00B45BCD"/>
    <w:rsid w:val="00B80DD6"/>
    <w:rsid w:val="00B86765"/>
    <w:rsid w:val="00B93086"/>
    <w:rsid w:val="00BA19ED"/>
    <w:rsid w:val="00BA4B8D"/>
    <w:rsid w:val="00BC0F7D"/>
    <w:rsid w:val="00BC26EA"/>
    <w:rsid w:val="00BD261F"/>
    <w:rsid w:val="00BD7D31"/>
    <w:rsid w:val="00BE3255"/>
    <w:rsid w:val="00BE6C61"/>
    <w:rsid w:val="00BF128E"/>
    <w:rsid w:val="00C05644"/>
    <w:rsid w:val="00C0620E"/>
    <w:rsid w:val="00C074DD"/>
    <w:rsid w:val="00C1496A"/>
    <w:rsid w:val="00C176E4"/>
    <w:rsid w:val="00C241E8"/>
    <w:rsid w:val="00C33079"/>
    <w:rsid w:val="00C45231"/>
    <w:rsid w:val="00C551FF"/>
    <w:rsid w:val="00C6652F"/>
    <w:rsid w:val="00C72833"/>
    <w:rsid w:val="00C80F1D"/>
    <w:rsid w:val="00C91962"/>
    <w:rsid w:val="00C93F40"/>
    <w:rsid w:val="00CA3D0C"/>
    <w:rsid w:val="00CD0900"/>
    <w:rsid w:val="00CD6B55"/>
    <w:rsid w:val="00D02575"/>
    <w:rsid w:val="00D57972"/>
    <w:rsid w:val="00D675A9"/>
    <w:rsid w:val="00D738D6"/>
    <w:rsid w:val="00D755EB"/>
    <w:rsid w:val="00D76048"/>
    <w:rsid w:val="00D82E6F"/>
    <w:rsid w:val="00D87E00"/>
    <w:rsid w:val="00D9134D"/>
    <w:rsid w:val="00DA7A03"/>
    <w:rsid w:val="00DB1818"/>
    <w:rsid w:val="00DC309B"/>
    <w:rsid w:val="00DC4DA2"/>
    <w:rsid w:val="00DD4C17"/>
    <w:rsid w:val="00DD74A5"/>
    <w:rsid w:val="00DF2B1F"/>
    <w:rsid w:val="00DF62CD"/>
    <w:rsid w:val="00E0722E"/>
    <w:rsid w:val="00E07B43"/>
    <w:rsid w:val="00E147FD"/>
    <w:rsid w:val="00E16509"/>
    <w:rsid w:val="00E41593"/>
    <w:rsid w:val="00E419CC"/>
    <w:rsid w:val="00E44582"/>
    <w:rsid w:val="00E57B7C"/>
    <w:rsid w:val="00E77645"/>
    <w:rsid w:val="00E976FB"/>
    <w:rsid w:val="00EA15B0"/>
    <w:rsid w:val="00EA5EA7"/>
    <w:rsid w:val="00EC3CF8"/>
    <w:rsid w:val="00EC4A25"/>
    <w:rsid w:val="00ED10E6"/>
    <w:rsid w:val="00EE47F6"/>
    <w:rsid w:val="00EF608C"/>
    <w:rsid w:val="00F025A2"/>
    <w:rsid w:val="00F04712"/>
    <w:rsid w:val="00F13360"/>
    <w:rsid w:val="00F17946"/>
    <w:rsid w:val="00F22EC7"/>
    <w:rsid w:val="00F2365D"/>
    <w:rsid w:val="00F25349"/>
    <w:rsid w:val="00F325C8"/>
    <w:rsid w:val="00F3376B"/>
    <w:rsid w:val="00F442E1"/>
    <w:rsid w:val="00F63C41"/>
    <w:rsid w:val="00F653B8"/>
    <w:rsid w:val="00F66627"/>
    <w:rsid w:val="00F708DC"/>
    <w:rsid w:val="00F8520C"/>
    <w:rsid w:val="00F9008D"/>
    <w:rsid w:val="00FA1266"/>
    <w:rsid w:val="00FB5ED2"/>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semiHidden/>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rsid w:val="001128F1"/>
  </w:style>
  <w:style w:type="character" w:customStyle="1" w:styleId="CommentTextChar">
    <w:name w:val="Comment Text Char"/>
    <w:link w:val="CommentText"/>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val="en-GB"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val="en-GB" w:eastAsia="en-US"/>
    </w:rPr>
  </w:style>
  <w:style w:type="character" w:styleId="SubtleEmphasis">
    <w:name w:val="Subtle Emphasis"/>
    <w:uiPriority w:val="19"/>
    <w:qFormat/>
    <w:rsid w:val="00F708DC"/>
    <w:rPr>
      <w:i/>
      <w:iCs/>
      <w:color w:val="404040"/>
    </w:rPr>
  </w:style>
  <w:style w:type="character" w:customStyle="1" w:styleId="TALChar">
    <w:name w:val="TAL Char"/>
    <w:link w:val="TAL"/>
    <w:qFormat/>
    <w:locked/>
    <w:rsid w:val="00F708DC"/>
    <w:rPr>
      <w:rFonts w:ascii="Arial" w:hAnsi="Arial"/>
      <w:sz w:val="18"/>
      <w:lang w:val="en-GB" w:eastAsia="en-US"/>
    </w:rPr>
  </w:style>
  <w:style w:type="character" w:customStyle="1" w:styleId="TAHCar">
    <w:name w:val="TAH Car"/>
    <w:link w:val="TAH"/>
    <w:locked/>
    <w:rsid w:val="00F708DC"/>
    <w:rPr>
      <w:rFonts w:ascii="Arial" w:hAnsi="Arial"/>
      <w:b/>
      <w:sz w:val="18"/>
      <w:lang w:val="en-GB" w:eastAsia="en-US"/>
    </w:rPr>
  </w:style>
  <w:style w:type="paragraph" w:customStyle="1" w:styleId="CRCoverPage">
    <w:name w:val="CR Cover Page"/>
    <w:rsid w:val="009842C3"/>
    <w:pPr>
      <w:spacing w:after="120"/>
    </w:pPr>
    <w:rPr>
      <w:rFonts w:ascii="Arial" w:eastAsia="SimSun" w:hAnsi="Arial"/>
      <w:lang w:val="en-GB" w:eastAsia="en-US"/>
    </w:rPr>
  </w:style>
  <w:style w:type="paragraph" w:customStyle="1" w:styleId="Reference">
    <w:name w:val="Reference"/>
    <w:basedOn w:val="Normal"/>
    <w:rsid w:val="009842C3"/>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9842C3"/>
    <w:rPr>
      <w:rFonts w:ascii="Arial" w:hAnsi="Arial"/>
      <w:b/>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E3EF5432815743B66A913855BE42BB" ma:contentTypeVersion="10" ma:contentTypeDescription="Create a new document." ma:contentTypeScope="" ma:versionID="958fa96e5637c98b0060780d2759c30a">
  <xsd:schema xmlns:xsd="http://www.w3.org/2001/XMLSchema" xmlns:xs="http://www.w3.org/2001/XMLSchema" xmlns:p="http://schemas.microsoft.com/office/2006/metadata/properties" xmlns:ns2="2d52617d-9ef0-49ec-a9c6-d4404dcbcc67" xmlns:ns3="18606206-42b0-4a45-9711-0f4c6799a4cc" targetNamespace="http://schemas.microsoft.com/office/2006/metadata/properties" ma:root="true" ma:fieldsID="04087b6e4b5fbd26b354f9b574030bab" ns2:_="" ns3:_="">
    <xsd:import namespace="2d52617d-9ef0-49ec-a9c6-d4404dcbcc67"/>
    <xsd:import namespace="18606206-42b0-4a45-9711-0f4c6799a4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2617d-9ef0-49ec-a9c6-d4404dcb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606206-42b0-4a45-9711-0f4c6799a4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customXml/itemProps2.xml><?xml version="1.0" encoding="utf-8"?>
<ds:datastoreItem xmlns:ds="http://schemas.openxmlformats.org/officeDocument/2006/customXml" ds:itemID="{6323828F-C06F-4F99-B2A4-EBF8C08A9A84}">
  <ds:schemaRefs>
    <ds:schemaRef ds:uri="http://schemas.microsoft.com/sharepoint/v3/contenttype/forms"/>
  </ds:schemaRefs>
</ds:datastoreItem>
</file>

<file path=customXml/itemProps3.xml><?xml version="1.0" encoding="utf-8"?>
<ds:datastoreItem xmlns:ds="http://schemas.openxmlformats.org/officeDocument/2006/customXml" ds:itemID="{DA6E9E42-C2C9-45A6-96B9-666CEB5D7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2617d-9ef0-49ec-a9c6-d4404dcbcc67"/>
    <ds:schemaRef ds:uri="18606206-42b0-4a45-9711-0f4c6799a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950</TotalTime>
  <Pages>6</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13330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Ericsson User 2</cp:lastModifiedBy>
  <cp:revision>4</cp:revision>
  <cp:lastPrinted>2019-02-25T14:05:00Z</cp:lastPrinted>
  <dcterms:created xsi:type="dcterms:W3CDTF">2024-05-28T08:53:00Z</dcterms:created>
  <dcterms:modified xsi:type="dcterms:W3CDTF">2024-05-29T03:07:00Z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ies>
</file>