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69060F60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7F7BD9">
        <w:rPr>
          <w:b/>
          <w:noProof/>
          <w:sz w:val="24"/>
        </w:rPr>
        <w:t>155</w:t>
      </w:r>
      <w:r w:rsidR="007F7BD9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76275A" w:rsidRPr="0076275A">
        <w:rPr>
          <w:b/>
          <w:i/>
          <w:noProof/>
          <w:sz w:val="28"/>
        </w:rPr>
        <w:t>243212d1</w:t>
      </w:r>
    </w:p>
    <w:p w14:paraId="3C7924FA" w14:textId="77777777" w:rsidR="008D3AFF" w:rsidRDefault="00D2410E" w:rsidP="008D3AF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D3AFF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8D3AF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8D3AFF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8D3AF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8D3AFF">
        <w:rPr>
          <w:b/>
          <w:noProof/>
          <w:sz w:val="24"/>
        </w:rPr>
        <w:t>27th May 2024</w:t>
      </w:r>
      <w:r>
        <w:rPr>
          <w:b/>
          <w:noProof/>
          <w:sz w:val="24"/>
        </w:rPr>
        <w:fldChar w:fldCharType="end"/>
      </w:r>
      <w:r w:rsidR="008D3AFF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8D3AFF">
        <w:rPr>
          <w:b/>
          <w:noProof/>
          <w:sz w:val="24"/>
        </w:rPr>
        <w:t>31st May 2024</w:t>
      </w:r>
      <w:r>
        <w:rPr>
          <w:b/>
          <w:noProof/>
          <w:sz w:val="24"/>
        </w:rPr>
        <w:fldChar w:fldCharType="end"/>
      </w:r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E07D1B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</w:t>
      </w:r>
      <w:proofErr w:type="spellStart"/>
      <w:r w:rsidR="007072E1" w:rsidRPr="007072E1">
        <w:rPr>
          <w:rFonts w:ascii="Arial" w:hAnsi="Arial" w:cs="Arial"/>
          <w:b/>
        </w:rPr>
        <w:t>pCR</w:t>
      </w:r>
      <w:proofErr w:type="spellEnd"/>
      <w:r w:rsidR="007072E1" w:rsidRPr="007072E1">
        <w:rPr>
          <w:rFonts w:ascii="Arial" w:hAnsi="Arial" w:cs="Arial"/>
          <w:b/>
        </w:rPr>
        <w:t xml:space="preserve"> TR 28.871 </w:t>
      </w:r>
      <w:r w:rsidR="00C54AE8">
        <w:rPr>
          <w:rFonts w:ascii="Arial" w:hAnsi="Arial" w:cs="Arial"/>
          <w:b/>
        </w:rPr>
        <w:t xml:space="preserve">Schema retrieval enhancements 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36BE12E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</w:t>
      </w:r>
      <w:r w:rsidR="004264E2">
        <w:rPr>
          <w:rFonts w:ascii="Arial" w:hAnsi="Arial"/>
          <w:b/>
        </w:rPr>
        <w:t>.19.8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bookmarkStart w:id="0" w:name="_Hlk159329672"/>
      <w:proofErr w:type="gramEnd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0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515287A9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 xml:space="preserve">3GPP TR </w:t>
      </w:r>
      <w:proofErr w:type="gramStart"/>
      <w:r w:rsidR="004310A5">
        <w:t xml:space="preserve">28.871  </w:t>
      </w:r>
      <w:r w:rsidR="00503F2E">
        <w:t>Study</w:t>
      </w:r>
      <w:proofErr w:type="gramEnd"/>
      <w:r w:rsidR="00503F2E">
        <w:t xml:space="preserve"> on Service Based Management Architecture enhancement phase 3 </w:t>
      </w:r>
    </w:p>
    <w:p w14:paraId="488D0320" w14:textId="49EEE5C8" w:rsidR="007072E1" w:rsidRDefault="0030183B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28.532</w:t>
      </w:r>
      <w:r w:rsidR="007072E1">
        <w:tab/>
      </w:r>
      <w:r w:rsidR="00B82DED">
        <w:t xml:space="preserve"> </w:t>
      </w:r>
      <w:r w:rsidR="00D053AF" w:rsidRPr="00D053AF">
        <w:t>Generic management services</w:t>
      </w:r>
    </w:p>
    <w:p w14:paraId="01F74B72" w14:textId="09619D1B" w:rsidR="002C0CB1" w:rsidRPr="00C24150" w:rsidRDefault="002C0CB1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[3]</w:t>
      </w:r>
      <w:r>
        <w:tab/>
        <w:t>IETF RFC</w:t>
      </w:r>
      <w:r w:rsidR="00B82DED">
        <w:t xml:space="preserve">6022 </w:t>
      </w:r>
      <w:r w:rsidR="00B82DED">
        <w:tab/>
        <w:t>YANG Module for NETCONF Monitoring</w:t>
      </w:r>
    </w:p>
    <w:p w14:paraId="1ACF7F94" w14:textId="77777777" w:rsidR="00C022E3" w:rsidRPr="00A30745" w:rsidRDefault="00C022E3">
      <w:pPr>
        <w:pStyle w:val="Heading1"/>
        <w:rPr>
          <w:u w:val="single"/>
        </w:rPr>
      </w:pPr>
      <w:r>
        <w:t>3</w:t>
      </w:r>
      <w:r>
        <w:tab/>
      </w:r>
      <w:r w:rsidRPr="00A30745">
        <w:rPr>
          <w:u w:val="single"/>
        </w:rPr>
        <w:t>Rationale</w:t>
      </w:r>
    </w:p>
    <w:p w14:paraId="078D4361" w14:textId="6C04DA16" w:rsidR="00A84BD5" w:rsidRDefault="00A84BD5" w:rsidP="007072E1">
      <w:pPr>
        <w:rPr>
          <w:lang w:eastAsia="zh-CN"/>
        </w:rPr>
      </w:pPr>
      <w:r>
        <w:rPr>
          <w:lang w:eastAsia="zh-CN"/>
        </w:rPr>
        <w:t xml:space="preserve">A key enabler to </w:t>
      </w:r>
      <w:r w:rsidR="00B75399">
        <w:rPr>
          <w:lang w:eastAsia="zh-CN"/>
        </w:rPr>
        <w:t xml:space="preserve">for </w:t>
      </w:r>
      <w:r>
        <w:rPr>
          <w:lang w:eastAsia="zh-CN"/>
        </w:rPr>
        <w:t>data-driven producers, and consumers, is the ability to retrieve the supported schemas from the network.</w:t>
      </w:r>
    </w:p>
    <w:p w14:paraId="39F3CA59" w14:textId="72BA876C" w:rsidR="007072E1" w:rsidRDefault="00C40D87" w:rsidP="007072E1">
      <w:pPr>
        <w:rPr>
          <w:lang w:eastAsia="zh-CN"/>
        </w:rPr>
      </w:pPr>
      <w:r>
        <w:rPr>
          <w:lang w:eastAsia="zh-CN"/>
        </w:rPr>
        <w:t>As of Rel-18 there is limited supported defined to retrieve</w:t>
      </w:r>
      <w:r w:rsidR="00B75399">
        <w:rPr>
          <w:lang w:eastAsia="zh-CN"/>
        </w:rPr>
        <w:t xml:space="preserve"> such information from the network</w:t>
      </w:r>
      <w:r w:rsidR="005C7462">
        <w:rPr>
          <w:lang w:eastAsia="zh-CN"/>
        </w:rPr>
        <w:t xml:space="preserve"> in a standardized way.</w:t>
      </w:r>
      <w:r w:rsidR="00BE4D78">
        <w:rPr>
          <w:lang w:eastAsia="zh-CN"/>
        </w:rPr>
        <w:t xml:space="preserve">  Only the </w:t>
      </w:r>
      <w:r w:rsidR="00B75399">
        <w:rPr>
          <w:lang w:eastAsia="zh-CN"/>
        </w:rPr>
        <w:t xml:space="preserve">‘root’ schema </w:t>
      </w:r>
      <w:r w:rsidR="005C7462">
        <w:rPr>
          <w:lang w:eastAsia="zh-CN"/>
        </w:rPr>
        <w:t xml:space="preserve">retrieval is currently </w:t>
      </w:r>
      <w:r w:rsidR="00BE4D78">
        <w:rPr>
          <w:lang w:eastAsia="zh-CN"/>
        </w:rPr>
        <w:t xml:space="preserve">defined, per [2], </w:t>
      </w:r>
      <w:proofErr w:type="gramStart"/>
      <w:r w:rsidR="00BE4D78">
        <w:rPr>
          <w:lang w:eastAsia="zh-CN"/>
        </w:rPr>
        <w:t>Annex</w:t>
      </w:r>
      <w:proofErr w:type="gramEnd"/>
      <w:r w:rsidR="00BE4D78">
        <w:rPr>
          <w:lang w:eastAsia="zh-CN"/>
        </w:rPr>
        <w:t xml:space="preserve"> </w:t>
      </w:r>
    </w:p>
    <w:p w14:paraId="4B31DBC0" w14:textId="77777777" w:rsidR="00A84BD5" w:rsidRPr="004056A0" w:rsidRDefault="00A84BD5" w:rsidP="007072E1">
      <w:pPr>
        <w:rPr>
          <w:lang w:eastAsia="zh-CN"/>
        </w:rPr>
      </w:pP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13A81C81" w14:textId="3E83F3F7" w:rsidR="00284CE2" w:rsidRDefault="00284CE2" w:rsidP="00284CE2">
      <w:pPr>
        <w:rPr>
          <w:ins w:id="1" w:author="Mark Scott" w:date="2024-05-15T09:22:00Z"/>
          <w:rFonts w:eastAsia="Times New Roman"/>
          <w:lang w:eastAsia="zh-CN"/>
        </w:rPr>
      </w:pPr>
    </w:p>
    <w:p w14:paraId="424880D4" w14:textId="77777777" w:rsidR="00685638" w:rsidRPr="00685638" w:rsidRDefault="00685638" w:rsidP="00685638">
      <w:pPr>
        <w:pStyle w:val="Heading1"/>
        <w:rPr>
          <w:ins w:id="2" w:author="Mark Scott" w:date="2024-05-15T09:22:00Z"/>
        </w:rPr>
      </w:pPr>
      <w:ins w:id="3" w:author="Mark Scott" w:date="2024-05-15T09:22:00Z">
        <w:r w:rsidRPr="00685638">
          <w:t>5.a Schema retrieval enhancements</w:t>
        </w:r>
      </w:ins>
    </w:p>
    <w:p w14:paraId="70036D1D" w14:textId="22A0C049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4" w:author="Mark Scott" w:date="2024-05-15T09:22:00Z"/>
          <w:rFonts w:ascii="Arial" w:eastAsia="Times New Roman" w:hAnsi="Arial"/>
          <w:iCs/>
          <w:color w:val="404040"/>
          <w:sz w:val="28"/>
        </w:rPr>
      </w:pPr>
      <w:ins w:id="5" w:author="Mark Scott" w:date="2024-05-15T09:22:00Z">
        <w:r w:rsidRPr="00685638">
          <w:rPr>
            <w:rFonts w:ascii="Arial" w:eastAsia="Times New Roman" w:hAnsi="Arial"/>
            <w:iCs/>
            <w:color w:val="404040"/>
            <w:sz w:val="28"/>
          </w:rPr>
          <w:t>5.a.1 Description</w:t>
        </w:r>
      </w:ins>
    </w:p>
    <w:p w14:paraId="30FAB2C3" w14:textId="597BB8ED" w:rsidR="00685638" w:rsidRPr="00D14233" w:rsidRDefault="002B7C84" w:rsidP="00D14233">
      <w:pPr>
        <w:rPr>
          <w:ins w:id="6" w:author="Mark Scott" w:date="2024-05-15T09:22:00Z"/>
          <w:lang w:eastAsia="zh-CN"/>
        </w:rPr>
      </w:pPr>
      <w:ins w:id="7" w:author="Mark Scott" w:date="2024-05-15T09:23:00Z">
        <w:r w:rsidRPr="00D14233">
          <w:rPr>
            <w:lang w:eastAsia="zh-CN"/>
          </w:rPr>
          <w:t>This enhancement proposes methods to support retrieval of schema files/modules</w:t>
        </w:r>
      </w:ins>
      <w:ins w:id="8" w:author="Mark Scott" w:date="2024-05-15T09:24:00Z">
        <w:r w:rsidRPr="00D14233">
          <w:rPr>
            <w:lang w:eastAsia="zh-CN"/>
          </w:rPr>
          <w:t>.</w:t>
        </w:r>
      </w:ins>
    </w:p>
    <w:p w14:paraId="2C127FEC" w14:textId="77777777" w:rsidR="00685638" w:rsidRPr="004056A0" w:rsidRDefault="00685638" w:rsidP="00685638">
      <w:pPr>
        <w:keepNext/>
        <w:keepLines/>
        <w:spacing w:before="120"/>
        <w:ind w:left="1134" w:hanging="1134"/>
        <w:outlineLvl w:val="2"/>
        <w:rPr>
          <w:ins w:id="9" w:author="Mark Scott" w:date="2024-05-15T09:22:00Z"/>
          <w:rFonts w:ascii="Arial" w:eastAsia="Times New Roman" w:hAnsi="Arial"/>
          <w:iCs/>
          <w:color w:val="404040"/>
          <w:sz w:val="28"/>
        </w:rPr>
      </w:pPr>
      <w:ins w:id="10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0CF58840" w14:textId="709208C7" w:rsidR="002B7C84" w:rsidRDefault="00685638" w:rsidP="00685638">
      <w:pPr>
        <w:jc w:val="both"/>
        <w:rPr>
          <w:ins w:id="11" w:author="Mark Scott" w:date="2024-05-15T09:28:00Z"/>
          <w:lang w:eastAsia="zh-CN"/>
        </w:rPr>
      </w:pPr>
      <w:ins w:id="12" w:author="Mark Scott" w:date="2024-05-15T09:22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</w:t>
        </w:r>
      </w:ins>
      <w:ins w:id="13" w:author="Mark Scott" w:date="2024-05-15T09:27:00Z">
        <w:r w:rsidR="00E67608">
          <w:rPr>
            <w:lang w:eastAsia="zh-CN"/>
          </w:rPr>
          <w:t>Th</w:t>
        </w:r>
      </w:ins>
      <w:ins w:id="14" w:author="Mark Scott" w:date="2024-05-15T09:28:00Z">
        <w:r w:rsidR="00E67608">
          <w:rPr>
            <w:lang w:eastAsia="zh-CN"/>
          </w:rPr>
          <w:t xml:space="preserve">e </w:t>
        </w:r>
        <w:proofErr w:type="spellStart"/>
        <w:r w:rsidR="00E67608">
          <w:rPr>
            <w:lang w:eastAsia="zh-CN"/>
          </w:rPr>
          <w:t>MnS</w:t>
        </w:r>
        <w:proofErr w:type="spellEnd"/>
        <w:r w:rsidR="00E67608">
          <w:rPr>
            <w:lang w:eastAsia="zh-CN"/>
          </w:rPr>
          <w:t xml:space="preserve"> Producer shall support </w:t>
        </w:r>
      </w:ins>
      <w:ins w:id="15" w:author="Mark Scott" w:date="2024-05-15T09:24:00Z">
        <w:r w:rsidR="002B7C84">
          <w:rPr>
            <w:lang w:eastAsia="zh-CN"/>
          </w:rPr>
          <w:t>advertis</w:t>
        </w:r>
      </w:ins>
      <w:ins w:id="16" w:author="Mark Scott" w:date="2024-05-15T09:28:00Z">
        <w:r w:rsidR="00E67608">
          <w:rPr>
            <w:lang w:eastAsia="zh-CN"/>
          </w:rPr>
          <w:t xml:space="preserve">ing </w:t>
        </w:r>
      </w:ins>
      <w:ins w:id="17" w:author="Mark Scott" w:date="2024-05-15T09:24:00Z">
        <w:r w:rsidR="002B7C84">
          <w:rPr>
            <w:lang w:eastAsia="zh-CN"/>
          </w:rPr>
          <w:t>its supported schema files/modules.</w:t>
        </w:r>
      </w:ins>
    </w:p>
    <w:p w14:paraId="6928C0AC" w14:textId="68EFBE95" w:rsidR="00C6040A" w:rsidRDefault="00C6040A" w:rsidP="00685638">
      <w:pPr>
        <w:jc w:val="both"/>
        <w:rPr>
          <w:ins w:id="18" w:author="Mark Scott" w:date="2024-05-15T09:29:00Z"/>
          <w:lang w:eastAsia="zh-CN"/>
        </w:rPr>
      </w:pPr>
      <w:ins w:id="19" w:author="Mark Scott" w:date="2024-05-15T09:28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20" w:author="Mark Scott" w:date="2024-05-15T09:29:00Z">
        <w:r w:rsidR="00E33AF9">
          <w:rPr>
            <w:b/>
          </w:rPr>
          <w:t>2</w:t>
        </w:r>
      </w:ins>
      <w:ins w:id="21" w:author="Mark Scott" w:date="2024-05-15T09:28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</w:ins>
      <w:ins w:id="22" w:author="Mark Scott" w:date="2024-05-15T09:29:00Z">
        <w:r w:rsidR="00E33AF9">
          <w:rPr>
            <w:lang w:eastAsia="zh-CN"/>
          </w:rPr>
          <w:t xml:space="preserve">schema </w:t>
        </w:r>
      </w:ins>
      <w:ins w:id="23" w:author="Mark Scott" w:date="2024-05-15T09:28:00Z">
        <w:r>
          <w:rPr>
            <w:lang w:eastAsia="zh-CN"/>
          </w:rPr>
          <w:t>advertisement</w:t>
        </w:r>
      </w:ins>
      <w:ins w:id="24" w:author="Mark Scott" w:date="2024-05-15T09:29:00Z">
        <w:r w:rsidR="00E33AF9">
          <w:rPr>
            <w:lang w:eastAsia="zh-CN"/>
          </w:rPr>
          <w:t xml:space="preserve"> </w:t>
        </w:r>
        <w:r w:rsidR="00C60C9C">
          <w:rPr>
            <w:lang w:eastAsia="zh-CN"/>
          </w:rPr>
          <w:t xml:space="preserve">shall support files/modules </w:t>
        </w:r>
        <w:r w:rsidR="00EF7541">
          <w:rPr>
            <w:lang w:eastAsia="zh-CN"/>
          </w:rPr>
          <w:t xml:space="preserve">located </w:t>
        </w:r>
      </w:ins>
      <w:ins w:id="25" w:author="Mark Scott" w:date="2024-05-29T17:00:00Z">
        <w:r w:rsidR="00621907">
          <w:rPr>
            <w:lang w:eastAsia="zh-CN"/>
          </w:rPr>
          <w:t xml:space="preserve">at </w:t>
        </w:r>
      </w:ins>
      <w:ins w:id="26" w:author="Mark Scott" w:date="2024-05-15T09:29:00Z">
        <w:r w:rsidR="00EF7541">
          <w:rPr>
            <w:lang w:eastAsia="zh-CN"/>
          </w:rPr>
          <w:t xml:space="preserve">any location specified by the </w:t>
        </w:r>
        <w:proofErr w:type="spellStart"/>
        <w:r w:rsidR="00EF7541">
          <w:rPr>
            <w:lang w:eastAsia="zh-CN"/>
          </w:rPr>
          <w:t>MnS</w:t>
        </w:r>
        <w:proofErr w:type="spellEnd"/>
        <w:r w:rsidR="00EF7541">
          <w:rPr>
            <w:lang w:eastAsia="zh-CN"/>
          </w:rPr>
          <w:t xml:space="preserve"> Produ</w:t>
        </w:r>
      </w:ins>
      <w:ins w:id="27" w:author="Mark Scott" w:date="2024-05-15T09:30:00Z">
        <w:r w:rsidR="00EF7541">
          <w:rPr>
            <w:lang w:eastAsia="zh-CN"/>
          </w:rPr>
          <w:t>cer.</w:t>
        </w:r>
      </w:ins>
    </w:p>
    <w:p w14:paraId="3CAA7BB1" w14:textId="1D5FFEE0" w:rsidR="00E33AF9" w:rsidRDefault="00E33AF9" w:rsidP="00685638">
      <w:pPr>
        <w:jc w:val="both"/>
        <w:rPr>
          <w:ins w:id="28" w:author="Mark Scott" w:date="2024-05-15T09:30:00Z"/>
          <w:lang w:eastAsia="zh-CN"/>
        </w:rPr>
      </w:pPr>
      <w:ins w:id="29" w:author="Mark Scott" w:date="2024-05-15T09:29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30" w:author="Mark Scott" w:date="2024-05-15T09:30:00Z">
        <w:r w:rsidR="00EF7541">
          <w:rPr>
            <w:b/>
          </w:rPr>
          <w:t>3</w:t>
        </w:r>
      </w:ins>
      <w:ins w:id="31" w:author="Mark Scott" w:date="2024-05-15T09:29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</w:t>
        </w:r>
      </w:ins>
      <w:ins w:id="32" w:author="Mark Scott" w:date="2024-05-15T09:30:00Z">
        <w:r w:rsidR="00EF7541">
          <w:rPr>
            <w:lang w:eastAsia="zh-CN"/>
          </w:rPr>
          <w:t xml:space="preserve">all </w:t>
        </w:r>
      </w:ins>
      <w:ins w:id="33" w:author="Mark Scott" w:date="2024-05-15T09:29:00Z">
        <w:r>
          <w:rPr>
            <w:lang w:eastAsia="zh-CN"/>
          </w:rPr>
          <w:t>files/modules.</w:t>
        </w:r>
      </w:ins>
    </w:p>
    <w:p w14:paraId="038FC506" w14:textId="1390CAED" w:rsidR="00EF7541" w:rsidRPr="00150C73" w:rsidRDefault="00EF7541" w:rsidP="00685638">
      <w:pPr>
        <w:jc w:val="both"/>
        <w:rPr>
          <w:ins w:id="34" w:author="Mark Scott" w:date="2024-05-15T09:22:00Z"/>
          <w:lang w:eastAsia="zh-CN"/>
        </w:rPr>
      </w:pPr>
      <w:ins w:id="35" w:author="Mark Scott" w:date="2024-05-15T09:3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-4: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specific schema files/modules.</w:t>
        </w:r>
      </w:ins>
    </w:p>
    <w:p w14:paraId="22D53C38" w14:textId="70610ED6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36" w:author="Mark Scott" w:date="2024-05-15T09:30:00Z"/>
          <w:rFonts w:ascii="Arial" w:eastAsia="Times New Roman" w:hAnsi="Arial"/>
          <w:iCs/>
          <w:color w:val="404040"/>
          <w:sz w:val="28"/>
        </w:rPr>
      </w:pPr>
      <w:ins w:id="37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2EB04A5" w14:textId="204982BF" w:rsidR="00D14233" w:rsidRPr="00D14233" w:rsidRDefault="00D14233" w:rsidP="00D14233">
      <w:pPr>
        <w:rPr>
          <w:ins w:id="38" w:author="Mark Scott" w:date="2024-05-15T09:22:00Z"/>
          <w:lang w:eastAsia="zh-CN"/>
        </w:rPr>
      </w:pPr>
      <w:ins w:id="39" w:author="Mark Scott" w:date="2024-05-15T09:31:00Z">
        <w:r w:rsidRPr="00D14233">
          <w:rPr>
            <w:lang w:eastAsia="zh-CN"/>
          </w:rPr>
          <w:t>This enhancement proposes methods to support retrieval of schema files/modules.</w:t>
        </w:r>
      </w:ins>
    </w:p>
    <w:p w14:paraId="697402D6" w14:textId="388D7EA9" w:rsidR="00685638" w:rsidRDefault="00685638" w:rsidP="00685638">
      <w:pPr>
        <w:pStyle w:val="Heading4"/>
        <w:rPr>
          <w:ins w:id="40" w:author="Mark Scott" w:date="2024-05-15T09:32:00Z"/>
          <w:rStyle w:val="SubtleEmphasis"/>
          <w:i w:val="0"/>
          <w:iCs w:val="0"/>
        </w:rPr>
      </w:pPr>
      <w:ins w:id="41" w:author="Mark Scott" w:date="2024-05-15T09:22:00Z">
        <w:r w:rsidRPr="00396A8F">
          <w:rPr>
            <w:rStyle w:val="SubtleEmphasis"/>
            <w:i w:val="0"/>
            <w:iCs w:val="0"/>
          </w:rPr>
          <w:lastRenderedPageBreak/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42" w:author="Mark Scott" w:date="2024-05-15T09:50:00Z">
        <w:r w:rsidR="00977C7A">
          <w:rPr>
            <w:rStyle w:val="SubtleEmphasis"/>
            <w:i w:val="0"/>
            <w:iCs w:val="0"/>
          </w:rPr>
          <w:t>1</w:t>
        </w:r>
      </w:ins>
      <w:ins w:id="43" w:author="Mark Scott" w:date="2024-05-15T09:49:00Z">
        <w:r w:rsidR="00977C7A">
          <w:rPr>
            <w:rStyle w:val="SubtleEmphasis"/>
            <w:i w:val="0"/>
            <w:iCs w:val="0"/>
          </w:rPr>
          <w:t xml:space="preserve">, </w:t>
        </w:r>
      </w:ins>
      <w:ins w:id="44" w:author="Mark Scott" w:date="2024-05-15T09:50:00Z">
        <w:r w:rsidR="00977C7A">
          <w:rPr>
            <w:rStyle w:val="SubtleEmphasis"/>
            <w:i w:val="0"/>
            <w:iCs w:val="0"/>
          </w:rPr>
          <w:t>S</w:t>
        </w:r>
      </w:ins>
      <w:ins w:id="45" w:author="Mark Scott" w:date="2024-05-15T09:49:00Z">
        <w:r w:rsidR="00977C7A">
          <w:rPr>
            <w:rStyle w:val="SubtleEmphasis"/>
            <w:i w:val="0"/>
            <w:iCs w:val="0"/>
          </w:rPr>
          <w:t xml:space="preserve">chema </w:t>
        </w:r>
      </w:ins>
      <w:ins w:id="46" w:author="Mark Scott" w:date="2024-05-15T09:50:00Z">
        <w:r w:rsidR="00977C7A">
          <w:rPr>
            <w:rStyle w:val="SubtleEmphasis"/>
            <w:i w:val="0"/>
            <w:iCs w:val="0"/>
          </w:rPr>
          <w:t xml:space="preserve">list </w:t>
        </w:r>
      </w:ins>
      <w:ins w:id="47" w:author="Mark Scott" w:date="2024-05-15T09:49:00Z">
        <w:r w:rsidR="00977C7A">
          <w:rPr>
            <w:rStyle w:val="SubtleEmphasis"/>
            <w:i w:val="0"/>
            <w:iCs w:val="0"/>
          </w:rPr>
          <w:t>at known location</w:t>
        </w:r>
      </w:ins>
    </w:p>
    <w:p w14:paraId="17086D9F" w14:textId="75C78963" w:rsidR="001C1C19" w:rsidRDefault="001C1C19" w:rsidP="001C1C19">
      <w:pPr>
        <w:rPr>
          <w:ins w:id="48" w:author="Mark Scott" w:date="2024-05-15T09:34:00Z"/>
          <w:lang w:eastAsia="zh-CN"/>
        </w:rPr>
      </w:pPr>
      <w:ins w:id="49" w:author="Mark Scott" w:date="2024-05-15T09:32:00Z">
        <w:r w:rsidRPr="00D14233">
          <w:rPr>
            <w:lang w:eastAsia="zh-CN"/>
          </w:rPr>
          <w:t xml:space="preserve">This enhancement proposes methods to support </w:t>
        </w:r>
        <w:r>
          <w:rPr>
            <w:lang w:eastAsia="zh-CN"/>
          </w:rPr>
          <w:t xml:space="preserve">advertisement and </w:t>
        </w:r>
        <w:r w:rsidRPr="00D14233">
          <w:rPr>
            <w:lang w:eastAsia="zh-CN"/>
          </w:rPr>
          <w:t>retrieval of schema files/modules</w:t>
        </w:r>
        <w:r>
          <w:rPr>
            <w:lang w:eastAsia="zh-CN"/>
          </w:rPr>
          <w:t xml:space="preserve"> </w:t>
        </w:r>
      </w:ins>
      <w:ins w:id="50" w:author="Mark Scott" w:date="2024-05-15T09:33:00Z">
        <w:r w:rsidR="006B7651">
          <w:rPr>
            <w:lang w:eastAsia="zh-CN"/>
          </w:rPr>
          <w:t>reusing some portions of RFC6022</w:t>
        </w:r>
      </w:ins>
      <w:ins w:id="51" w:author="Mark Scott" w:date="2024-05-15T09:35:00Z">
        <w:r w:rsidR="00E95A5E">
          <w:rPr>
            <w:lang w:eastAsia="zh-CN"/>
          </w:rPr>
          <w:t xml:space="preserve"> [3]</w:t>
        </w:r>
      </w:ins>
      <w:ins w:id="52" w:author="Mark Scott" w:date="2024-05-15T09:47:00Z">
        <w:r w:rsidR="00076E9D">
          <w:rPr>
            <w:lang w:eastAsia="zh-CN"/>
          </w:rPr>
          <w:t xml:space="preserve"> provides as a </w:t>
        </w:r>
        <w:r w:rsidR="00D75842">
          <w:rPr>
            <w:lang w:eastAsia="zh-CN"/>
          </w:rPr>
          <w:t xml:space="preserve">common stage 2 </w:t>
        </w:r>
        <w:r w:rsidR="00076E9D">
          <w:rPr>
            <w:lang w:eastAsia="zh-CN"/>
          </w:rPr>
          <w:t>in NRM:</w:t>
        </w:r>
      </w:ins>
    </w:p>
    <w:p w14:paraId="5254F8C0" w14:textId="0ABD4ED0" w:rsidR="0029479A" w:rsidRDefault="0029479A" w:rsidP="0029479A">
      <w:pPr>
        <w:pStyle w:val="ListParagraph"/>
        <w:numPr>
          <w:ilvl w:val="0"/>
          <w:numId w:val="25"/>
        </w:numPr>
        <w:rPr>
          <w:ins w:id="53" w:author="Mark Scott" w:date="2024-05-15T09:41:00Z"/>
          <w:lang w:eastAsia="zh-CN"/>
        </w:rPr>
      </w:pPr>
      <w:ins w:id="54" w:author="Mark Scott" w:date="2024-05-15T09:41:00Z">
        <w:r>
          <w:rPr>
            <w:lang w:eastAsia="zh-CN"/>
          </w:rPr>
          <w:t xml:space="preserve">Add </w:t>
        </w:r>
      </w:ins>
      <w:ins w:id="55" w:author="Mark Scott" w:date="2024-05-15T09:40:00Z">
        <w:r w:rsidR="000B239F">
          <w:rPr>
            <w:lang w:eastAsia="zh-CN"/>
          </w:rPr>
          <w:t>NRM to define each available schema</w:t>
        </w:r>
      </w:ins>
      <w:ins w:id="56" w:author="Mark Scott" w:date="2024-05-15T09:47:00Z">
        <w:r w:rsidR="00076E9D">
          <w:rPr>
            <w:lang w:eastAsia="zh-CN"/>
          </w:rPr>
          <w:t xml:space="preserve">.  Define </w:t>
        </w:r>
        <w:r w:rsidR="008A59A3">
          <w:rPr>
            <w:i/>
            <w:iCs/>
            <w:lang w:eastAsia="zh-CN"/>
          </w:rPr>
          <w:t>Schema</w:t>
        </w:r>
      </w:ins>
      <w:ins w:id="57" w:author="Mark Scott" w:date="2024-05-15T09:48:00Z">
        <w:r w:rsidR="008A59A3">
          <w:t xml:space="preserve"> IOC </w:t>
        </w:r>
      </w:ins>
      <w:ins w:id="58" w:author="Mark Scott" w:date="2024-05-15T09:40:00Z">
        <w:r w:rsidR="000B239F">
          <w:rPr>
            <w:lang w:eastAsia="zh-CN"/>
          </w:rPr>
          <w:t>with properties</w:t>
        </w:r>
      </w:ins>
      <w:ins w:id="59" w:author="Mark Scott" w:date="2024-05-15T09:48:00Z">
        <w:r w:rsidR="008A59A3">
          <w:rPr>
            <w:lang w:eastAsia="zh-CN"/>
          </w:rPr>
          <w:t>:</w:t>
        </w:r>
      </w:ins>
    </w:p>
    <w:p w14:paraId="0EEDA13C" w14:textId="1DC0DF8D" w:rsidR="0029479A" w:rsidRPr="003B451D" w:rsidRDefault="0029479A" w:rsidP="0029479A">
      <w:pPr>
        <w:pStyle w:val="ListParagraph"/>
        <w:numPr>
          <w:ilvl w:val="1"/>
          <w:numId w:val="25"/>
        </w:numPr>
        <w:rPr>
          <w:ins w:id="60" w:author="Mark Scott" w:date="2024-05-15T09:41:00Z"/>
          <w:lang w:val="en-CA" w:eastAsia="zh-CN"/>
        </w:rPr>
      </w:pPr>
      <w:ins w:id="61" w:author="Mark Scott" w:date="2024-05-15T09:41:00Z">
        <w:r w:rsidRPr="003B451D">
          <w:rPr>
            <w:lang w:val="en-CA" w:eastAsia="zh-CN"/>
          </w:rPr>
          <w:t>Schema id</w:t>
        </w:r>
      </w:ins>
      <w:ins w:id="62" w:author="Mark Scott" w:date="2024-05-15T09:42:00Z">
        <w:r w:rsidR="003B451D" w:rsidRPr="003B451D">
          <w:rPr>
            <w:lang w:val="en-CA" w:eastAsia="zh-CN"/>
          </w:rPr>
          <w:t xml:space="preserve"> (identifie</w:t>
        </w:r>
      </w:ins>
      <w:ins w:id="63" w:author="Mark Scott" w:date="2024-05-15T09:43:00Z">
        <w:r w:rsidR="003B451D" w:rsidRPr="003B451D">
          <w:rPr>
            <w:lang w:val="en-CA" w:eastAsia="zh-CN"/>
          </w:rPr>
          <w:t xml:space="preserve">r, </w:t>
        </w:r>
        <w:proofErr w:type="gramStart"/>
        <w:r w:rsidR="003B451D" w:rsidRPr="003B451D">
          <w:rPr>
            <w:lang w:val="en-CA" w:eastAsia="zh-CN"/>
          </w:rPr>
          <w:t>e.g.</w:t>
        </w:r>
        <w:proofErr w:type="gramEnd"/>
        <w:r w:rsidR="003B451D" w:rsidRPr="003B451D">
          <w:rPr>
            <w:lang w:val="en-CA" w:eastAsia="zh-CN"/>
          </w:rPr>
          <w:t xml:space="preserve"> file/module name)</w:t>
        </w:r>
      </w:ins>
    </w:p>
    <w:p w14:paraId="3B8FF6BA" w14:textId="70444A61" w:rsidR="0029479A" w:rsidRDefault="0029479A" w:rsidP="0029479A">
      <w:pPr>
        <w:pStyle w:val="ListParagraph"/>
        <w:numPr>
          <w:ilvl w:val="1"/>
          <w:numId w:val="25"/>
        </w:numPr>
        <w:rPr>
          <w:ins w:id="64" w:author="Mark Scott" w:date="2024-05-15T09:41:00Z"/>
          <w:lang w:eastAsia="zh-CN"/>
        </w:rPr>
      </w:pPr>
      <w:ins w:id="65" w:author="Mark Scott" w:date="2024-05-15T09:41:00Z">
        <w:r>
          <w:rPr>
            <w:lang w:eastAsia="zh-CN"/>
          </w:rPr>
          <w:t>Schema version</w:t>
        </w:r>
      </w:ins>
      <w:ins w:id="66" w:author="Mark Scott" w:date="2024-05-15T09:42:00Z">
        <w:r w:rsidR="00907DD1">
          <w:rPr>
            <w:lang w:eastAsia="zh-CN"/>
          </w:rPr>
          <w:t xml:space="preserve"> (based on versioning </w:t>
        </w:r>
      </w:ins>
      <w:ins w:id="67" w:author="Mark Scott" w:date="2024-05-29T18:29:00Z">
        <w:r w:rsidR="00CF20B8">
          <w:rPr>
            <w:lang w:eastAsia="zh-CN"/>
          </w:rPr>
          <w:t>information in the file/module</w:t>
        </w:r>
      </w:ins>
      <w:ins w:id="68" w:author="Mark Scott" w:date="2024-05-15T09:42:00Z">
        <w:r w:rsidR="003B451D">
          <w:rPr>
            <w:lang w:eastAsia="zh-CN"/>
          </w:rPr>
          <w:t>)</w:t>
        </w:r>
      </w:ins>
    </w:p>
    <w:p w14:paraId="45AB9941" w14:textId="4FD52E99" w:rsidR="0029479A" w:rsidRPr="00907DD1" w:rsidRDefault="0029479A" w:rsidP="0029479A">
      <w:pPr>
        <w:pStyle w:val="ListParagraph"/>
        <w:numPr>
          <w:ilvl w:val="1"/>
          <w:numId w:val="25"/>
        </w:numPr>
        <w:rPr>
          <w:ins w:id="69" w:author="Mark Scott" w:date="2024-05-15T09:41:00Z"/>
          <w:lang w:val="fr-CA" w:eastAsia="zh-CN"/>
        </w:rPr>
      </w:pPr>
      <w:proofErr w:type="spellStart"/>
      <w:ins w:id="70" w:author="Mark Scott" w:date="2024-05-15T09:41:00Z">
        <w:r w:rsidRPr="00907DD1">
          <w:rPr>
            <w:lang w:val="fr-CA" w:eastAsia="zh-CN"/>
          </w:rPr>
          <w:t>Schema</w:t>
        </w:r>
        <w:proofErr w:type="spellEnd"/>
        <w:r w:rsidRPr="00907DD1">
          <w:rPr>
            <w:lang w:val="fr-CA" w:eastAsia="zh-CN"/>
          </w:rPr>
          <w:t xml:space="preserve"> format</w:t>
        </w:r>
      </w:ins>
      <w:ins w:id="71" w:author="Mark Scott" w:date="2024-05-15T09:42:00Z">
        <w:r w:rsidRPr="00907DD1">
          <w:rPr>
            <w:lang w:val="fr-CA" w:eastAsia="zh-CN"/>
          </w:rPr>
          <w:t xml:space="preserve"> (</w:t>
        </w:r>
        <w:proofErr w:type="spellStart"/>
        <w:r w:rsidR="00907DD1" w:rsidRPr="00907DD1">
          <w:rPr>
            <w:lang w:val="fr-CA" w:eastAsia="zh-CN"/>
          </w:rPr>
          <w:t>Enum</w:t>
        </w:r>
        <w:proofErr w:type="spellEnd"/>
        <w:r w:rsidR="00907DD1" w:rsidRPr="00907DD1">
          <w:rPr>
            <w:lang w:val="fr-CA" w:eastAsia="zh-CN"/>
          </w:rPr>
          <w:t xml:space="preserve">: yang, </w:t>
        </w:r>
        <w:proofErr w:type="spellStart"/>
        <w:r w:rsidR="00907DD1" w:rsidRPr="00907DD1">
          <w:rPr>
            <w:lang w:val="fr-CA" w:eastAsia="zh-CN"/>
          </w:rPr>
          <w:t>y</w:t>
        </w:r>
        <w:r w:rsidR="00907DD1">
          <w:rPr>
            <w:lang w:val="fr-CA" w:eastAsia="zh-CN"/>
          </w:rPr>
          <w:t>aml</w:t>
        </w:r>
        <w:proofErr w:type="spellEnd"/>
        <w:r w:rsidR="00907DD1">
          <w:rPr>
            <w:lang w:val="fr-CA" w:eastAsia="zh-CN"/>
          </w:rPr>
          <w:t>)</w:t>
        </w:r>
      </w:ins>
    </w:p>
    <w:p w14:paraId="340BE66C" w14:textId="4EBFB492" w:rsidR="0029479A" w:rsidRDefault="0029479A" w:rsidP="0029479A">
      <w:pPr>
        <w:pStyle w:val="ListParagraph"/>
        <w:numPr>
          <w:ilvl w:val="1"/>
          <w:numId w:val="25"/>
        </w:numPr>
        <w:rPr>
          <w:ins w:id="72" w:author="Mark Scott" w:date="2024-05-15T09:41:00Z"/>
          <w:lang w:eastAsia="zh-CN"/>
        </w:rPr>
      </w:pPr>
      <w:ins w:id="73" w:author="Mark Scott" w:date="2024-05-15T09:41:00Z">
        <w:r>
          <w:rPr>
            <w:lang w:eastAsia="zh-CN"/>
          </w:rPr>
          <w:t>Schema namespace</w:t>
        </w:r>
      </w:ins>
      <w:ins w:id="74" w:author="Mark Scott" w:date="2024-05-15T09:42:00Z">
        <w:r>
          <w:rPr>
            <w:lang w:eastAsia="zh-CN"/>
          </w:rPr>
          <w:t xml:space="preserve"> (URI)</w:t>
        </w:r>
      </w:ins>
    </w:p>
    <w:p w14:paraId="3B81442E" w14:textId="5D17998E" w:rsidR="008A59A3" w:rsidRDefault="0029479A" w:rsidP="006E4B54">
      <w:pPr>
        <w:pStyle w:val="ListParagraph"/>
        <w:numPr>
          <w:ilvl w:val="1"/>
          <w:numId w:val="25"/>
        </w:numPr>
        <w:rPr>
          <w:ins w:id="75" w:author="Mark Scott" w:date="2024-05-29T18:26:00Z"/>
          <w:lang w:eastAsia="zh-CN"/>
        </w:rPr>
      </w:pPr>
      <w:ins w:id="76" w:author="Mark Scott" w:date="2024-05-15T09:41:00Z">
        <w:r>
          <w:rPr>
            <w:lang w:eastAsia="zh-CN"/>
          </w:rPr>
          <w:t>Schema location</w:t>
        </w:r>
      </w:ins>
      <w:ins w:id="77" w:author="Mark Scott" w:date="2024-05-15T09:42:00Z">
        <w:r>
          <w:rPr>
            <w:lang w:eastAsia="zh-CN"/>
          </w:rPr>
          <w:t xml:space="preserve"> (</w:t>
        </w:r>
      </w:ins>
      <w:ins w:id="78" w:author="Mark Scott" w:date="2024-05-29T18:30:00Z">
        <w:r w:rsidR="001C1815">
          <w:rPr>
            <w:lang w:eastAsia="zh-CN"/>
          </w:rPr>
          <w:t xml:space="preserve">file </w:t>
        </w:r>
      </w:ins>
      <w:ins w:id="79" w:author="Mark Scott" w:date="2024-05-15T09:42:00Z">
        <w:r>
          <w:rPr>
            <w:lang w:eastAsia="zh-CN"/>
          </w:rPr>
          <w:t>URI)</w:t>
        </w:r>
      </w:ins>
    </w:p>
    <w:p w14:paraId="4FEBCBEF" w14:textId="3011DC63" w:rsidR="00236077" w:rsidRDefault="006E3BA1" w:rsidP="006E4B54">
      <w:pPr>
        <w:pStyle w:val="ListParagraph"/>
        <w:numPr>
          <w:ilvl w:val="1"/>
          <w:numId w:val="25"/>
        </w:numPr>
        <w:rPr>
          <w:ins w:id="80" w:author="Mark Scott" w:date="2024-05-29T18:28:00Z"/>
          <w:lang w:eastAsia="zh-CN"/>
        </w:rPr>
      </w:pPr>
      <w:ins w:id="81" w:author="Mark Scott" w:date="2024-05-29T18:28:00Z">
        <w:r>
          <w:rPr>
            <w:lang w:eastAsia="zh-CN"/>
          </w:rPr>
          <w:t>Supported feature list (if applicable)</w:t>
        </w:r>
      </w:ins>
    </w:p>
    <w:p w14:paraId="403253A3" w14:textId="056A2446" w:rsidR="006E3BA1" w:rsidRPr="006E4B54" w:rsidRDefault="00D3043A" w:rsidP="006E4B54">
      <w:pPr>
        <w:pStyle w:val="ListParagraph"/>
        <w:numPr>
          <w:ilvl w:val="1"/>
          <w:numId w:val="25"/>
        </w:numPr>
        <w:rPr>
          <w:ins w:id="82" w:author="Mark Scott" w:date="2024-05-15T09:40:00Z"/>
          <w:lang w:eastAsia="zh-CN"/>
        </w:rPr>
      </w:pPr>
      <w:ins w:id="83" w:author="Mark Scott" w:date="2024-05-29T18:29:00Z">
        <w:r>
          <w:rPr>
            <w:lang w:eastAsia="zh-CN"/>
          </w:rPr>
          <w:t>Indicator of “implemented” vs. “imported” (if applicable)</w:t>
        </w:r>
      </w:ins>
    </w:p>
    <w:p w14:paraId="7D7BA192" w14:textId="1C860EE9" w:rsidR="00931D89" w:rsidRDefault="006B7651" w:rsidP="001A2959">
      <w:pPr>
        <w:pStyle w:val="ListParagraph"/>
        <w:numPr>
          <w:ilvl w:val="0"/>
          <w:numId w:val="25"/>
        </w:numPr>
        <w:rPr>
          <w:ins w:id="84" w:author="Mark Scott" w:date="2024-05-15T09:37:00Z"/>
          <w:lang w:eastAsia="zh-CN"/>
        </w:rPr>
      </w:pPr>
      <w:ins w:id="85" w:author="Mark Scott" w:date="2024-05-15T09:34:00Z">
        <w:r>
          <w:rPr>
            <w:lang w:eastAsia="zh-CN"/>
          </w:rPr>
          <w:t>Advertisement of supported schema</w:t>
        </w:r>
        <w:r w:rsidR="001B3E12">
          <w:rPr>
            <w:lang w:eastAsia="zh-CN"/>
          </w:rPr>
          <w:t xml:space="preserve">:  </w:t>
        </w:r>
      </w:ins>
    </w:p>
    <w:p w14:paraId="1F7226B8" w14:textId="614EBC9D" w:rsidR="006B7651" w:rsidRDefault="001B3E12" w:rsidP="00A82A88">
      <w:pPr>
        <w:pStyle w:val="ListParagraph"/>
        <w:numPr>
          <w:ilvl w:val="1"/>
          <w:numId w:val="25"/>
        </w:numPr>
        <w:rPr>
          <w:ins w:id="86" w:author="Mark Scott" w:date="2024-05-15T09:39:00Z"/>
          <w:lang w:eastAsia="zh-CN"/>
        </w:rPr>
      </w:pPr>
      <w:ins w:id="87" w:author="Mark Scott" w:date="2024-05-15T09:34:00Z">
        <w:r>
          <w:rPr>
            <w:lang w:eastAsia="zh-CN"/>
          </w:rPr>
          <w:t xml:space="preserve">Define a specific location from which the list of supported </w:t>
        </w:r>
        <w:proofErr w:type="gramStart"/>
        <w:r>
          <w:rPr>
            <w:lang w:eastAsia="zh-CN"/>
          </w:rPr>
          <w:t>schema</w:t>
        </w:r>
      </w:ins>
      <w:proofErr w:type="gramEnd"/>
      <w:ins w:id="88" w:author="Mark Scott" w:date="2024-05-15T09:43:00Z">
        <w:r w:rsidR="003B451D">
          <w:rPr>
            <w:lang w:eastAsia="zh-CN"/>
          </w:rPr>
          <w:t xml:space="preserve"> is available</w:t>
        </w:r>
      </w:ins>
      <w:ins w:id="89" w:author="Mark Scott" w:date="2024-05-15T09:35:00Z">
        <w:r w:rsidR="00DE740F">
          <w:rPr>
            <w:lang w:eastAsia="zh-CN"/>
          </w:rPr>
          <w:t>.</w:t>
        </w:r>
      </w:ins>
      <w:ins w:id="90" w:author="Mark Scott" w:date="2024-05-15T09:43:00Z">
        <w:r w:rsidR="003B451D">
          <w:rPr>
            <w:lang w:eastAsia="zh-CN"/>
          </w:rPr>
          <w:t xml:space="preserve">  Similar to the</w:t>
        </w:r>
        <w:proofErr w:type="gramStart"/>
        <w:r w:rsidR="003B451D">
          <w:rPr>
            <w:lang w:eastAsia="zh-CN"/>
          </w:rPr>
          <w:t xml:space="preserve"> ..</w:t>
        </w:r>
        <w:proofErr w:type="gramEnd"/>
        <w:r w:rsidR="003B451D">
          <w:rPr>
            <w:lang w:eastAsia="zh-CN"/>
          </w:rPr>
          <w:t>/schemas/.. tree defined in [3], clause 2.1.3 this would be a predefined locat</w:t>
        </w:r>
      </w:ins>
      <w:ins w:id="91" w:author="Mark Scott" w:date="2024-05-15T09:44:00Z">
        <w:r w:rsidR="003B451D">
          <w:rPr>
            <w:lang w:eastAsia="zh-CN"/>
          </w:rPr>
          <w:t>ion from which any consumer can query the list</w:t>
        </w:r>
        <w:r w:rsidR="00D76E7C">
          <w:rPr>
            <w:lang w:eastAsia="zh-CN"/>
          </w:rPr>
          <w:t>.</w:t>
        </w:r>
      </w:ins>
    </w:p>
    <w:p w14:paraId="46D596FD" w14:textId="74466EB8" w:rsidR="001A2959" w:rsidRDefault="001A2959" w:rsidP="00140DD3">
      <w:pPr>
        <w:pStyle w:val="ListParagraph"/>
        <w:numPr>
          <w:ilvl w:val="1"/>
          <w:numId w:val="25"/>
        </w:numPr>
        <w:rPr>
          <w:ins w:id="92" w:author="Mark Scott" w:date="2024-05-15T09:37:00Z"/>
          <w:lang w:eastAsia="zh-CN"/>
        </w:rPr>
      </w:pPr>
      <w:ins w:id="93" w:author="Mark Scott" w:date="2024-05-15T09:39:00Z">
        <w:r>
          <w:rPr>
            <w:lang w:eastAsia="zh-CN"/>
          </w:rPr>
          <w:t xml:space="preserve">Each schema would be an entry in a ‘list’ of </w:t>
        </w:r>
        <w:proofErr w:type="gramStart"/>
        <w:r>
          <w:rPr>
            <w:lang w:eastAsia="zh-CN"/>
          </w:rPr>
          <w:t>schema</w:t>
        </w:r>
        <w:proofErr w:type="gramEnd"/>
        <w:r>
          <w:rPr>
            <w:lang w:eastAsia="zh-CN"/>
          </w:rPr>
          <w:t xml:space="preserve"> available at this location</w:t>
        </w:r>
      </w:ins>
    </w:p>
    <w:p w14:paraId="65A1EB40" w14:textId="6AB5FE47" w:rsidR="00931D89" w:rsidRDefault="00931D89" w:rsidP="00931D89">
      <w:pPr>
        <w:pStyle w:val="ListParagraph"/>
        <w:numPr>
          <w:ilvl w:val="0"/>
          <w:numId w:val="25"/>
        </w:numPr>
        <w:rPr>
          <w:ins w:id="94" w:author="Mark Scott" w:date="2024-05-15T09:44:00Z"/>
          <w:lang w:eastAsia="zh-CN"/>
        </w:rPr>
      </w:pPr>
      <w:ins w:id="95" w:author="Mark Scott" w:date="2024-05-15T09:37:00Z">
        <w:r>
          <w:rPr>
            <w:lang w:eastAsia="zh-CN"/>
          </w:rPr>
          <w:t xml:space="preserve">Schema retrieval:  </w:t>
        </w:r>
      </w:ins>
    </w:p>
    <w:p w14:paraId="66582970" w14:textId="77777777" w:rsidR="00003206" w:rsidRDefault="00D76E7C" w:rsidP="00003206">
      <w:pPr>
        <w:pStyle w:val="ListParagraph"/>
        <w:numPr>
          <w:ilvl w:val="1"/>
          <w:numId w:val="25"/>
        </w:numPr>
        <w:rPr>
          <w:ins w:id="96" w:author="Mark Scott" w:date="2024-05-15T09:46:00Z"/>
          <w:lang w:eastAsia="zh-CN"/>
        </w:rPr>
      </w:pPr>
      <w:ins w:id="97" w:author="Mark Scott" w:date="2024-05-15T09:44:00Z">
        <w:r>
          <w:rPr>
            <w:lang w:eastAsia="zh-CN"/>
          </w:rPr>
          <w:t xml:space="preserve">Consumer uses the information in the schema list entries to retrieve the schema file(s) of interest.  </w:t>
        </w:r>
      </w:ins>
    </w:p>
    <w:p w14:paraId="6E749505" w14:textId="6E6885EF" w:rsidR="00C974FA" w:rsidRDefault="00D76E7C" w:rsidP="00003206">
      <w:pPr>
        <w:pStyle w:val="ListParagraph"/>
        <w:numPr>
          <w:ilvl w:val="1"/>
          <w:numId w:val="25"/>
        </w:numPr>
        <w:rPr>
          <w:ins w:id="98" w:author="Mark Scott" w:date="2024-05-15T09:32:00Z"/>
          <w:lang w:eastAsia="zh-CN"/>
        </w:rPr>
      </w:pPr>
      <w:ins w:id="99" w:author="Mark Scott" w:date="2024-05-15T09:44:00Z">
        <w:r>
          <w:rPr>
            <w:lang w:eastAsia="zh-CN"/>
          </w:rPr>
          <w:t>The actual method to retrieve them (</w:t>
        </w:r>
        <w:proofErr w:type="gramStart"/>
        <w:r>
          <w:rPr>
            <w:lang w:eastAsia="zh-CN"/>
          </w:rPr>
          <w:t>e.g.</w:t>
        </w:r>
        <w:proofErr w:type="gramEnd"/>
        <w:r>
          <w:rPr>
            <w:lang w:eastAsia="zh-CN"/>
          </w:rPr>
          <w:t xml:space="preserve"> HTTP, sftp) is defined by th</w:t>
        </w:r>
      </w:ins>
      <w:ins w:id="100" w:author="Mark Scott" w:date="2024-05-15T09:45:00Z">
        <w:r>
          <w:rPr>
            <w:lang w:eastAsia="zh-CN"/>
          </w:rPr>
          <w:t>e solution</w:t>
        </w:r>
        <w:r w:rsidR="00C974FA">
          <w:rPr>
            <w:lang w:eastAsia="zh-CN"/>
          </w:rPr>
          <w:t xml:space="preserve"> and indicated in the &lt;protocol&gt; portion of the schema location URI</w:t>
        </w:r>
      </w:ins>
      <w:ins w:id="101" w:author="Mark Scott" w:date="2024-05-15T09:46:00Z">
        <w:r w:rsidR="00003206">
          <w:rPr>
            <w:lang w:eastAsia="zh-CN"/>
          </w:rPr>
          <w:t>.</w:t>
        </w:r>
      </w:ins>
    </w:p>
    <w:p w14:paraId="348041F0" w14:textId="77777777" w:rsidR="001C1C19" w:rsidRDefault="001C1C19" w:rsidP="001C1C19">
      <w:pPr>
        <w:rPr>
          <w:ins w:id="102" w:author="Mark Scott" w:date="2024-05-15T09:49:00Z"/>
        </w:rPr>
      </w:pPr>
    </w:p>
    <w:p w14:paraId="28FDF09F" w14:textId="309BDA25" w:rsidR="00977C7A" w:rsidRDefault="00977C7A" w:rsidP="00977C7A">
      <w:pPr>
        <w:pStyle w:val="Heading4"/>
        <w:rPr>
          <w:ins w:id="103" w:author="Mark Scott" w:date="2024-05-15T09:49:00Z"/>
          <w:rStyle w:val="SubtleEmphasis"/>
          <w:i w:val="0"/>
          <w:iCs w:val="0"/>
        </w:rPr>
      </w:pPr>
      <w:ins w:id="104" w:author="Mark Scott" w:date="2024-05-15T09:49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105" w:author="Mark Scott" w:date="2024-05-15T09:50:00Z">
        <w:r>
          <w:rPr>
            <w:rStyle w:val="SubtleEmphasis"/>
            <w:i w:val="0"/>
            <w:iCs w:val="0"/>
          </w:rPr>
          <w:t>2</w:t>
        </w:r>
      </w:ins>
      <w:ins w:id="106" w:author="Mark Scott" w:date="2024-05-15T09:49:00Z">
        <w:r w:rsidRPr="00396A8F">
          <w:rPr>
            <w:rStyle w:val="SubtleEmphasis"/>
            <w:i w:val="0"/>
            <w:iCs w:val="0"/>
          </w:rPr>
          <w:t xml:space="preserve"> </w:t>
        </w:r>
      </w:ins>
      <w:ins w:id="107" w:author="Mark Scott" w:date="2024-05-15T09:51:00Z">
        <w:r w:rsidR="00072712">
          <w:rPr>
            <w:rStyle w:val="SubtleEmphasis"/>
            <w:i w:val="0"/>
            <w:iCs w:val="0"/>
          </w:rPr>
          <w:t xml:space="preserve">Schema </w:t>
        </w:r>
      </w:ins>
      <w:ins w:id="108" w:author="Mark Scott" w:date="2024-05-15T09:50:00Z">
        <w:r>
          <w:rPr>
            <w:rStyle w:val="SubtleEmphasis"/>
            <w:i w:val="0"/>
            <w:iCs w:val="0"/>
          </w:rPr>
          <w:t>lists as capabilities</w:t>
        </w:r>
      </w:ins>
      <w:ins w:id="109" w:author="Mark Scott" w:date="2024-05-15T09:49:00Z">
        <w:r>
          <w:rPr>
            <w:rStyle w:val="SubtleEmphasis"/>
            <w:i w:val="0"/>
            <w:iCs w:val="0"/>
          </w:rPr>
          <w:t xml:space="preserve"> </w:t>
        </w:r>
      </w:ins>
    </w:p>
    <w:p w14:paraId="27E63D54" w14:textId="1F07E403" w:rsidR="00581A20" w:rsidRDefault="00977C7A" w:rsidP="001C1C19">
      <w:pPr>
        <w:rPr>
          <w:ins w:id="110" w:author="Mark Scott" w:date="2024-05-15T09:38:00Z"/>
          <w:lang w:eastAsia="zh-CN"/>
        </w:rPr>
      </w:pPr>
      <w:ins w:id="111" w:author="Mark Scott" w:date="2024-05-15T09:49:00Z">
        <w:r w:rsidRPr="00D14233">
          <w:rPr>
            <w:lang w:eastAsia="zh-CN"/>
          </w:rPr>
          <w:t xml:space="preserve">This enhancement </w:t>
        </w:r>
      </w:ins>
      <w:ins w:id="112" w:author="Mark Scott" w:date="2024-05-15T09:50:00Z">
        <w:r>
          <w:rPr>
            <w:lang w:eastAsia="zh-CN"/>
          </w:rPr>
          <w:t xml:space="preserve">is </w:t>
        </w:r>
        <w:proofErr w:type="gramStart"/>
        <w:r>
          <w:rPr>
            <w:lang w:eastAsia="zh-CN"/>
          </w:rPr>
          <w:t>similar to</w:t>
        </w:r>
        <w:proofErr w:type="gramEnd"/>
        <w:r>
          <w:rPr>
            <w:lang w:eastAsia="zh-CN"/>
          </w:rPr>
          <w:t xml:space="preserve"> #1, but instead of placing the schema at a known location the </w:t>
        </w:r>
        <w:r>
          <w:rPr>
            <w:i/>
            <w:iCs/>
            <w:lang w:eastAsia="zh-CN"/>
          </w:rPr>
          <w:t xml:space="preserve">Schema </w:t>
        </w:r>
        <w:r>
          <w:rPr>
            <w:lang w:eastAsia="zh-CN"/>
          </w:rPr>
          <w:t>instances would be added to the capab</w:t>
        </w:r>
      </w:ins>
      <w:ins w:id="113" w:author="Mark Scott" w:date="2024-05-15T09:51:00Z">
        <w:r>
          <w:rPr>
            <w:lang w:eastAsia="zh-CN"/>
          </w:rPr>
          <w:t xml:space="preserve">ilities </w:t>
        </w:r>
        <w:r w:rsidR="00072712">
          <w:rPr>
            <w:lang w:eastAsia="zh-CN"/>
          </w:rPr>
          <w:t xml:space="preserve">advertised by specific </w:t>
        </w:r>
        <w:proofErr w:type="spellStart"/>
        <w:r w:rsidR="00072712">
          <w:rPr>
            <w:lang w:eastAsia="zh-CN"/>
          </w:rPr>
          <w:t>MnS</w:t>
        </w:r>
        <w:proofErr w:type="spellEnd"/>
        <w:r w:rsidR="00072712">
          <w:rPr>
            <w:lang w:eastAsia="zh-CN"/>
          </w:rPr>
          <w:t xml:space="preserve"> and/or managed entities.</w:t>
        </w:r>
      </w:ins>
    </w:p>
    <w:p w14:paraId="38E0423E" w14:textId="28D15A31" w:rsidR="001A2959" w:rsidRDefault="001A2959" w:rsidP="001A2959">
      <w:pPr>
        <w:pStyle w:val="Heading4"/>
        <w:rPr>
          <w:ins w:id="114" w:author="Mark Scott" w:date="2024-05-15T09:38:00Z"/>
          <w:rStyle w:val="SubtleEmphasis"/>
          <w:i w:val="0"/>
          <w:iCs w:val="0"/>
        </w:rPr>
      </w:pPr>
      <w:ins w:id="115" w:author="Mark Scott" w:date="2024-05-15T09:38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</w:t>
        </w:r>
        <w:r>
          <w:rPr>
            <w:rStyle w:val="SubtleEmphasis"/>
            <w:i w:val="0"/>
            <w:iCs w:val="0"/>
          </w:rPr>
          <w:t>2</w:t>
        </w:r>
        <w:r w:rsidRPr="00396A8F">
          <w:rPr>
            <w:rStyle w:val="SubtleEmphasis"/>
            <w:i w:val="0"/>
            <w:iCs w:val="0"/>
          </w:rPr>
          <w:t xml:space="preserve"> Potential solution#</w:t>
        </w:r>
      </w:ins>
      <w:ins w:id="116" w:author="Mark Scott" w:date="2024-05-15T09:54:00Z">
        <w:r w:rsidR="00581A20">
          <w:rPr>
            <w:rStyle w:val="SubtleEmphasis"/>
            <w:i w:val="0"/>
            <w:iCs w:val="0"/>
          </w:rPr>
          <w:t>3</w:t>
        </w:r>
      </w:ins>
      <w:ins w:id="117" w:author="Mark Scott" w:date="2024-05-15T09:51:00Z">
        <w:r w:rsidR="00072712">
          <w:rPr>
            <w:rStyle w:val="SubtleEmphasis"/>
            <w:i w:val="0"/>
            <w:iCs w:val="0"/>
          </w:rPr>
          <w:t xml:space="preserve"> </w:t>
        </w:r>
      </w:ins>
      <w:ins w:id="118" w:author="Mark Scott" w:date="2024-05-15T09:38:00Z">
        <w:r>
          <w:rPr>
            <w:rStyle w:val="SubtleEmphasis"/>
            <w:i w:val="0"/>
            <w:iCs w:val="0"/>
          </w:rPr>
          <w:t xml:space="preserve">Solution set specific solutions </w:t>
        </w:r>
      </w:ins>
    </w:p>
    <w:p w14:paraId="770B7B62" w14:textId="12A439F6" w:rsidR="00290692" w:rsidRDefault="001A2959" w:rsidP="001A2959">
      <w:pPr>
        <w:rPr>
          <w:ins w:id="119" w:author="Mark Scott" w:date="2024-05-15T09:52:00Z"/>
          <w:lang w:eastAsia="zh-CN"/>
        </w:rPr>
      </w:pPr>
      <w:ins w:id="120" w:author="Mark Scott" w:date="2024-05-15T09:38:00Z">
        <w:r w:rsidRPr="00D14233">
          <w:rPr>
            <w:lang w:eastAsia="zh-CN"/>
          </w:rPr>
          <w:t xml:space="preserve">This enhancement </w:t>
        </w:r>
      </w:ins>
      <w:ins w:id="121" w:author="Mark Scott" w:date="2024-05-15T09:51:00Z">
        <w:r w:rsidR="00072712">
          <w:rPr>
            <w:lang w:eastAsia="zh-CN"/>
          </w:rPr>
          <w:t xml:space="preserve">proposes different methods </w:t>
        </w:r>
      </w:ins>
      <w:ins w:id="122" w:author="Mark Scott" w:date="2024-05-15T09:52:00Z">
        <w:r w:rsidR="00290692">
          <w:rPr>
            <w:lang w:eastAsia="zh-CN"/>
          </w:rPr>
          <w:t>based on solution set.  No stage2 or common NRM is required.</w:t>
        </w:r>
      </w:ins>
    </w:p>
    <w:p w14:paraId="237FEABD" w14:textId="3E132F88" w:rsidR="00290692" w:rsidRDefault="00290692" w:rsidP="00492E4A">
      <w:pPr>
        <w:pStyle w:val="ListParagraph"/>
        <w:numPr>
          <w:ilvl w:val="0"/>
          <w:numId w:val="29"/>
        </w:numPr>
        <w:rPr>
          <w:ins w:id="123" w:author="Mark Scott" w:date="2024-05-15T09:53:00Z"/>
          <w:lang w:eastAsia="zh-CN"/>
        </w:rPr>
      </w:pPr>
      <w:proofErr w:type="spellStart"/>
      <w:ins w:id="124" w:author="Mark Scott" w:date="2024-05-15T09:52:00Z">
        <w:r>
          <w:rPr>
            <w:lang w:eastAsia="zh-CN"/>
          </w:rPr>
          <w:t>OpenAPI</w:t>
        </w:r>
        <w:proofErr w:type="spellEnd"/>
        <w:r>
          <w:rPr>
            <w:lang w:eastAsia="zh-CN"/>
          </w:rPr>
          <w:t xml:space="preserve">:  predefine a resource end point from which the </w:t>
        </w:r>
        <w:r w:rsidR="00492E4A">
          <w:rPr>
            <w:lang w:eastAsia="zh-CN"/>
          </w:rPr>
          <w:t xml:space="preserve">schema list </w:t>
        </w:r>
      </w:ins>
      <w:ins w:id="125" w:author="Mark Scott" w:date="2024-05-29T17:01:00Z">
        <w:r w:rsidR="000771AC">
          <w:rPr>
            <w:lang w:eastAsia="zh-CN"/>
          </w:rPr>
          <w:t xml:space="preserve">can </w:t>
        </w:r>
      </w:ins>
      <w:ins w:id="126" w:author="Mark Scott" w:date="2024-05-15T09:52:00Z">
        <w:r w:rsidR="00492E4A">
          <w:rPr>
            <w:lang w:eastAsia="zh-CN"/>
          </w:rPr>
          <w:t>be querie</w:t>
        </w:r>
      </w:ins>
      <w:ins w:id="127" w:author="Mark Scott" w:date="2024-05-15T09:53:00Z">
        <w:r w:rsidR="00492E4A">
          <w:rPr>
            <w:lang w:eastAsia="zh-CN"/>
          </w:rPr>
          <w:t>d.  Define as a tree allowing single/multiple entries to be queried</w:t>
        </w:r>
      </w:ins>
      <w:ins w:id="128" w:author="Mark Scott" w:date="2024-05-29T17:01:00Z">
        <w:r w:rsidR="000771AC">
          <w:rPr>
            <w:lang w:eastAsia="zh-CN"/>
          </w:rPr>
          <w:t>.</w:t>
        </w:r>
      </w:ins>
    </w:p>
    <w:p w14:paraId="6AE36E03" w14:textId="6EF428D1" w:rsidR="00321765" w:rsidRDefault="00492E4A" w:rsidP="00A62213">
      <w:pPr>
        <w:pStyle w:val="ListParagraph"/>
        <w:numPr>
          <w:ilvl w:val="0"/>
          <w:numId w:val="29"/>
        </w:numPr>
        <w:rPr>
          <w:ins w:id="129" w:author="Mark Scott" w:date="2024-05-15T09:38:00Z"/>
          <w:lang w:eastAsia="zh-CN"/>
        </w:rPr>
      </w:pPr>
      <w:ins w:id="130" w:author="Mark Scott" w:date="2024-05-15T09:53:00Z">
        <w:r>
          <w:rPr>
            <w:lang w:eastAsia="zh-CN"/>
          </w:rPr>
          <w:t xml:space="preserve">NETCONF:  implement per </w:t>
        </w:r>
        <w:r w:rsidR="008C7D69">
          <w:rPr>
            <w:lang w:eastAsia="zh-CN"/>
          </w:rPr>
          <w:t xml:space="preserve">RFC6022 [2]. </w:t>
        </w:r>
      </w:ins>
    </w:p>
    <w:p w14:paraId="229DCB6C" w14:textId="77777777" w:rsidR="00685638" w:rsidRPr="004056A0" w:rsidRDefault="00685638" w:rsidP="00290692">
      <w:pPr>
        <w:keepNext/>
        <w:keepLines/>
        <w:spacing w:before="120"/>
        <w:outlineLvl w:val="2"/>
        <w:rPr>
          <w:ins w:id="131" w:author="Mark Scott" w:date="2024-05-15T09:22:00Z"/>
          <w:rFonts w:ascii="Arial" w:eastAsia="Times New Roman" w:hAnsi="Arial"/>
          <w:iCs/>
          <w:color w:val="404040"/>
          <w:sz w:val="28"/>
        </w:rPr>
      </w:pPr>
      <w:ins w:id="132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234F4BDF" w14:textId="1A91B57E" w:rsidR="00685638" w:rsidRPr="00472D0D" w:rsidRDefault="00685638" w:rsidP="00685638">
      <w:pPr>
        <w:rPr>
          <w:ins w:id="133" w:author="balazs4" w:date="2024-05-07T10:49:00Z"/>
          <w:rFonts w:eastAsia="Times New Roman"/>
          <w:lang w:eastAsia="zh-CN"/>
        </w:rPr>
      </w:pPr>
      <w:ins w:id="134" w:author="Mark Scott" w:date="2024-05-15T09:22:00Z">
        <w:r w:rsidRPr="004056A0">
          <w:rPr>
            <w:rFonts w:eastAsia="Times New Roman" w:hint="eastAsia"/>
            <w:lang w:eastAsia="zh-CN"/>
          </w:rPr>
          <w:t>T</w:t>
        </w:r>
        <w:r w:rsidRPr="004056A0">
          <w:rPr>
            <w:rFonts w:eastAsia="Times New Roman"/>
            <w:lang w:eastAsia="zh-CN"/>
          </w:rPr>
          <w:t>BD</w:t>
        </w:r>
      </w:ins>
    </w:p>
    <w:p w14:paraId="0612B274" w14:textId="2B23A632" w:rsidR="00257729" w:rsidRPr="00257729" w:rsidRDefault="00AF6377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2nd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01DFDCAE" w14:textId="49D532B7" w:rsidR="00AF6377" w:rsidRPr="00685638" w:rsidRDefault="00AF6377" w:rsidP="00AF6377">
      <w:pPr>
        <w:pStyle w:val="Heading1"/>
        <w:rPr>
          <w:ins w:id="135" w:author="Mark Scott" w:date="2024-05-17T05:40:00Z"/>
        </w:rPr>
      </w:pPr>
      <w:ins w:id="136" w:author="Mark Scott" w:date="2024-05-17T05:40:00Z">
        <w:r w:rsidRPr="00685638">
          <w:t xml:space="preserve">5.a Schema </w:t>
        </w:r>
      </w:ins>
      <w:ins w:id="137" w:author="Mark Scott" w:date="2024-05-17T05:41:00Z">
        <w:r>
          <w:t xml:space="preserve">reference </w:t>
        </w:r>
      </w:ins>
      <w:ins w:id="138" w:author="Mark Scott" w:date="2024-05-17T05:40:00Z">
        <w:r w:rsidRPr="00685638">
          <w:t>enhancements</w:t>
        </w:r>
      </w:ins>
    </w:p>
    <w:p w14:paraId="0421C01B" w14:textId="77777777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39" w:author="Mark Scott" w:date="2024-05-17T05:40:00Z"/>
          <w:rFonts w:ascii="Arial" w:eastAsia="Times New Roman" w:hAnsi="Arial"/>
          <w:iCs/>
          <w:color w:val="404040"/>
          <w:sz w:val="28"/>
        </w:rPr>
      </w:pPr>
      <w:ins w:id="140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5.a.1 Description</w:t>
        </w:r>
      </w:ins>
    </w:p>
    <w:p w14:paraId="1DD36FF6" w14:textId="67020215" w:rsidR="00AF6377" w:rsidRPr="00D14233" w:rsidRDefault="00AF6377" w:rsidP="00AF6377">
      <w:pPr>
        <w:rPr>
          <w:ins w:id="141" w:author="Mark Scott" w:date="2024-05-17T05:40:00Z"/>
          <w:lang w:eastAsia="zh-CN"/>
        </w:rPr>
      </w:pPr>
      <w:ins w:id="142" w:author="Mark Scott" w:date="2024-05-17T05:40:00Z">
        <w:r w:rsidRPr="00D14233">
          <w:rPr>
            <w:lang w:eastAsia="zh-CN"/>
          </w:rPr>
          <w:t xml:space="preserve">This enhancement proposes </w:t>
        </w:r>
      </w:ins>
      <w:ins w:id="143" w:author="Mark Scott" w:date="2024-05-17T05:41:00Z">
        <w:r>
          <w:rPr>
            <w:lang w:eastAsia="zh-CN"/>
          </w:rPr>
          <w:t xml:space="preserve">removing hardcoded references to schema files from the </w:t>
        </w:r>
        <w:proofErr w:type="spellStart"/>
        <w:r>
          <w:rPr>
            <w:lang w:eastAsia="zh-CN"/>
          </w:rPr>
          <w:t>yaml</w:t>
        </w:r>
        <w:proofErr w:type="spellEnd"/>
        <w:r>
          <w:rPr>
            <w:lang w:eastAsia="zh-CN"/>
          </w:rPr>
          <w:t xml:space="preserve"> files</w:t>
        </w:r>
      </w:ins>
      <w:ins w:id="144" w:author="Mark Scott" w:date="2024-05-17T05:40:00Z">
        <w:r w:rsidRPr="00D14233">
          <w:rPr>
            <w:lang w:eastAsia="zh-CN"/>
          </w:rPr>
          <w:t>.</w:t>
        </w:r>
      </w:ins>
    </w:p>
    <w:p w14:paraId="537AF8A5" w14:textId="7A87A7BB" w:rsidR="00AF6377" w:rsidRPr="004056A0" w:rsidRDefault="00AF6377" w:rsidP="00AF6377">
      <w:pPr>
        <w:keepNext/>
        <w:keepLines/>
        <w:spacing w:before="120"/>
        <w:ind w:left="1134" w:hanging="1134"/>
        <w:outlineLvl w:val="2"/>
        <w:rPr>
          <w:ins w:id="145" w:author="Mark Scott" w:date="2024-05-17T05:40:00Z"/>
          <w:rFonts w:ascii="Arial" w:eastAsia="Times New Roman" w:hAnsi="Arial"/>
          <w:iCs/>
          <w:color w:val="404040"/>
          <w:sz w:val="28"/>
        </w:rPr>
      </w:pPr>
      <w:ins w:id="146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20183FD6" w14:textId="578020F1" w:rsidR="00AF6377" w:rsidRPr="00150C73" w:rsidRDefault="00AF6377" w:rsidP="00AF6377">
      <w:pPr>
        <w:jc w:val="both"/>
        <w:rPr>
          <w:ins w:id="147" w:author="Mark Scott" w:date="2024-05-17T05:40:00Z"/>
          <w:lang w:eastAsia="zh-CN"/>
        </w:rPr>
      </w:pPr>
      <w:ins w:id="148" w:author="Mark Scott" w:date="2024-05-17T05:4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</w:t>
        </w:r>
      </w:ins>
      <w:ins w:id="149" w:author="Mark Scott" w:date="2024-05-17T05:46:00Z">
        <w:r w:rsidR="002B1F46">
          <w:rPr>
            <w:lang w:eastAsia="zh-CN"/>
          </w:rPr>
          <w:t xml:space="preserve">support </w:t>
        </w:r>
      </w:ins>
      <w:ins w:id="150" w:author="Mark Scott" w:date="2024-05-17T05:47:00Z">
        <w:r w:rsidR="003D310D">
          <w:rPr>
            <w:lang w:eastAsia="zh-CN"/>
          </w:rPr>
          <w:t>flexible extension of the required schema files.</w:t>
        </w:r>
      </w:ins>
      <w:ins w:id="151" w:author="Mark Scott" w:date="2024-05-17T05:45:00Z">
        <w:r w:rsidR="00813EE1">
          <w:rPr>
            <w:lang w:eastAsia="zh-CN"/>
          </w:rPr>
          <w:t xml:space="preserve"> </w:t>
        </w:r>
      </w:ins>
    </w:p>
    <w:p w14:paraId="5D55B81A" w14:textId="77777777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52" w:author="Mark Scott" w:date="2024-05-17T05:40:00Z"/>
          <w:rFonts w:ascii="Arial" w:eastAsia="Times New Roman" w:hAnsi="Arial"/>
          <w:iCs/>
          <w:color w:val="404040"/>
          <w:sz w:val="28"/>
        </w:rPr>
      </w:pPr>
      <w:ins w:id="153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lastRenderedPageBreak/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3C84A299" w14:textId="7AC1349C" w:rsidR="00AF6377" w:rsidRPr="00D14233" w:rsidRDefault="00AF6377" w:rsidP="00AF6377">
      <w:pPr>
        <w:rPr>
          <w:ins w:id="154" w:author="Mark Scott" w:date="2024-05-17T05:40:00Z"/>
          <w:lang w:eastAsia="zh-CN"/>
        </w:rPr>
      </w:pPr>
      <w:ins w:id="155" w:author="Mark Scott" w:date="2024-05-17T05:40:00Z">
        <w:r w:rsidRPr="00D14233">
          <w:rPr>
            <w:lang w:eastAsia="zh-CN"/>
          </w:rPr>
          <w:t xml:space="preserve">This enhancement proposes </w:t>
        </w:r>
      </w:ins>
      <w:ins w:id="156" w:author="Mark Scott" w:date="2024-05-17T05:46:00Z">
        <w:r w:rsidR="004D6955">
          <w:rPr>
            <w:lang w:eastAsia="zh-CN"/>
          </w:rPr>
          <w:t xml:space="preserve">removal of the </w:t>
        </w:r>
      </w:ins>
      <w:ins w:id="157" w:author="Mark Scott" w:date="2024-05-17T05:47:00Z">
        <w:r w:rsidR="003D310D">
          <w:rPr>
            <w:lang w:eastAsia="zh-CN"/>
          </w:rPr>
          <w:t xml:space="preserve">predefined </w:t>
        </w:r>
      </w:ins>
      <w:ins w:id="158" w:author="Mark Scott" w:date="2024-05-17T05:46:00Z">
        <w:r w:rsidR="004D6955">
          <w:rPr>
            <w:lang w:eastAsia="zh-CN"/>
          </w:rPr>
          <w:t xml:space="preserve">schema references </w:t>
        </w:r>
        <w:proofErr w:type="gramStart"/>
        <w:r w:rsidR="004D6955">
          <w:rPr>
            <w:lang w:eastAsia="zh-CN"/>
          </w:rPr>
          <w:t xml:space="preserve">from </w:t>
        </w:r>
      </w:ins>
      <w:ins w:id="159" w:author="Mark Scott" w:date="2024-05-17T05:40:00Z">
        <w:r w:rsidRPr="00D14233">
          <w:rPr>
            <w:lang w:eastAsia="zh-CN"/>
          </w:rPr>
          <w:t xml:space="preserve"> to</w:t>
        </w:r>
        <w:proofErr w:type="gramEnd"/>
        <w:r w:rsidRPr="00D14233">
          <w:rPr>
            <w:lang w:eastAsia="zh-CN"/>
          </w:rPr>
          <w:t xml:space="preserve"> support retrieval of schema files/modules.</w:t>
        </w:r>
      </w:ins>
      <w:ins w:id="160" w:author="Mark Scott" w:date="2024-05-17T05:47:00Z">
        <w:r w:rsidR="003D310D">
          <w:rPr>
            <w:lang w:eastAsia="zh-CN"/>
          </w:rPr>
          <w:t xml:space="preserve">  It replaces it with an extensible list </w:t>
        </w:r>
        <w:r w:rsidR="00F75E19">
          <w:rPr>
            <w:lang w:eastAsia="zh-CN"/>
          </w:rPr>
          <w:t xml:space="preserve">which will include all </w:t>
        </w:r>
      </w:ins>
      <w:ins w:id="161" w:author="Mark Scott" w:date="2024-05-17T05:48:00Z">
        <w:r w:rsidR="00F75E19">
          <w:rPr>
            <w:lang w:eastAsia="zh-CN"/>
          </w:rPr>
          <w:t xml:space="preserve">supported schema available for the </w:t>
        </w:r>
        <w:proofErr w:type="spellStart"/>
        <w:r w:rsidR="00F75E19">
          <w:rPr>
            <w:lang w:eastAsia="zh-CN"/>
          </w:rPr>
          <w:t>MnS</w:t>
        </w:r>
        <w:proofErr w:type="spellEnd"/>
        <w:r w:rsidR="00F75E19">
          <w:rPr>
            <w:lang w:eastAsia="zh-CN"/>
          </w:rPr>
          <w:t xml:space="preserve"> Producer.</w:t>
        </w:r>
      </w:ins>
    </w:p>
    <w:p w14:paraId="24507027" w14:textId="3932EAC8" w:rsidR="00AF6377" w:rsidRDefault="00AF6377" w:rsidP="00F75E19">
      <w:pPr>
        <w:pStyle w:val="Heading4"/>
        <w:rPr>
          <w:ins w:id="162" w:author="Mark Scott" w:date="2024-05-17T05:48:00Z"/>
          <w:rStyle w:val="SubtleEmphasis"/>
          <w:i w:val="0"/>
          <w:iCs w:val="0"/>
        </w:rPr>
      </w:pPr>
      <w:ins w:id="163" w:author="Mark Scott" w:date="2024-05-17T05:40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  <w:r>
          <w:rPr>
            <w:rStyle w:val="SubtleEmphasis"/>
            <w:i w:val="0"/>
            <w:iCs w:val="0"/>
          </w:rPr>
          <w:t xml:space="preserve">1, </w:t>
        </w:r>
      </w:ins>
      <w:ins w:id="164" w:author="Mark Scott" w:date="2024-05-17T05:48:00Z">
        <w:r w:rsidR="003B0F65">
          <w:rPr>
            <w:rStyle w:val="SubtleEmphasis"/>
            <w:i w:val="0"/>
            <w:iCs w:val="0"/>
          </w:rPr>
          <w:t xml:space="preserve">Update </w:t>
        </w:r>
        <w:proofErr w:type="spellStart"/>
        <w:r w:rsidR="003B0F65">
          <w:rPr>
            <w:rStyle w:val="SubtleEmphasis"/>
            <w:i w:val="0"/>
            <w:iCs w:val="0"/>
          </w:rPr>
          <w:t>ProvMnS</w:t>
        </w:r>
        <w:proofErr w:type="spellEnd"/>
        <w:r w:rsidR="003B0F65">
          <w:rPr>
            <w:rStyle w:val="SubtleEmphasis"/>
            <w:i w:val="0"/>
            <w:iCs w:val="0"/>
          </w:rPr>
          <w:t xml:space="preserve"> </w:t>
        </w:r>
        <w:proofErr w:type="spellStart"/>
        <w:r w:rsidR="003B0F65">
          <w:rPr>
            <w:rStyle w:val="SubtleEmphasis"/>
            <w:i w:val="0"/>
            <w:iCs w:val="0"/>
          </w:rPr>
          <w:t>OpenAPI</w:t>
        </w:r>
        <w:proofErr w:type="spellEnd"/>
        <w:r w:rsidR="003B0F65">
          <w:rPr>
            <w:rStyle w:val="SubtleEmphasis"/>
            <w:i w:val="0"/>
            <w:iCs w:val="0"/>
          </w:rPr>
          <w:t xml:space="preserve"> definition to be more generic</w:t>
        </w:r>
      </w:ins>
    </w:p>
    <w:p w14:paraId="7E33AA5A" w14:textId="3DD0CB04" w:rsidR="003B0F65" w:rsidRDefault="003B0F65" w:rsidP="003B0F65">
      <w:pPr>
        <w:rPr>
          <w:ins w:id="165" w:author="Mark Scott" w:date="2024-05-17T05:48:00Z"/>
        </w:rPr>
      </w:pPr>
      <w:ins w:id="166" w:author="Mark Scott" w:date="2024-05-17T05:49:00Z">
        <w:r>
          <w:t xml:space="preserve">Currently the </w:t>
        </w:r>
        <w:proofErr w:type="spellStart"/>
        <w:r>
          <w:t>ProvMnS.yaml</w:t>
        </w:r>
        <w:proofErr w:type="spellEnd"/>
        <w:r>
          <w:t xml:space="preserve"> includes the following specific list of schema entries:</w:t>
        </w:r>
      </w:ins>
    </w:p>
    <w:p w14:paraId="17116541" w14:textId="77777777" w:rsidR="001D434B" w:rsidRPr="00824AC9" w:rsidRDefault="001D434B" w:rsidP="00824AC9">
      <w:pPr>
        <w:pStyle w:val="PL"/>
        <w:rPr>
          <w:ins w:id="167" w:author="Mark Scott" w:date="2024-05-17T05:51:00Z"/>
        </w:rPr>
      </w:pPr>
      <w:ins w:id="168" w:author="Mark Scott" w:date="2024-05-17T05:51:00Z">
        <w:r w:rsidRPr="001D434B">
          <w:rPr>
            <w:rFonts w:cs="Courier New"/>
            <w:szCs w:val="16"/>
            <w:u w:val="single"/>
          </w:rPr>
          <w:t xml:space="preserve">    </w:t>
        </w:r>
        <w:r w:rsidRPr="00824AC9">
          <w:t>Resource:</w:t>
        </w:r>
      </w:ins>
    </w:p>
    <w:p w14:paraId="116637BF" w14:textId="77777777" w:rsidR="001D434B" w:rsidRPr="00824AC9" w:rsidRDefault="001D434B" w:rsidP="00824AC9">
      <w:pPr>
        <w:pStyle w:val="PL"/>
        <w:rPr>
          <w:ins w:id="169" w:author="Mark Scott" w:date="2024-05-17T05:51:00Z"/>
        </w:rPr>
      </w:pPr>
      <w:ins w:id="170" w:author="Mark Scott" w:date="2024-05-17T05:51:00Z">
        <w:r w:rsidRPr="00824AC9">
          <w:t xml:space="preserve">      </w:t>
        </w:r>
        <w:proofErr w:type="spellStart"/>
        <w:r w:rsidRPr="00824AC9">
          <w:t>oneOf</w:t>
        </w:r>
        <w:proofErr w:type="spellEnd"/>
        <w:r w:rsidRPr="00824AC9">
          <w:t>:</w:t>
        </w:r>
      </w:ins>
    </w:p>
    <w:p w14:paraId="197558A8" w14:textId="77777777" w:rsidR="001D434B" w:rsidRPr="00824AC9" w:rsidRDefault="001D434B" w:rsidP="00824AC9">
      <w:pPr>
        <w:pStyle w:val="PL"/>
        <w:rPr>
          <w:ins w:id="171" w:author="Mark Scott" w:date="2024-05-17T05:51:00Z"/>
        </w:rPr>
      </w:pPr>
      <w:ins w:id="172" w:author="Mark Scott" w:date="2024-05-17T05:51:00Z">
        <w:r w:rsidRPr="00824AC9">
          <w:t>        - type: object</w:t>
        </w:r>
      </w:ins>
    </w:p>
    <w:p w14:paraId="45D6D656" w14:textId="77777777" w:rsidR="001D434B" w:rsidRPr="00824AC9" w:rsidRDefault="001D434B" w:rsidP="00824AC9">
      <w:pPr>
        <w:pStyle w:val="PL"/>
        <w:rPr>
          <w:ins w:id="173" w:author="Mark Scott" w:date="2024-05-17T05:51:00Z"/>
        </w:rPr>
      </w:pPr>
      <w:ins w:id="174" w:author="Mark Scott" w:date="2024-05-17T05:51:00Z">
        <w:r w:rsidRPr="00824AC9">
          <w:t>          properties:</w:t>
        </w:r>
      </w:ins>
    </w:p>
    <w:p w14:paraId="5DE968A6" w14:textId="77777777" w:rsidR="001D434B" w:rsidRPr="00824AC9" w:rsidRDefault="001D434B" w:rsidP="00824AC9">
      <w:pPr>
        <w:pStyle w:val="PL"/>
        <w:rPr>
          <w:ins w:id="175" w:author="Mark Scott" w:date="2024-05-17T05:51:00Z"/>
        </w:rPr>
      </w:pPr>
      <w:ins w:id="176" w:author="Mark Scott" w:date="2024-05-17T05:51:00Z">
        <w:r w:rsidRPr="00824AC9">
          <w:t>            id:</w:t>
        </w:r>
      </w:ins>
    </w:p>
    <w:p w14:paraId="5E60861D" w14:textId="77777777" w:rsidR="001D434B" w:rsidRPr="00824AC9" w:rsidRDefault="001D434B" w:rsidP="00824AC9">
      <w:pPr>
        <w:pStyle w:val="PL"/>
        <w:rPr>
          <w:ins w:id="177" w:author="Mark Scott" w:date="2024-05-17T05:51:00Z"/>
        </w:rPr>
      </w:pPr>
      <w:ins w:id="178" w:author="Mark Scott" w:date="2024-05-17T05:51:00Z">
        <w:r w:rsidRPr="00824AC9">
          <w:t>              type: string</w:t>
        </w:r>
      </w:ins>
    </w:p>
    <w:p w14:paraId="3805F043" w14:textId="77777777" w:rsidR="001D434B" w:rsidRPr="00824AC9" w:rsidRDefault="001D434B" w:rsidP="00824AC9">
      <w:pPr>
        <w:pStyle w:val="PL"/>
        <w:rPr>
          <w:ins w:id="179" w:author="Mark Scott" w:date="2024-05-17T05:51:00Z"/>
        </w:rPr>
      </w:pPr>
      <w:ins w:id="180" w:author="Mark Scott" w:date="2024-05-17T05:51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56DEF921" w14:textId="77777777" w:rsidR="001D434B" w:rsidRPr="00824AC9" w:rsidRDefault="001D434B" w:rsidP="00824AC9">
      <w:pPr>
        <w:pStyle w:val="PL"/>
        <w:rPr>
          <w:ins w:id="181" w:author="Mark Scott" w:date="2024-05-17T05:51:00Z"/>
        </w:rPr>
      </w:pPr>
      <w:ins w:id="182" w:author="Mark Scott" w:date="2024-05-17T05:51:00Z">
        <w:r w:rsidRPr="00824AC9">
          <w:t>              type: string</w:t>
        </w:r>
      </w:ins>
    </w:p>
    <w:p w14:paraId="43084912" w14:textId="77777777" w:rsidR="001D434B" w:rsidRPr="00824AC9" w:rsidRDefault="001D434B" w:rsidP="00824AC9">
      <w:pPr>
        <w:pStyle w:val="PL"/>
        <w:rPr>
          <w:ins w:id="183" w:author="Mark Scott" w:date="2024-05-17T05:51:00Z"/>
        </w:rPr>
      </w:pPr>
      <w:ins w:id="184" w:author="Mark Scott" w:date="2024-05-17T05:51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2FE80877" w14:textId="77777777" w:rsidR="001D434B" w:rsidRPr="00824AC9" w:rsidRDefault="001D434B" w:rsidP="00824AC9">
      <w:pPr>
        <w:pStyle w:val="PL"/>
        <w:rPr>
          <w:ins w:id="185" w:author="Mark Scott" w:date="2024-05-17T05:51:00Z"/>
        </w:rPr>
      </w:pPr>
      <w:ins w:id="186" w:author="Mark Scott" w:date="2024-05-17T05:51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7399774C" w14:textId="77777777" w:rsidR="001D434B" w:rsidRPr="00824AC9" w:rsidRDefault="001D434B" w:rsidP="00824AC9">
      <w:pPr>
        <w:pStyle w:val="PL"/>
        <w:rPr>
          <w:ins w:id="187" w:author="Mark Scott" w:date="2024-05-17T05:51:00Z"/>
        </w:rPr>
      </w:pPr>
      <w:ins w:id="188" w:author="Mark Scott" w:date="2024-05-17T05:51:00Z">
        <w:r w:rsidRPr="00824AC9">
          <w:t>            attributes:</w:t>
        </w:r>
      </w:ins>
    </w:p>
    <w:p w14:paraId="6182960B" w14:textId="77777777" w:rsidR="001D434B" w:rsidRPr="00824AC9" w:rsidRDefault="001D434B" w:rsidP="00824AC9">
      <w:pPr>
        <w:pStyle w:val="PL"/>
        <w:rPr>
          <w:ins w:id="189" w:author="Mark Scott" w:date="2024-05-17T05:51:00Z"/>
        </w:rPr>
      </w:pPr>
      <w:ins w:id="190" w:author="Mark Scott" w:date="2024-05-17T05:51:00Z">
        <w:r w:rsidRPr="00824AC9">
          <w:t>              type: object</w:t>
        </w:r>
      </w:ins>
    </w:p>
    <w:p w14:paraId="69C31283" w14:textId="77777777" w:rsidR="001D434B" w:rsidRPr="00824AC9" w:rsidRDefault="001D434B" w:rsidP="00824AC9">
      <w:pPr>
        <w:pStyle w:val="PL"/>
        <w:rPr>
          <w:ins w:id="191" w:author="Mark Scott" w:date="2024-05-17T05:51:00Z"/>
        </w:rPr>
      </w:pPr>
      <w:ins w:id="192" w:author="Mark Scott" w:date="2024-05-17T05:51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>:</w:t>
        </w:r>
      </w:ins>
    </w:p>
    <w:p w14:paraId="7BAA28B7" w14:textId="77777777" w:rsidR="001D434B" w:rsidRPr="00824AC9" w:rsidRDefault="001D434B" w:rsidP="00824AC9">
      <w:pPr>
        <w:pStyle w:val="PL"/>
        <w:rPr>
          <w:ins w:id="193" w:author="Mark Scott" w:date="2024-05-17T05:51:00Z"/>
        </w:rPr>
      </w:pPr>
      <w:ins w:id="194" w:author="Mark Scott" w:date="2024-05-17T05:51:00Z">
        <w:r w:rsidRPr="00824AC9">
          <w:t>            type: array</w:t>
        </w:r>
      </w:ins>
    </w:p>
    <w:p w14:paraId="49E901B8" w14:textId="77777777" w:rsidR="001D434B" w:rsidRPr="00824AC9" w:rsidRDefault="001D434B" w:rsidP="00824AC9">
      <w:pPr>
        <w:pStyle w:val="PL"/>
        <w:rPr>
          <w:ins w:id="195" w:author="Mark Scott" w:date="2024-05-17T05:51:00Z"/>
        </w:rPr>
      </w:pPr>
      <w:ins w:id="196" w:author="Mark Scott" w:date="2024-05-17T05:51:00Z">
        <w:r w:rsidRPr="00824AC9">
          <w:t>            items:</w:t>
        </w:r>
      </w:ins>
    </w:p>
    <w:p w14:paraId="0AF3D8D2" w14:textId="77777777" w:rsidR="001D434B" w:rsidRPr="00824AC9" w:rsidRDefault="001D434B" w:rsidP="00824AC9">
      <w:pPr>
        <w:pStyle w:val="PL"/>
        <w:rPr>
          <w:ins w:id="197" w:author="Mark Scott" w:date="2024-05-17T05:51:00Z"/>
        </w:rPr>
      </w:pPr>
      <w:ins w:id="198" w:author="Mark Scott" w:date="2024-05-17T05:51:00Z">
        <w:r w:rsidRPr="00824AC9">
          <w:t>              type: object</w:t>
        </w:r>
      </w:ins>
    </w:p>
    <w:p w14:paraId="47D1B61F" w14:textId="77777777" w:rsidR="001D434B" w:rsidRPr="00824AC9" w:rsidRDefault="001D434B" w:rsidP="00824AC9">
      <w:pPr>
        <w:pStyle w:val="PL"/>
        <w:rPr>
          <w:ins w:id="199" w:author="Mark Scott" w:date="2024-05-17T05:51:00Z"/>
        </w:rPr>
      </w:pPr>
      <w:ins w:id="200" w:author="Mark Scott" w:date="2024-05-17T05:51:00Z">
        <w:r w:rsidRPr="00824AC9">
          <w:t>          required:</w:t>
        </w:r>
      </w:ins>
    </w:p>
    <w:p w14:paraId="5344A830" w14:textId="77777777" w:rsidR="001D434B" w:rsidRPr="00824AC9" w:rsidRDefault="001D434B" w:rsidP="00824AC9">
      <w:pPr>
        <w:pStyle w:val="PL"/>
        <w:rPr>
          <w:ins w:id="201" w:author="Mark Scott" w:date="2024-05-17T05:51:00Z"/>
        </w:rPr>
      </w:pPr>
      <w:ins w:id="202" w:author="Mark Scott" w:date="2024-05-17T05:51:00Z">
        <w:r w:rsidRPr="00824AC9">
          <w:t>            - id</w:t>
        </w:r>
      </w:ins>
    </w:p>
    <w:p w14:paraId="0BF52CFB" w14:textId="77777777" w:rsidR="001D434B" w:rsidRPr="00824AC9" w:rsidRDefault="001D434B" w:rsidP="00824AC9">
      <w:pPr>
        <w:pStyle w:val="PL"/>
        <w:rPr>
          <w:ins w:id="203" w:author="Mark Scott" w:date="2024-05-17T05:51:00Z"/>
        </w:rPr>
      </w:pPr>
      <w:ins w:id="204" w:author="Mark Scott" w:date="2024-05-17T05:51:00Z">
        <w:r w:rsidRPr="00824AC9">
          <w:t xml:space="preserve">        - </w:t>
        </w:r>
        <w:proofErr w:type="spellStart"/>
        <w:r w:rsidRPr="00824AC9">
          <w:t>anyOf</w:t>
        </w:r>
        <w:proofErr w:type="spellEnd"/>
        <w:r w:rsidRPr="00824AC9">
          <w:t>:</w:t>
        </w:r>
      </w:ins>
    </w:p>
    <w:p w14:paraId="57CB501B" w14:textId="77777777" w:rsidR="001D434B" w:rsidRPr="00824AC9" w:rsidRDefault="001D434B" w:rsidP="00824AC9">
      <w:pPr>
        <w:pStyle w:val="PL"/>
        <w:rPr>
          <w:ins w:id="205" w:author="Mark Scott" w:date="2024-05-17T05:51:00Z"/>
        </w:rPr>
      </w:pPr>
      <w:ins w:id="206" w:author="Mark Scott" w:date="2024-05-17T05:51:00Z">
        <w:r w:rsidRPr="00824AC9">
          <w:t>            - $ref: 'TS28623_GenericNrm.yaml#/components/schemas/resources-genericNrm'</w:t>
        </w:r>
      </w:ins>
    </w:p>
    <w:p w14:paraId="2DCCFB1E" w14:textId="77777777" w:rsidR="001D434B" w:rsidRPr="00824AC9" w:rsidRDefault="001D434B" w:rsidP="00824AC9">
      <w:pPr>
        <w:pStyle w:val="PL"/>
        <w:rPr>
          <w:ins w:id="207" w:author="Mark Scott" w:date="2024-05-17T05:51:00Z"/>
        </w:rPr>
      </w:pPr>
      <w:ins w:id="208" w:author="Mark Scott" w:date="2024-05-17T05:51:00Z">
        <w:r w:rsidRPr="00824AC9">
          <w:t>            - $ref: 'TS28541_NrNrm.yaml#/components/schemas/resources-</w:t>
        </w:r>
        <w:proofErr w:type="spellStart"/>
        <w:r w:rsidRPr="00824AC9">
          <w:t>nrNrm</w:t>
        </w:r>
        <w:proofErr w:type="spellEnd"/>
        <w:r w:rsidRPr="00824AC9">
          <w:t>'</w:t>
        </w:r>
      </w:ins>
    </w:p>
    <w:p w14:paraId="2BCA898A" w14:textId="77777777" w:rsidR="001D434B" w:rsidRPr="00824AC9" w:rsidRDefault="001D434B" w:rsidP="00824AC9">
      <w:pPr>
        <w:pStyle w:val="PL"/>
        <w:rPr>
          <w:ins w:id="209" w:author="Mark Scott" w:date="2024-05-17T05:51:00Z"/>
        </w:rPr>
      </w:pPr>
      <w:ins w:id="210" w:author="Mark Scott" w:date="2024-05-17T05:51:00Z">
        <w:r w:rsidRPr="00824AC9">
          <w:t>            - $ref: 'TS28541_5GcNrm.yaml#/components/schemas/resources-5gcNrm'</w:t>
        </w:r>
      </w:ins>
    </w:p>
    <w:p w14:paraId="140B2C3B" w14:textId="77777777" w:rsidR="001D434B" w:rsidRPr="00824AC9" w:rsidRDefault="001D434B" w:rsidP="00824AC9">
      <w:pPr>
        <w:pStyle w:val="PL"/>
        <w:rPr>
          <w:ins w:id="211" w:author="Mark Scott" w:date="2024-05-17T05:51:00Z"/>
        </w:rPr>
      </w:pPr>
      <w:ins w:id="212" w:author="Mark Scott" w:date="2024-05-17T05:51:00Z">
        <w:r w:rsidRPr="00824AC9">
          <w:t>            - $ref: 'TS28541_SliceNrm.yaml#/components/schemas/resources-</w:t>
        </w:r>
        <w:proofErr w:type="spellStart"/>
        <w:r w:rsidRPr="00824AC9">
          <w:t>sliceNrm</w:t>
        </w:r>
        <w:proofErr w:type="spellEnd"/>
        <w:r w:rsidRPr="00824AC9">
          <w:t>'</w:t>
        </w:r>
      </w:ins>
    </w:p>
    <w:p w14:paraId="0BAC96A6" w14:textId="77777777" w:rsidR="001D434B" w:rsidRPr="00824AC9" w:rsidRDefault="001D434B" w:rsidP="00824AC9">
      <w:pPr>
        <w:pStyle w:val="PL"/>
        <w:rPr>
          <w:ins w:id="213" w:author="Mark Scott" w:date="2024-05-17T05:51:00Z"/>
        </w:rPr>
      </w:pPr>
      <w:ins w:id="214" w:author="Mark Scott" w:date="2024-05-17T05:51:00Z">
        <w:r w:rsidRPr="00824AC9">
          <w:t xml:space="preserve">            - $ref: 'TS28536_CoslaNrm.yaml#/components/schemas/resources-coslaNrm'            </w:t>
        </w:r>
      </w:ins>
    </w:p>
    <w:p w14:paraId="771C0F28" w14:textId="77777777" w:rsidR="001D434B" w:rsidRPr="00824AC9" w:rsidRDefault="001D434B" w:rsidP="00824AC9">
      <w:pPr>
        <w:pStyle w:val="PL"/>
        <w:rPr>
          <w:ins w:id="215" w:author="Mark Scott" w:date="2024-05-17T05:51:00Z"/>
        </w:rPr>
      </w:pPr>
      <w:ins w:id="216" w:author="Mark Scott" w:date="2024-05-17T05:51:00Z">
        <w:r w:rsidRPr="00824AC9">
          <w:t>            - $ref: 'TS28312_IntentNrm.yaml#/components/schemas/resources-</w:t>
        </w:r>
        <w:proofErr w:type="spellStart"/>
        <w:r w:rsidRPr="00824AC9">
          <w:t>intentNrm</w:t>
        </w:r>
        <w:proofErr w:type="spellEnd"/>
        <w:r w:rsidRPr="00824AC9">
          <w:t>'</w:t>
        </w:r>
      </w:ins>
    </w:p>
    <w:p w14:paraId="0A7E5BDC" w14:textId="77777777" w:rsidR="001D434B" w:rsidRPr="00824AC9" w:rsidRDefault="001D434B" w:rsidP="00824AC9">
      <w:pPr>
        <w:pStyle w:val="PL"/>
        <w:rPr>
          <w:ins w:id="217" w:author="Mark Scott" w:date="2024-05-17T05:51:00Z"/>
        </w:rPr>
      </w:pPr>
      <w:ins w:id="218" w:author="Mark Scott" w:date="2024-05-17T05:51:00Z">
        <w:r w:rsidRPr="00824AC9">
          <w:t>            - $ref: 'TS28104_MdaNrm.yaml#/components/schemas/resources-</w:t>
        </w:r>
        <w:proofErr w:type="spellStart"/>
        <w:r w:rsidRPr="00824AC9">
          <w:t>mdaNrm</w:t>
        </w:r>
        <w:proofErr w:type="spellEnd"/>
        <w:r w:rsidRPr="00824AC9">
          <w:t>'</w:t>
        </w:r>
      </w:ins>
    </w:p>
    <w:p w14:paraId="2C96B0CF" w14:textId="4B307DAC" w:rsidR="001D434B" w:rsidRPr="00824AC9" w:rsidRDefault="001D434B" w:rsidP="00824AC9">
      <w:pPr>
        <w:pStyle w:val="PL"/>
        <w:rPr>
          <w:ins w:id="219" w:author="Mark Scott" w:date="2024-05-17T05:51:00Z"/>
        </w:rPr>
      </w:pPr>
      <w:ins w:id="220" w:author="Mark Scott" w:date="2024-05-17T05:51:00Z">
        <w:r w:rsidRPr="00824AC9">
          <w:t>            - $ref: 'TS28105_AiMlNrm.yaml#/components/schemas/resources</w:t>
        </w:r>
      </w:ins>
      <w:ins w:id="221" w:author="Mark Scott" w:date="2024-05-17T06:25:00Z">
        <w:r w:rsidR="00824AC9">
          <w:t xml:space="preserve"> </w:t>
        </w:r>
      </w:ins>
      <w:proofErr w:type="spellStart"/>
      <w:ins w:id="222" w:author="Mark Scott" w:date="2024-05-17T05:51:00Z">
        <w:r w:rsidRPr="00824AC9">
          <w:t>AiMlNrm</w:t>
        </w:r>
        <w:proofErr w:type="spellEnd"/>
        <w:r w:rsidRPr="00824AC9">
          <w:t xml:space="preserve">'                           </w:t>
        </w:r>
      </w:ins>
    </w:p>
    <w:p w14:paraId="2C09BD48" w14:textId="77777777" w:rsidR="001D434B" w:rsidRPr="00824AC9" w:rsidRDefault="001D434B" w:rsidP="00824AC9">
      <w:pPr>
        <w:pStyle w:val="PL"/>
        <w:rPr>
          <w:ins w:id="223" w:author="Mark Scott" w:date="2024-05-17T05:51:00Z"/>
        </w:rPr>
      </w:pPr>
      <w:ins w:id="224" w:author="Mark Scott" w:date="2024-05-17T05:51:00Z">
        <w:r w:rsidRPr="00824AC9">
          <w:t>            - $ref: 'TS28538_EdgeNrm.yaml#/components/schemas/resources-</w:t>
        </w:r>
        <w:proofErr w:type="spellStart"/>
        <w:r w:rsidRPr="00824AC9">
          <w:t>edgeNrm</w:t>
        </w:r>
        <w:proofErr w:type="spellEnd"/>
        <w:r w:rsidRPr="00824AC9">
          <w:t>'</w:t>
        </w:r>
      </w:ins>
    </w:p>
    <w:p w14:paraId="1654B97A" w14:textId="39FBF969" w:rsidR="00257729" w:rsidRPr="00824AC9" w:rsidRDefault="001D434B" w:rsidP="00824AC9">
      <w:pPr>
        <w:pStyle w:val="PL"/>
        <w:rPr>
          <w:ins w:id="225" w:author="Mark Scott" w:date="2024-05-17T05:52:00Z"/>
        </w:rPr>
      </w:pPr>
      <w:ins w:id="226" w:author="Mark Scott" w:date="2024-05-17T05:51:00Z">
        <w:r w:rsidRPr="00824AC9">
          <w:t xml:space="preserve">            - $ref: 'TS28317_RanScNrm.yaml#/components/schemas/resources-RanScNrm'         </w:t>
        </w:r>
      </w:ins>
    </w:p>
    <w:p w14:paraId="43F0A0FB" w14:textId="77777777" w:rsidR="001D434B" w:rsidRDefault="001D434B" w:rsidP="001D434B">
      <w:pPr>
        <w:rPr>
          <w:ins w:id="227" w:author="Mark Scott" w:date="2024-05-17T05:52:00Z"/>
          <w:color w:val="FF0000"/>
        </w:rPr>
      </w:pPr>
    </w:p>
    <w:p w14:paraId="5C43FA45" w14:textId="2C3C9400" w:rsidR="001D434B" w:rsidRDefault="001D434B" w:rsidP="001D434B">
      <w:pPr>
        <w:rPr>
          <w:ins w:id="228" w:author="Mark Scott" w:date="2024-05-17T05:53:00Z"/>
        </w:rPr>
      </w:pPr>
      <w:ins w:id="229" w:author="Mark Scott" w:date="2024-05-17T05:52:00Z">
        <w:r>
          <w:t xml:space="preserve">Proposal is to update this to remove the references, and allow the </w:t>
        </w:r>
        <w:proofErr w:type="spellStart"/>
        <w:r>
          <w:t>ProvMnS</w:t>
        </w:r>
        <w:proofErr w:type="spellEnd"/>
        <w:r>
          <w:t xml:space="preserve"> to </w:t>
        </w:r>
      </w:ins>
      <w:ins w:id="230" w:author="Mark Scott" w:date="2024-05-17T07:14:00Z">
        <w:r w:rsidR="00D01F5C">
          <w:t xml:space="preserve">provide its </w:t>
        </w:r>
      </w:ins>
      <w:ins w:id="231" w:author="Mark Scott" w:date="2024-05-17T05:52:00Z">
        <w:r>
          <w:t xml:space="preserve">list of supported </w:t>
        </w:r>
        <w:proofErr w:type="gramStart"/>
        <w:r>
          <w:t>schema</w:t>
        </w:r>
        <w:proofErr w:type="gramEnd"/>
        <w:r>
          <w:t xml:space="preserve"> (i.e. all supported schema as advertised/available for the </w:t>
        </w:r>
      </w:ins>
      <w:proofErr w:type="spellStart"/>
      <w:ins w:id="232" w:author="Mark Scott" w:date="2024-05-17T05:53:00Z">
        <w:r>
          <w:t>MnS</w:t>
        </w:r>
        <w:proofErr w:type="spellEnd"/>
        <w:r>
          <w:t>):</w:t>
        </w:r>
      </w:ins>
    </w:p>
    <w:p w14:paraId="72019443" w14:textId="77777777" w:rsidR="0080166D" w:rsidRPr="00824AC9" w:rsidRDefault="0080166D" w:rsidP="00824AC9">
      <w:pPr>
        <w:pStyle w:val="PL"/>
        <w:rPr>
          <w:ins w:id="233" w:author="Mark Scott" w:date="2024-05-17T05:53:00Z"/>
        </w:rPr>
      </w:pPr>
      <w:ins w:id="234" w:author="Mark Scott" w:date="2024-05-17T05:53:00Z">
        <w:r w:rsidRPr="0080166D">
          <w:rPr>
            <w:rFonts w:cs="Courier New"/>
            <w:color w:val="FF0000"/>
            <w:szCs w:val="16"/>
            <w:u w:val="single"/>
          </w:rPr>
          <w:t xml:space="preserve">Resource:   # Resource must be compliant with application/vnd.3gpp.object-tree-flat+json or application/vnd.3gpp.object-tree-hierarchical+json as per NRM definitions (28.541), See 32.158 $4.3.1, </w:t>
        </w:r>
        <w:r w:rsidRPr="00824AC9">
          <w:t>$ 6.1.4 for more info</w:t>
        </w:r>
      </w:ins>
    </w:p>
    <w:p w14:paraId="41A1C2EE" w14:textId="77777777" w:rsidR="0080166D" w:rsidRPr="00824AC9" w:rsidRDefault="0080166D" w:rsidP="00824AC9">
      <w:pPr>
        <w:pStyle w:val="PL"/>
        <w:rPr>
          <w:ins w:id="235" w:author="Mark Scott" w:date="2024-05-17T05:53:00Z"/>
        </w:rPr>
      </w:pPr>
      <w:ins w:id="236" w:author="Mark Scott" w:date="2024-05-17T05:53:00Z">
        <w:r w:rsidRPr="00824AC9">
          <w:t>         type: object</w:t>
        </w:r>
      </w:ins>
    </w:p>
    <w:p w14:paraId="75BFF036" w14:textId="77777777" w:rsidR="0080166D" w:rsidRPr="00824AC9" w:rsidRDefault="0080166D" w:rsidP="00824AC9">
      <w:pPr>
        <w:pStyle w:val="PL"/>
        <w:rPr>
          <w:ins w:id="237" w:author="Mark Scott" w:date="2024-05-17T05:53:00Z"/>
        </w:rPr>
      </w:pPr>
      <w:ins w:id="238" w:author="Mark Scott" w:date="2024-05-17T05:53:00Z">
        <w:r w:rsidRPr="00824AC9">
          <w:t>          properties:</w:t>
        </w:r>
      </w:ins>
    </w:p>
    <w:p w14:paraId="5F6F39F5" w14:textId="77777777" w:rsidR="0080166D" w:rsidRPr="00824AC9" w:rsidRDefault="0080166D" w:rsidP="00824AC9">
      <w:pPr>
        <w:pStyle w:val="PL"/>
        <w:rPr>
          <w:ins w:id="239" w:author="Mark Scott" w:date="2024-05-17T05:53:00Z"/>
        </w:rPr>
      </w:pPr>
      <w:ins w:id="240" w:author="Mark Scott" w:date="2024-05-17T05:53:00Z">
        <w:r w:rsidRPr="00824AC9">
          <w:t>            id:</w:t>
        </w:r>
      </w:ins>
    </w:p>
    <w:p w14:paraId="490F4D09" w14:textId="77777777" w:rsidR="0080166D" w:rsidRPr="00824AC9" w:rsidRDefault="0080166D" w:rsidP="00824AC9">
      <w:pPr>
        <w:pStyle w:val="PL"/>
        <w:rPr>
          <w:ins w:id="241" w:author="Mark Scott" w:date="2024-05-17T05:53:00Z"/>
        </w:rPr>
      </w:pPr>
      <w:ins w:id="242" w:author="Mark Scott" w:date="2024-05-17T05:53:00Z">
        <w:r w:rsidRPr="00824AC9">
          <w:t>              type: string</w:t>
        </w:r>
      </w:ins>
    </w:p>
    <w:p w14:paraId="6B0B34B9" w14:textId="77777777" w:rsidR="0080166D" w:rsidRPr="00824AC9" w:rsidRDefault="0080166D" w:rsidP="00824AC9">
      <w:pPr>
        <w:pStyle w:val="PL"/>
        <w:rPr>
          <w:ins w:id="243" w:author="Mark Scott" w:date="2024-05-17T05:53:00Z"/>
        </w:rPr>
      </w:pPr>
      <w:ins w:id="244" w:author="Mark Scott" w:date="2024-05-17T05:53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27F290F9" w14:textId="77777777" w:rsidR="0080166D" w:rsidRPr="00824AC9" w:rsidRDefault="0080166D" w:rsidP="00824AC9">
      <w:pPr>
        <w:pStyle w:val="PL"/>
        <w:rPr>
          <w:ins w:id="245" w:author="Mark Scott" w:date="2024-05-17T05:53:00Z"/>
        </w:rPr>
      </w:pPr>
      <w:ins w:id="246" w:author="Mark Scott" w:date="2024-05-17T05:53:00Z">
        <w:r w:rsidRPr="00824AC9">
          <w:t>              type: string</w:t>
        </w:r>
      </w:ins>
    </w:p>
    <w:p w14:paraId="1FB06C5D" w14:textId="77777777" w:rsidR="0080166D" w:rsidRPr="00824AC9" w:rsidRDefault="0080166D" w:rsidP="00824AC9">
      <w:pPr>
        <w:pStyle w:val="PL"/>
        <w:rPr>
          <w:ins w:id="247" w:author="Mark Scott" w:date="2024-05-17T05:53:00Z"/>
        </w:rPr>
      </w:pPr>
      <w:ins w:id="248" w:author="Mark Scott" w:date="2024-05-17T05:53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4E39DF56" w14:textId="77777777" w:rsidR="0080166D" w:rsidRPr="00824AC9" w:rsidRDefault="0080166D" w:rsidP="00824AC9">
      <w:pPr>
        <w:pStyle w:val="PL"/>
        <w:rPr>
          <w:ins w:id="249" w:author="Mark Scott" w:date="2024-05-17T05:53:00Z"/>
        </w:rPr>
      </w:pPr>
      <w:ins w:id="250" w:author="Mark Scott" w:date="2024-05-17T05:53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1D39BEE3" w14:textId="77777777" w:rsidR="0080166D" w:rsidRPr="00824AC9" w:rsidRDefault="0080166D" w:rsidP="00824AC9">
      <w:pPr>
        <w:pStyle w:val="PL"/>
        <w:rPr>
          <w:ins w:id="251" w:author="Mark Scott" w:date="2024-05-17T05:53:00Z"/>
        </w:rPr>
      </w:pPr>
      <w:ins w:id="252" w:author="Mark Scott" w:date="2024-05-17T05:53:00Z">
        <w:r w:rsidRPr="00824AC9">
          <w:t>            attributes:</w:t>
        </w:r>
      </w:ins>
    </w:p>
    <w:p w14:paraId="4B5CB95F" w14:textId="77777777" w:rsidR="0080166D" w:rsidRPr="00824AC9" w:rsidRDefault="0080166D" w:rsidP="00824AC9">
      <w:pPr>
        <w:pStyle w:val="PL"/>
        <w:rPr>
          <w:ins w:id="253" w:author="Mark Scott" w:date="2024-05-17T05:53:00Z"/>
        </w:rPr>
      </w:pPr>
      <w:ins w:id="254" w:author="Mark Scott" w:date="2024-05-17T05:53:00Z">
        <w:r w:rsidRPr="00824AC9">
          <w:t>              type: object</w:t>
        </w:r>
      </w:ins>
    </w:p>
    <w:p w14:paraId="3F40401D" w14:textId="77777777" w:rsidR="0080166D" w:rsidRPr="00824AC9" w:rsidRDefault="0080166D" w:rsidP="00824AC9">
      <w:pPr>
        <w:pStyle w:val="PL"/>
        <w:rPr>
          <w:ins w:id="255" w:author="Mark Scott" w:date="2024-05-17T05:53:00Z"/>
        </w:rPr>
      </w:pPr>
      <w:ins w:id="256" w:author="Mark Scott" w:date="2024-05-17T05:53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 xml:space="preserve">:   </w:t>
        </w:r>
      </w:ins>
    </w:p>
    <w:p w14:paraId="1EE860C5" w14:textId="77777777" w:rsidR="0080166D" w:rsidRPr="00824AC9" w:rsidRDefault="0080166D" w:rsidP="00824AC9">
      <w:pPr>
        <w:pStyle w:val="PL"/>
        <w:rPr>
          <w:ins w:id="257" w:author="Mark Scott" w:date="2024-05-17T05:53:00Z"/>
        </w:rPr>
      </w:pPr>
      <w:ins w:id="258" w:author="Mark Scott" w:date="2024-05-17T05:53:00Z">
        <w:r w:rsidRPr="00824AC9">
          <w:t>            type: array</w:t>
        </w:r>
      </w:ins>
    </w:p>
    <w:p w14:paraId="53D51CF0" w14:textId="77777777" w:rsidR="0080166D" w:rsidRPr="00824AC9" w:rsidRDefault="0080166D" w:rsidP="00824AC9">
      <w:pPr>
        <w:pStyle w:val="PL"/>
        <w:rPr>
          <w:ins w:id="259" w:author="Mark Scott" w:date="2024-05-17T05:53:00Z"/>
        </w:rPr>
      </w:pPr>
      <w:ins w:id="260" w:author="Mark Scott" w:date="2024-05-17T05:53:00Z">
        <w:r w:rsidRPr="00824AC9">
          <w:t>            items:</w:t>
        </w:r>
      </w:ins>
    </w:p>
    <w:p w14:paraId="7E649AF2" w14:textId="029E86FB" w:rsidR="0080166D" w:rsidRDefault="0080166D" w:rsidP="00824AC9">
      <w:pPr>
        <w:pStyle w:val="PL"/>
        <w:rPr>
          <w:ins w:id="261" w:author="Mark Scott" w:date="2024-05-17T06:25:00Z"/>
        </w:rPr>
      </w:pPr>
      <w:ins w:id="262" w:author="Mark Scott" w:date="2024-05-17T05:53:00Z">
        <w:r w:rsidRPr="00824AC9">
          <w:t>              type: object</w:t>
        </w:r>
      </w:ins>
    </w:p>
    <w:p w14:paraId="7B73D51A" w14:textId="77777777" w:rsidR="00824AC9" w:rsidRPr="00824AC9" w:rsidRDefault="00824AC9" w:rsidP="00824AC9">
      <w:pPr>
        <w:pStyle w:val="PL"/>
        <w:rPr>
          <w:ins w:id="263" w:author="Mark Scott" w:date="2024-05-17T05:54:00Z"/>
        </w:rPr>
      </w:pPr>
    </w:p>
    <w:p w14:paraId="74994001" w14:textId="77777777" w:rsidR="0080166D" w:rsidRPr="004056A0" w:rsidRDefault="0080166D" w:rsidP="0080166D">
      <w:pPr>
        <w:keepNext/>
        <w:keepLines/>
        <w:spacing w:before="120"/>
        <w:outlineLvl w:val="2"/>
        <w:rPr>
          <w:ins w:id="264" w:author="Mark Scott" w:date="2024-05-17T05:54:00Z"/>
          <w:rFonts w:ascii="Arial" w:eastAsia="Times New Roman" w:hAnsi="Arial"/>
          <w:iCs/>
          <w:color w:val="404040"/>
          <w:sz w:val="28"/>
        </w:rPr>
      </w:pPr>
      <w:ins w:id="265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3D3268F8" w14:textId="776E58F1" w:rsidR="001D434B" w:rsidRDefault="00452463" w:rsidP="001D434B">
      <w:ins w:id="266" w:author="Mark Scott" w:date="2024-05-29T10:21:00Z">
        <w:r w:rsidRPr="00452463">
          <w:t>Solut</w:t>
        </w:r>
        <w:r>
          <w:t xml:space="preserve">ion #1 </w:t>
        </w:r>
        <w:r w:rsidRPr="00452463">
          <w:t>is not recommended</w:t>
        </w:r>
      </w:ins>
      <w:ins w:id="267" w:author="Mark Scott" w:date="2024-05-29T10:22:00Z">
        <w:r w:rsidR="00B15B63">
          <w:t xml:space="preserve"> </w:t>
        </w:r>
      </w:ins>
      <w:ins w:id="268" w:author="Mark Scott" w:date="2024-05-29T10:21:00Z">
        <w:r w:rsidRPr="00452463">
          <w:t xml:space="preserve">for the reason </w:t>
        </w:r>
      </w:ins>
      <w:ins w:id="269" w:author="Mark Scott" w:date="2024-05-29T10:22:00Z">
        <w:r w:rsidR="00B15B63">
          <w:t xml:space="preserve">it introduces a </w:t>
        </w:r>
      </w:ins>
      <w:ins w:id="270" w:author="Mark Scott" w:date="2024-05-29T10:21:00Z">
        <w:r w:rsidRPr="00452463">
          <w:t xml:space="preserve">missing connection between </w:t>
        </w:r>
      </w:ins>
      <w:proofErr w:type="spellStart"/>
      <w:ins w:id="271" w:author="Mark Scott" w:date="2024-05-29T10:22:00Z">
        <w:r w:rsidR="007F5D2A">
          <w:t>P</w:t>
        </w:r>
      </w:ins>
      <w:ins w:id="272" w:author="Mark Scott" w:date="2024-05-29T10:21:00Z">
        <w:r w:rsidRPr="00452463">
          <w:t>rovMnS</w:t>
        </w:r>
        <w:proofErr w:type="spellEnd"/>
        <w:r w:rsidRPr="00452463">
          <w:t xml:space="preserve"> schema and supported feature schema</w:t>
        </w:r>
      </w:ins>
      <w:ins w:id="273" w:author="Mark Scott" w:date="2024-05-29T10:22:00Z">
        <w:r w:rsidR="007F5D2A">
          <w:t xml:space="preserve">.  A solution which addresses this concern, </w:t>
        </w:r>
      </w:ins>
      <w:ins w:id="274" w:author="Mark Scott" w:date="2024-05-29T10:21:00Z">
        <w:r w:rsidRPr="00452463">
          <w:t>especially</w:t>
        </w:r>
      </w:ins>
      <w:ins w:id="275" w:author="Mark Scott" w:date="2024-05-29T10:22:00Z">
        <w:r w:rsidR="00B15B63">
          <w:t xml:space="preserve"> </w:t>
        </w:r>
      </w:ins>
      <w:ins w:id="276" w:author="Mark Scott" w:date="2024-05-29T10:23:00Z">
        <w:r w:rsidR="007F5D2A">
          <w:t>one considering F</w:t>
        </w:r>
      </w:ins>
      <w:ins w:id="277" w:author="Mark Scott" w:date="2024-05-29T10:21:00Z">
        <w:r w:rsidRPr="00452463">
          <w:t xml:space="preserve">orge </w:t>
        </w:r>
      </w:ins>
      <w:ins w:id="278" w:author="Mark Scott" w:date="2024-05-29T10:23:00Z">
        <w:r w:rsidR="007F5D2A">
          <w:t>requirements, is preferred.</w:t>
        </w:r>
      </w:ins>
    </w:p>
    <w:sectPr w:rsidR="001D434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3D2B" w14:textId="77777777" w:rsidR="00F13A7A" w:rsidRDefault="00F13A7A">
      <w:r>
        <w:separator/>
      </w:r>
    </w:p>
  </w:endnote>
  <w:endnote w:type="continuationSeparator" w:id="0">
    <w:p w14:paraId="4803FC7B" w14:textId="77777777" w:rsidR="00F13A7A" w:rsidRDefault="00F1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5A83" w14:textId="77777777" w:rsidR="00F13A7A" w:rsidRDefault="00F13A7A">
      <w:r>
        <w:separator/>
      </w:r>
    </w:p>
  </w:footnote>
  <w:footnote w:type="continuationSeparator" w:id="0">
    <w:p w14:paraId="09DB5BFA" w14:textId="77777777" w:rsidR="00F13A7A" w:rsidRDefault="00F1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92DAD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4B07A1"/>
    <w:multiLevelType w:val="hybridMultilevel"/>
    <w:tmpl w:val="3094149C"/>
    <w:lvl w:ilvl="0" w:tplc="31889C06">
      <w:start w:val="5"/>
      <w:numFmt w:val="bullet"/>
      <w:lvlText w:val="-"/>
      <w:lvlJc w:val="left"/>
      <w:pPr>
        <w:ind w:left="1080" w:hanging="360"/>
      </w:pPr>
      <w:rPr>
        <w:rFonts w:ascii="var(--bs-font-monospace)" w:eastAsia="Times New Roman" w:hAnsi="var(--bs-font-monospace)" w:cs="Courier New" w:hint="default"/>
        <w:color w:val="212529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AD2EB8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890"/>
    <w:multiLevelType w:val="hybridMultilevel"/>
    <w:tmpl w:val="81DEC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69124B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A1C43F5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5869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4"/>
  </w:num>
  <w:num w:numId="4" w16cid:durableId="1127968028">
    <w:abstractNumId w:val="22"/>
  </w:num>
  <w:num w:numId="5" w16cid:durableId="607659630">
    <w:abstractNumId w:val="18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9"/>
  </w:num>
  <w:num w:numId="9" w16cid:durableId="1493839527">
    <w:abstractNumId w:val="25"/>
  </w:num>
  <w:num w:numId="10" w16cid:durableId="1819953890">
    <w:abstractNumId w:val="26"/>
  </w:num>
  <w:num w:numId="11" w16cid:durableId="2070495653">
    <w:abstractNumId w:val="16"/>
  </w:num>
  <w:num w:numId="12" w16cid:durableId="678042934">
    <w:abstractNumId w:val="24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5"/>
  </w:num>
  <w:num w:numId="24" w16cid:durableId="1425805497">
    <w:abstractNumId w:val="21"/>
  </w:num>
  <w:num w:numId="25" w16cid:durableId="1047950388">
    <w:abstractNumId w:val="20"/>
  </w:num>
  <w:num w:numId="26" w16cid:durableId="243149485">
    <w:abstractNumId w:val="13"/>
  </w:num>
  <w:num w:numId="27" w16cid:durableId="54739575">
    <w:abstractNumId w:val="17"/>
  </w:num>
  <w:num w:numId="28" w16cid:durableId="1652707630">
    <w:abstractNumId w:val="27"/>
  </w:num>
  <w:num w:numId="29" w16cid:durableId="185219813">
    <w:abstractNumId w:val="23"/>
  </w:num>
  <w:num w:numId="30" w16cid:durableId="358820797">
    <w:abstractNumId w:val="19"/>
  </w:num>
  <w:num w:numId="31" w16cid:durableId="192001509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1AB9"/>
    <w:rsid w:val="00003206"/>
    <w:rsid w:val="0001153E"/>
    <w:rsid w:val="00012515"/>
    <w:rsid w:val="000230A3"/>
    <w:rsid w:val="00046389"/>
    <w:rsid w:val="00052EC1"/>
    <w:rsid w:val="00054EB5"/>
    <w:rsid w:val="000571EC"/>
    <w:rsid w:val="00072712"/>
    <w:rsid w:val="00074722"/>
    <w:rsid w:val="00075E15"/>
    <w:rsid w:val="00076E9D"/>
    <w:rsid w:val="000771AC"/>
    <w:rsid w:val="0008083D"/>
    <w:rsid w:val="000819D8"/>
    <w:rsid w:val="00085D0B"/>
    <w:rsid w:val="000934A6"/>
    <w:rsid w:val="000A1B4B"/>
    <w:rsid w:val="000A2C6C"/>
    <w:rsid w:val="000A4660"/>
    <w:rsid w:val="000B08D4"/>
    <w:rsid w:val="000B210F"/>
    <w:rsid w:val="000B239F"/>
    <w:rsid w:val="000D1B5B"/>
    <w:rsid w:val="000D7F16"/>
    <w:rsid w:val="000E626A"/>
    <w:rsid w:val="0010401F"/>
    <w:rsid w:val="00112FC3"/>
    <w:rsid w:val="001159B3"/>
    <w:rsid w:val="00116D5F"/>
    <w:rsid w:val="00124F67"/>
    <w:rsid w:val="00140DD3"/>
    <w:rsid w:val="00150C73"/>
    <w:rsid w:val="00153FE6"/>
    <w:rsid w:val="00171A21"/>
    <w:rsid w:val="00173FA3"/>
    <w:rsid w:val="00184B6F"/>
    <w:rsid w:val="001861E5"/>
    <w:rsid w:val="001969DA"/>
    <w:rsid w:val="00197930"/>
    <w:rsid w:val="001A2959"/>
    <w:rsid w:val="001A4252"/>
    <w:rsid w:val="001B1652"/>
    <w:rsid w:val="001B3E12"/>
    <w:rsid w:val="001C1815"/>
    <w:rsid w:val="001C1C19"/>
    <w:rsid w:val="001C3EC8"/>
    <w:rsid w:val="001D2BD4"/>
    <w:rsid w:val="001D4258"/>
    <w:rsid w:val="001D434B"/>
    <w:rsid w:val="001D6911"/>
    <w:rsid w:val="001E3E34"/>
    <w:rsid w:val="001F2FFE"/>
    <w:rsid w:val="00201947"/>
    <w:rsid w:val="0020395B"/>
    <w:rsid w:val="002046CB"/>
    <w:rsid w:val="00204DC9"/>
    <w:rsid w:val="002062C0"/>
    <w:rsid w:val="00212C47"/>
    <w:rsid w:val="00215130"/>
    <w:rsid w:val="00230002"/>
    <w:rsid w:val="00234434"/>
    <w:rsid w:val="00236077"/>
    <w:rsid w:val="00244C9A"/>
    <w:rsid w:val="00247216"/>
    <w:rsid w:val="00247BA0"/>
    <w:rsid w:val="00256CEF"/>
    <w:rsid w:val="00257729"/>
    <w:rsid w:val="00257FC8"/>
    <w:rsid w:val="00266700"/>
    <w:rsid w:val="00274477"/>
    <w:rsid w:val="00284CE2"/>
    <w:rsid w:val="00286E54"/>
    <w:rsid w:val="00290692"/>
    <w:rsid w:val="0029479A"/>
    <w:rsid w:val="002A1857"/>
    <w:rsid w:val="002B1F46"/>
    <w:rsid w:val="002B7C84"/>
    <w:rsid w:val="002C0CB1"/>
    <w:rsid w:val="002C7F38"/>
    <w:rsid w:val="002D2063"/>
    <w:rsid w:val="00300071"/>
    <w:rsid w:val="00300A29"/>
    <w:rsid w:val="0030183B"/>
    <w:rsid w:val="00301AA3"/>
    <w:rsid w:val="00304685"/>
    <w:rsid w:val="0030628A"/>
    <w:rsid w:val="00321765"/>
    <w:rsid w:val="003245F8"/>
    <w:rsid w:val="0035122B"/>
    <w:rsid w:val="00353451"/>
    <w:rsid w:val="003612BE"/>
    <w:rsid w:val="00364181"/>
    <w:rsid w:val="00365672"/>
    <w:rsid w:val="00371032"/>
    <w:rsid w:val="00371B44"/>
    <w:rsid w:val="0039582C"/>
    <w:rsid w:val="00396A8F"/>
    <w:rsid w:val="003B0F65"/>
    <w:rsid w:val="003B451D"/>
    <w:rsid w:val="003C122B"/>
    <w:rsid w:val="003C5A97"/>
    <w:rsid w:val="003C7A04"/>
    <w:rsid w:val="003D310D"/>
    <w:rsid w:val="003F275F"/>
    <w:rsid w:val="003F3A68"/>
    <w:rsid w:val="003F52B2"/>
    <w:rsid w:val="004056A0"/>
    <w:rsid w:val="00414258"/>
    <w:rsid w:val="00424994"/>
    <w:rsid w:val="004264E2"/>
    <w:rsid w:val="004310A5"/>
    <w:rsid w:val="00440414"/>
    <w:rsid w:val="00446F51"/>
    <w:rsid w:val="00452463"/>
    <w:rsid w:val="004558E9"/>
    <w:rsid w:val="0045777E"/>
    <w:rsid w:val="00472D0D"/>
    <w:rsid w:val="00476629"/>
    <w:rsid w:val="00481AA0"/>
    <w:rsid w:val="00492E4A"/>
    <w:rsid w:val="004A6665"/>
    <w:rsid w:val="004B3753"/>
    <w:rsid w:val="004C31D2"/>
    <w:rsid w:val="004D55C2"/>
    <w:rsid w:val="004D6955"/>
    <w:rsid w:val="00503F2E"/>
    <w:rsid w:val="00512963"/>
    <w:rsid w:val="00521131"/>
    <w:rsid w:val="00527C0B"/>
    <w:rsid w:val="005410F6"/>
    <w:rsid w:val="0055412D"/>
    <w:rsid w:val="005729C4"/>
    <w:rsid w:val="00577BC6"/>
    <w:rsid w:val="00581A20"/>
    <w:rsid w:val="0059227B"/>
    <w:rsid w:val="005B0966"/>
    <w:rsid w:val="005B6543"/>
    <w:rsid w:val="005B795D"/>
    <w:rsid w:val="005C7462"/>
    <w:rsid w:val="005F31F7"/>
    <w:rsid w:val="00610508"/>
    <w:rsid w:val="00613820"/>
    <w:rsid w:val="00621907"/>
    <w:rsid w:val="00624744"/>
    <w:rsid w:val="006320FA"/>
    <w:rsid w:val="00645C90"/>
    <w:rsid w:val="00650564"/>
    <w:rsid w:val="00652248"/>
    <w:rsid w:val="00657B80"/>
    <w:rsid w:val="0066436D"/>
    <w:rsid w:val="00673D17"/>
    <w:rsid w:val="00675B3C"/>
    <w:rsid w:val="00685638"/>
    <w:rsid w:val="0069495C"/>
    <w:rsid w:val="006B26C3"/>
    <w:rsid w:val="006B7651"/>
    <w:rsid w:val="006B7899"/>
    <w:rsid w:val="006C49BF"/>
    <w:rsid w:val="006D340A"/>
    <w:rsid w:val="006E24CF"/>
    <w:rsid w:val="006E3BA1"/>
    <w:rsid w:val="006E4B54"/>
    <w:rsid w:val="00701159"/>
    <w:rsid w:val="007072E1"/>
    <w:rsid w:val="00715A1D"/>
    <w:rsid w:val="00721314"/>
    <w:rsid w:val="0073076B"/>
    <w:rsid w:val="00760BB0"/>
    <w:rsid w:val="0076157A"/>
    <w:rsid w:val="0076275A"/>
    <w:rsid w:val="0078125C"/>
    <w:rsid w:val="00782564"/>
    <w:rsid w:val="00784593"/>
    <w:rsid w:val="007A00EF"/>
    <w:rsid w:val="007B19EA"/>
    <w:rsid w:val="007C0A2D"/>
    <w:rsid w:val="007C27B0"/>
    <w:rsid w:val="007E02F6"/>
    <w:rsid w:val="007E3CB2"/>
    <w:rsid w:val="007F300B"/>
    <w:rsid w:val="007F5D2A"/>
    <w:rsid w:val="007F7BD9"/>
    <w:rsid w:val="008014C3"/>
    <w:rsid w:val="0080166D"/>
    <w:rsid w:val="00813EE1"/>
    <w:rsid w:val="00824AC9"/>
    <w:rsid w:val="008264C0"/>
    <w:rsid w:val="00850812"/>
    <w:rsid w:val="00860E1D"/>
    <w:rsid w:val="008632D8"/>
    <w:rsid w:val="0087009C"/>
    <w:rsid w:val="00876B9A"/>
    <w:rsid w:val="00886CBD"/>
    <w:rsid w:val="00892756"/>
    <w:rsid w:val="008933BF"/>
    <w:rsid w:val="008A10C4"/>
    <w:rsid w:val="008A59A3"/>
    <w:rsid w:val="008A6793"/>
    <w:rsid w:val="008B0248"/>
    <w:rsid w:val="008C7D69"/>
    <w:rsid w:val="008D191D"/>
    <w:rsid w:val="008D3AFF"/>
    <w:rsid w:val="008D7063"/>
    <w:rsid w:val="008F5F33"/>
    <w:rsid w:val="00907DD1"/>
    <w:rsid w:val="0091046A"/>
    <w:rsid w:val="009141DC"/>
    <w:rsid w:val="00915039"/>
    <w:rsid w:val="00926ABD"/>
    <w:rsid w:val="00931D89"/>
    <w:rsid w:val="00947F4E"/>
    <w:rsid w:val="00960671"/>
    <w:rsid w:val="00966D47"/>
    <w:rsid w:val="00973FAF"/>
    <w:rsid w:val="00974CC2"/>
    <w:rsid w:val="00977C7A"/>
    <w:rsid w:val="00985175"/>
    <w:rsid w:val="00992312"/>
    <w:rsid w:val="009A6613"/>
    <w:rsid w:val="009C0DED"/>
    <w:rsid w:val="009C7793"/>
    <w:rsid w:val="009D6AC3"/>
    <w:rsid w:val="00A135C5"/>
    <w:rsid w:val="00A14B3A"/>
    <w:rsid w:val="00A20ED6"/>
    <w:rsid w:val="00A30745"/>
    <w:rsid w:val="00A37D7F"/>
    <w:rsid w:val="00A46410"/>
    <w:rsid w:val="00A57688"/>
    <w:rsid w:val="00A62213"/>
    <w:rsid w:val="00A82A88"/>
    <w:rsid w:val="00A842E9"/>
    <w:rsid w:val="00A84A94"/>
    <w:rsid w:val="00A84BD5"/>
    <w:rsid w:val="00A97DC0"/>
    <w:rsid w:val="00AB433F"/>
    <w:rsid w:val="00AB492B"/>
    <w:rsid w:val="00AC20D4"/>
    <w:rsid w:val="00AD1DAA"/>
    <w:rsid w:val="00AF1E23"/>
    <w:rsid w:val="00AF6377"/>
    <w:rsid w:val="00AF7F81"/>
    <w:rsid w:val="00B00BF3"/>
    <w:rsid w:val="00B01AFF"/>
    <w:rsid w:val="00B05CC7"/>
    <w:rsid w:val="00B13795"/>
    <w:rsid w:val="00B15B63"/>
    <w:rsid w:val="00B27E39"/>
    <w:rsid w:val="00B350D8"/>
    <w:rsid w:val="00B52FA4"/>
    <w:rsid w:val="00B75399"/>
    <w:rsid w:val="00B76763"/>
    <w:rsid w:val="00B7732B"/>
    <w:rsid w:val="00B82DED"/>
    <w:rsid w:val="00B879F0"/>
    <w:rsid w:val="00B90307"/>
    <w:rsid w:val="00BB306A"/>
    <w:rsid w:val="00BC25AA"/>
    <w:rsid w:val="00BE0ED9"/>
    <w:rsid w:val="00BE3BB3"/>
    <w:rsid w:val="00BE4D78"/>
    <w:rsid w:val="00BF682E"/>
    <w:rsid w:val="00C022E3"/>
    <w:rsid w:val="00C12B0F"/>
    <w:rsid w:val="00C17B30"/>
    <w:rsid w:val="00C22D17"/>
    <w:rsid w:val="00C24150"/>
    <w:rsid w:val="00C26BB2"/>
    <w:rsid w:val="00C350D9"/>
    <w:rsid w:val="00C40D87"/>
    <w:rsid w:val="00C4712D"/>
    <w:rsid w:val="00C54AE8"/>
    <w:rsid w:val="00C555C9"/>
    <w:rsid w:val="00C6040A"/>
    <w:rsid w:val="00C60C9C"/>
    <w:rsid w:val="00C94F55"/>
    <w:rsid w:val="00C9537D"/>
    <w:rsid w:val="00C974FA"/>
    <w:rsid w:val="00CA23AC"/>
    <w:rsid w:val="00CA7D62"/>
    <w:rsid w:val="00CB07A8"/>
    <w:rsid w:val="00CD4A57"/>
    <w:rsid w:val="00CF1780"/>
    <w:rsid w:val="00CF20B8"/>
    <w:rsid w:val="00D01F5C"/>
    <w:rsid w:val="00D03714"/>
    <w:rsid w:val="00D053AF"/>
    <w:rsid w:val="00D14233"/>
    <w:rsid w:val="00D146F1"/>
    <w:rsid w:val="00D3043A"/>
    <w:rsid w:val="00D33604"/>
    <w:rsid w:val="00D37B08"/>
    <w:rsid w:val="00D43009"/>
    <w:rsid w:val="00D437FF"/>
    <w:rsid w:val="00D5130C"/>
    <w:rsid w:val="00D62265"/>
    <w:rsid w:val="00D73770"/>
    <w:rsid w:val="00D75842"/>
    <w:rsid w:val="00D76E7C"/>
    <w:rsid w:val="00D8512E"/>
    <w:rsid w:val="00D936CB"/>
    <w:rsid w:val="00D93F38"/>
    <w:rsid w:val="00D95F7B"/>
    <w:rsid w:val="00DA1E58"/>
    <w:rsid w:val="00DB75B8"/>
    <w:rsid w:val="00DC1055"/>
    <w:rsid w:val="00DC290F"/>
    <w:rsid w:val="00DD0B0E"/>
    <w:rsid w:val="00DE4EF2"/>
    <w:rsid w:val="00DE695F"/>
    <w:rsid w:val="00DE740F"/>
    <w:rsid w:val="00DF0F93"/>
    <w:rsid w:val="00DF2C0E"/>
    <w:rsid w:val="00E0156D"/>
    <w:rsid w:val="00E04DB6"/>
    <w:rsid w:val="00E06FFB"/>
    <w:rsid w:val="00E1718F"/>
    <w:rsid w:val="00E27F25"/>
    <w:rsid w:val="00E30155"/>
    <w:rsid w:val="00E32B37"/>
    <w:rsid w:val="00E33AF9"/>
    <w:rsid w:val="00E34023"/>
    <w:rsid w:val="00E426D7"/>
    <w:rsid w:val="00E67608"/>
    <w:rsid w:val="00E91FE1"/>
    <w:rsid w:val="00E95A5E"/>
    <w:rsid w:val="00EA2681"/>
    <w:rsid w:val="00EA5E95"/>
    <w:rsid w:val="00EA7434"/>
    <w:rsid w:val="00ED4954"/>
    <w:rsid w:val="00ED5A43"/>
    <w:rsid w:val="00EE0943"/>
    <w:rsid w:val="00EE33A2"/>
    <w:rsid w:val="00EF1819"/>
    <w:rsid w:val="00EF7541"/>
    <w:rsid w:val="00F13A7A"/>
    <w:rsid w:val="00F256E6"/>
    <w:rsid w:val="00F45FA1"/>
    <w:rsid w:val="00F67A1C"/>
    <w:rsid w:val="00F70C8E"/>
    <w:rsid w:val="00F75E19"/>
    <w:rsid w:val="00F77331"/>
    <w:rsid w:val="00F77B7E"/>
    <w:rsid w:val="00F82C5B"/>
    <w:rsid w:val="00F8555F"/>
    <w:rsid w:val="00F948AC"/>
    <w:rsid w:val="00FB3E36"/>
    <w:rsid w:val="00FB7FB2"/>
    <w:rsid w:val="00FC056C"/>
    <w:rsid w:val="00FD20DA"/>
    <w:rsid w:val="00FD3AB6"/>
    <w:rsid w:val="00FE1CA3"/>
    <w:rsid w:val="00FE6F70"/>
    <w:rsid w:val="00FF24E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  <w:style w:type="character" w:styleId="SubtleEmphasis">
    <w:name w:val="Subtle Emphasis"/>
    <w:uiPriority w:val="19"/>
    <w:qFormat/>
    <w:rsid w:val="00396A8F"/>
    <w:rPr>
      <w:i/>
      <w:iCs/>
      <w:color w:val="404040"/>
    </w:rPr>
  </w:style>
  <w:style w:type="character" w:customStyle="1" w:styleId="PLChar">
    <w:name w:val="PL Char"/>
    <w:link w:val="PL"/>
    <w:qFormat/>
    <w:rsid w:val="00650564"/>
    <w:rPr>
      <w:rFonts w:ascii="Courier New" w:hAnsi="Courier New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Mark Scott</cp:lastModifiedBy>
  <cp:revision>2</cp:revision>
  <cp:lastPrinted>1900-01-01T05:00:00Z</cp:lastPrinted>
  <dcterms:created xsi:type="dcterms:W3CDTF">2024-05-29T22:30:00Z</dcterms:created>
  <dcterms:modified xsi:type="dcterms:W3CDTF">2024-05-29T22:30:00Z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