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291D" w14:textId="11762B6F" w:rsidR="00BB306A" w:rsidRDefault="00BB306A" w:rsidP="00BB306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</w:t>
      </w:r>
      <w:r w:rsidR="007F7BD9">
        <w:rPr>
          <w:b/>
          <w:noProof/>
          <w:sz w:val="24"/>
        </w:rPr>
        <w:t>155</w:t>
      </w:r>
      <w:r w:rsidR="007F7BD9"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9A6613">
        <w:rPr>
          <w:b/>
          <w:i/>
          <w:noProof/>
          <w:sz w:val="28"/>
        </w:rPr>
        <w:t>24</w:t>
      </w:r>
      <w:r w:rsidR="00B51A89">
        <w:rPr>
          <w:b/>
          <w:i/>
          <w:noProof/>
          <w:sz w:val="28"/>
        </w:rPr>
        <w:t>3</w:t>
      </w:r>
      <w:r w:rsidR="00BA2F60">
        <w:rPr>
          <w:b/>
          <w:i/>
          <w:noProof/>
          <w:sz w:val="28"/>
        </w:rPr>
        <w:t>21</w:t>
      </w:r>
      <w:r w:rsidR="00B51A89">
        <w:rPr>
          <w:b/>
          <w:i/>
          <w:noProof/>
          <w:sz w:val="28"/>
        </w:rPr>
        <w:t>0</w:t>
      </w:r>
    </w:p>
    <w:p w14:paraId="4FB8B83B" w14:textId="77777777" w:rsidR="00903D3B" w:rsidRDefault="00B51A89" w:rsidP="00903D3B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903D3B">
        <w:rPr>
          <w:b/>
          <w:noProof/>
          <w:sz w:val="24"/>
        </w:rPr>
        <w:t>Jeju</w:t>
      </w:r>
      <w:r>
        <w:rPr>
          <w:b/>
          <w:noProof/>
          <w:sz w:val="24"/>
        </w:rPr>
        <w:fldChar w:fldCharType="end"/>
      </w:r>
      <w:r w:rsidR="00903D3B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="00903D3B">
        <w:rPr>
          <w:b/>
          <w:noProof/>
          <w:sz w:val="24"/>
        </w:rPr>
        <w:t>Korea (Republic Of)</w:t>
      </w:r>
      <w:r>
        <w:rPr>
          <w:b/>
          <w:noProof/>
          <w:sz w:val="24"/>
        </w:rPr>
        <w:fldChar w:fldCharType="end"/>
      </w:r>
      <w:r w:rsidR="00903D3B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903D3B">
        <w:rPr>
          <w:b/>
          <w:noProof/>
          <w:sz w:val="24"/>
        </w:rPr>
        <w:t>27th May 2024</w:t>
      </w:r>
      <w:r>
        <w:rPr>
          <w:b/>
          <w:noProof/>
          <w:sz w:val="24"/>
        </w:rPr>
        <w:fldChar w:fldCharType="end"/>
      </w:r>
      <w:r w:rsidR="00903D3B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903D3B">
        <w:rPr>
          <w:b/>
          <w:noProof/>
          <w:sz w:val="24"/>
        </w:rPr>
        <w:t>31st May 2024</w:t>
      </w:r>
      <w:r>
        <w:rPr>
          <w:b/>
          <w:noProof/>
          <w:sz w:val="24"/>
        </w:rPr>
        <w:fldChar w:fldCharType="end"/>
      </w:r>
    </w:p>
    <w:p w14:paraId="19E75D5C" w14:textId="066DBFF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C24150">
        <w:rPr>
          <w:rFonts w:ascii="Arial" w:hAnsi="Arial"/>
          <w:b/>
          <w:lang w:val="en-US"/>
        </w:rPr>
        <w:t>Ericsson</w:t>
      </w:r>
    </w:p>
    <w:p w14:paraId="5BF56045" w14:textId="0D0A0A0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7072E1" w:rsidRPr="007072E1">
        <w:rPr>
          <w:rFonts w:ascii="Arial" w:hAnsi="Arial" w:cs="Arial"/>
          <w:b/>
        </w:rPr>
        <w:t xml:space="preserve">Rel-19 </w:t>
      </w:r>
      <w:proofErr w:type="spellStart"/>
      <w:r w:rsidR="007072E1" w:rsidRPr="007072E1">
        <w:rPr>
          <w:rFonts w:ascii="Arial" w:hAnsi="Arial" w:cs="Arial"/>
          <w:b/>
        </w:rPr>
        <w:t>pCR</w:t>
      </w:r>
      <w:proofErr w:type="spellEnd"/>
      <w:r w:rsidR="007072E1" w:rsidRPr="007072E1">
        <w:rPr>
          <w:rFonts w:ascii="Arial" w:hAnsi="Arial" w:cs="Arial"/>
          <w:b/>
        </w:rPr>
        <w:t xml:space="preserve"> TR 28.871 </w:t>
      </w:r>
      <w:proofErr w:type="spellStart"/>
      <w:r w:rsidR="001050E0">
        <w:rPr>
          <w:rFonts w:ascii="Arial" w:hAnsi="Arial" w:cs="Arial"/>
          <w:b/>
        </w:rPr>
        <w:t>Mgmt</w:t>
      </w:r>
      <w:proofErr w:type="spellEnd"/>
      <w:r w:rsidR="001050E0">
        <w:rPr>
          <w:rFonts w:ascii="Arial" w:hAnsi="Arial" w:cs="Arial"/>
          <w:b/>
        </w:rPr>
        <w:t xml:space="preserve"> Model and NRM Decoupling </w:t>
      </w:r>
    </w:p>
    <w:p w14:paraId="6F7B2CB4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636ED5F9" w14:textId="635A41BB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D7F16">
        <w:rPr>
          <w:rFonts w:ascii="Arial" w:hAnsi="Arial"/>
          <w:b/>
        </w:rPr>
        <w:t>6.</w:t>
      </w:r>
      <w:r w:rsidR="002847CF">
        <w:rPr>
          <w:rFonts w:ascii="Arial" w:hAnsi="Arial"/>
          <w:b/>
        </w:rPr>
        <w:t>1</w:t>
      </w:r>
      <w:r w:rsidR="00BA2F60">
        <w:rPr>
          <w:rFonts w:ascii="Arial" w:hAnsi="Arial"/>
          <w:b/>
        </w:rPr>
        <w:t>9.8</w:t>
      </w:r>
    </w:p>
    <w:p w14:paraId="2E13908B" w14:textId="77777777" w:rsidR="00C022E3" w:rsidRDefault="00C022E3">
      <w:pPr>
        <w:pStyle w:val="Heading1"/>
      </w:pPr>
      <w:r>
        <w:t>1</w:t>
      </w:r>
      <w:r>
        <w:tab/>
        <w:t xml:space="preserve">Decision/action </w:t>
      </w:r>
      <w:proofErr w:type="gramStart"/>
      <w:r>
        <w:t>requested</w:t>
      </w:r>
      <w:bookmarkStart w:id="0" w:name="_Hlk159329672"/>
      <w:proofErr w:type="gramEnd"/>
    </w:p>
    <w:p w14:paraId="3F9CEB3B" w14:textId="4A0E2522" w:rsidR="00C022E3" w:rsidRDefault="00826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Approve the proposal</w:t>
      </w:r>
      <w:r w:rsidR="00C022E3">
        <w:rPr>
          <w:b/>
          <w:i/>
        </w:rPr>
        <w:t>.</w:t>
      </w:r>
    </w:p>
    <w:bookmarkEnd w:id="0"/>
    <w:p w14:paraId="01F8FBE5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47E44247" w14:textId="30F17293" w:rsidR="00C022E3" w:rsidRDefault="00C022E3" w:rsidP="00503F2E">
      <w:pPr>
        <w:pStyle w:val="Reference"/>
      </w:pPr>
      <w:r w:rsidRPr="00C24150">
        <w:t>[1]</w:t>
      </w:r>
      <w:r w:rsidRPr="00C24150">
        <w:tab/>
      </w:r>
      <w:r w:rsidR="004310A5">
        <w:t>3GPP TR 28.871</w:t>
      </w:r>
      <w:r w:rsidR="00940033">
        <w:t xml:space="preserve">: </w:t>
      </w:r>
      <w:r w:rsidR="00503F2E">
        <w:t xml:space="preserve">Study on Service Based Management Architecture enhancement phase </w:t>
      </w:r>
      <w:proofErr w:type="gramStart"/>
      <w:r w:rsidR="00503F2E">
        <w:t>3</w:t>
      </w:r>
      <w:proofErr w:type="gramEnd"/>
      <w:r w:rsidR="00503F2E">
        <w:t xml:space="preserve"> </w:t>
      </w:r>
    </w:p>
    <w:p w14:paraId="488D0320" w14:textId="551BC8B2" w:rsidR="007072E1" w:rsidRDefault="0030183B" w:rsidP="004056A0">
      <w:pPr>
        <w:pStyle w:val="Reference"/>
        <w:tabs>
          <w:tab w:val="left" w:pos="1136"/>
          <w:tab w:val="left" w:pos="1420"/>
          <w:tab w:val="left" w:pos="1704"/>
          <w:tab w:val="left" w:pos="2220"/>
        </w:tabs>
      </w:pPr>
      <w:r>
        <w:t>[2]</w:t>
      </w:r>
      <w:r>
        <w:tab/>
      </w:r>
      <w:r w:rsidR="00D053AF">
        <w:t xml:space="preserve">3GPP </w:t>
      </w:r>
      <w:r w:rsidR="007072E1">
        <w:t>TS 28.532</w:t>
      </w:r>
      <w:r w:rsidR="00940033">
        <w:t xml:space="preserve">: </w:t>
      </w:r>
      <w:r w:rsidR="00D053AF" w:rsidRPr="00D053AF">
        <w:t>Generic management services</w:t>
      </w:r>
    </w:p>
    <w:p w14:paraId="0683A62C" w14:textId="25A0D6F3" w:rsidR="00046783" w:rsidRDefault="00046783" w:rsidP="00940033">
      <w:pPr>
        <w:pStyle w:val="Reference"/>
        <w:tabs>
          <w:tab w:val="left" w:pos="1136"/>
          <w:tab w:val="left" w:pos="1420"/>
          <w:tab w:val="left" w:pos="1704"/>
          <w:tab w:val="left" w:pos="2220"/>
        </w:tabs>
      </w:pPr>
      <w:r>
        <w:t>[3]</w:t>
      </w:r>
      <w:r>
        <w:tab/>
      </w:r>
      <w:r w:rsidR="00940033">
        <w:t>3GPP TS 29.501: 5G System; Principles and Guidelines for Services Definition</w:t>
      </w:r>
    </w:p>
    <w:p w14:paraId="086870F1" w14:textId="712D7C20" w:rsidR="00D369EF" w:rsidRPr="00D369EF" w:rsidRDefault="00D369EF" w:rsidP="00D369EF">
      <w:pPr>
        <w:pStyle w:val="EX"/>
        <w:ind w:left="0" w:firstLine="0"/>
        <w:rPr>
          <w:rFonts w:eastAsia="Calibri"/>
        </w:rPr>
      </w:pPr>
      <w:r>
        <w:t>[4]</w:t>
      </w:r>
      <w:r>
        <w:tab/>
      </w:r>
      <w:r>
        <w:tab/>
      </w:r>
      <w:r>
        <w:tab/>
      </w:r>
      <w:r>
        <w:rPr>
          <w:rFonts w:eastAsia="Calibri"/>
        </w:rPr>
        <w:t xml:space="preserve">Semantic Versioning Specification: </w:t>
      </w:r>
      <w:hyperlink r:id="rId10" w:history="1">
        <w:r>
          <w:rPr>
            <w:rStyle w:val="Hyperlink"/>
            <w:rFonts w:eastAsia="Calibri"/>
          </w:rPr>
          <w:t>https://semver.org</w:t>
        </w:r>
      </w:hyperlink>
      <w:r>
        <w:rPr>
          <w:rFonts w:eastAsia="Calibri"/>
        </w:rPr>
        <w:t>.</w:t>
      </w:r>
    </w:p>
    <w:p w14:paraId="1ACF7F94" w14:textId="315CD2E6" w:rsidR="00C022E3" w:rsidRDefault="00C022E3">
      <w:pPr>
        <w:pStyle w:val="Heading1"/>
        <w:rPr>
          <w:u w:val="single"/>
        </w:rPr>
      </w:pPr>
      <w:r>
        <w:t>3</w:t>
      </w:r>
      <w:r>
        <w:tab/>
      </w:r>
      <w:r w:rsidRPr="00A30745">
        <w:rPr>
          <w:u w:val="single"/>
        </w:rPr>
        <w:t>Rationale</w:t>
      </w:r>
    </w:p>
    <w:p w14:paraId="63E00828" w14:textId="1EEB26C5" w:rsidR="00ED3A91" w:rsidRDefault="00797C2A" w:rsidP="00ED3A91">
      <w:r>
        <w:t xml:space="preserve">In </w:t>
      </w:r>
      <w:r w:rsidR="00D3294E">
        <w:t xml:space="preserve">the </w:t>
      </w:r>
      <w:r>
        <w:t xml:space="preserve">SBMA architecture each </w:t>
      </w:r>
      <w:r w:rsidR="00D3294E">
        <w:t>management service (</w:t>
      </w:r>
      <w:proofErr w:type="spellStart"/>
      <w:r w:rsidR="00D3294E">
        <w:t>MnS</w:t>
      </w:r>
      <w:proofErr w:type="spellEnd"/>
      <w:r w:rsidR="00D3294E">
        <w:t xml:space="preserve">) </w:t>
      </w:r>
      <w:r>
        <w:t xml:space="preserve">has a </w:t>
      </w:r>
      <w:r w:rsidR="00D3294E">
        <w:t xml:space="preserve">specific </w:t>
      </w:r>
      <w:r>
        <w:t xml:space="preserve">version.  This version is used in the </w:t>
      </w:r>
      <w:proofErr w:type="spellStart"/>
      <w:r>
        <w:t>MnS</w:t>
      </w:r>
      <w:proofErr w:type="spellEnd"/>
      <w:r>
        <w:t xml:space="preserve"> Registry when exposing management services towards consumers.  </w:t>
      </w:r>
      <w:r w:rsidR="00D3294E">
        <w:t xml:space="preserve">Per </w:t>
      </w:r>
      <w:r w:rsidR="00ED3A91">
        <w:rPr>
          <w:lang w:eastAsia="zh-CN"/>
        </w:rPr>
        <w:t xml:space="preserve">TS 28.622[2], </w:t>
      </w:r>
      <w:proofErr w:type="spellStart"/>
      <w:r w:rsidR="00ED3A91">
        <w:rPr>
          <w:lang w:eastAsia="zh-CN"/>
        </w:rPr>
        <w:t>MnsInfo</w:t>
      </w:r>
      <w:proofErr w:type="spellEnd"/>
      <w:r w:rsidR="00ED3A91">
        <w:rPr>
          <w:lang w:eastAsia="zh-CN"/>
        </w:rPr>
        <w:t xml:space="preserve"> IOC is </w:t>
      </w:r>
      <w:r w:rsidR="000A1846">
        <w:rPr>
          <w:lang w:eastAsia="zh-CN"/>
        </w:rPr>
        <w:t xml:space="preserve">used </w:t>
      </w:r>
      <w:r w:rsidR="00ED3A91">
        <w:rPr>
          <w:lang w:eastAsia="zh-CN"/>
        </w:rPr>
        <w:t>to describe the management service information and detailed capabilities about management service, which includes</w:t>
      </w:r>
      <w:r w:rsidR="000A1846">
        <w:rPr>
          <w:lang w:eastAsia="zh-CN"/>
        </w:rPr>
        <w:t xml:space="preserve"> its version: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4"/>
        <w:gridCol w:w="947"/>
        <w:gridCol w:w="1167"/>
        <w:gridCol w:w="1077"/>
        <w:gridCol w:w="1117"/>
        <w:gridCol w:w="1237"/>
      </w:tblGrid>
      <w:tr w:rsidR="00ED3A91" w14:paraId="1EE746DC" w14:textId="77777777" w:rsidTr="00ED3A91">
        <w:trPr>
          <w:cantSplit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  <w:hideMark/>
          </w:tcPr>
          <w:p w14:paraId="24A5CB50" w14:textId="77777777" w:rsidR="00ED3A91" w:rsidRDefault="00ED3A91">
            <w:pPr>
              <w:pStyle w:val="TAH"/>
              <w:rPr>
                <w:lang w:val="fr-FR"/>
              </w:rPr>
            </w:pPr>
            <w:proofErr w:type="spellStart"/>
            <w:r>
              <w:rPr>
                <w:lang w:val="fr-FR"/>
              </w:rPr>
              <w:t>Attribute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name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  <w:hideMark/>
          </w:tcPr>
          <w:p w14:paraId="07757B4E" w14:textId="77777777" w:rsidR="00ED3A91" w:rsidRDefault="00ED3A91">
            <w:pPr>
              <w:pStyle w:val="TAH"/>
              <w:rPr>
                <w:lang w:val="fr-FR"/>
              </w:rPr>
            </w:pPr>
            <w:r>
              <w:rPr>
                <w:lang w:val="fr-FR"/>
              </w:rPr>
              <w:t>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  <w:hideMark/>
          </w:tcPr>
          <w:p w14:paraId="41081E80" w14:textId="77777777" w:rsidR="00ED3A91" w:rsidRDefault="00ED3A91">
            <w:pPr>
              <w:pStyle w:val="TAH"/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isReadable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  <w:hideMark/>
          </w:tcPr>
          <w:p w14:paraId="6F86F30F" w14:textId="77777777" w:rsidR="00ED3A91" w:rsidRDefault="00ED3A91">
            <w:pPr>
              <w:pStyle w:val="TAH"/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isWritable</w:t>
            </w:r>
            <w:proofErr w:type="spellEnd"/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7276922" w14:textId="77777777" w:rsidR="00ED3A91" w:rsidRDefault="00ED3A91">
            <w:pPr>
              <w:pStyle w:val="TAH"/>
              <w:rPr>
                <w:lang w:val="fr-FR" w:eastAsia="zh-CN"/>
              </w:rPr>
            </w:pPr>
          </w:p>
          <w:p w14:paraId="2DF8F95F" w14:textId="77777777" w:rsidR="00ED3A91" w:rsidRDefault="00ED3A91">
            <w:pPr>
              <w:pStyle w:val="TAH"/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isInvariant</w:t>
            </w:r>
            <w:proofErr w:type="spellEnd"/>
            <w:proofErr w:type="gram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38377F2" w14:textId="77777777" w:rsidR="00ED3A91" w:rsidRDefault="00ED3A91">
            <w:pPr>
              <w:pStyle w:val="TAH"/>
              <w:rPr>
                <w:lang w:val="fr-FR" w:eastAsia="zh-CN"/>
              </w:rPr>
            </w:pPr>
          </w:p>
          <w:p w14:paraId="259D4EDD" w14:textId="77777777" w:rsidR="00ED3A91" w:rsidRDefault="00ED3A91">
            <w:pPr>
              <w:pStyle w:val="TAH"/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isNotifyable</w:t>
            </w:r>
            <w:proofErr w:type="spellEnd"/>
            <w:proofErr w:type="gramEnd"/>
          </w:p>
        </w:tc>
      </w:tr>
      <w:tr w:rsidR="00ED3A91" w14:paraId="066140B2" w14:textId="77777777" w:rsidTr="00ED3A91">
        <w:trPr>
          <w:cantSplit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1FD8" w14:textId="77777777" w:rsidR="00ED3A91" w:rsidRDefault="00ED3A91">
            <w:pPr>
              <w:pStyle w:val="TAL"/>
              <w:rPr>
                <w:rFonts w:ascii="Courier New" w:hAnsi="Courier New" w:cs="Courier New"/>
                <w:lang w:val="fr-FR" w:eastAsia="zh-CN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lang w:val="fr-FR" w:eastAsia="zh-CN"/>
              </w:rPr>
              <w:t>mnsLabel</w:t>
            </w:r>
            <w:proofErr w:type="spellEnd"/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649A" w14:textId="77777777" w:rsidR="00ED3A91" w:rsidRDefault="00ED3A91">
            <w:pPr>
              <w:pStyle w:val="TAL"/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5E8E" w14:textId="77777777" w:rsidR="00ED3A91" w:rsidRDefault="00ED3A91">
            <w:pPr>
              <w:pStyle w:val="TAL"/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5C1B" w14:textId="77777777" w:rsidR="00ED3A91" w:rsidRDefault="00ED3A91">
            <w:pPr>
              <w:pStyle w:val="TAL"/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F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4E94" w14:textId="77777777" w:rsidR="00ED3A91" w:rsidRDefault="00ED3A91">
            <w:pPr>
              <w:pStyle w:val="TAL"/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4448" w14:textId="77777777" w:rsidR="00ED3A91" w:rsidRDefault="00ED3A91">
            <w:pPr>
              <w:pStyle w:val="TAL"/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T</w:t>
            </w:r>
          </w:p>
        </w:tc>
      </w:tr>
      <w:tr w:rsidR="00ED3A91" w14:paraId="05E89049" w14:textId="77777777" w:rsidTr="00ED3A91">
        <w:trPr>
          <w:cantSplit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AB88" w14:textId="77777777" w:rsidR="00ED3A91" w:rsidRDefault="00ED3A91">
            <w:pPr>
              <w:pStyle w:val="TAL"/>
              <w:rPr>
                <w:rFonts w:ascii="Courier New" w:hAnsi="Courier New" w:cs="Courier New"/>
                <w:lang w:val="fr-FR" w:eastAsia="zh-CN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lang w:val="fr-FR" w:eastAsia="zh-CN"/>
              </w:rPr>
              <w:t>mnsType</w:t>
            </w:r>
            <w:proofErr w:type="spellEnd"/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5A16" w14:textId="77777777" w:rsidR="00ED3A91" w:rsidRDefault="00ED3A91">
            <w:pPr>
              <w:pStyle w:val="TAL"/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D8CD" w14:textId="77777777" w:rsidR="00ED3A91" w:rsidRDefault="00ED3A91">
            <w:pPr>
              <w:pStyle w:val="TAL"/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3660" w14:textId="77777777" w:rsidR="00ED3A91" w:rsidRDefault="00ED3A91">
            <w:pPr>
              <w:pStyle w:val="TAL"/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F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A4C4" w14:textId="77777777" w:rsidR="00ED3A91" w:rsidRDefault="00ED3A91">
            <w:pPr>
              <w:pStyle w:val="TAL"/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CD44" w14:textId="77777777" w:rsidR="00ED3A91" w:rsidRDefault="00ED3A91">
            <w:pPr>
              <w:pStyle w:val="TAL"/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T</w:t>
            </w:r>
          </w:p>
        </w:tc>
      </w:tr>
      <w:tr w:rsidR="00ED3A91" w14:paraId="7783B1BC" w14:textId="77777777" w:rsidTr="00ED3A91">
        <w:trPr>
          <w:cantSplit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E72F" w14:textId="77777777" w:rsidR="00ED3A91" w:rsidRPr="002077B7" w:rsidRDefault="00ED3A91">
            <w:pPr>
              <w:pStyle w:val="TAL"/>
              <w:rPr>
                <w:rFonts w:ascii="Courier New" w:hAnsi="Courier New" w:cs="Courier New"/>
                <w:b/>
                <w:bCs/>
                <w:lang w:val="fr-FR"/>
              </w:rPr>
            </w:pPr>
            <w:proofErr w:type="spellStart"/>
            <w:proofErr w:type="gramStart"/>
            <w:r w:rsidRPr="002077B7">
              <w:rPr>
                <w:rFonts w:ascii="Courier New" w:hAnsi="Courier New" w:cs="Courier New"/>
                <w:b/>
                <w:bCs/>
                <w:lang w:val="fr-FR"/>
              </w:rPr>
              <w:t>mnsVersion</w:t>
            </w:r>
            <w:proofErr w:type="spellEnd"/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C56D" w14:textId="77777777" w:rsidR="00ED3A91" w:rsidRDefault="00ED3A91">
            <w:pPr>
              <w:pStyle w:val="TAL"/>
              <w:jc w:val="center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szCs w:val="18"/>
                <w:lang w:val="fr-FR"/>
              </w:rPr>
              <w:t>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A7C9" w14:textId="77777777" w:rsidR="00ED3A91" w:rsidRDefault="00ED3A91">
            <w:pPr>
              <w:pStyle w:val="TAL"/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A4E9" w14:textId="77777777" w:rsidR="00ED3A91" w:rsidRDefault="00ED3A91">
            <w:pPr>
              <w:pStyle w:val="TAL"/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F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3EC8" w14:textId="77777777" w:rsidR="00ED3A91" w:rsidRDefault="00ED3A91">
            <w:pPr>
              <w:pStyle w:val="TAL"/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6B15" w14:textId="77777777" w:rsidR="00ED3A91" w:rsidRDefault="00ED3A91">
            <w:pPr>
              <w:pStyle w:val="TAL"/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T</w:t>
            </w:r>
          </w:p>
        </w:tc>
      </w:tr>
      <w:tr w:rsidR="00ED3A91" w14:paraId="060B1E8D" w14:textId="77777777" w:rsidTr="00ED3A91">
        <w:trPr>
          <w:cantSplit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607A" w14:textId="77777777" w:rsidR="00ED3A91" w:rsidRDefault="00ED3A91">
            <w:pPr>
              <w:pStyle w:val="TAL"/>
              <w:rPr>
                <w:rFonts w:ascii="Courier New" w:hAnsi="Courier New" w:cs="Courier New"/>
                <w:lang w:val="fr-FR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lang w:val="fr-FR"/>
              </w:rPr>
              <w:t>mnsAddress</w:t>
            </w:r>
            <w:proofErr w:type="spellEnd"/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EBFB" w14:textId="77777777" w:rsidR="00ED3A91" w:rsidRDefault="00ED3A91">
            <w:pPr>
              <w:pStyle w:val="TAL"/>
              <w:jc w:val="center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szCs w:val="18"/>
                <w:lang w:val="fr-FR"/>
              </w:rPr>
              <w:t>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D6D8" w14:textId="77777777" w:rsidR="00ED3A91" w:rsidRDefault="00ED3A91">
            <w:pPr>
              <w:pStyle w:val="TAL"/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146D" w14:textId="77777777" w:rsidR="00ED3A91" w:rsidRDefault="00ED3A91">
            <w:pPr>
              <w:pStyle w:val="TAL"/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F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9275" w14:textId="77777777" w:rsidR="00ED3A91" w:rsidRDefault="00ED3A91">
            <w:pPr>
              <w:pStyle w:val="TAL"/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6BD2" w14:textId="77777777" w:rsidR="00ED3A91" w:rsidRDefault="00ED3A91">
            <w:pPr>
              <w:pStyle w:val="TAL"/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T</w:t>
            </w:r>
          </w:p>
        </w:tc>
      </w:tr>
      <w:tr w:rsidR="00ED3A91" w14:paraId="75F8966C" w14:textId="77777777" w:rsidTr="00ED3A91">
        <w:trPr>
          <w:cantSplit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B0BB" w14:textId="77777777" w:rsidR="00ED3A91" w:rsidRDefault="00ED3A91">
            <w:pPr>
              <w:pStyle w:val="TAL"/>
              <w:rPr>
                <w:rFonts w:ascii="Courier New" w:hAnsi="Courier New" w:cs="Courier New"/>
                <w:lang w:val="fr-FR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lang w:val="fr-FR"/>
              </w:rPr>
              <w:t>mnsScope</w:t>
            </w:r>
            <w:proofErr w:type="spellEnd"/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E7E6" w14:textId="77777777" w:rsidR="00ED3A91" w:rsidRDefault="00ED3A91">
            <w:pPr>
              <w:pStyle w:val="TAL"/>
              <w:jc w:val="center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szCs w:val="18"/>
                <w:lang w:val="fr-FR"/>
              </w:rPr>
              <w:t>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4709" w14:textId="77777777" w:rsidR="00ED3A91" w:rsidRDefault="00ED3A91">
            <w:pPr>
              <w:pStyle w:val="TAL"/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EDFF" w14:textId="77777777" w:rsidR="00ED3A91" w:rsidRDefault="00ED3A91">
            <w:pPr>
              <w:pStyle w:val="TAL"/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F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45A6" w14:textId="77777777" w:rsidR="00ED3A91" w:rsidRDefault="00ED3A91">
            <w:pPr>
              <w:pStyle w:val="TAL"/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CE70" w14:textId="77777777" w:rsidR="00ED3A91" w:rsidRDefault="00ED3A91">
            <w:pPr>
              <w:pStyle w:val="TAL"/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T</w:t>
            </w:r>
          </w:p>
        </w:tc>
      </w:tr>
    </w:tbl>
    <w:p w14:paraId="4CCF6B9C" w14:textId="77777777" w:rsidR="00B030D6" w:rsidRPr="00B030D6" w:rsidRDefault="00B030D6" w:rsidP="00A23A3D">
      <w:pPr>
        <w:rPr>
          <w:b/>
          <w:bCs/>
        </w:rPr>
      </w:pPr>
    </w:p>
    <w:p w14:paraId="77DEAF49" w14:textId="0C6299D5" w:rsidR="00A23A3D" w:rsidRDefault="000A1846" w:rsidP="00A23A3D">
      <w:r>
        <w:t xml:space="preserve">For </w:t>
      </w:r>
      <w:proofErr w:type="spellStart"/>
      <w:r>
        <w:t>OpenAPI</w:t>
      </w:r>
      <w:proofErr w:type="spellEnd"/>
      <w:r>
        <w:t xml:space="preserve"> solution set t</w:t>
      </w:r>
      <w:r w:rsidR="00A23A3D">
        <w:t xml:space="preserve">here are currently multiple version numbers in the </w:t>
      </w:r>
      <w:proofErr w:type="spellStart"/>
      <w:r w:rsidR="00A23A3D">
        <w:t>OpenAPI</w:t>
      </w:r>
      <w:proofErr w:type="spellEnd"/>
      <w:r w:rsidR="00A23A3D">
        <w:t xml:space="preserve"> files</w:t>
      </w:r>
      <w:r>
        <w:t xml:space="preserve"> defining the </w:t>
      </w:r>
      <w:proofErr w:type="spellStart"/>
      <w:r>
        <w:t>MnS</w:t>
      </w:r>
      <w:r w:rsidR="00734669">
        <w:t>es</w:t>
      </w:r>
      <w:proofErr w:type="spellEnd"/>
      <w:r w:rsidR="00734669">
        <w:t>.</w:t>
      </w:r>
      <w:r w:rsidR="00B030D6">
        <w:t xml:space="preserve">  </w:t>
      </w:r>
      <w:r w:rsidR="008F157D">
        <w:t>For example</w:t>
      </w:r>
      <w:r w:rsidR="0086401C">
        <w:t>, t</w:t>
      </w:r>
      <w:r w:rsidR="008F157D">
        <w:t xml:space="preserve">he </w:t>
      </w:r>
      <w:r w:rsidR="00F75912">
        <w:t xml:space="preserve">Rel-18 </w:t>
      </w:r>
      <w:proofErr w:type="spellStart"/>
      <w:r w:rsidR="008F157D">
        <w:t>ProvMn</w:t>
      </w:r>
      <w:r w:rsidR="00F65FDA">
        <w:t>S.yaml</w:t>
      </w:r>
      <w:proofErr w:type="spellEnd"/>
      <w:r w:rsidR="00F65FDA">
        <w:t xml:space="preserve"> contains</w:t>
      </w:r>
      <w:r w:rsidR="00734669">
        <w:t>:</w:t>
      </w:r>
    </w:p>
    <w:p w14:paraId="3185D001" w14:textId="77777777" w:rsidR="007F2222" w:rsidRDefault="007F2222" w:rsidP="007F2222">
      <w:pPr>
        <w:pStyle w:val="PL"/>
      </w:pPr>
      <w:proofErr w:type="spellStart"/>
      <w:r>
        <w:t>openapi</w:t>
      </w:r>
      <w:proofErr w:type="spellEnd"/>
      <w:r>
        <w:t>: 3.0.1</w:t>
      </w:r>
    </w:p>
    <w:p w14:paraId="758972C1" w14:textId="77777777" w:rsidR="007F2222" w:rsidRDefault="007F2222" w:rsidP="007F2222">
      <w:pPr>
        <w:pStyle w:val="PL"/>
      </w:pPr>
      <w:r>
        <w:t>info:</w:t>
      </w:r>
    </w:p>
    <w:p w14:paraId="35043F63" w14:textId="77777777" w:rsidR="007F2222" w:rsidRDefault="007F2222" w:rsidP="007F2222">
      <w:pPr>
        <w:pStyle w:val="PL"/>
      </w:pPr>
      <w:r>
        <w:t xml:space="preserve">  title: Provisioning </w:t>
      </w:r>
      <w:proofErr w:type="spellStart"/>
      <w:r>
        <w:t>MnS</w:t>
      </w:r>
      <w:proofErr w:type="spellEnd"/>
    </w:p>
    <w:p w14:paraId="7F009ABE" w14:textId="5932716B" w:rsidR="007F2222" w:rsidRPr="00F75912" w:rsidRDefault="007F2222" w:rsidP="007F2222">
      <w:pPr>
        <w:pStyle w:val="PL"/>
        <w:rPr>
          <w:b/>
          <w:bCs/>
        </w:rPr>
      </w:pPr>
      <w:r>
        <w:t xml:space="preserve">  version: </w:t>
      </w:r>
      <w:r w:rsidRPr="002077B7">
        <w:rPr>
          <w:b/>
          <w:bCs/>
        </w:rPr>
        <w:t>1</w:t>
      </w:r>
      <w:r w:rsidR="00F75912" w:rsidRPr="002077B7">
        <w:rPr>
          <w:b/>
          <w:bCs/>
        </w:rPr>
        <w:t>8</w:t>
      </w:r>
      <w:r w:rsidRPr="002077B7">
        <w:rPr>
          <w:b/>
          <w:bCs/>
        </w:rPr>
        <w:t>.</w:t>
      </w:r>
      <w:r w:rsidR="00F75912" w:rsidRPr="002077B7">
        <w:rPr>
          <w:b/>
          <w:bCs/>
        </w:rPr>
        <w:t>2</w:t>
      </w:r>
      <w:r w:rsidRPr="002077B7">
        <w:rPr>
          <w:b/>
          <w:bCs/>
        </w:rPr>
        <w:t>.0</w:t>
      </w:r>
    </w:p>
    <w:p w14:paraId="553D6CCC" w14:textId="77777777" w:rsidR="007F2222" w:rsidRDefault="007F2222" w:rsidP="007F2222">
      <w:pPr>
        <w:pStyle w:val="PL"/>
      </w:pPr>
      <w:r>
        <w:t xml:space="preserve">  description: &gt;-</w:t>
      </w:r>
    </w:p>
    <w:p w14:paraId="3083BF07" w14:textId="77777777" w:rsidR="007F2222" w:rsidRDefault="007F2222" w:rsidP="007F2222">
      <w:pPr>
        <w:pStyle w:val="PL"/>
      </w:pPr>
      <w:r>
        <w:t xml:space="preserve">    OAS 3.0.1 definition of the Provisioning </w:t>
      </w:r>
      <w:proofErr w:type="spellStart"/>
      <w:r>
        <w:t>MnS</w:t>
      </w:r>
      <w:proofErr w:type="spellEnd"/>
    </w:p>
    <w:p w14:paraId="49443F1E" w14:textId="77777777" w:rsidR="007F2222" w:rsidRDefault="007F2222" w:rsidP="007F2222">
      <w:pPr>
        <w:pStyle w:val="PL"/>
      </w:pPr>
      <w:r>
        <w:t xml:space="preserve">    © 2023, 3GPP Organizational Partners (ARIB, ATIS, CCSA, ETSI, TSDSI, TTA, TTC).</w:t>
      </w:r>
    </w:p>
    <w:p w14:paraId="5A3637FD" w14:textId="77777777" w:rsidR="007F2222" w:rsidRDefault="007F2222" w:rsidP="007F2222">
      <w:pPr>
        <w:pStyle w:val="PL"/>
      </w:pPr>
      <w:r>
        <w:t xml:space="preserve">    All rights reserved.</w:t>
      </w:r>
    </w:p>
    <w:p w14:paraId="6D0ED9CC" w14:textId="77777777" w:rsidR="007F2222" w:rsidRDefault="007F2222" w:rsidP="007F2222">
      <w:pPr>
        <w:pStyle w:val="PL"/>
      </w:pPr>
      <w:proofErr w:type="spellStart"/>
      <w:r>
        <w:t>externalDocs</w:t>
      </w:r>
      <w:proofErr w:type="spellEnd"/>
      <w:r>
        <w:t>:</w:t>
      </w:r>
    </w:p>
    <w:p w14:paraId="6DC64EBC" w14:textId="77777777" w:rsidR="007F2222" w:rsidRDefault="007F2222" w:rsidP="007F2222">
      <w:pPr>
        <w:pStyle w:val="PL"/>
      </w:pPr>
      <w:r>
        <w:t xml:space="preserve">  description: 3GPP TS 28.532; Generic management services</w:t>
      </w:r>
    </w:p>
    <w:p w14:paraId="6BC7643A" w14:textId="77777777" w:rsidR="007F2222" w:rsidRDefault="007F2222" w:rsidP="007F2222">
      <w:pPr>
        <w:pStyle w:val="PL"/>
      </w:pPr>
      <w:r>
        <w:t xml:space="preserve">  url: http://www.3gpp.org/ftp/Specs/archive/28_series/28.532/</w:t>
      </w:r>
    </w:p>
    <w:p w14:paraId="5B5CEE7E" w14:textId="77777777" w:rsidR="007F2222" w:rsidRDefault="007F2222" w:rsidP="007F2222">
      <w:pPr>
        <w:pStyle w:val="PL"/>
      </w:pPr>
      <w:r>
        <w:t>servers:</w:t>
      </w:r>
    </w:p>
    <w:p w14:paraId="1736477F" w14:textId="77777777" w:rsidR="007F2222" w:rsidRDefault="007F2222" w:rsidP="007F2222">
      <w:pPr>
        <w:pStyle w:val="PL"/>
      </w:pPr>
      <w:r>
        <w:t xml:space="preserve">  - url: '{</w:t>
      </w:r>
      <w:proofErr w:type="spellStart"/>
      <w:r>
        <w:t>MnSRoot</w:t>
      </w:r>
      <w:proofErr w:type="spellEnd"/>
      <w:r>
        <w:t>}/</w:t>
      </w:r>
      <w:proofErr w:type="spellStart"/>
      <w:r>
        <w:t>ProvMnS</w:t>
      </w:r>
      <w:proofErr w:type="spellEnd"/>
      <w:r>
        <w:t>/{</w:t>
      </w:r>
      <w:proofErr w:type="spellStart"/>
      <w:r>
        <w:t>MnSVersion</w:t>
      </w:r>
      <w:proofErr w:type="spellEnd"/>
      <w:r>
        <w:t>}/{URI-LDN-</w:t>
      </w:r>
      <w:proofErr w:type="gramStart"/>
      <w:r>
        <w:t>first-part</w:t>
      </w:r>
      <w:proofErr w:type="gramEnd"/>
      <w:r>
        <w:t>}'</w:t>
      </w:r>
    </w:p>
    <w:p w14:paraId="18617FF2" w14:textId="77777777" w:rsidR="007F2222" w:rsidRDefault="007F2222" w:rsidP="007F2222">
      <w:pPr>
        <w:pStyle w:val="PL"/>
      </w:pPr>
      <w:r>
        <w:t xml:space="preserve">    variables:</w:t>
      </w:r>
    </w:p>
    <w:p w14:paraId="6F763237" w14:textId="77777777" w:rsidR="007F2222" w:rsidRDefault="007F2222" w:rsidP="007F2222">
      <w:pPr>
        <w:pStyle w:val="PL"/>
      </w:pPr>
      <w:r>
        <w:t xml:space="preserve">      </w:t>
      </w:r>
      <w:proofErr w:type="spellStart"/>
      <w:r>
        <w:t>MnSRoot</w:t>
      </w:r>
      <w:proofErr w:type="spellEnd"/>
      <w:r>
        <w:t>:</w:t>
      </w:r>
    </w:p>
    <w:p w14:paraId="247156E0" w14:textId="77777777" w:rsidR="007F2222" w:rsidRDefault="007F2222" w:rsidP="007F2222">
      <w:pPr>
        <w:pStyle w:val="PL"/>
      </w:pPr>
      <w:r>
        <w:t xml:space="preserve">        description: See clause 4.4.2 of TS 32.158</w:t>
      </w:r>
    </w:p>
    <w:p w14:paraId="2B1EA29F" w14:textId="77777777" w:rsidR="007F2222" w:rsidRDefault="007F2222" w:rsidP="007F2222">
      <w:pPr>
        <w:pStyle w:val="PL"/>
      </w:pPr>
      <w:r>
        <w:t xml:space="preserve">        default: http://example.com/3GPPManagement</w:t>
      </w:r>
    </w:p>
    <w:p w14:paraId="51518008" w14:textId="77777777" w:rsidR="007F2222" w:rsidRDefault="007F2222" w:rsidP="007F2222">
      <w:pPr>
        <w:pStyle w:val="PL"/>
      </w:pPr>
      <w:r>
        <w:t xml:space="preserve">      </w:t>
      </w:r>
      <w:proofErr w:type="spellStart"/>
      <w:r>
        <w:t>MnSVersion</w:t>
      </w:r>
      <w:proofErr w:type="spellEnd"/>
      <w:r>
        <w:t>:</w:t>
      </w:r>
    </w:p>
    <w:p w14:paraId="4D878D21" w14:textId="77777777" w:rsidR="007F2222" w:rsidRDefault="007F2222" w:rsidP="007F2222">
      <w:pPr>
        <w:pStyle w:val="PL"/>
      </w:pPr>
      <w:r>
        <w:t xml:space="preserve">        description: Version number of the </w:t>
      </w:r>
      <w:proofErr w:type="spellStart"/>
      <w:r>
        <w:t>OpenAPI</w:t>
      </w:r>
      <w:proofErr w:type="spellEnd"/>
      <w:r>
        <w:t xml:space="preserve"> definition</w:t>
      </w:r>
    </w:p>
    <w:p w14:paraId="643E0127" w14:textId="77777777" w:rsidR="007F2222" w:rsidRDefault="007F2222" w:rsidP="007F2222">
      <w:pPr>
        <w:pStyle w:val="PL"/>
      </w:pPr>
      <w:r>
        <w:t xml:space="preserve">        default: </w:t>
      </w:r>
      <w:r w:rsidRPr="002077B7">
        <w:rPr>
          <w:b/>
          <w:bCs/>
        </w:rPr>
        <w:t>XXX</w:t>
      </w:r>
    </w:p>
    <w:p w14:paraId="39BF3106" w14:textId="77777777" w:rsidR="007F2222" w:rsidRDefault="007F2222" w:rsidP="007F2222">
      <w:pPr>
        <w:pStyle w:val="PL"/>
      </w:pPr>
      <w:r>
        <w:t xml:space="preserve">      URI-LDN-</w:t>
      </w:r>
      <w:proofErr w:type="gramStart"/>
      <w:r>
        <w:t>first-part</w:t>
      </w:r>
      <w:proofErr w:type="gramEnd"/>
      <w:r>
        <w:t>:</w:t>
      </w:r>
    </w:p>
    <w:p w14:paraId="76C896AE" w14:textId="77777777" w:rsidR="007F2222" w:rsidRDefault="007F2222" w:rsidP="007F2222">
      <w:pPr>
        <w:pStyle w:val="PL"/>
      </w:pPr>
      <w:r>
        <w:t xml:space="preserve">        description: See clause 4.4.2 of TS 32.158</w:t>
      </w:r>
    </w:p>
    <w:p w14:paraId="4AEFB0E3" w14:textId="6A9A94F8" w:rsidR="007F2222" w:rsidRDefault="007F2222" w:rsidP="00B030D6">
      <w:pPr>
        <w:pStyle w:val="PL"/>
      </w:pPr>
      <w:r>
        <w:t xml:space="preserve">        default: ''</w:t>
      </w:r>
    </w:p>
    <w:p w14:paraId="29F6B066" w14:textId="77777777" w:rsidR="00B030D6" w:rsidRDefault="00B030D6" w:rsidP="00B030D6">
      <w:pPr>
        <w:pStyle w:val="PL"/>
      </w:pPr>
    </w:p>
    <w:p w14:paraId="52471FE4" w14:textId="24E31CC2" w:rsidR="00B030D6" w:rsidRPr="00B030D6" w:rsidRDefault="00B030D6" w:rsidP="00383209">
      <w:r>
        <w:t xml:space="preserve">There are also inconsistencies in the default values – some of which are ‘XXX’ and others which are blank </w:t>
      </w:r>
      <w:proofErr w:type="gramStart"/>
      <w:r>
        <w:t>(‘ ‘</w:t>
      </w:r>
      <w:proofErr w:type="gramEnd"/>
      <w:r>
        <w:t xml:space="preserve">) in the </w:t>
      </w:r>
      <w:proofErr w:type="spellStart"/>
      <w:r>
        <w:t>yaml</w:t>
      </w:r>
      <w:proofErr w:type="spellEnd"/>
      <w:r>
        <w:t xml:space="preserve"> files.</w:t>
      </w:r>
    </w:p>
    <w:p w14:paraId="6B2D6BEF" w14:textId="0BC19B4C" w:rsidR="00D73AB3" w:rsidRPr="0086401C" w:rsidRDefault="00734669" w:rsidP="00D73AB3">
      <w:r>
        <w:t>For YANG there are revision statements for the modules</w:t>
      </w:r>
      <w:r w:rsidR="00D73AB3">
        <w:t>.  N</w:t>
      </w:r>
      <w:r w:rsidR="009B53FF">
        <w:t xml:space="preserve">o </w:t>
      </w:r>
      <w:r w:rsidR="00D73AB3">
        <w:t xml:space="preserve">specific </w:t>
      </w:r>
      <w:proofErr w:type="spellStart"/>
      <w:r w:rsidR="009B53FF">
        <w:t>MnS</w:t>
      </w:r>
      <w:proofErr w:type="spellEnd"/>
      <w:r w:rsidR="009B53FF">
        <w:t xml:space="preserve"> version values are provided</w:t>
      </w:r>
      <w:r w:rsidR="00B030D6">
        <w:t xml:space="preserve">.  For example, the Rel-18 </w:t>
      </w:r>
      <w:r w:rsidR="0086401C" w:rsidRPr="0086401C">
        <w:rPr>
          <w:i/>
          <w:iCs/>
        </w:rPr>
        <w:t>_3gpp-common-</w:t>
      </w:r>
      <w:proofErr w:type="gramStart"/>
      <w:r w:rsidR="0086401C" w:rsidRPr="0086401C">
        <w:rPr>
          <w:i/>
          <w:iCs/>
        </w:rPr>
        <w:t>trace.yang</w:t>
      </w:r>
      <w:proofErr w:type="gramEnd"/>
      <w:r w:rsidR="0086401C">
        <w:t xml:space="preserve"> contains:</w:t>
      </w:r>
    </w:p>
    <w:p w14:paraId="35142DF1" w14:textId="77777777" w:rsidR="00D73AB3" w:rsidRDefault="00D73AB3" w:rsidP="00D73AB3"/>
    <w:p w14:paraId="4892A264" w14:textId="77777777" w:rsidR="00D73AB3" w:rsidRDefault="00D73AB3" w:rsidP="00D73AB3">
      <w:pPr>
        <w:pStyle w:val="PL"/>
      </w:pPr>
      <w:r>
        <w:t xml:space="preserve">  description "Trace handling</w:t>
      </w:r>
    </w:p>
    <w:p w14:paraId="3C6CA5D4" w14:textId="77777777" w:rsidR="00D73AB3" w:rsidRDefault="00D73AB3" w:rsidP="00D73AB3">
      <w:pPr>
        <w:pStyle w:val="PL"/>
      </w:pPr>
      <w:r>
        <w:t xml:space="preserve">    Copyright 2023, 3GPP Organizational Partners (ARIB, ATIS, CCSA, ETSI, TSDSI, </w:t>
      </w:r>
    </w:p>
    <w:p w14:paraId="2F228524" w14:textId="77777777" w:rsidR="00D73AB3" w:rsidRDefault="00D73AB3" w:rsidP="00D73AB3">
      <w:pPr>
        <w:pStyle w:val="PL"/>
      </w:pPr>
      <w:r>
        <w:t xml:space="preserve">    TTA, TTC). All rights reserved.</w:t>
      </w:r>
      <w:proofErr w:type="gramStart"/>
      <w:r>
        <w:t>";</w:t>
      </w:r>
      <w:proofErr w:type="gramEnd"/>
    </w:p>
    <w:p w14:paraId="5A5A88B9" w14:textId="77777777" w:rsidR="00D73AB3" w:rsidRDefault="00D73AB3" w:rsidP="00D73AB3">
      <w:pPr>
        <w:pStyle w:val="PL"/>
      </w:pPr>
      <w:r>
        <w:t xml:space="preserve">  reference "3GPP TS 28.623</w:t>
      </w:r>
    </w:p>
    <w:p w14:paraId="5E3C0875" w14:textId="77777777" w:rsidR="00D73AB3" w:rsidRDefault="00D73AB3" w:rsidP="00D73AB3">
      <w:pPr>
        <w:pStyle w:val="PL"/>
      </w:pPr>
      <w:r>
        <w:t xml:space="preserve">      Generic Network Resource Model (NRM)</w:t>
      </w:r>
    </w:p>
    <w:p w14:paraId="401D55E2" w14:textId="77777777" w:rsidR="00D73AB3" w:rsidRDefault="00D73AB3" w:rsidP="00D73AB3">
      <w:pPr>
        <w:pStyle w:val="PL"/>
      </w:pPr>
      <w:r>
        <w:t xml:space="preserve">      Integration Reference Point (IRP</w:t>
      </w:r>
      <w:proofErr w:type="gramStart"/>
      <w:r>
        <w:t>);</w:t>
      </w:r>
      <w:proofErr w:type="gramEnd"/>
    </w:p>
    <w:p w14:paraId="40748FBA" w14:textId="77777777" w:rsidR="00D73AB3" w:rsidRDefault="00D73AB3" w:rsidP="00D73AB3">
      <w:pPr>
        <w:pStyle w:val="PL"/>
      </w:pPr>
      <w:r>
        <w:t xml:space="preserve">      Solution Set (SS) definitions</w:t>
      </w:r>
    </w:p>
    <w:p w14:paraId="52BA9721" w14:textId="77777777" w:rsidR="00D73AB3" w:rsidRDefault="00D73AB3" w:rsidP="00D73AB3">
      <w:pPr>
        <w:pStyle w:val="PL"/>
      </w:pPr>
    </w:p>
    <w:p w14:paraId="5B44AE8B" w14:textId="77777777" w:rsidR="00D73AB3" w:rsidRDefault="00D73AB3" w:rsidP="00D73AB3">
      <w:pPr>
        <w:pStyle w:val="PL"/>
      </w:pPr>
      <w:r>
        <w:t xml:space="preserve">      3GPP TS 28.622</w:t>
      </w:r>
    </w:p>
    <w:p w14:paraId="74E8F75D" w14:textId="77777777" w:rsidR="00D73AB3" w:rsidRDefault="00D73AB3" w:rsidP="00D73AB3">
      <w:pPr>
        <w:pStyle w:val="PL"/>
      </w:pPr>
      <w:r>
        <w:t xml:space="preserve">      Generic Network Resource Model (NRM)</w:t>
      </w:r>
    </w:p>
    <w:p w14:paraId="2866A811" w14:textId="77777777" w:rsidR="00D73AB3" w:rsidRDefault="00D73AB3" w:rsidP="00D73AB3">
      <w:pPr>
        <w:pStyle w:val="PL"/>
      </w:pPr>
      <w:r>
        <w:t xml:space="preserve">      Integration Reference Point (IRP</w:t>
      </w:r>
      <w:proofErr w:type="gramStart"/>
      <w:r>
        <w:t>);</w:t>
      </w:r>
      <w:proofErr w:type="gramEnd"/>
    </w:p>
    <w:p w14:paraId="054A62A1" w14:textId="77777777" w:rsidR="00D73AB3" w:rsidRDefault="00D73AB3" w:rsidP="00D73AB3">
      <w:pPr>
        <w:pStyle w:val="PL"/>
      </w:pPr>
      <w:r>
        <w:t xml:space="preserve">      Information Service (IS)</w:t>
      </w:r>
      <w:proofErr w:type="gramStart"/>
      <w:r>
        <w:t>" ;</w:t>
      </w:r>
      <w:proofErr w:type="gramEnd"/>
    </w:p>
    <w:p w14:paraId="11B674C9" w14:textId="77777777" w:rsidR="00D73AB3" w:rsidRDefault="00D73AB3" w:rsidP="00D73AB3">
      <w:pPr>
        <w:pStyle w:val="PL"/>
      </w:pPr>
    </w:p>
    <w:p w14:paraId="1FAB02A3" w14:textId="77777777" w:rsidR="00D73AB3" w:rsidRDefault="00D73AB3" w:rsidP="00D73AB3">
      <w:pPr>
        <w:pStyle w:val="PL"/>
      </w:pPr>
      <w:r>
        <w:t xml:space="preserve">  revision 2024-01-29 </w:t>
      </w:r>
      <w:proofErr w:type="gramStart"/>
      <w:r>
        <w:t>{ reference</w:t>
      </w:r>
      <w:proofErr w:type="gramEnd"/>
      <w:r>
        <w:t xml:space="preserve"> "CR-0316"; }</w:t>
      </w:r>
    </w:p>
    <w:p w14:paraId="7E90E2DB" w14:textId="77777777" w:rsidR="00D73AB3" w:rsidRDefault="00D73AB3" w:rsidP="00D73AB3">
      <w:pPr>
        <w:pStyle w:val="PL"/>
      </w:pPr>
      <w:r>
        <w:t xml:space="preserve">  revision 2023-11-06 </w:t>
      </w:r>
      <w:proofErr w:type="gramStart"/>
      <w:r>
        <w:t>{ reference</w:t>
      </w:r>
      <w:proofErr w:type="gramEnd"/>
      <w:r>
        <w:t xml:space="preserve"> "CR-0290 CR-0294"; }</w:t>
      </w:r>
    </w:p>
    <w:p w14:paraId="294B19A5" w14:textId="77777777" w:rsidR="00117887" w:rsidRDefault="00D73AB3" w:rsidP="00383209">
      <w:r>
        <w:t xml:space="preserve"> </w:t>
      </w:r>
    </w:p>
    <w:p w14:paraId="15269672" w14:textId="483D0463" w:rsidR="00DE6A35" w:rsidRDefault="0086401C" w:rsidP="00383209">
      <w:r>
        <w:t>Regardless of which solution set applies a</w:t>
      </w:r>
      <w:r w:rsidR="00117887">
        <w:t xml:space="preserve"> </w:t>
      </w:r>
      <w:r w:rsidR="009E17A2">
        <w:t xml:space="preserve">vendor will provide their own implementation of </w:t>
      </w:r>
      <w:r w:rsidR="00C94642">
        <w:t xml:space="preserve">each </w:t>
      </w:r>
      <w:proofErr w:type="spellStart"/>
      <w:r w:rsidR="00C94642">
        <w:t>MnS</w:t>
      </w:r>
      <w:proofErr w:type="spellEnd"/>
      <w:r w:rsidR="00C94642">
        <w:t xml:space="preserve"> comprising their solution.</w:t>
      </w:r>
      <w:r w:rsidR="00117887">
        <w:t xml:space="preserve">  </w:t>
      </w:r>
    </w:p>
    <w:p w14:paraId="7BC6EC8E" w14:textId="2E7C9E23" w:rsidR="00C94642" w:rsidRDefault="009E17A2" w:rsidP="00383209">
      <w:r>
        <w:t xml:space="preserve">It </w:t>
      </w:r>
      <w:r w:rsidR="00A23A3D">
        <w:t xml:space="preserve">is </w:t>
      </w:r>
      <w:r w:rsidR="00431DA3">
        <w:t xml:space="preserve">currently </w:t>
      </w:r>
      <w:r w:rsidR="00A23A3D">
        <w:t>unclear</w:t>
      </w:r>
      <w:r w:rsidR="00431DA3">
        <w:t xml:space="preserve"> </w:t>
      </w:r>
      <w:r w:rsidR="00A23A3D">
        <w:t>how the</w:t>
      </w:r>
      <w:r w:rsidR="00C94642">
        <w:t xml:space="preserve"> version/revision number</w:t>
      </w:r>
      <w:r w:rsidR="00B030D6">
        <w:t>s</w:t>
      </w:r>
      <w:r w:rsidR="00431DA3">
        <w:t xml:space="preserve"> </w:t>
      </w:r>
      <w:r w:rsidR="00C94642">
        <w:t xml:space="preserve">defined in the stage3 </w:t>
      </w:r>
      <w:r w:rsidR="00F75912">
        <w:t xml:space="preserve">are intended to </w:t>
      </w:r>
      <w:r w:rsidR="00A23A3D">
        <w:t xml:space="preserve">map to the </w:t>
      </w:r>
      <w:proofErr w:type="spellStart"/>
      <w:r w:rsidR="00A23A3D">
        <w:t>MnS</w:t>
      </w:r>
      <w:proofErr w:type="spellEnd"/>
      <w:r w:rsidR="00A23A3D">
        <w:t xml:space="preserve"> versions </w:t>
      </w:r>
      <w:r w:rsidR="00B030D6">
        <w:t>provided in a vendor’s solution.</w:t>
      </w:r>
      <w:r w:rsidR="001F514A">
        <w:t xml:space="preserve">  </w:t>
      </w:r>
      <w:proofErr w:type="gramStart"/>
      <w:r w:rsidR="009B7872">
        <w:t>I.e.</w:t>
      </w:r>
      <w:proofErr w:type="gramEnd"/>
      <w:r w:rsidR="009B7872">
        <w:t xml:space="preserve"> the versions which will be exposed in the </w:t>
      </w:r>
      <w:proofErr w:type="spellStart"/>
      <w:r w:rsidR="009B7872">
        <w:t>MnS</w:t>
      </w:r>
      <w:proofErr w:type="spellEnd"/>
      <w:r w:rsidR="009B7872">
        <w:t xml:space="preserve"> version in the </w:t>
      </w:r>
      <w:proofErr w:type="spellStart"/>
      <w:r w:rsidR="009B7872">
        <w:t>MnS</w:t>
      </w:r>
      <w:proofErr w:type="spellEnd"/>
      <w:r w:rsidR="009B7872">
        <w:t xml:space="preserve"> Registry.</w:t>
      </w:r>
    </w:p>
    <w:p w14:paraId="2D6ED031" w14:textId="11D4E26C" w:rsidR="001526CD" w:rsidRPr="00383209" w:rsidRDefault="008E210E" w:rsidP="00383209">
      <w:r>
        <w:t>The meaning and usage of each version</w:t>
      </w:r>
      <w:r w:rsidR="00431DA3">
        <w:t xml:space="preserve">/revision </w:t>
      </w:r>
      <w:r>
        <w:t>needs to be clarified.</w:t>
      </w:r>
    </w:p>
    <w:p w14:paraId="404153B1" w14:textId="46AD97D2" w:rsidR="00257729" w:rsidRDefault="00C022E3" w:rsidP="005B6543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25348352" w14:textId="77777777" w:rsidR="00257729" w:rsidRPr="00257729" w:rsidRDefault="00257729" w:rsidP="0051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360" w:lineRule="auto"/>
        <w:jc w:val="center"/>
        <w:rPr>
          <w:b/>
          <w:bCs/>
          <w:sz w:val="24"/>
          <w:szCs w:val="24"/>
          <w:lang w:eastAsia="zh-CN"/>
        </w:rPr>
      </w:pPr>
      <w:r w:rsidRPr="00257729">
        <w:rPr>
          <w:b/>
          <w:bCs/>
          <w:sz w:val="24"/>
          <w:szCs w:val="24"/>
          <w:lang w:eastAsia="zh-CN"/>
        </w:rPr>
        <w:t>First change</w:t>
      </w:r>
    </w:p>
    <w:p w14:paraId="6ECA05CA" w14:textId="72F79B5F" w:rsidR="00FB129E" w:rsidRDefault="00FB129E" w:rsidP="00FB129E">
      <w:pPr>
        <w:pStyle w:val="Heading1"/>
        <w:rPr>
          <w:ins w:id="1" w:author="Mark Scott" w:date="2024-05-14T14:23:00Z"/>
        </w:rPr>
      </w:pPr>
      <w:ins w:id="2" w:author="Mark Scott" w:date="2024-05-14T14:22:00Z">
        <w:r>
          <w:t>5</w:t>
        </w:r>
        <w:r w:rsidRPr="00EB117F">
          <w:t>.</w:t>
        </w:r>
        <w:r>
          <w:t>x</w:t>
        </w:r>
        <w:r w:rsidRPr="00EB117F">
          <w:t xml:space="preserve"> </w:t>
        </w:r>
        <w:proofErr w:type="spellStart"/>
        <w:r w:rsidR="00A10AB0">
          <w:t>MnS</w:t>
        </w:r>
        <w:proofErr w:type="spellEnd"/>
        <w:r w:rsidR="00A10AB0">
          <w:t xml:space="preserve"> Version Number Handling</w:t>
        </w:r>
      </w:ins>
    </w:p>
    <w:p w14:paraId="574CFFBB" w14:textId="77777777" w:rsidR="00FB129E" w:rsidRDefault="00FB129E" w:rsidP="00FB129E">
      <w:pPr>
        <w:keepNext/>
        <w:keepLines/>
        <w:spacing w:before="120"/>
        <w:ind w:left="1134" w:hanging="1134"/>
        <w:outlineLvl w:val="2"/>
        <w:rPr>
          <w:rFonts w:ascii="Arial" w:eastAsia="Times New Roman" w:hAnsi="Arial"/>
          <w:iCs/>
          <w:color w:val="404040"/>
          <w:sz w:val="28"/>
        </w:rPr>
      </w:pPr>
      <w:ins w:id="3" w:author="Mark Scott" w:date="2024-05-14T14:22:00Z">
        <w:r w:rsidRPr="004056A0">
          <w:rPr>
            <w:rFonts w:ascii="Arial" w:eastAsia="Times New Roman" w:hAnsi="Arial"/>
            <w:iCs/>
            <w:color w:val="404040"/>
            <w:sz w:val="28"/>
          </w:rPr>
          <w:t>5.</w:t>
        </w:r>
        <w:r>
          <w:rPr>
            <w:rFonts w:ascii="Arial" w:eastAsia="Times New Roman" w:hAnsi="Arial"/>
            <w:iCs/>
            <w:color w:val="404040"/>
            <w:sz w:val="28"/>
          </w:rPr>
          <w:t>x</w:t>
        </w:r>
        <w:r w:rsidRPr="004056A0">
          <w:rPr>
            <w:rFonts w:ascii="Arial" w:eastAsia="Times New Roman" w:hAnsi="Arial"/>
            <w:iCs/>
            <w:color w:val="404040"/>
            <w:sz w:val="28"/>
          </w:rPr>
          <w:t>.1 Description</w:t>
        </w:r>
      </w:ins>
    </w:p>
    <w:p w14:paraId="1ED58A82" w14:textId="504E692D" w:rsidR="00E254B3" w:rsidRPr="003F36E5" w:rsidRDefault="00E254B3" w:rsidP="00E254B3">
      <w:pPr>
        <w:rPr>
          <w:ins w:id="4" w:author="Mark Scott" w:date="2024-05-14T14:53:00Z"/>
        </w:rPr>
      </w:pPr>
      <w:ins w:id="5" w:author="Mark Scott" w:date="2024-05-14T14:53:00Z">
        <w:r>
          <w:t xml:space="preserve">Each </w:t>
        </w:r>
        <w:proofErr w:type="spellStart"/>
        <w:r>
          <w:t>MnS</w:t>
        </w:r>
        <w:proofErr w:type="spellEnd"/>
        <w:r>
          <w:t xml:space="preserve"> Producer needs to </w:t>
        </w:r>
      </w:ins>
      <w:ins w:id="6" w:author="Mark Scott" w:date="2024-05-14T14:54:00Z">
        <w:r w:rsidR="007E1E6B">
          <w:t xml:space="preserve">advertise </w:t>
        </w:r>
      </w:ins>
      <w:ins w:id="7" w:author="Mark Scott" w:date="2024-05-14T14:53:00Z">
        <w:r>
          <w:t xml:space="preserve">itself in the </w:t>
        </w:r>
        <w:proofErr w:type="spellStart"/>
        <w:r>
          <w:t>MnS</w:t>
        </w:r>
        <w:proofErr w:type="spellEnd"/>
        <w:r>
          <w:t xml:space="preserve"> Registry with a version number sufficient for the </w:t>
        </w:r>
        <w:proofErr w:type="spellStart"/>
        <w:r>
          <w:t>MnS</w:t>
        </w:r>
        <w:proofErr w:type="spellEnd"/>
        <w:r>
          <w:t xml:space="preserve"> Consumer to understand </w:t>
        </w:r>
      </w:ins>
      <w:ins w:id="8" w:author="Mark Scott" w:date="2024-05-14T14:54:00Z">
        <w:r w:rsidR="00536912">
          <w:t xml:space="preserve">its </w:t>
        </w:r>
      </w:ins>
      <w:ins w:id="9" w:author="Mark Scott" w:date="2024-05-14T14:53:00Z">
        <w:r>
          <w:t>basic operations (</w:t>
        </w:r>
        <w:proofErr w:type="gramStart"/>
        <w:r>
          <w:t>i.e.</w:t>
        </w:r>
        <w:proofErr w:type="gramEnd"/>
        <w:r>
          <w:t xml:space="preserve"> component A as specified in a given 3GPP release) to </w:t>
        </w:r>
      </w:ins>
      <w:ins w:id="10" w:author="Mark Scott" w:date="2024-05-14T14:55:00Z">
        <w:r w:rsidR="00536912">
          <w:t xml:space="preserve">then </w:t>
        </w:r>
      </w:ins>
      <w:ins w:id="11" w:author="Mark Scott" w:date="2024-05-14T14:53:00Z">
        <w:r>
          <w:t>allow</w:t>
        </w:r>
      </w:ins>
      <w:ins w:id="12" w:author="Mark Scott" w:date="2024-05-14T14:55:00Z">
        <w:r w:rsidR="00536912">
          <w:t xml:space="preserve"> its Consumers to </w:t>
        </w:r>
      </w:ins>
      <w:ins w:id="13" w:author="Mark Scott" w:date="2024-05-14T14:53:00Z">
        <w:r>
          <w:t xml:space="preserve">connect and perform detailed discovery of specific capabilities of that </w:t>
        </w:r>
        <w:proofErr w:type="spellStart"/>
        <w:r>
          <w:t>MnS</w:t>
        </w:r>
        <w:proofErr w:type="spellEnd"/>
        <w:r>
          <w:t xml:space="preserve"> (i.e. component B and component C).</w:t>
        </w:r>
      </w:ins>
      <w:r w:rsidR="00CB5CB6">
        <w:t xml:space="preserve"> </w:t>
      </w:r>
    </w:p>
    <w:p w14:paraId="10EA2997" w14:textId="62511F8E" w:rsidR="00AF7E91" w:rsidRDefault="00DA480B" w:rsidP="00536912">
      <w:pPr>
        <w:rPr>
          <w:ins w:id="14" w:author="Mark Scott" w:date="2024-05-14T14:55:00Z"/>
        </w:rPr>
      </w:pPr>
      <w:ins w:id="15" w:author="Mark Scott" w:date="2024-05-29T17:13:00Z">
        <w:r>
          <w:t>W</w:t>
        </w:r>
      </w:ins>
      <w:ins w:id="16" w:author="Mark Scott" w:date="2024-05-14T14:53:00Z">
        <w:r w:rsidR="00E254B3">
          <w:t xml:space="preserve">hether a vendor deploys the </w:t>
        </w:r>
        <w:proofErr w:type="spellStart"/>
        <w:r w:rsidR="00E254B3">
          <w:t>MnS</w:t>
        </w:r>
        <w:proofErr w:type="spellEnd"/>
        <w:r w:rsidR="00E254B3">
          <w:t xml:space="preserve"> definition as-is (</w:t>
        </w:r>
        <w:proofErr w:type="gramStart"/>
        <w:r w:rsidR="00E254B3">
          <w:t>i.e.</w:t>
        </w:r>
        <w:proofErr w:type="gramEnd"/>
        <w:r w:rsidR="00E254B3">
          <w:t xml:space="preserve"> no modifications</w:t>
        </w:r>
      </w:ins>
      <w:ins w:id="17" w:author="Mark Scott" w:date="2024-05-29T17:13:00Z">
        <w:r>
          <w:t xml:space="preserve"> from 3GPP versions</w:t>
        </w:r>
      </w:ins>
      <w:ins w:id="18" w:author="Mark Scott" w:date="2024-05-14T14:53:00Z">
        <w:r w:rsidR="00E254B3">
          <w:t>)</w:t>
        </w:r>
      </w:ins>
      <w:ins w:id="19" w:author="Mark Scott" w:date="2024-05-29T17:13:00Z">
        <w:r>
          <w:t xml:space="preserve"> </w:t>
        </w:r>
      </w:ins>
      <w:ins w:id="20" w:author="Mark Scott" w:date="2024-05-14T14:53:00Z">
        <w:r w:rsidR="00E254B3">
          <w:t>or extends them to add vendor defined capabilities a versioning scheme should</w:t>
        </w:r>
      </w:ins>
      <w:ins w:id="21" w:author="Mark Scott" w:date="2024-05-29T17:13:00Z">
        <w:r>
          <w:t xml:space="preserve"> </w:t>
        </w:r>
      </w:ins>
      <w:ins w:id="22" w:author="Mark Scott" w:date="2024-05-14T14:53:00Z">
        <w:r w:rsidR="00E254B3">
          <w:t xml:space="preserve">allow </w:t>
        </w:r>
        <w:proofErr w:type="spellStart"/>
        <w:r w:rsidR="00E254B3">
          <w:t>MnS</w:t>
        </w:r>
        <w:proofErr w:type="spellEnd"/>
        <w:r w:rsidR="00E254B3">
          <w:t xml:space="preserve"> Consumers </w:t>
        </w:r>
      </w:ins>
      <w:ins w:id="23" w:author="Mark Scott" w:date="2024-05-29T17:12:00Z">
        <w:r w:rsidR="00CB5CB6">
          <w:t xml:space="preserve">to </w:t>
        </w:r>
      </w:ins>
      <w:ins w:id="24" w:author="Mark Scott" w:date="2024-05-14T14:53:00Z">
        <w:r w:rsidR="00E254B3">
          <w:t xml:space="preserve">clearly identify a particular </w:t>
        </w:r>
        <w:proofErr w:type="spellStart"/>
        <w:r w:rsidR="00E254B3">
          <w:t>MnS</w:t>
        </w:r>
        <w:proofErr w:type="spellEnd"/>
        <w:r w:rsidR="00E254B3">
          <w:t xml:space="preserve"> Producer versi</w:t>
        </w:r>
      </w:ins>
      <w:ins w:id="25" w:author="Mark Scott" w:date="2024-05-14T14:54:00Z">
        <w:r w:rsidR="00E254B3">
          <w:t>on</w:t>
        </w:r>
      </w:ins>
      <w:ins w:id="26" w:author="Mark Scott" w:date="2024-05-14T14:53:00Z">
        <w:r w:rsidR="00E254B3">
          <w:t>.</w:t>
        </w:r>
      </w:ins>
      <w:bookmarkStart w:id="27" w:name="_Hlk166590081"/>
    </w:p>
    <w:p w14:paraId="14C520E5" w14:textId="77777777" w:rsidR="00772D41" w:rsidRDefault="00536912" w:rsidP="00793207">
      <w:pPr>
        <w:rPr>
          <w:ins w:id="28" w:author="Mark Scott" w:date="2024-05-29T17:14:00Z"/>
        </w:rPr>
      </w:pPr>
      <w:ins w:id="29" w:author="Mark Scott" w:date="2024-05-14T14:54:00Z">
        <w:r>
          <w:t xml:space="preserve">A versioning scheme needs to be defined to allow an </w:t>
        </w:r>
        <w:proofErr w:type="spellStart"/>
        <w:r>
          <w:t>MnS</w:t>
        </w:r>
        <w:proofErr w:type="spellEnd"/>
        <w:r>
          <w:t xml:space="preserve"> Producer to differentiate its baseline capabilities across different versions.  This versioning will account for the basic operations the </w:t>
        </w:r>
        <w:proofErr w:type="spellStart"/>
        <w:r>
          <w:t>MnS</w:t>
        </w:r>
        <w:proofErr w:type="spellEnd"/>
        <w:r>
          <w:t xml:space="preserve"> Producer can perform (</w:t>
        </w:r>
        <w:proofErr w:type="gramStart"/>
        <w:r>
          <w:t>i.e.</w:t>
        </w:r>
        <w:proofErr w:type="gramEnd"/>
        <w:r>
          <w:t xml:space="preserve"> specific component A as defined in a particular 3GPP release), but does not imply other capabilities (i.e. component B and component C) which are provided during </w:t>
        </w:r>
      </w:ins>
      <w:ins w:id="30" w:author="Mark Scott" w:date="2024-05-29T17:14:00Z">
        <w:r w:rsidR="000517C4">
          <w:t xml:space="preserve">detailed </w:t>
        </w:r>
      </w:ins>
      <w:ins w:id="31" w:author="Mark Scott" w:date="2024-05-14T14:54:00Z">
        <w:r>
          <w:t xml:space="preserve">discovery.  </w:t>
        </w:r>
      </w:ins>
    </w:p>
    <w:p w14:paraId="4DF35362" w14:textId="6D19E10E" w:rsidR="00793207" w:rsidDel="00BC4FE4" w:rsidRDefault="00536912" w:rsidP="00793207">
      <w:pPr>
        <w:rPr>
          <w:del w:id="32" w:author="Mark Scott" w:date="2024-05-14T15:04:00Z"/>
        </w:rPr>
      </w:pPr>
      <w:ins w:id="33" w:author="Mark Scott" w:date="2024-05-14T14:54:00Z">
        <w:r>
          <w:t xml:space="preserve">In other words, the </w:t>
        </w:r>
        <w:proofErr w:type="spellStart"/>
        <w:r>
          <w:t>MnS</w:t>
        </w:r>
        <w:proofErr w:type="spellEnd"/>
        <w:r>
          <w:t xml:space="preserve"> Consumer needs to know about the </w:t>
        </w:r>
        <w:proofErr w:type="spellStart"/>
        <w:r>
          <w:t>MnS</w:t>
        </w:r>
        <w:proofErr w:type="spellEnd"/>
        <w:r>
          <w:t xml:space="preserve"> </w:t>
        </w:r>
      </w:ins>
      <w:ins w:id="34" w:author="Mark Scott" w:date="2024-05-29T17:14:00Z">
        <w:r w:rsidR="00772D41">
          <w:t xml:space="preserve">Producer </w:t>
        </w:r>
      </w:ins>
      <w:ins w:id="35" w:author="Mark Scott" w:date="2024-05-14T14:54:00Z">
        <w:r>
          <w:t>version to know how to perform basic operations</w:t>
        </w:r>
      </w:ins>
      <w:ins w:id="36" w:author="Mark Scott" w:date="2024-05-29T17:14:00Z">
        <w:r w:rsidR="00772D41">
          <w:t xml:space="preserve"> </w:t>
        </w:r>
      </w:ins>
      <w:ins w:id="37" w:author="Mark Scott" w:date="2024-05-14T14:54:00Z">
        <w:r>
          <w:t>but</w:t>
        </w:r>
      </w:ins>
      <w:ins w:id="38" w:author="Mark Scott" w:date="2024-05-29T17:14:00Z">
        <w:r w:rsidR="00772D41">
          <w:t xml:space="preserve"> </w:t>
        </w:r>
      </w:ins>
      <w:ins w:id="39" w:author="Mark Scott" w:date="2024-05-14T14:54:00Z">
        <w:r>
          <w:t>relies on capabilities discovery to get detailed management information</w:t>
        </w:r>
      </w:ins>
      <w:bookmarkEnd w:id="27"/>
      <w:ins w:id="40" w:author="Mark Scott" w:date="2024-05-29T17:15:00Z">
        <w:r w:rsidR="00772D41">
          <w:t>.</w:t>
        </w:r>
      </w:ins>
    </w:p>
    <w:p w14:paraId="4FBC665A" w14:textId="77777777" w:rsidR="00793207" w:rsidRPr="00E254B3" w:rsidRDefault="00793207" w:rsidP="00E254B3">
      <w:pPr>
        <w:rPr>
          <w:ins w:id="41" w:author="Mark Scott" w:date="2024-05-14T14:53:00Z"/>
        </w:rPr>
      </w:pPr>
    </w:p>
    <w:p w14:paraId="31139DBD" w14:textId="26459917" w:rsidR="00FB129E" w:rsidRPr="004056A0" w:rsidRDefault="00FB129E" w:rsidP="00FB129E">
      <w:pPr>
        <w:keepNext/>
        <w:keepLines/>
        <w:spacing w:before="120"/>
        <w:ind w:left="1134" w:hanging="1134"/>
        <w:outlineLvl w:val="2"/>
        <w:rPr>
          <w:ins w:id="42" w:author="Mark Scott" w:date="2024-05-14T14:22:00Z"/>
          <w:rFonts w:ascii="Arial" w:eastAsia="Times New Roman" w:hAnsi="Arial"/>
          <w:iCs/>
          <w:color w:val="404040"/>
          <w:sz w:val="28"/>
        </w:rPr>
      </w:pPr>
      <w:ins w:id="43" w:author="Mark Scott" w:date="2024-05-14T14:22:00Z">
        <w:r w:rsidRPr="004056A0">
          <w:rPr>
            <w:rFonts w:ascii="Arial" w:eastAsia="Times New Roman" w:hAnsi="Arial"/>
            <w:iCs/>
            <w:color w:val="404040"/>
            <w:sz w:val="28"/>
          </w:rPr>
          <w:t>5.</w:t>
        </w:r>
        <w:r>
          <w:rPr>
            <w:rFonts w:ascii="Arial" w:eastAsia="Times New Roman" w:hAnsi="Arial"/>
            <w:iCs/>
            <w:color w:val="404040"/>
            <w:sz w:val="28"/>
          </w:rPr>
          <w:t>x</w:t>
        </w:r>
        <w:r w:rsidRPr="004056A0">
          <w:rPr>
            <w:rFonts w:ascii="Arial" w:eastAsia="Times New Roman" w:hAnsi="Arial"/>
            <w:iCs/>
            <w:color w:val="404040"/>
            <w:sz w:val="28"/>
          </w:rPr>
          <w:t>.2 Potential requirements</w:t>
        </w:r>
      </w:ins>
    </w:p>
    <w:p w14:paraId="7EE1B167" w14:textId="6107B2A6" w:rsidR="002301DF" w:rsidRPr="002301DF" w:rsidRDefault="00FB129E" w:rsidP="00F62F34">
      <w:pPr>
        <w:jc w:val="both"/>
        <w:rPr>
          <w:ins w:id="44" w:author="Mark Scott" w:date="2024-05-29T17:54:00Z"/>
          <w:bCs/>
        </w:rPr>
      </w:pPr>
      <w:ins w:id="45" w:author="Mark Scott" w:date="2024-05-14T14:22:00Z">
        <w:r>
          <w:rPr>
            <w:b/>
          </w:rPr>
          <w:t>REQ-</w:t>
        </w:r>
      </w:ins>
      <w:ins w:id="46" w:author="Mark Scott" w:date="2024-05-14T14:43:00Z">
        <w:r w:rsidR="00A8146F">
          <w:rPr>
            <w:b/>
          </w:rPr>
          <w:t>MNS-versioning</w:t>
        </w:r>
      </w:ins>
      <w:ins w:id="47" w:author="Mark Scott" w:date="2024-05-14T14:22:00Z">
        <w:r>
          <w:rPr>
            <w:b/>
          </w:rPr>
          <w:t>-1:</w:t>
        </w:r>
        <w:r w:rsidRPr="00C350D9">
          <w:rPr>
            <w:b/>
          </w:rPr>
          <w:t xml:space="preserve"> </w:t>
        </w:r>
      </w:ins>
      <w:ins w:id="48" w:author="Mark Scott" w:date="2024-05-29T17:55:00Z">
        <w:r w:rsidR="007952B7">
          <w:rPr>
            <w:bCs/>
          </w:rPr>
          <w:t>I</w:t>
        </w:r>
      </w:ins>
      <w:ins w:id="49" w:author="Mark Scott" w:date="2024-05-29T17:54:00Z">
        <w:r w:rsidR="002301DF">
          <w:rPr>
            <w:bCs/>
          </w:rPr>
          <w:t>nformation identifying the 3GPP TS</w:t>
        </w:r>
      </w:ins>
      <w:ins w:id="50" w:author="Mark Scott" w:date="2024-05-29T17:57:00Z">
        <w:r w:rsidR="004F3A14">
          <w:rPr>
            <w:bCs/>
          </w:rPr>
          <w:t>(s)</w:t>
        </w:r>
      </w:ins>
      <w:ins w:id="51" w:author="Mark Scott" w:date="2024-05-29T17:54:00Z">
        <w:r w:rsidR="002301DF">
          <w:rPr>
            <w:bCs/>
          </w:rPr>
          <w:t xml:space="preserve"> and </w:t>
        </w:r>
      </w:ins>
      <w:ins w:id="52" w:author="Mark Scott" w:date="2024-05-29T17:58:00Z">
        <w:r w:rsidR="004F3A14">
          <w:rPr>
            <w:bCs/>
          </w:rPr>
          <w:t xml:space="preserve">version(s) </w:t>
        </w:r>
        <w:r w:rsidR="00D100DC">
          <w:rPr>
            <w:bCs/>
          </w:rPr>
          <w:t xml:space="preserve">for which the content is defined </w:t>
        </w:r>
      </w:ins>
      <w:ins w:id="53" w:author="Mark Scott" w:date="2024-05-29T17:54:00Z">
        <w:r w:rsidR="002301DF">
          <w:rPr>
            <w:bCs/>
          </w:rPr>
          <w:t xml:space="preserve">shall be provided in the </w:t>
        </w:r>
        <w:proofErr w:type="spellStart"/>
        <w:r w:rsidR="002301DF">
          <w:rPr>
            <w:bCs/>
          </w:rPr>
          <w:t>yaml</w:t>
        </w:r>
        <w:proofErr w:type="spellEnd"/>
        <w:r w:rsidR="002301DF">
          <w:rPr>
            <w:bCs/>
          </w:rPr>
          <w:t xml:space="preserve"> and yang files.</w:t>
        </w:r>
      </w:ins>
    </w:p>
    <w:p w14:paraId="510EA529" w14:textId="237789B5" w:rsidR="00685B86" w:rsidRDefault="00685B86" w:rsidP="00210D6A">
      <w:pPr>
        <w:jc w:val="both"/>
        <w:rPr>
          <w:ins w:id="54" w:author="Mark Scott" w:date="2024-05-29T17:59:00Z"/>
          <w:bCs/>
        </w:rPr>
      </w:pPr>
      <w:ins w:id="55" w:author="Mark Scott" w:date="2024-05-29T17:59:00Z">
        <w:r>
          <w:rPr>
            <w:b/>
          </w:rPr>
          <w:t>REQ-MNS-versioning-2:</w:t>
        </w:r>
        <w:r w:rsidRPr="00C350D9">
          <w:rPr>
            <w:b/>
          </w:rPr>
          <w:t xml:space="preserve"> </w:t>
        </w:r>
        <w:r w:rsidR="00AD4D49">
          <w:rPr>
            <w:bCs/>
          </w:rPr>
          <w:t xml:space="preserve">An </w:t>
        </w:r>
        <w:proofErr w:type="spellStart"/>
        <w:r>
          <w:rPr>
            <w:bCs/>
          </w:rPr>
          <w:t>MnS</w:t>
        </w:r>
        <w:proofErr w:type="spellEnd"/>
        <w:r>
          <w:rPr>
            <w:bCs/>
          </w:rPr>
          <w:t xml:space="preserve"> Producer</w:t>
        </w:r>
        <w:r w:rsidR="00AD4D49">
          <w:rPr>
            <w:bCs/>
          </w:rPr>
          <w:t xml:space="preserve"> </w:t>
        </w:r>
        <w:r>
          <w:rPr>
            <w:bCs/>
          </w:rPr>
          <w:t>may</w:t>
        </w:r>
      </w:ins>
      <w:ins w:id="56" w:author="Mark Scott" w:date="2024-05-29T18:00:00Z">
        <w:r w:rsidR="003E18BD">
          <w:rPr>
            <w:bCs/>
          </w:rPr>
          <w:t xml:space="preserve"> </w:t>
        </w:r>
      </w:ins>
      <w:ins w:id="57" w:author="Mark Scott" w:date="2024-05-29T17:59:00Z">
        <w:r>
          <w:rPr>
            <w:bCs/>
          </w:rPr>
          <w:t xml:space="preserve">comprise multiple </w:t>
        </w:r>
        <w:proofErr w:type="spellStart"/>
        <w:r>
          <w:rPr>
            <w:bCs/>
          </w:rPr>
          <w:t>yaml</w:t>
        </w:r>
        <w:proofErr w:type="spellEnd"/>
        <w:r>
          <w:rPr>
            <w:bCs/>
          </w:rPr>
          <w:t xml:space="preserve"> files or yang modules, each </w:t>
        </w:r>
      </w:ins>
      <w:ins w:id="58" w:author="Mark Scott" w:date="2024-05-29T18:00:00Z">
        <w:r w:rsidR="003E18BD">
          <w:rPr>
            <w:bCs/>
          </w:rPr>
          <w:t xml:space="preserve">containing </w:t>
        </w:r>
      </w:ins>
      <w:ins w:id="59" w:author="Mark Scott" w:date="2024-05-29T17:59:00Z">
        <w:r>
          <w:rPr>
            <w:bCs/>
          </w:rPr>
          <w:t>version</w:t>
        </w:r>
        <w:r w:rsidR="00AD4D49">
          <w:rPr>
            <w:bCs/>
          </w:rPr>
          <w:t xml:space="preserve"> information</w:t>
        </w:r>
        <w:r>
          <w:rPr>
            <w:bCs/>
          </w:rPr>
          <w:t>,</w:t>
        </w:r>
        <w:r w:rsidR="00AD4D49">
          <w:rPr>
            <w:bCs/>
          </w:rPr>
          <w:t xml:space="preserve"> </w:t>
        </w:r>
        <w:r>
          <w:rPr>
            <w:bCs/>
          </w:rPr>
          <w:t xml:space="preserve">however the </w:t>
        </w:r>
        <w:proofErr w:type="spellStart"/>
        <w:r>
          <w:rPr>
            <w:bCs/>
          </w:rPr>
          <w:t>MnS</w:t>
        </w:r>
        <w:proofErr w:type="spellEnd"/>
        <w:r w:rsidR="00AD4D49">
          <w:rPr>
            <w:bCs/>
          </w:rPr>
          <w:t xml:space="preserve"> </w:t>
        </w:r>
        <w:r>
          <w:rPr>
            <w:bCs/>
          </w:rPr>
          <w:t>version in the registry shall provide a single version number.</w:t>
        </w:r>
      </w:ins>
    </w:p>
    <w:p w14:paraId="1D4B1AD9" w14:textId="2926EE26" w:rsidR="00210D6A" w:rsidRPr="00C350D9" w:rsidRDefault="00210D6A" w:rsidP="00210D6A">
      <w:pPr>
        <w:jc w:val="both"/>
        <w:rPr>
          <w:ins w:id="60" w:author="Mark Scott" w:date="2024-05-29T17:57:00Z"/>
          <w:rFonts w:eastAsia="Times New Roman"/>
          <w:lang w:eastAsia="zh-CN"/>
        </w:rPr>
      </w:pPr>
      <w:ins w:id="61" w:author="Mark Scott" w:date="2024-05-29T17:57:00Z">
        <w:r>
          <w:rPr>
            <w:b/>
          </w:rPr>
          <w:t>REQ-MNS-versioning-</w:t>
        </w:r>
      </w:ins>
      <w:ins w:id="62" w:author="Mark Scott" w:date="2024-05-29T17:59:00Z">
        <w:r w:rsidR="00685B86">
          <w:rPr>
            <w:b/>
          </w:rPr>
          <w:t>3</w:t>
        </w:r>
      </w:ins>
      <w:ins w:id="63" w:author="Mark Scott" w:date="2024-05-29T17:57:00Z">
        <w:r>
          <w:rPr>
            <w:b/>
          </w:rPr>
          <w:t>:</w:t>
        </w:r>
        <w:r w:rsidRPr="00C350D9">
          <w:rPr>
            <w:b/>
          </w:rPr>
          <w:t xml:space="preserve"> </w:t>
        </w:r>
        <w:r>
          <w:rPr>
            <w:lang w:eastAsia="zh-CN"/>
          </w:rPr>
          <w:t xml:space="preserve">The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Producer shall </w:t>
        </w:r>
      </w:ins>
      <w:ins w:id="64" w:author="Mark Scott" w:date="2024-05-29T17:58:00Z">
        <w:r w:rsidR="00D100DC">
          <w:rPr>
            <w:lang w:eastAsia="zh-CN"/>
          </w:rPr>
          <w:t xml:space="preserve">advertise the </w:t>
        </w:r>
        <w:proofErr w:type="spellStart"/>
        <w:r w:rsidR="00D100DC">
          <w:rPr>
            <w:lang w:eastAsia="zh-CN"/>
          </w:rPr>
          <w:t>MnS</w:t>
        </w:r>
        <w:proofErr w:type="spellEnd"/>
        <w:r w:rsidR="00D100DC">
          <w:rPr>
            <w:lang w:eastAsia="zh-CN"/>
          </w:rPr>
          <w:t xml:space="preserve"> </w:t>
        </w:r>
      </w:ins>
      <w:ins w:id="65" w:author="Mark Scott" w:date="2024-05-29T17:57:00Z">
        <w:r>
          <w:rPr>
            <w:lang w:eastAsia="zh-CN"/>
          </w:rPr>
          <w:t xml:space="preserve">version in the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</w:t>
        </w:r>
      </w:ins>
      <w:ins w:id="66" w:author="Mark Scott" w:date="2024-05-29T17:58:00Z">
        <w:r w:rsidR="00685B86">
          <w:rPr>
            <w:lang w:eastAsia="zh-CN"/>
          </w:rPr>
          <w:t>r</w:t>
        </w:r>
      </w:ins>
      <w:ins w:id="67" w:author="Mark Scott" w:date="2024-05-29T17:57:00Z">
        <w:r>
          <w:rPr>
            <w:lang w:eastAsia="zh-CN"/>
          </w:rPr>
          <w:t>egistry.</w:t>
        </w:r>
      </w:ins>
    </w:p>
    <w:p w14:paraId="3B660248" w14:textId="6289B290" w:rsidR="007A529A" w:rsidRPr="00C350D9" w:rsidRDefault="007A529A" w:rsidP="007A529A">
      <w:pPr>
        <w:jc w:val="both"/>
        <w:rPr>
          <w:ins w:id="68" w:author="Mark Scott" w:date="2024-05-29T17:56:00Z"/>
          <w:rFonts w:eastAsia="Times New Roman"/>
          <w:lang w:eastAsia="zh-CN"/>
        </w:rPr>
      </w:pPr>
      <w:ins w:id="69" w:author="Mark Scott" w:date="2024-05-29T17:56:00Z">
        <w:r>
          <w:rPr>
            <w:b/>
          </w:rPr>
          <w:t>REQ-MNS-versioning-</w:t>
        </w:r>
      </w:ins>
      <w:ins w:id="70" w:author="Mark Scott" w:date="2024-05-29T17:59:00Z">
        <w:r w:rsidR="00685B86">
          <w:rPr>
            <w:b/>
          </w:rPr>
          <w:t>4</w:t>
        </w:r>
      </w:ins>
      <w:ins w:id="71" w:author="Mark Scott" w:date="2024-05-29T17:56:00Z">
        <w:r>
          <w:rPr>
            <w:b/>
          </w:rPr>
          <w:t>:</w:t>
        </w:r>
        <w:r w:rsidRPr="00C350D9">
          <w:rPr>
            <w:b/>
          </w:rPr>
          <w:t xml:space="preserve"> </w:t>
        </w:r>
        <w:r>
          <w:rPr>
            <w:lang w:eastAsia="zh-CN"/>
          </w:rPr>
          <w:t xml:space="preserve">The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</w:t>
        </w:r>
      </w:ins>
      <w:ins w:id="72" w:author="Mark Scott" w:date="2024-05-29T17:57:00Z">
        <w:r>
          <w:rPr>
            <w:lang w:eastAsia="zh-CN"/>
          </w:rPr>
          <w:t xml:space="preserve">version number </w:t>
        </w:r>
        <w:r w:rsidR="00210D6A">
          <w:rPr>
            <w:lang w:eastAsia="zh-CN"/>
          </w:rPr>
          <w:t>shall be vendor specified</w:t>
        </w:r>
      </w:ins>
      <w:ins w:id="73" w:author="Mark Scott" w:date="2024-05-29T17:56:00Z">
        <w:r>
          <w:rPr>
            <w:lang w:eastAsia="zh-CN"/>
          </w:rPr>
          <w:t>.</w:t>
        </w:r>
      </w:ins>
    </w:p>
    <w:p w14:paraId="4F24F982" w14:textId="6ED6F113" w:rsidR="00B348AA" w:rsidRDefault="00B348AA" w:rsidP="00B348AA">
      <w:pPr>
        <w:jc w:val="both"/>
        <w:rPr>
          <w:ins w:id="74" w:author="Mark Scott" w:date="2024-05-14T15:29:00Z"/>
          <w:bCs/>
        </w:rPr>
      </w:pPr>
    </w:p>
    <w:p w14:paraId="39122205" w14:textId="77777777" w:rsidR="00FB129E" w:rsidRDefault="00FB129E" w:rsidP="00FB129E">
      <w:pPr>
        <w:keepNext/>
        <w:keepLines/>
        <w:spacing w:before="120"/>
        <w:ind w:left="1134" w:hanging="1134"/>
        <w:outlineLvl w:val="2"/>
        <w:rPr>
          <w:ins w:id="75" w:author="Mark Scott" w:date="2024-05-14T14:22:00Z"/>
          <w:rFonts w:ascii="Arial" w:eastAsia="Times New Roman" w:hAnsi="Arial"/>
          <w:iCs/>
          <w:color w:val="404040"/>
          <w:sz w:val="28"/>
        </w:rPr>
      </w:pPr>
      <w:ins w:id="76" w:author="Mark Scott" w:date="2024-05-14T14:22:00Z">
        <w:r w:rsidRPr="004056A0">
          <w:rPr>
            <w:rFonts w:ascii="Arial" w:eastAsia="Times New Roman" w:hAnsi="Arial"/>
            <w:iCs/>
            <w:color w:val="404040"/>
            <w:sz w:val="28"/>
          </w:rPr>
          <w:lastRenderedPageBreak/>
          <w:t>5.</w:t>
        </w:r>
        <w:r>
          <w:rPr>
            <w:rFonts w:ascii="Arial" w:eastAsia="Times New Roman" w:hAnsi="Arial"/>
            <w:iCs/>
            <w:color w:val="404040"/>
            <w:sz w:val="28"/>
          </w:rPr>
          <w:t>x</w:t>
        </w:r>
        <w:r w:rsidRPr="004056A0">
          <w:rPr>
            <w:rFonts w:ascii="Arial" w:eastAsia="Times New Roman" w:hAnsi="Arial"/>
            <w:iCs/>
            <w:color w:val="404040"/>
            <w:sz w:val="28"/>
          </w:rPr>
          <w:t>.3 Potential solutions</w:t>
        </w:r>
      </w:ins>
    </w:p>
    <w:p w14:paraId="07AFFE26" w14:textId="34F90CAF" w:rsidR="00FB129E" w:rsidRDefault="00FB129E" w:rsidP="00FB129E">
      <w:pPr>
        <w:pStyle w:val="Heading4"/>
        <w:rPr>
          <w:ins w:id="77" w:author="Mark Scott" w:date="2024-05-14T15:05:00Z"/>
        </w:rPr>
      </w:pPr>
      <w:ins w:id="78" w:author="Mark Scott" w:date="2024-05-14T14:22:00Z">
        <w:r w:rsidRPr="00396A8F">
          <w:rPr>
            <w:rStyle w:val="SubtleEmphasis"/>
            <w:i w:val="0"/>
            <w:iCs w:val="0"/>
          </w:rPr>
          <w:t>5.</w:t>
        </w:r>
        <w:r>
          <w:rPr>
            <w:rStyle w:val="SubtleEmphasis"/>
            <w:i w:val="0"/>
            <w:iCs w:val="0"/>
          </w:rPr>
          <w:t>x</w:t>
        </w:r>
        <w:r w:rsidRPr="00396A8F">
          <w:rPr>
            <w:rStyle w:val="SubtleEmphasis"/>
            <w:i w:val="0"/>
            <w:iCs w:val="0"/>
          </w:rPr>
          <w:t xml:space="preserve">.3.1 Potential solution#1 </w:t>
        </w:r>
      </w:ins>
      <w:proofErr w:type="spellStart"/>
      <w:ins w:id="79" w:author="Mark Scott" w:date="2024-05-14T15:05:00Z">
        <w:r w:rsidR="00B52FAF">
          <w:rPr>
            <w:rStyle w:val="SubtleEmphasis"/>
            <w:i w:val="0"/>
            <w:iCs w:val="0"/>
          </w:rPr>
          <w:t>MnS</w:t>
        </w:r>
        <w:proofErr w:type="spellEnd"/>
        <w:r w:rsidR="00B52FAF">
          <w:rPr>
            <w:rStyle w:val="SubtleEmphasis"/>
            <w:i w:val="0"/>
            <w:iCs w:val="0"/>
          </w:rPr>
          <w:t xml:space="preserve"> Version scheme based on </w:t>
        </w:r>
      </w:ins>
      <w:proofErr w:type="spellStart"/>
      <w:ins w:id="80" w:author="Mark Scott" w:date="2024-05-14T15:37:00Z">
        <w:r w:rsidR="00E72792">
          <w:rPr>
            <w:rStyle w:val="SubtleEmphasis"/>
            <w:i w:val="0"/>
            <w:iCs w:val="0"/>
          </w:rPr>
          <w:t>semver</w:t>
        </w:r>
      </w:ins>
      <w:proofErr w:type="spellEnd"/>
      <w:ins w:id="81" w:author="Mark Scott" w:date="2024-05-14T14:22:00Z">
        <w:r>
          <w:t>.</w:t>
        </w:r>
      </w:ins>
    </w:p>
    <w:p w14:paraId="392F675F" w14:textId="26072D22" w:rsidR="00C35434" w:rsidRDefault="00C35434" w:rsidP="00B52FAF">
      <w:pPr>
        <w:rPr>
          <w:ins w:id="82" w:author="Mark Scott" w:date="2024-05-14T15:38:00Z"/>
        </w:rPr>
      </w:pPr>
      <w:ins w:id="83" w:author="Mark Scott" w:date="2024-05-14T15:38:00Z">
        <w:r>
          <w:t xml:space="preserve">This proposal is aligned with how other </w:t>
        </w:r>
        <w:r w:rsidR="009A5AD1">
          <w:t xml:space="preserve">3GPP groups have defined versions for </w:t>
        </w:r>
        <w:proofErr w:type="spellStart"/>
        <w:r w:rsidR="009A5AD1">
          <w:t>OpenAPI</w:t>
        </w:r>
        <w:proofErr w:type="spellEnd"/>
        <w:r w:rsidR="009A5AD1">
          <w:t xml:space="preserve"> as defined in [3].</w:t>
        </w:r>
      </w:ins>
    </w:p>
    <w:p w14:paraId="2C76FC8B" w14:textId="10C9FCD6" w:rsidR="00025673" w:rsidRDefault="00085CD1" w:rsidP="00B52FAF">
      <w:pPr>
        <w:rPr>
          <w:ins w:id="84" w:author="Mark Scott" w:date="2024-05-14T15:05:00Z"/>
        </w:rPr>
      </w:pPr>
      <w:proofErr w:type="spellStart"/>
      <w:ins w:id="85" w:author="Mark Scott" w:date="2024-05-14T15:15:00Z">
        <w:r>
          <w:t>MnS</w:t>
        </w:r>
        <w:proofErr w:type="spellEnd"/>
        <w:r>
          <w:t xml:space="preserve"> </w:t>
        </w:r>
      </w:ins>
      <w:ins w:id="86" w:author="Mark Scott" w:date="2024-05-14T15:05:00Z">
        <w:r w:rsidR="00B52FAF">
          <w:t xml:space="preserve">version numbers shall consist of at least 3 fields, following a </w:t>
        </w:r>
        <w:proofErr w:type="gramStart"/>
        <w:r w:rsidR="00B52FAF">
          <w:t>MAJOR.MINOR.PATCH</w:t>
        </w:r>
        <w:proofErr w:type="gramEnd"/>
        <w:r w:rsidR="00B52FAF">
          <w:t xml:space="preserve"> pattern according to the Semantic Versioning Specification [</w:t>
        </w:r>
      </w:ins>
      <w:ins w:id="87" w:author="Mark Scott" w:date="2024-05-14T15:14:00Z">
        <w:r>
          <w:t>4</w:t>
        </w:r>
      </w:ins>
      <w:ins w:id="88" w:author="Mark Scott" w:date="2024-05-14T15:05:00Z">
        <w:r w:rsidR="00B52FAF">
          <w:t>]</w:t>
        </w:r>
      </w:ins>
      <w:ins w:id="89" w:author="Mark Scott" w:date="2024-05-14T15:15:00Z">
        <w:r>
          <w:t xml:space="preserve">.  </w:t>
        </w:r>
      </w:ins>
      <w:ins w:id="90" w:author="Mark Scott" w:date="2024-05-14T15:05:00Z">
        <w:r w:rsidR="00B52FAF">
          <w:t>The 1st Field (MAJOR), the 2nd Field (MINOR), and the 3rd Field (PATCH) shall contain unsigned integer numbers, and they shall not contain leading zeroes.</w:t>
        </w:r>
      </w:ins>
    </w:p>
    <w:p w14:paraId="232819BD" w14:textId="62B00F04" w:rsidR="00050519" w:rsidRDefault="009E1335" w:rsidP="00050519">
      <w:pPr>
        <w:rPr>
          <w:ins w:id="91" w:author="Mark Scott" w:date="2024-05-29T17:30:00Z"/>
        </w:rPr>
      </w:pPr>
      <w:ins w:id="92" w:author="Mark Scott" w:date="2024-05-29T17:52:00Z">
        <w:r>
          <w:t xml:space="preserve">Information </w:t>
        </w:r>
      </w:ins>
      <w:ins w:id="93" w:author="Mark Scott" w:date="2024-05-17T09:01:00Z">
        <w:r w:rsidR="00025673">
          <w:t>in the YAML file</w:t>
        </w:r>
      </w:ins>
      <w:ins w:id="94" w:author="Mark Scott" w:date="2024-05-29T17:53:00Z">
        <w:r w:rsidR="00DD19DE">
          <w:t xml:space="preserve">s and </w:t>
        </w:r>
      </w:ins>
      <w:ins w:id="95" w:author="Mark Scott" w:date="2024-05-29T17:19:00Z">
        <w:r w:rsidR="00DF3FC1">
          <w:t>YANG modules</w:t>
        </w:r>
      </w:ins>
      <w:ins w:id="96" w:author="Mark Scott" w:date="2024-05-29T17:52:00Z">
        <w:r>
          <w:t xml:space="preserve"> </w:t>
        </w:r>
      </w:ins>
      <w:ins w:id="97" w:author="Mark Scott" w:date="2024-05-29T17:53:00Z">
        <w:r w:rsidR="00DD19DE">
          <w:t>indicates which TS versions the definitions are based on</w:t>
        </w:r>
        <w:r w:rsidR="00044CD6">
          <w:t>:</w:t>
        </w:r>
      </w:ins>
    </w:p>
    <w:p w14:paraId="1CC10618" w14:textId="656AF9AC" w:rsidR="00491763" w:rsidRDefault="00491763" w:rsidP="00050519">
      <w:pPr>
        <w:rPr>
          <w:ins w:id="98" w:author="Mark Scott" w:date="2024-05-29T17:28:00Z"/>
        </w:rPr>
      </w:pPr>
      <w:ins w:id="99" w:author="Mark Scott" w:date="2024-05-29T17:30:00Z">
        <w:r>
          <w:t>Examples:</w:t>
        </w:r>
      </w:ins>
    </w:p>
    <w:p w14:paraId="21FB0D66" w14:textId="49DB0986" w:rsidR="007B3B8D" w:rsidRPr="00050519" w:rsidRDefault="00957B2B" w:rsidP="007B3B8D">
      <w:pPr>
        <w:pStyle w:val="ListParagraph"/>
        <w:numPr>
          <w:ilvl w:val="0"/>
          <w:numId w:val="28"/>
        </w:numPr>
        <w:rPr>
          <w:ins w:id="100" w:author="Mark Scott" w:date="2024-05-29T17:27:00Z"/>
          <w:lang w:val="en-CA"/>
        </w:rPr>
      </w:pPr>
      <w:proofErr w:type="spellStart"/>
      <w:ins w:id="101" w:author="Mark Scott" w:date="2024-05-29T17:20:00Z">
        <w:r w:rsidRPr="00050519">
          <w:t>yaml</w:t>
        </w:r>
        <w:proofErr w:type="spellEnd"/>
        <w:r w:rsidRPr="00050519">
          <w:t xml:space="preserve"> </w:t>
        </w:r>
      </w:ins>
      <w:ins w:id="102" w:author="Mark Scott" w:date="2024-05-14T15:27:00Z">
        <w:r w:rsidR="00DC03A7" w:rsidRPr="00050519">
          <w:t xml:space="preserve">indicates </w:t>
        </w:r>
      </w:ins>
      <w:ins w:id="103" w:author="Mark Scott" w:date="2024-05-14T15:26:00Z">
        <w:r w:rsidR="0073042B" w:rsidRPr="00050519">
          <w:t xml:space="preserve">3GPP </w:t>
        </w:r>
      </w:ins>
      <w:ins w:id="104" w:author="Mark Scott" w:date="2024-05-17T10:20:00Z">
        <w:r w:rsidR="00E8444A" w:rsidRPr="00050519">
          <w:t>TS</w:t>
        </w:r>
      </w:ins>
      <w:ins w:id="105" w:author="Mark Scott" w:date="2024-05-29T17:21:00Z">
        <w:r w:rsidR="00B1203B" w:rsidRPr="00050519">
          <w:t xml:space="preserve">, plus </w:t>
        </w:r>
      </w:ins>
      <w:ins w:id="106" w:author="Mark Scott" w:date="2024-05-29T17:23:00Z">
        <w:r w:rsidR="00237787" w:rsidRPr="00050519">
          <w:t xml:space="preserve">version </w:t>
        </w:r>
      </w:ins>
      <w:ins w:id="107" w:author="Mark Scott" w:date="2024-05-29T17:25:00Z">
        <w:r w:rsidR="00D95256" w:rsidRPr="00050519">
          <w:t>info</w:t>
        </w:r>
      </w:ins>
      <w:ins w:id="108" w:author="Mark Scott" w:date="2024-05-29T17:26:00Z">
        <w:r w:rsidR="00D95256" w:rsidRPr="00050519">
          <w:t xml:space="preserve"> </w:t>
        </w:r>
      </w:ins>
      <w:ins w:id="109" w:author="Mark Scott" w:date="2024-05-29T17:31:00Z">
        <w:r w:rsidR="00CD1CAE">
          <w:t>a</w:t>
        </w:r>
      </w:ins>
      <w:ins w:id="110" w:author="Mark Scott" w:date="2024-05-29T17:27:00Z">
        <w:r w:rsidR="007B3B8D" w:rsidRPr="00050519">
          <w:t>s follows</w:t>
        </w:r>
      </w:ins>
      <w:ins w:id="111" w:author="Mark Scott" w:date="2024-05-29T17:26:00Z">
        <w:r w:rsidR="00D95256" w:rsidRPr="00050519">
          <w:rPr>
            <w:lang w:val="en-CA"/>
          </w:rPr>
          <w:t>:</w:t>
        </w:r>
      </w:ins>
      <w:ins w:id="112" w:author="Mark Scott" w:date="2024-05-29T17:29:00Z">
        <w:r w:rsidR="0039168F">
          <w:rPr>
            <w:lang w:val="en-CA"/>
          </w:rPr>
          <w:br/>
        </w:r>
      </w:ins>
      <w:ins w:id="113" w:author="Mark Scott" w:date="2024-05-29T17:24:00Z">
        <w:r w:rsidR="006D6489" w:rsidRPr="00050519">
          <w:rPr>
            <w:lang w:val="en-CA"/>
          </w:rPr>
          <w:br/>
          <w:t xml:space="preserve"> </w:t>
        </w:r>
      </w:ins>
      <w:proofErr w:type="spellStart"/>
      <w:ins w:id="114" w:author="Mark Scott" w:date="2024-05-29T17:29:00Z">
        <w:r w:rsidR="0039168F" w:rsidRPr="0039168F">
          <w:rPr>
            <w:rFonts w:ascii="Courier New" w:hAnsi="Courier New"/>
            <w:sz w:val="16"/>
          </w:rPr>
          <w:t>extermalDocs</w:t>
        </w:r>
        <w:proofErr w:type="spellEnd"/>
        <w:r w:rsidR="0039168F" w:rsidRPr="0039168F">
          <w:rPr>
            <w:rFonts w:ascii="Courier New" w:hAnsi="Courier New"/>
            <w:sz w:val="16"/>
          </w:rPr>
          <w:t>:</w:t>
        </w:r>
      </w:ins>
      <w:ins w:id="115" w:author="Mark Scott" w:date="2024-05-29T17:24:00Z">
        <w:r w:rsidR="006D6489" w:rsidRPr="0039168F">
          <w:rPr>
            <w:rFonts w:ascii="Courier New" w:hAnsi="Courier New"/>
            <w:sz w:val="16"/>
          </w:rPr>
          <w:t xml:space="preserve"> </w:t>
        </w:r>
        <w:r w:rsidR="006D6489" w:rsidRPr="00050519">
          <w:rPr>
            <w:rFonts w:ascii="Courier New" w:hAnsi="Courier New"/>
            <w:sz w:val="16"/>
          </w:rPr>
          <w:t xml:space="preserve"> </w:t>
        </w:r>
      </w:ins>
      <w:ins w:id="116" w:author="Mark Scott" w:date="2024-05-29T17:29:00Z">
        <w:r w:rsidR="0039168F">
          <w:rPr>
            <w:rFonts w:ascii="Courier New" w:hAnsi="Courier New"/>
            <w:sz w:val="16"/>
          </w:rPr>
          <w:br/>
          <w:t xml:space="preserve">   </w:t>
        </w:r>
      </w:ins>
      <w:ins w:id="117" w:author="Mark Scott" w:date="2024-05-29T17:27:00Z">
        <w:r w:rsidR="007B3B8D" w:rsidRPr="00050519">
          <w:rPr>
            <w:rFonts w:ascii="Courier New" w:hAnsi="Courier New"/>
            <w:sz w:val="16"/>
          </w:rPr>
          <w:t xml:space="preserve">description: </w:t>
        </w:r>
        <w:r w:rsidR="007B3B8D" w:rsidRPr="00491763">
          <w:rPr>
            <w:rFonts w:ascii="Courier New" w:hAnsi="Courier New"/>
            <w:b/>
            <w:bCs/>
            <w:sz w:val="16"/>
          </w:rPr>
          <w:t>3GPP TS 28.532</w:t>
        </w:r>
        <w:r w:rsidR="007B3B8D" w:rsidRPr="00050519">
          <w:rPr>
            <w:rFonts w:ascii="Courier New" w:hAnsi="Courier New"/>
            <w:sz w:val="16"/>
          </w:rPr>
          <w:t>; Generic management services</w:t>
        </w:r>
      </w:ins>
      <w:ins w:id="118" w:author="Mark Scott" w:date="2024-05-29T17:28:00Z">
        <w:r w:rsidR="00050519">
          <w:rPr>
            <w:rFonts w:ascii="Courier New" w:hAnsi="Courier New"/>
            <w:sz w:val="16"/>
          </w:rPr>
          <w:br/>
          <w:t xml:space="preserve">  </w:t>
        </w:r>
      </w:ins>
      <w:ins w:id="119" w:author="Mark Scott" w:date="2024-05-29T17:29:00Z">
        <w:r w:rsidR="0039168F">
          <w:rPr>
            <w:rFonts w:ascii="Courier New" w:hAnsi="Courier New"/>
            <w:sz w:val="16"/>
          </w:rPr>
          <w:t xml:space="preserve"> </w:t>
        </w:r>
      </w:ins>
      <w:ins w:id="120" w:author="Mark Scott" w:date="2024-05-29T17:27:00Z">
        <w:r w:rsidR="007B3B8D" w:rsidRPr="0039168F">
          <w:rPr>
            <w:rFonts w:ascii="Courier New" w:hAnsi="Courier New"/>
            <w:sz w:val="16"/>
          </w:rPr>
          <w:t>url: http://www.3gpp.org/ftp/Specs/archive/28_series/28.532/</w:t>
        </w:r>
      </w:ins>
    </w:p>
    <w:p w14:paraId="243B850E" w14:textId="373DBE13" w:rsidR="00237787" w:rsidRPr="00491763" w:rsidRDefault="00237787" w:rsidP="0039168F">
      <w:pPr>
        <w:pStyle w:val="ListParagraph"/>
        <w:ind w:left="644"/>
        <w:rPr>
          <w:ins w:id="121" w:author="Mark Scott" w:date="2024-05-29T17:20:00Z"/>
          <w:b/>
          <w:bCs/>
          <w:lang w:val="en-CA"/>
        </w:rPr>
      </w:pPr>
      <w:ins w:id="122" w:author="Mark Scott" w:date="2024-05-29T17:23:00Z">
        <w:r w:rsidRPr="006D6489">
          <w:rPr>
            <w:rFonts w:ascii="Courier New" w:hAnsi="Courier New"/>
            <w:sz w:val="16"/>
          </w:rPr>
          <w:t>info:</w:t>
        </w:r>
      </w:ins>
      <w:ins w:id="123" w:author="Mark Scott" w:date="2024-05-29T17:24:00Z">
        <w:r w:rsidR="006D6489" w:rsidRPr="006D6489">
          <w:rPr>
            <w:rFonts w:ascii="Courier New" w:hAnsi="Courier New"/>
            <w:sz w:val="16"/>
          </w:rPr>
          <w:br/>
          <w:t xml:space="preserve">   </w:t>
        </w:r>
      </w:ins>
      <w:ins w:id="124" w:author="Mark Scott" w:date="2024-05-29T17:23:00Z">
        <w:r w:rsidRPr="006D6489">
          <w:rPr>
            <w:rFonts w:ascii="Courier New" w:hAnsi="Courier New"/>
            <w:sz w:val="16"/>
          </w:rPr>
          <w:t xml:space="preserve">title: Provisioning </w:t>
        </w:r>
        <w:proofErr w:type="spellStart"/>
        <w:r w:rsidRPr="006D6489">
          <w:rPr>
            <w:rFonts w:ascii="Courier New" w:hAnsi="Courier New"/>
            <w:sz w:val="16"/>
          </w:rPr>
          <w:t>MnS</w:t>
        </w:r>
      </w:ins>
      <w:proofErr w:type="spellEnd"/>
      <w:ins w:id="125" w:author="Mark Scott" w:date="2024-05-29T17:24:00Z">
        <w:r w:rsidR="006D6489">
          <w:rPr>
            <w:rFonts w:ascii="Courier New" w:hAnsi="Courier New"/>
            <w:sz w:val="16"/>
          </w:rPr>
          <w:br/>
          <w:t xml:space="preserve">   </w:t>
        </w:r>
      </w:ins>
      <w:ins w:id="126" w:author="Mark Scott" w:date="2024-05-29T17:23:00Z">
        <w:r w:rsidRPr="006D6489">
          <w:rPr>
            <w:rFonts w:ascii="Courier New" w:hAnsi="Courier New"/>
            <w:sz w:val="16"/>
          </w:rPr>
          <w:t xml:space="preserve">version: </w:t>
        </w:r>
        <w:r w:rsidRPr="00044CD6">
          <w:rPr>
            <w:rFonts w:ascii="Courier New" w:hAnsi="Courier New"/>
            <w:sz w:val="16"/>
          </w:rPr>
          <w:t>18.2.0</w:t>
        </w:r>
      </w:ins>
    </w:p>
    <w:p w14:paraId="2E193DE7" w14:textId="4A27E6DE" w:rsidR="00152945" w:rsidRDefault="00957B2B" w:rsidP="00152945">
      <w:pPr>
        <w:pStyle w:val="PL"/>
        <w:numPr>
          <w:ilvl w:val="0"/>
          <w:numId w:val="28"/>
        </w:numPr>
        <w:rPr>
          <w:ins w:id="127" w:author="Mark Scott" w:date="2024-05-29T17:31:00Z"/>
        </w:rPr>
      </w:pPr>
      <w:ins w:id="128" w:author="Mark Scott" w:date="2024-05-29T17:20:00Z">
        <w:r w:rsidRPr="00152945">
          <w:rPr>
            <w:rFonts w:ascii="Times New Roman" w:hAnsi="Times New Roman"/>
            <w:sz w:val="20"/>
          </w:rPr>
          <w:t xml:space="preserve">yang indicates the </w:t>
        </w:r>
      </w:ins>
      <w:ins w:id="129" w:author="Mark Scott" w:date="2024-05-29T17:21:00Z">
        <w:r w:rsidR="00B1203B" w:rsidRPr="00152945">
          <w:rPr>
            <w:rFonts w:ascii="Times New Roman" w:hAnsi="Times New Roman"/>
            <w:sz w:val="20"/>
          </w:rPr>
          <w:t xml:space="preserve">3GPP </w:t>
        </w:r>
      </w:ins>
      <w:ins w:id="130" w:author="Mark Scott" w:date="2024-05-29T17:20:00Z">
        <w:r w:rsidRPr="00152945">
          <w:rPr>
            <w:rFonts w:ascii="Times New Roman" w:hAnsi="Times New Roman"/>
            <w:sz w:val="20"/>
          </w:rPr>
          <w:t xml:space="preserve">TS, plus </w:t>
        </w:r>
      </w:ins>
      <w:ins w:id="131" w:author="Mark Scott" w:date="2024-05-29T17:25:00Z">
        <w:r w:rsidR="006D6489" w:rsidRPr="00152945">
          <w:rPr>
            <w:rFonts w:ascii="Times New Roman" w:hAnsi="Times New Roman"/>
            <w:sz w:val="20"/>
          </w:rPr>
          <w:t xml:space="preserve">version </w:t>
        </w:r>
        <w:r w:rsidR="00D95256" w:rsidRPr="00152945">
          <w:rPr>
            <w:rFonts w:ascii="Times New Roman" w:hAnsi="Times New Roman"/>
            <w:sz w:val="20"/>
          </w:rPr>
          <w:t xml:space="preserve">information </w:t>
        </w:r>
      </w:ins>
      <w:ins w:id="132" w:author="Mark Scott" w:date="2024-05-29T17:31:00Z">
        <w:r w:rsidR="00CD1CAE">
          <w:rPr>
            <w:rFonts w:ascii="Times New Roman" w:hAnsi="Times New Roman"/>
            <w:sz w:val="20"/>
          </w:rPr>
          <w:t>as follows</w:t>
        </w:r>
      </w:ins>
      <w:ins w:id="133" w:author="Mark Scott" w:date="2024-05-29T17:32:00Z">
        <w:r w:rsidR="00CD1CAE">
          <w:rPr>
            <w:rFonts w:ascii="Times New Roman" w:hAnsi="Times New Roman"/>
            <w:sz w:val="20"/>
          </w:rPr>
          <w:t>:</w:t>
        </w:r>
      </w:ins>
      <w:ins w:id="134" w:author="Mark Scott" w:date="2024-05-29T17:25:00Z">
        <w:r w:rsidR="006D6489" w:rsidRPr="00152945">
          <w:rPr>
            <w:rFonts w:ascii="Times New Roman" w:hAnsi="Times New Roman"/>
            <w:sz w:val="20"/>
          </w:rPr>
          <w:br/>
        </w:r>
        <w:r w:rsidR="00D95256" w:rsidRPr="00152945">
          <w:rPr>
            <w:rFonts w:ascii="Times New Roman" w:hAnsi="Times New Roman"/>
            <w:sz w:val="20"/>
          </w:rPr>
          <w:br/>
        </w:r>
      </w:ins>
      <w:ins w:id="135" w:author="Mark Scott" w:date="2024-05-29T17:30:00Z">
        <w:r w:rsidR="00152945">
          <w:t>reference "3GPP TS 28.623</w:t>
        </w:r>
      </w:ins>
    </w:p>
    <w:p w14:paraId="153F6795" w14:textId="1A0EB833" w:rsidR="00152945" w:rsidRDefault="00152945" w:rsidP="00152945">
      <w:pPr>
        <w:pStyle w:val="PL"/>
        <w:ind w:left="284"/>
        <w:rPr>
          <w:ins w:id="136" w:author="Mark Scott" w:date="2024-05-29T17:30:00Z"/>
        </w:rPr>
      </w:pPr>
      <w:ins w:id="137" w:author="Mark Scott" w:date="2024-05-29T17:31:00Z">
        <w:r>
          <w:rPr>
            <w:rFonts w:ascii="Times New Roman" w:hAnsi="Times New Roman"/>
            <w:sz w:val="20"/>
          </w:rPr>
          <w:t xml:space="preserve">               </w:t>
        </w:r>
      </w:ins>
      <w:ins w:id="138" w:author="Mark Scott" w:date="2024-05-29T17:30:00Z">
        <w:r>
          <w:t>Generic Network Resource Model (NRM)</w:t>
        </w:r>
      </w:ins>
    </w:p>
    <w:p w14:paraId="3C7580B1" w14:textId="025CBAA4" w:rsidR="00152945" w:rsidRDefault="00152945" w:rsidP="00152945">
      <w:pPr>
        <w:pStyle w:val="PL"/>
        <w:rPr>
          <w:ins w:id="139" w:author="Mark Scott" w:date="2024-05-29T17:30:00Z"/>
        </w:rPr>
      </w:pPr>
      <w:ins w:id="140" w:author="Mark Scott" w:date="2024-05-29T17:31:00Z">
        <w:r>
          <w:t xml:space="preserve">           </w:t>
        </w:r>
      </w:ins>
      <w:ins w:id="141" w:author="Mark Scott" w:date="2024-05-29T17:30:00Z">
        <w:r>
          <w:t>Integration Reference Point (IRP</w:t>
        </w:r>
        <w:proofErr w:type="gramStart"/>
        <w:r>
          <w:t>);</w:t>
        </w:r>
        <w:proofErr w:type="gramEnd"/>
      </w:ins>
    </w:p>
    <w:p w14:paraId="02D6DDAC" w14:textId="5E22B68C" w:rsidR="00152945" w:rsidRDefault="00152945" w:rsidP="00152945">
      <w:pPr>
        <w:pStyle w:val="PL"/>
        <w:rPr>
          <w:ins w:id="142" w:author="Mark Scott" w:date="2024-05-29T17:30:00Z"/>
        </w:rPr>
      </w:pPr>
      <w:ins w:id="143" w:author="Mark Scott" w:date="2024-05-29T17:30:00Z">
        <w:r>
          <w:t xml:space="preserve">      </w:t>
        </w:r>
      </w:ins>
      <w:ins w:id="144" w:author="Mark Scott" w:date="2024-05-29T17:31:00Z">
        <w:r>
          <w:t xml:space="preserve">     </w:t>
        </w:r>
      </w:ins>
      <w:ins w:id="145" w:author="Mark Scott" w:date="2024-05-29T17:30:00Z">
        <w:r>
          <w:t>Solution Set (SS) definitions</w:t>
        </w:r>
      </w:ins>
    </w:p>
    <w:p w14:paraId="315FB3EA" w14:textId="77777777" w:rsidR="00152945" w:rsidRDefault="00152945" w:rsidP="00152945">
      <w:pPr>
        <w:pStyle w:val="PL"/>
        <w:rPr>
          <w:ins w:id="146" w:author="Mark Scott" w:date="2024-05-29T17:31:00Z"/>
        </w:rPr>
      </w:pPr>
    </w:p>
    <w:p w14:paraId="6BCD76BF" w14:textId="57D251CB" w:rsidR="00152945" w:rsidRDefault="00152945" w:rsidP="00152945">
      <w:pPr>
        <w:pStyle w:val="PL"/>
        <w:rPr>
          <w:ins w:id="147" w:author="Mark Scott" w:date="2024-05-29T17:30:00Z"/>
        </w:rPr>
      </w:pPr>
      <w:ins w:id="148" w:author="Mark Scott" w:date="2024-05-29T17:31:00Z">
        <w:r>
          <w:t xml:space="preserve">           </w:t>
        </w:r>
      </w:ins>
      <w:ins w:id="149" w:author="Mark Scott" w:date="2024-05-29T17:30:00Z">
        <w:r>
          <w:t>3GPP TS 28.622</w:t>
        </w:r>
      </w:ins>
    </w:p>
    <w:p w14:paraId="44517C9B" w14:textId="2CE3A003" w:rsidR="00152945" w:rsidRDefault="00152945" w:rsidP="00152945">
      <w:pPr>
        <w:pStyle w:val="PL"/>
        <w:rPr>
          <w:ins w:id="150" w:author="Mark Scott" w:date="2024-05-29T17:30:00Z"/>
        </w:rPr>
      </w:pPr>
      <w:ins w:id="151" w:author="Mark Scott" w:date="2024-05-29T17:30:00Z">
        <w:r>
          <w:t xml:space="preserve">      </w:t>
        </w:r>
      </w:ins>
      <w:ins w:id="152" w:author="Mark Scott" w:date="2024-05-29T17:31:00Z">
        <w:r>
          <w:t xml:space="preserve">     </w:t>
        </w:r>
      </w:ins>
      <w:ins w:id="153" w:author="Mark Scott" w:date="2024-05-29T17:30:00Z">
        <w:r>
          <w:t>Generic Network Resource Model (NRM)</w:t>
        </w:r>
      </w:ins>
    </w:p>
    <w:p w14:paraId="0526215A" w14:textId="6B9719D7" w:rsidR="00152945" w:rsidRDefault="00152945" w:rsidP="00152945">
      <w:pPr>
        <w:pStyle w:val="PL"/>
        <w:rPr>
          <w:ins w:id="154" w:author="Mark Scott" w:date="2024-05-29T17:30:00Z"/>
        </w:rPr>
      </w:pPr>
      <w:ins w:id="155" w:author="Mark Scott" w:date="2024-05-29T17:30:00Z">
        <w:r>
          <w:t xml:space="preserve">      </w:t>
        </w:r>
      </w:ins>
      <w:ins w:id="156" w:author="Mark Scott" w:date="2024-05-29T17:31:00Z">
        <w:r>
          <w:t xml:space="preserve">     </w:t>
        </w:r>
      </w:ins>
      <w:ins w:id="157" w:author="Mark Scott" w:date="2024-05-29T17:30:00Z">
        <w:r>
          <w:t>Integration Reference Point (IRP</w:t>
        </w:r>
        <w:proofErr w:type="gramStart"/>
        <w:r>
          <w:t>);</w:t>
        </w:r>
        <w:proofErr w:type="gramEnd"/>
      </w:ins>
    </w:p>
    <w:p w14:paraId="5364A37C" w14:textId="147DEEE7" w:rsidR="00957B2B" w:rsidRDefault="00152945" w:rsidP="00CD1CAE">
      <w:pPr>
        <w:pStyle w:val="PL"/>
        <w:rPr>
          <w:ins w:id="158" w:author="Mark Scott" w:date="2024-05-29T17:32:00Z"/>
        </w:rPr>
      </w:pPr>
      <w:ins w:id="159" w:author="Mark Scott" w:date="2024-05-29T17:30:00Z">
        <w:r>
          <w:t xml:space="preserve">      </w:t>
        </w:r>
      </w:ins>
      <w:ins w:id="160" w:author="Mark Scott" w:date="2024-05-29T17:31:00Z">
        <w:r>
          <w:t xml:space="preserve">     </w:t>
        </w:r>
      </w:ins>
      <w:ins w:id="161" w:author="Mark Scott" w:date="2024-05-29T17:30:00Z">
        <w:r>
          <w:t>Information Service (IS)</w:t>
        </w:r>
        <w:proofErr w:type="gramStart"/>
        <w:r>
          <w:t>" ;</w:t>
        </w:r>
      </w:ins>
      <w:proofErr w:type="gramEnd"/>
      <w:ins w:id="162" w:author="Mark Scott" w:date="2024-05-29T17:32:00Z">
        <w:r w:rsidR="00CD1CAE">
          <w:br/>
        </w:r>
        <w:r w:rsidR="00CD1CAE">
          <w:br/>
          <w:t xml:space="preserve">       </w:t>
        </w:r>
      </w:ins>
      <w:ins w:id="163" w:author="Mark Scott" w:date="2024-05-29T17:25:00Z">
        <w:r w:rsidR="00D95256" w:rsidRPr="00CD1CAE">
          <w:t xml:space="preserve">revision </w:t>
        </w:r>
        <w:r w:rsidR="00D95256" w:rsidRPr="00CD1CAE">
          <w:rPr>
            <w:b/>
            <w:bCs/>
          </w:rPr>
          <w:t>2023-11-06</w:t>
        </w:r>
        <w:r w:rsidR="00D95256" w:rsidRPr="00CD1CAE">
          <w:t xml:space="preserve"> { reference "CR-0290 CR-0294"; }</w:t>
        </w:r>
      </w:ins>
    </w:p>
    <w:p w14:paraId="3E43765E" w14:textId="77777777" w:rsidR="00CD1CAE" w:rsidRPr="00CD1CAE" w:rsidRDefault="00CD1CAE" w:rsidP="00CD1CAE">
      <w:pPr>
        <w:pStyle w:val="PL"/>
        <w:rPr>
          <w:ins w:id="164" w:author="Mark Scott" w:date="2024-05-17T09:05:00Z"/>
        </w:rPr>
      </w:pPr>
    </w:p>
    <w:p w14:paraId="55D9525A" w14:textId="0C18E548" w:rsidR="00DF3FC1" w:rsidRDefault="00EB5060" w:rsidP="00AB2374">
      <w:pPr>
        <w:rPr>
          <w:ins w:id="165" w:author="Mark Scott" w:date="2024-05-29T17:19:00Z"/>
          <w:lang w:val="en-CA"/>
        </w:rPr>
      </w:pPr>
      <w:ins w:id="166" w:author="Mark Scott" w:date="2024-05-29T17:33:00Z">
        <w:r>
          <w:rPr>
            <w:lang w:val="en-CA"/>
          </w:rPr>
          <w:t xml:space="preserve">The values </w:t>
        </w:r>
      </w:ins>
      <w:ins w:id="167" w:author="Mark Scott" w:date="2024-05-29T18:00:00Z">
        <w:r w:rsidR="00E75F13">
          <w:rPr>
            <w:lang w:val="en-CA"/>
          </w:rPr>
          <w:t xml:space="preserve">above </w:t>
        </w:r>
      </w:ins>
      <w:ins w:id="168" w:author="Mark Scott" w:date="2024-05-29T17:33:00Z">
        <w:r>
          <w:rPr>
            <w:lang w:val="en-CA"/>
          </w:rPr>
          <w:t xml:space="preserve">are used to associate the </w:t>
        </w:r>
        <w:proofErr w:type="spellStart"/>
        <w:r>
          <w:rPr>
            <w:lang w:val="en-CA"/>
          </w:rPr>
          <w:t>yaml</w:t>
        </w:r>
        <w:proofErr w:type="spellEnd"/>
        <w:r>
          <w:rPr>
            <w:lang w:val="en-CA"/>
          </w:rPr>
          <w:t xml:space="preserve"> a</w:t>
        </w:r>
      </w:ins>
      <w:ins w:id="169" w:author="Mark Scott" w:date="2024-05-29T18:00:00Z">
        <w:r w:rsidR="00E75F13">
          <w:rPr>
            <w:lang w:val="en-CA"/>
          </w:rPr>
          <w:t>nd yang to the 3GPP TS and version</w:t>
        </w:r>
      </w:ins>
      <w:ins w:id="170" w:author="Mark Scott" w:date="2024-05-29T18:01:00Z">
        <w:r w:rsidR="001E563E">
          <w:rPr>
            <w:lang w:val="en-CA"/>
          </w:rPr>
          <w:t xml:space="preserve">.  These files may contain a default </w:t>
        </w:r>
        <w:proofErr w:type="spellStart"/>
        <w:r w:rsidR="001E563E">
          <w:rPr>
            <w:lang w:val="en-CA"/>
          </w:rPr>
          <w:t>MnS</w:t>
        </w:r>
        <w:proofErr w:type="spellEnd"/>
        <w:r w:rsidR="001E563E">
          <w:rPr>
            <w:lang w:val="en-CA"/>
          </w:rPr>
          <w:t xml:space="preserve"> version value</w:t>
        </w:r>
      </w:ins>
      <w:ins w:id="171" w:author="Mark Scott" w:date="2024-05-29T18:02:00Z">
        <w:r w:rsidR="003E5E84">
          <w:rPr>
            <w:lang w:val="en-CA"/>
          </w:rPr>
          <w:t xml:space="preserve">.  The </w:t>
        </w:r>
      </w:ins>
      <w:ins w:id="172" w:author="Mark Scott" w:date="2024-05-17T09:19:00Z">
        <w:r w:rsidR="00E92B12">
          <w:rPr>
            <w:lang w:val="en-CA"/>
          </w:rPr>
          <w:t xml:space="preserve">default value </w:t>
        </w:r>
      </w:ins>
      <w:ins w:id="173" w:author="Mark Scott" w:date="2024-05-29T18:02:00Z">
        <w:r w:rsidR="00923B56">
          <w:rPr>
            <w:lang w:val="en-CA"/>
          </w:rPr>
          <w:t xml:space="preserve">is </w:t>
        </w:r>
      </w:ins>
      <w:ins w:id="174" w:author="Mark Scott" w:date="2024-05-29T17:18:00Z">
        <w:r w:rsidR="00DF3FC1">
          <w:rPr>
            <w:lang w:val="en-CA"/>
          </w:rPr>
          <w:t>n</w:t>
        </w:r>
      </w:ins>
      <w:ins w:id="175" w:author="Mark Scott" w:date="2024-05-17T09:12:00Z">
        <w:r w:rsidR="00502958">
          <w:rPr>
            <w:lang w:val="en-CA"/>
          </w:rPr>
          <w:t xml:space="preserve">ot </w:t>
        </w:r>
      </w:ins>
      <w:ins w:id="176" w:author="Mark Scott" w:date="2024-05-29T17:32:00Z">
        <w:r w:rsidR="000C6C25">
          <w:rPr>
            <w:lang w:val="en-CA"/>
          </w:rPr>
          <w:t xml:space="preserve">used to publish the </w:t>
        </w:r>
        <w:proofErr w:type="spellStart"/>
        <w:r w:rsidR="000C6C25">
          <w:rPr>
            <w:lang w:val="en-CA"/>
          </w:rPr>
          <w:t>MnS</w:t>
        </w:r>
        <w:proofErr w:type="spellEnd"/>
        <w:r w:rsidR="000C6C25">
          <w:rPr>
            <w:lang w:val="en-CA"/>
          </w:rPr>
          <w:t xml:space="preserve"> version</w:t>
        </w:r>
      </w:ins>
      <w:ins w:id="177" w:author="Mark Scott" w:date="2024-05-29T17:33:00Z">
        <w:r w:rsidR="000C6C25">
          <w:rPr>
            <w:lang w:val="en-CA"/>
          </w:rPr>
          <w:t xml:space="preserve"> in the </w:t>
        </w:r>
        <w:proofErr w:type="spellStart"/>
        <w:r w:rsidR="000C6C25">
          <w:rPr>
            <w:lang w:val="en-CA"/>
          </w:rPr>
          <w:t>MnS</w:t>
        </w:r>
        <w:proofErr w:type="spellEnd"/>
        <w:r w:rsidR="000C6C25">
          <w:rPr>
            <w:lang w:val="en-CA"/>
          </w:rPr>
          <w:t xml:space="preserve"> Registry.</w:t>
        </w:r>
      </w:ins>
    </w:p>
    <w:p w14:paraId="6FF46ED8" w14:textId="4031C4EE" w:rsidR="005D538B" w:rsidRPr="002D0090" w:rsidRDefault="00923B56" w:rsidP="00AB2374">
      <w:pPr>
        <w:rPr>
          <w:ins w:id="178" w:author="Mark Scott" w:date="2024-05-17T09:08:00Z"/>
          <w:lang w:val="en-CA"/>
        </w:rPr>
      </w:pPr>
      <w:ins w:id="179" w:author="Mark Scott" w:date="2024-05-29T18:02:00Z">
        <w:r>
          <w:rPr>
            <w:lang w:val="en-CA"/>
          </w:rPr>
          <w:t xml:space="preserve">The </w:t>
        </w:r>
        <w:proofErr w:type="spellStart"/>
        <w:r>
          <w:rPr>
            <w:lang w:val="en-CA"/>
          </w:rPr>
          <w:t>MnS</w:t>
        </w:r>
        <w:proofErr w:type="spellEnd"/>
        <w:r>
          <w:rPr>
            <w:lang w:val="en-CA"/>
          </w:rPr>
          <w:t xml:space="preserve"> version is a vendor specif</w:t>
        </w:r>
      </w:ins>
      <w:ins w:id="180" w:author="Mark Scott" w:date="2024-05-29T18:03:00Z">
        <w:r>
          <w:rPr>
            <w:lang w:val="en-CA"/>
          </w:rPr>
          <w:t xml:space="preserve">ied </w:t>
        </w:r>
      </w:ins>
      <w:ins w:id="181" w:author="Mark Scott" w:date="2024-05-17T09:13:00Z">
        <w:r w:rsidR="00AB2374">
          <w:rPr>
            <w:lang w:val="en-CA"/>
          </w:rPr>
          <w:t>value</w:t>
        </w:r>
      </w:ins>
      <w:ins w:id="182" w:author="Mark Scott" w:date="2024-05-17T09:18:00Z">
        <w:r w:rsidR="00EE6DD6">
          <w:rPr>
            <w:lang w:val="en-CA"/>
          </w:rPr>
          <w:t xml:space="preserve"> for </w:t>
        </w:r>
      </w:ins>
      <w:ins w:id="183" w:author="Mark Scott" w:date="2024-05-17T09:20:00Z">
        <w:r w:rsidR="00E92B12">
          <w:rPr>
            <w:lang w:val="en-CA"/>
          </w:rPr>
          <w:t xml:space="preserve">the </w:t>
        </w:r>
      </w:ins>
      <w:proofErr w:type="spellStart"/>
      <w:ins w:id="184" w:author="Mark Scott" w:date="2024-05-17T09:18:00Z">
        <w:r w:rsidR="00EE6DD6">
          <w:rPr>
            <w:lang w:val="en-CA"/>
          </w:rPr>
          <w:t>MnS</w:t>
        </w:r>
      </w:ins>
      <w:proofErr w:type="spellEnd"/>
      <w:ins w:id="185" w:author="Mark Scott" w:date="2024-05-29T18:03:00Z">
        <w:r>
          <w:rPr>
            <w:lang w:val="en-CA"/>
          </w:rPr>
          <w:t xml:space="preserve"> </w:t>
        </w:r>
      </w:ins>
      <w:ins w:id="186" w:author="Mark Scott" w:date="2024-05-17T09:05:00Z">
        <w:r w:rsidR="007F41D2" w:rsidRPr="007F41D2">
          <w:rPr>
            <w:lang w:val="en-CA"/>
          </w:rPr>
          <w:t>used to advertise th</w:t>
        </w:r>
      </w:ins>
      <w:ins w:id="187" w:author="Mark Scott" w:date="2024-05-17T09:20:00Z">
        <w:r w:rsidR="00E92B12">
          <w:rPr>
            <w:lang w:val="en-CA"/>
          </w:rPr>
          <w:t xml:space="preserve">e </w:t>
        </w:r>
      </w:ins>
      <w:proofErr w:type="spellStart"/>
      <w:ins w:id="188" w:author="Mark Scott" w:date="2024-05-17T09:05:00Z">
        <w:r w:rsidR="007F41D2" w:rsidRPr="007F41D2">
          <w:rPr>
            <w:lang w:val="en-CA"/>
          </w:rPr>
          <w:t>MnS</w:t>
        </w:r>
        <w:proofErr w:type="spellEnd"/>
        <w:r w:rsidR="007F41D2" w:rsidRPr="007F41D2">
          <w:rPr>
            <w:lang w:val="en-CA"/>
          </w:rPr>
          <w:t xml:space="preserve"> </w:t>
        </w:r>
      </w:ins>
      <w:ins w:id="189" w:author="Mark Scott" w:date="2024-05-17T09:18:00Z">
        <w:r w:rsidR="00EE6DD6">
          <w:rPr>
            <w:lang w:val="en-CA"/>
          </w:rPr>
          <w:t xml:space="preserve">version </w:t>
        </w:r>
      </w:ins>
      <w:ins w:id="190" w:author="Mark Scott" w:date="2024-05-17T09:05:00Z">
        <w:r w:rsidR="007F41D2" w:rsidRPr="007F41D2">
          <w:rPr>
            <w:lang w:val="en-CA"/>
          </w:rPr>
          <w:t>in the registry</w:t>
        </w:r>
      </w:ins>
      <w:ins w:id="191" w:author="Mark Scott" w:date="2024-05-17T09:13:00Z">
        <w:r w:rsidR="00AB2374">
          <w:rPr>
            <w:lang w:val="en-CA"/>
          </w:rPr>
          <w:t xml:space="preserve">.  </w:t>
        </w:r>
      </w:ins>
      <w:proofErr w:type="gramStart"/>
      <w:ins w:id="192" w:author="Mark Scott" w:date="2024-05-29T18:03:00Z">
        <w:r>
          <w:rPr>
            <w:lang w:val="en-CA"/>
          </w:rPr>
          <w:t>I.e.</w:t>
        </w:r>
        <w:proofErr w:type="gramEnd"/>
        <w:r>
          <w:rPr>
            <w:lang w:val="en-CA"/>
          </w:rPr>
          <w:t xml:space="preserve"> </w:t>
        </w:r>
        <w:proofErr w:type="spellStart"/>
        <w:r>
          <w:rPr>
            <w:lang w:val="en-CA"/>
          </w:rPr>
          <w:t>M</w:t>
        </w:r>
        <w:r w:rsidRPr="007F41D2">
          <w:rPr>
            <w:i/>
            <w:iCs/>
            <w:lang w:val="en-CA"/>
          </w:rPr>
          <w:t>NSInfo.mnsVersion</w:t>
        </w:r>
        <w:proofErr w:type="spellEnd"/>
        <w:r w:rsidR="007F079D">
          <w:rPr>
            <w:lang w:val="en-CA"/>
          </w:rPr>
          <w:t>.  Example:</w:t>
        </w:r>
      </w:ins>
    </w:p>
    <w:p w14:paraId="2131679B" w14:textId="4EFE211C" w:rsidR="0038662F" w:rsidRPr="008123B0" w:rsidRDefault="008123B0" w:rsidP="0038662F">
      <w:pPr>
        <w:pStyle w:val="ListParagraph"/>
        <w:numPr>
          <w:ilvl w:val="0"/>
          <w:numId w:val="26"/>
        </w:numPr>
        <w:rPr>
          <w:ins w:id="193" w:author="Mark Scott" w:date="2024-05-14T14:22:00Z"/>
        </w:rPr>
      </w:pPr>
      <w:ins w:id="194" w:author="Mark Scott" w:date="2024-05-17T09:02:00Z">
        <w:r>
          <w:rPr>
            <w:lang w:val="en-CA"/>
          </w:rPr>
          <w:t>“</w:t>
        </w:r>
        <w:r w:rsidR="00C75C42">
          <w:rPr>
            <w:lang w:val="en-CA"/>
          </w:rPr>
          <w:t>1.0.0</w:t>
        </w:r>
      </w:ins>
      <w:ins w:id="195" w:author="Mark Scott" w:date="2024-05-17T09:03:00Z">
        <w:r w:rsidR="00C75C42">
          <w:rPr>
            <w:lang w:val="en-CA"/>
          </w:rPr>
          <w:t xml:space="preserve">” indicates a vendor defined </w:t>
        </w:r>
      </w:ins>
      <w:ins w:id="196" w:author="Mark Scott" w:date="2024-05-17T09:08:00Z">
        <w:r w:rsidR="005D538B">
          <w:rPr>
            <w:lang w:val="en-CA"/>
          </w:rPr>
          <w:t>versio</w:t>
        </w:r>
      </w:ins>
      <w:ins w:id="197" w:author="Mark Scott" w:date="2024-05-29T18:04:00Z">
        <w:r w:rsidR="000E28DE">
          <w:rPr>
            <w:lang w:val="en-CA"/>
          </w:rPr>
          <w:t xml:space="preserve">n </w:t>
        </w:r>
      </w:ins>
      <w:ins w:id="198" w:author="Mark Scott" w:date="2024-05-29T18:03:00Z">
        <w:r w:rsidR="007F079D">
          <w:rPr>
            <w:lang w:val="en-CA"/>
          </w:rPr>
          <w:t xml:space="preserve">defined </w:t>
        </w:r>
      </w:ins>
      <w:ins w:id="199" w:author="Mark Scott" w:date="2024-05-29T18:04:00Z">
        <w:r w:rsidR="0038662F">
          <w:rPr>
            <w:lang w:val="en-CA"/>
          </w:rPr>
          <w:t>in</w:t>
        </w:r>
        <w:r w:rsidR="007F079D">
          <w:rPr>
            <w:lang w:val="en-CA"/>
          </w:rPr>
          <w:t xml:space="preserve"> </w:t>
        </w:r>
      </w:ins>
      <w:ins w:id="200" w:author="Mark Scott" w:date="2024-05-29T18:03:00Z">
        <w:r w:rsidR="007F079D">
          <w:rPr>
            <w:lang w:val="en-CA"/>
          </w:rPr>
          <w:t xml:space="preserve">yang module(s) or </w:t>
        </w:r>
        <w:proofErr w:type="spellStart"/>
        <w:r w:rsidR="007F079D">
          <w:rPr>
            <w:lang w:val="en-CA"/>
          </w:rPr>
          <w:t>yaml</w:t>
        </w:r>
        <w:proofErr w:type="spellEnd"/>
        <w:r w:rsidR="007F079D">
          <w:rPr>
            <w:lang w:val="en-CA"/>
          </w:rPr>
          <w:t xml:space="preserve"> file(s) </w:t>
        </w:r>
      </w:ins>
      <w:ins w:id="201" w:author="Mark Scott" w:date="2024-05-29T18:04:00Z">
        <w:r w:rsidR="007F079D">
          <w:rPr>
            <w:lang w:val="en-CA"/>
          </w:rPr>
          <w:t>provided by the vendor</w:t>
        </w:r>
        <w:r w:rsidR="000E28DE">
          <w:rPr>
            <w:lang w:val="en-CA"/>
          </w:rPr>
          <w:t xml:space="preserve"> which may contain vendor extensions.</w:t>
        </w:r>
      </w:ins>
    </w:p>
    <w:p w14:paraId="5AF89A83" w14:textId="5A7EEFF5" w:rsidR="00FB129E" w:rsidRPr="004056A0" w:rsidRDefault="00781E38" w:rsidP="00FB129E">
      <w:pPr>
        <w:keepNext/>
        <w:keepLines/>
        <w:spacing w:before="120"/>
        <w:ind w:left="1134" w:hanging="1134"/>
        <w:outlineLvl w:val="2"/>
        <w:rPr>
          <w:ins w:id="202" w:author="Mark Scott" w:date="2024-05-14T14:22:00Z"/>
          <w:rFonts w:ascii="Arial" w:eastAsia="Times New Roman" w:hAnsi="Arial"/>
          <w:iCs/>
          <w:color w:val="404040"/>
          <w:sz w:val="28"/>
        </w:rPr>
      </w:pPr>
      <w:ins w:id="203" w:author="Mark Scott" w:date="2024-05-17T10:20:00Z">
        <w:r>
          <w:rPr>
            <w:rFonts w:ascii="Arial" w:eastAsia="Times New Roman" w:hAnsi="Arial"/>
            <w:iCs/>
            <w:color w:val="404040"/>
            <w:sz w:val="28"/>
          </w:rPr>
          <w:t>5</w:t>
        </w:r>
      </w:ins>
      <w:ins w:id="204" w:author="Mark Scott" w:date="2024-05-14T14:22:00Z">
        <w:r w:rsidR="00FB129E" w:rsidRPr="004056A0">
          <w:rPr>
            <w:rFonts w:ascii="Arial" w:eastAsia="Times New Roman" w:hAnsi="Arial"/>
            <w:iCs/>
            <w:color w:val="404040"/>
            <w:sz w:val="28"/>
          </w:rPr>
          <w:t>.</w:t>
        </w:r>
        <w:r w:rsidR="00FB129E">
          <w:rPr>
            <w:rFonts w:ascii="Arial" w:eastAsia="Times New Roman" w:hAnsi="Arial"/>
            <w:iCs/>
            <w:color w:val="404040"/>
            <w:sz w:val="28"/>
          </w:rPr>
          <w:t>x</w:t>
        </w:r>
        <w:r w:rsidR="00FB129E" w:rsidRPr="004056A0">
          <w:rPr>
            <w:rFonts w:ascii="Arial" w:eastAsia="Times New Roman" w:hAnsi="Arial"/>
            <w:iCs/>
            <w:color w:val="404040"/>
            <w:sz w:val="28"/>
          </w:rPr>
          <w:t>.4 Evaluation of potential solutions</w:t>
        </w:r>
      </w:ins>
    </w:p>
    <w:p w14:paraId="0E4C7E84" w14:textId="77777777" w:rsidR="00FB129E" w:rsidRPr="00472D0D" w:rsidRDefault="00FB129E" w:rsidP="00FB129E">
      <w:pPr>
        <w:rPr>
          <w:ins w:id="205" w:author="Mark Scott" w:date="2024-05-14T14:22:00Z"/>
          <w:rFonts w:eastAsia="Times New Roman"/>
          <w:lang w:eastAsia="zh-CN"/>
        </w:rPr>
      </w:pPr>
      <w:ins w:id="206" w:author="Mark Scott" w:date="2024-05-14T14:22:00Z">
        <w:r w:rsidRPr="004056A0">
          <w:rPr>
            <w:rFonts w:eastAsia="Times New Roman" w:hint="eastAsia"/>
            <w:lang w:eastAsia="zh-CN"/>
          </w:rPr>
          <w:t>T</w:t>
        </w:r>
        <w:r w:rsidRPr="004056A0">
          <w:rPr>
            <w:rFonts w:eastAsia="Times New Roman"/>
            <w:lang w:eastAsia="zh-CN"/>
          </w:rPr>
          <w:t>BD</w:t>
        </w:r>
      </w:ins>
    </w:p>
    <w:p w14:paraId="0612B274" w14:textId="77777777" w:rsidR="00257729" w:rsidRPr="00257729" w:rsidRDefault="00FD20DA" w:rsidP="0051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360" w:lineRule="auto"/>
        <w:jc w:val="center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End of </w:t>
      </w:r>
      <w:r w:rsidR="00257729" w:rsidRPr="00257729">
        <w:rPr>
          <w:b/>
          <w:bCs/>
          <w:sz w:val="24"/>
          <w:szCs w:val="24"/>
          <w:lang w:eastAsia="zh-CN"/>
        </w:rPr>
        <w:t>change</w:t>
      </w:r>
    </w:p>
    <w:p w14:paraId="1654B97A" w14:textId="77777777" w:rsidR="00257729" w:rsidRDefault="00257729" w:rsidP="000B210F"/>
    <w:sectPr w:rsidR="00257729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FCFD" w14:textId="77777777" w:rsidR="008E4652" w:rsidRDefault="008E4652">
      <w:r>
        <w:separator/>
      </w:r>
    </w:p>
  </w:endnote>
  <w:endnote w:type="continuationSeparator" w:id="0">
    <w:p w14:paraId="565CADEA" w14:textId="77777777" w:rsidR="008E4652" w:rsidRDefault="008E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8EA59" w14:textId="77777777" w:rsidR="008E4652" w:rsidRDefault="008E4652">
      <w:r>
        <w:separator/>
      </w:r>
    </w:p>
  </w:footnote>
  <w:footnote w:type="continuationSeparator" w:id="0">
    <w:p w14:paraId="12A074D4" w14:textId="77777777" w:rsidR="008E4652" w:rsidRDefault="008E4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34C0EEA"/>
    <w:multiLevelType w:val="hybridMultilevel"/>
    <w:tmpl w:val="10BC7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FBD1EE9"/>
    <w:multiLevelType w:val="hybridMultilevel"/>
    <w:tmpl w:val="4688593C"/>
    <w:lvl w:ilvl="0" w:tplc="FB5C7B30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72" w:hanging="360"/>
      </w:pPr>
    </w:lvl>
    <w:lvl w:ilvl="2" w:tplc="1009001B" w:tentative="1">
      <w:start w:val="1"/>
      <w:numFmt w:val="lowerRoman"/>
      <w:lvlText w:val="%3."/>
      <w:lvlJc w:val="right"/>
      <w:pPr>
        <w:ind w:left="1992" w:hanging="180"/>
      </w:pPr>
    </w:lvl>
    <w:lvl w:ilvl="3" w:tplc="1009000F" w:tentative="1">
      <w:start w:val="1"/>
      <w:numFmt w:val="decimal"/>
      <w:lvlText w:val="%4."/>
      <w:lvlJc w:val="left"/>
      <w:pPr>
        <w:ind w:left="2712" w:hanging="360"/>
      </w:pPr>
    </w:lvl>
    <w:lvl w:ilvl="4" w:tplc="10090019" w:tentative="1">
      <w:start w:val="1"/>
      <w:numFmt w:val="lowerLetter"/>
      <w:lvlText w:val="%5."/>
      <w:lvlJc w:val="left"/>
      <w:pPr>
        <w:ind w:left="3432" w:hanging="360"/>
      </w:pPr>
    </w:lvl>
    <w:lvl w:ilvl="5" w:tplc="1009001B" w:tentative="1">
      <w:start w:val="1"/>
      <w:numFmt w:val="lowerRoman"/>
      <w:lvlText w:val="%6."/>
      <w:lvlJc w:val="right"/>
      <w:pPr>
        <w:ind w:left="4152" w:hanging="180"/>
      </w:pPr>
    </w:lvl>
    <w:lvl w:ilvl="6" w:tplc="1009000F" w:tentative="1">
      <w:start w:val="1"/>
      <w:numFmt w:val="decimal"/>
      <w:lvlText w:val="%7."/>
      <w:lvlJc w:val="left"/>
      <w:pPr>
        <w:ind w:left="4872" w:hanging="360"/>
      </w:pPr>
    </w:lvl>
    <w:lvl w:ilvl="7" w:tplc="10090019" w:tentative="1">
      <w:start w:val="1"/>
      <w:numFmt w:val="lowerLetter"/>
      <w:lvlText w:val="%8."/>
      <w:lvlJc w:val="left"/>
      <w:pPr>
        <w:ind w:left="5592" w:hanging="360"/>
      </w:pPr>
    </w:lvl>
    <w:lvl w:ilvl="8" w:tplc="10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814129"/>
    <w:multiLevelType w:val="hybridMultilevel"/>
    <w:tmpl w:val="0256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00A6FCA"/>
    <w:multiLevelType w:val="hybridMultilevel"/>
    <w:tmpl w:val="27205F7E"/>
    <w:lvl w:ilvl="0" w:tplc="C17C6CC4">
      <w:start w:val="5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0F976A8"/>
    <w:multiLevelType w:val="hybridMultilevel"/>
    <w:tmpl w:val="FD80B528"/>
    <w:lvl w:ilvl="0" w:tplc="00F02FA4">
      <w:start w:val="5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71B0A11"/>
    <w:multiLevelType w:val="hybridMultilevel"/>
    <w:tmpl w:val="99FE215E"/>
    <w:lvl w:ilvl="0" w:tplc="5958F5A6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567376504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63952901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325134306">
    <w:abstractNumId w:val="13"/>
  </w:num>
  <w:num w:numId="4" w16cid:durableId="1127968028">
    <w:abstractNumId w:val="19"/>
  </w:num>
  <w:num w:numId="5" w16cid:durableId="607659630">
    <w:abstractNumId w:val="17"/>
  </w:num>
  <w:num w:numId="6" w16cid:durableId="100497079">
    <w:abstractNumId w:val="11"/>
  </w:num>
  <w:num w:numId="7" w16cid:durableId="464396781">
    <w:abstractNumId w:val="12"/>
  </w:num>
  <w:num w:numId="8" w16cid:durableId="1174422537">
    <w:abstractNumId w:val="26"/>
  </w:num>
  <w:num w:numId="9" w16cid:durableId="1493839527">
    <w:abstractNumId w:val="22"/>
  </w:num>
  <w:num w:numId="10" w16cid:durableId="1819953890">
    <w:abstractNumId w:val="24"/>
  </w:num>
  <w:num w:numId="11" w16cid:durableId="2070495653">
    <w:abstractNumId w:val="15"/>
  </w:num>
  <w:num w:numId="12" w16cid:durableId="678042934">
    <w:abstractNumId w:val="21"/>
  </w:num>
  <w:num w:numId="13" w16cid:durableId="1311207359">
    <w:abstractNumId w:val="9"/>
  </w:num>
  <w:num w:numId="14" w16cid:durableId="1332025394">
    <w:abstractNumId w:val="7"/>
  </w:num>
  <w:num w:numId="15" w16cid:durableId="1624573778">
    <w:abstractNumId w:val="6"/>
  </w:num>
  <w:num w:numId="16" w16cid:durableId="197861783">
    <w:abstractNumId w:val="5"/>
  </w:num>
  <w:num w:numId="17" w16cid:durableId="1607810896">
    <w:abstractNumId w:val="4"/>
  </w:num>
  <w:num w:numId="18" w16cid:durableId="735472165">
    <w:abstractNumId w:val="8"/>
  </w:num>
  <w:num w:numId="19" w16cid:durableId="1504778618">
    <w:abstractNumId w:val="3"/>
  </w:num>
  <w:num w:numId="20" w16cid:durableId="30689303">
    <w:abstractNumId w:val="2"/>
  </w:num>
  <w:num w:numId="21" w16cid:durableId="1769351402">
    <w:abstractNumId w:val="1"/>
  </w:num>
  <w:num w:numId="22" w16cid:durableId="1584337539">
    <w:abstractNumId w:val="0"/>
  </w:num>
  <w:num w:numId="23" w16cid:durableId="2011056619">
    <w:abstractNumId w:val="14"/>
  </w:num>
  <w:num w:numId="24" w16cid:durableId="1425805497">
    <w:abstractNumId w:val="18"/>
  </w:num>
  <w:num w:numId="25" w16cid:durableId="1503618367">
    <w:abstractNumId w:val="23"/>
  </w:num>
  <w:num w:numId="26" w16cid:durableId="73168801">
    <w:abstractNumId w:val="25"/>
  </w:num>
  <w:num w:numId="27" w16cid:durableId="1041520548">
    <w:abstractNumId w:val="16"/>
  </w:num>
  <w:num w:numId="28" w16cid:durableId="452091699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k Scott">
    <w15:presenceInfo w15:providerId="None" w15:userId="Mark Sco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CA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A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WwNDM0NDGytLA0NTdX0lEKTi0uzszPAykwrAUA0FtvmCwAAAA="/>
  </w:docVars>
  <w:rsids>
    <w:rsidRoot w:val="00E30155"/>
    <w:rsid w:val="00000875"/>
    <w:rsid w:val="00001AB9"/>
    <w:rsid w:val="0001153E"/>
    <w:rsid w:val="00012515"/>
    <w:rsid w:val="000230A3"/>
    <w:rsid w:val="00025673"/>
    <w:rsid w:val="00040698"/>
    <w:rsid w:val="00044CD6"/>
    <w:rsid w:val="00046389"/>
    <w:rsid w:val="00046783"/>
    <w:rsid w:val="00050519"/>
    <w:rsid w:val="000517C4"/>
    <w:rsid w:val="00052EC1"/>
    <w:rsid w:val="00054EB5"/>
    <w:rsid w:val="00074422"/>
    <w:rsid w:val="00074722"/>
    <w:rsid w:val="00075E15"/>
    <w:rsid w:val="0008083D"/>
    <w:rsid w:val="000819D8"/>
    <w:rsid w:val="00085CD1"/>
    <w:rsid w:val="00085D0B"/>
    <w:rsid w:val="000934A6"/>
    <w:rsid w:val="000A1846"/>
    <w:rsid w:val="000A2C6C"/>
    <w:rsid w:val="000A4660"/>
    <w:rsid w:val="000B210F"/>
    <w:rsid w:val="000C6C25"/>
    <w:rsid w:val="000D1B5B"/>
    <w:rsid w:val="000D7F16"/>
    <w:rsid w:val="000E28DE"/>
    <w:rsid w:val="000E626A"/>
    <w:rsid w:val="00100BA7"/>
    <w:rsid w:val="0010401F"/>
    <w:rsid w:val="001050E0"/>
    <w:rsid w:val="00112FC3"/>
    <w:rsid w:val="001159B3"/>
    <w:rsid w:val="00116D5F"/>
    <w:rsid w:val="00117887"/>
    <w:rsid w:val="00124F67"/>
    <w:rsid w:val="001526CD"/>
    <w:rsid w:val="00152945"/>
    <w:rsid w:val="00153FE6"/>
    <w:rsid w:val="0016606D"/>
    <w:rsid w:val="00173FA3"/>
    <w:rsid w:val="00175C14"/>
    <w:rsid w:val="00184B6F"/>
    <w:rsid w:val="001861E5"/>
    <w:rsid w:val="0019488A"/>
    <w:rsid w:val="001967CA"/>
    <w:rsid w:val="001969DA"/>
    <w:rsid w:val="00197930"/>
    <w:rsid w:val="001A1F50"/>
    <w:rsid w:val="001A4252"/>
    <w:rsid w:val="001A5C40"/>
    <w:rsid w:val="001B1652"/>
    <w:rsid w:val="001C3EC8"/>
    <w:rsid w:val="001C6D17"/>
    <w:rsid w:val="001D2BD4"/>
    <w:rsid w:val="001D4258"/>
    <w:rsid w:val="001D6911"/>
    <w:rsid w:val="001E3E34"/>
    <w:rsid w:val="001E563E"/>
    <w:rsid w:val="001F2FFE"/>
    <w:rsid w:val="001F514A"/>
    <w:rsid w:val="00201947"/>
    <w:rsid w:val="0020395B"/>
    <w:rsid w:val="002046CB"/>
    <w:rsid w:val="00204DC9"/>
    <w:rsid w:val="002062C0"/>
    <w:rsid w:val="002077B7"/>
    <w:rsid w:val="00210D6A"/>
    <w:rsid w:val="00212C47"/>
    <w:rsid w:val="00212C60"/>
    <w:rsid w:val="00215130"/>
    <w:rsid w:val="00217531"/>
    <w:rsid w:val="00230002"/>
    <w:rsid w:val="002301DF"/>
    <w:rsid w:val="00234434"/>
    <w:rsid w:val="00237787"/>
    <w:rsid w:val="00244C9A"/>
    <w:rsid w:val="00247216"/>
    <w:rsid w:val="00247B54"/>
    <w:rsid w:val="00247BA0"/>
    <w:rsid w:val="00256CEF"/>
    <w:rsid w:val="00257729"/>
    <w:rsid w:val="00257FC8"/>
    <w:rsid w:val="00266700"/>
    <w:rsid w:val="00274477"/>
    <w:rsid w:val="002847CF"/>
    <w:rsid w:val="00284CE2"/>
    <w:rsid w:val="00286E54"/>
    <w:rsid w:val="00287565"/>
    <w:rsid w:val="002A1857"/>
    <w:rsid w:val="002C303C"/>
    <w:rsid w:val="002C7F38"/>
    <w:rsid w:val="002D0090"/>
    <w:rsid w:val="002D2063"/>
    <w:rsid w:val="002D6E9B"/>
    <w:rsid w:val="00300071"/>
    <w:rsid w:val="00300A29"/>
    <w:rsid w:val="0030183B"/>
    <w:rsid w:val="00302292"/>
    <w:rsid w:val="00304685"/>
    <w:rsid w:val="0030628A"/>
    <w:rsid w:val="003146B2"/>
    <w:rsid w:val="0035122B"/>
    <w:rsid w:val="00353451"/>
    <w:rsid w:val="003612BE"/>
    <w:rsid w:val="00364181"/>
    <w:rsid w:val="003654C4"/>
    <w:rsid w:val="00365672"/>
    <w:rsid w:val="00371032"/>
    <w:rsid w:val="00371B44"/>
    <w:rsid w:val="00383209"/>
    <w:rsid w:val="0038662F"/>
    <w:rsid w:val="0039168F"/>
    <w:rsid w:val="0039582C"/>
    <w:rsid w:val="00396A8F"/>
    <w:rsid w:val="00396D49"/>
    <w:rsid w:val="003A1348"/>
    <w:rsid w:val="003A5CF4"/>
    <w:rsid w:val="003A78E8"/>
    <w:rsid w:val="003C122B"/>
    <w:rsid w:val="003C5A97"/>
    <w:rsid w:val="003C7A04"/>
    <w:rsid w:val="003E18BD"/>
    <w:rsid w:val="003E5E84"/>
    <w:rsid w:val="003F275F"/>
    <w:rsid w:val="003F36E5"/>
    <w:rsid w:val="003F3A68"/>
    <w:rsid w:val="003F52B2"/>
    <w:rsid w:val="003F6CDE"/>
    <w:rsid w:val="004056A0"/>
    <w:rsid w:val="00414258"/>
    <w:rsid w:val="00417993"/>
    <w:rsid w:val="00424994"/>
    <w:rsid w:val="004310A5"/>
    <w:rsid w:val="00431DA3"/>
    <w:rsid w:val="00440414"/>
    <w:rsid w:val="00446F51"/>
    <w:rsid w:val="004558E9"/>
    <w:rsid w:val="0045777E"/>
    <w:rsid w:val="00472D0D"/>
    <w:rsid w:val="00476629"/>
    <w:rsid w:val="00481AA0"/>
    <w:rsid w:val="00491763"/>
    <w:rsid w:val="004966D8"/>
    <w:rsid w:val="004A6665"/>
    <w:rsid w:val="004B3753"/>
    <w:rsid w:val="004C31D2"/>
    <w:rsid w:val="004D55C2"/>
    <w:rsid w:val="004D5CC8"/>
    <w:rsid w:val="004E64A8"/>
    <w:rsid w:val="004F111C"/>
    <w:rsid w:val="004F3A14"/>
    <w:rsid w:val="004F78DA"/>
    <w:rsid w:val="00502958"/>
    <w:rsid w:val="00503F2E"/>
    <w:rsid w:val="00512963"/>
    <w:rsid w:val="00521131"/>
    <w:rsid w:val="00527C0B"/>
    <w:rsid w:val="00536912"/>
    <w:rsid w:val="00540FFF"/>
    <w:rsid w:val="005410F6"/>
    <w:rsid w:val="0055412D"/>
    <w:rsid w:val="00566E4F"/>
    <w:rsid w:val="005729C4"/>
    <w:rsid w:val="00577BC6"/>
    <w:rsid w:val="00580E65"/>
    <w:rsid w:val="00587BEE"/>
    <w:rsid w:val="00591B87"/>
    <w:rsid w:val="0059227B"/>
    <w:rsid w:val="005A72A2"/>
    <w:rsid w:val="005B0966"/>
    <w:rsid w:val="005B6543"/>
    <w:rsid w:val="005B795D"/>
    <w:rsid w:val="005D538B"/>
    <w:rsid w:val="005D5A5E"/>
    <w:rsid w:val="005F31F7"/>
    <w:rsid w:val="0060762E"/>
    <w:rsid w:val="00610508"/>
    <w:rsid w:val="00613820"/>
    <w:rsid w:val="006139DA"/>
    <w:rsid w:val="00645C90"/>
    <w:rsid w:val="00652248"/>
    <w:rsid w:val="00657B80"/>
    <w:rsid w:val="0066436D"/>
    <w:rsid w:val="00673D17"/>
    <w:rsid w:val="00675B3C"/>
    <w:rsid w:val="0067738B"/>
    <w:rsid w:val="00685B86"/>
    <w:rsid w:val="0069495C"/>
    <w:rsid w:val="00697390"/>
    <w:rsid w:val="006A24AB"/>
    <w:rsid w:val="006B26C3"/>
    <w:rsid w:val="006B7899"/>
    <w:rsid w:val="006C49BF"/>
    <w:rsid w:val="006C5041"/>
    <w:rsid w:val="006D340A"/>
    <w:rsid w:val="006D6489"/>
    <w:rsid w:val="006E24CF"/>
    <w:rsid w:val="007072E1"/>
    <w:rsid w:val="00715A1D"/>
    <w:rsid w:val="00721314"/>
    <w:rsid w:val="00725B62"/>
    <w:rsid w:val="0073042B"/>
    <w:rsid w:val="0073076B"/>
    <w:rsid w:val="00734669"/>
    <w:rsid w:val="00735439"/>
    <w:rsid w:val="00760BB0"/>
    <w:rsid w:val="0076157A"/>
    <w:rsid w:val="00772D41"/>
    <w:rsid w:val="0078125C"/>
    <w:rsid w:val="00781E38"/>
    <w:rsid w:val="00782564"/>
    <w:rsid w:val="00784593"/>
    <w:rsid w:val="00793207"/>
    <w:rsid w:val="007952B7"/>
    <w:rsid w:val="00797C2A"/>
    <w:rsid w:val="007A00EF"/>
    <w:rsid w:val="007A529A"/>
    <w:rsid w:val="007B19EA"/>
    <w:rsid w:val="007B3B8D"/>
    <w:rsid w:val="007C0A2D"/>
    <w:rsid w:val="007C27B0"/>
    <w:rsid w:val="007D72DF"/>
    <w:rsid w:val="007E02F6"/>
    <w:rsid w:val="007E1E6B"/>
    <w:rsid w:val="007E3CB2"/>
    <w:rsid w:val="007F079D"/>
    <w:rsid w:val="007F2222"/>
    <w:rsid w:val="007F300B"/>
    <w:rsid w:val="007F41D2"/>
    <w:rsid w:val="007F7BD9"/>
    <w:rsid w:val="008014C3"/>
    <w:rsid w:val="008060DC"/>
    <w:rsid w:val="008123B0"/>
    <w:rsid w:val="008264C0"/>
    <w:rsid w:val="00835562"/>
    <w:rsid w:val="00847A5C"/>
    <w:rsid w:val="00850812"/>
    <w:rsid w:val="00853C69"/>
    <w:rsid w:val="00860E1D"/>
    <w:rsid w:val="008632D8"/>
    <w:rsid w:val="0086401C"/>
    <w:rsid w:val="00876B9A"/>
    <w:rsid w:val="00886CBD"/>
    <w:rsid w:val="008933BF"/>
    <w:rsid w:val="008A10C4"/>
    <w:rsid w:val="008A6793"/>
    <w:rsid w:val="008A6C17"/>
    <w:rsid w:val="008B0248"/>
    <w:rsid w:val="008B511D"/>
    <w:rsid w:val="008D191D"/>
    <w:rsid w:val="008D1D70"/>
    <w:rsid w:val="008D5A03"/>
    <w:rsid w:val="008D7063"/>
    <w:rsid w:val="008E210E"/>
    <w:rsid w:val="008E4652"/>
    <w:rsid w:val="008F157D"/>
    <w:rsid w:val="008F5F33"/>
    <w:rsid w:val="00903D3B"/>
    <w:rsid w:val="00906F1D"/>
    <w:rsid w:val="0091046A"/>
    <w:rsid w:val="009141DC"/>
    <w:rsid w:val="00915039"/>
    <w:rsid w:val="00923487"/>
    <w:rsid w:val="00923B56"/>
    <w:rsid w:val="00926ABD"/>
    <w:rsid w:val="0092710C"/>
    <w:rsid w:val="00940033"/>
    <w:rsid w:val="00947F4E"/>
    <w:rsid w:val="00957B2B"/>
    <w:rsid w:val="00960671"/>
    <w:rsid w:val="00960DFA"/>
    <w:rsid w:val="00962405"/>
    <w:rsid w:val="00966D47"/>
    <w:rsid w:val="0097062D"/>
    <w:rsid w:val="009723C7"/>
    <w:rsid w:val="00973FAF"/>
    <w:rsid w:val="00974CC2"/>
    <w:rsid w:val="0098442E"/>
    <w:rsid w:val="00985175"/>
    <w:rsid w:val="00992312"/>
    <w:rsid w:val="00994F99"/>
    <w:rsid w:val="009A5AD1"/>
    <w:rsid w:val="009A6613"/>
    <w:rsid w:val="009B53FF"/>
    <w:rsid w:val="009B7872"/>
    <w:rsid w:val="009C0DED"/>
    <w:rsid w:val="009C68F3"/>
    <w:rsid w:val="009C7793"/>
    <w:rsid w:val="009D6AC3"/>
    <w:rsid w:val="009E1335"/>
    <w:rsid w:val="009E17A2"/>
    <w:rsid w:val="00A05BA2"/>
    <w:rsid w:val="00A10AB0"/>
    <w:rsid w:val="00A135C5"/>
    <w:rsid w:val="00A14B3A"/>
    <w:rsid w:val="00A20ED6"/>
    <w:rsid w:val="00A23A3D"/>
    <w:rsid w:val="00A30745"/>
    <w:rsid w:val="00A37D7F"/>
    <w:rsid w:val="00A46410"/>
    <w:rsid w:val="00A518AF"/>
    <w:rsid w:val="00A57688"/>
    <w:rsid w:val="00A8146F"/>
    <w:rsid w:val="00A842E9"/>
    <w:rsid w:val="00A84A94"/>
    <w:rsid w:val="00A97DC0"/>
    <w:rsid w:val="00AA04F1"/>
    <w:rsid w:val="00AB2374"/>
    <w:rsid w:val="00AB492B"/>
    <w:rsid w:val="00AD1DAA"/>
    <w:rsid w:val="00AD4D49"/>
    <w:rsid w:val="00AF1E23"/>
    <w:rsid w:val="00AF7E91"/>
    <w:rsid w:val="00AF7F81"/>
    <w:rsid w:val="00B01AFF"/>
    <w:rsid w:val="00B030D6"/>
    <w:rsid w:val="00B05CC7"/>
    <w:rsid w:val="00B1203B"/>
    <w:rsid w:val="00B27E39"/>
    <w:rsid w:val="00B348AA"/>
    <w:rsid w:val="00B350D8"/>
    <w:rsid w:val="00B51A89"/>
    <w:rsid w:val="00B52FAF"/>
    <w:rsid w:val="00B54BF2"/>
    <w:rsid w:val="00B649D7"/>
    <w:rsid w:val="00B76763"/>
    <w:rsid w:val="00B7732B"/>
    <w:rsid w:val="00B802E3"/>
    <w:rsid w:val="00B84E3E"/>
    <w:rsid w:val="00B879F0"/>
    <w:rsid w:val="00B90307"/>
    <w:rsid w:val="00B92E10"/>
    <w:rsid w:val="00B9431D"/>
    <w:rsid w:val="00BA2F60"/>
    <w:rsid w:val="00BB2606"/>
    <w:rsid w:val="00BB306A"/>
    <w:rsid w:val="00BC25AA"/>
    <w:rsid w:val="00BC4FE4"/>
    <w:rsid w:val="00BC7291"/>
    <w:rsid w:val="00BE0ED9"/>
    <w:rsid w:val="00BE3BB3"/>
    <w:rsid w:val="00BF682E"/>
    <w:rsid w:val="00C022E3"/>
    <w:rsid w:val="00C12B0F"/>
    <w:rsid w:val="00C17B30"/>
    <w:rsid w:val="00C22D17"/>
    <w:rsid w:val="00C24150"/>
    <w:rsid w:val="00C26BB2"/>
    <w:rsid w:val="00C350D9"/>
    <w:rsid w:val="00C35434"/>
    <w:rsid w:val="00C4712D"/>
    <w:rsid w:val="00C51762"/>
    <w:rsid w:val="00C555C9"/>
    <w:rsid w:val="00C756FA"/>
    <w:rsid w:val="00C75C42"/>
    <w:rsid w:val="00C94642"/>
    <w:rsid w:val="00C94F55"/>
    <w:rsid w:val="00C9537D"/>
    <w:rsid w:val="00C96A3A"/>
    <w:rsid w:val="00CA23AC"/>
    <w:rsid w:val="00CA5F0C"/>
    <w:rsid w:val="00CA7D62"/>
    <w:rsid w:val="00CB07A8"/>
    <w:rsid w:val="00CB5CB6"/>
    <w:rsid w:val="00CD1CAE"/>
    <w:rsid w:val="00CD4A57"/>
    <w:rsid w:val="00D053AF"/>
    <w:rsid w:val="00D100DC"/>
    <w:rsid w:val="00D146F1"/>
    <w:rsid w:val="00D3294E"/>
    <w:rsid w:val="00D33604"/>
    <w:rsid w:val="00D369EF"/>
    <w:rsid w:val="00D37B08"/>
    <w:rsid w:val="00D43009"/>
    <w:rsid w:val="00D437FF"/>
    <w:rsid w:val="00D5130C"/>
    <w:rsid w:val="00D62265"/>
    <w:rsid w:val="00D73770"/>
    <w:rsid w:val="00D73AB3"/>
    <w:rsid w:val="00D8512E"/>
    <w:rsid w:val="00D870D7"/>
    <w:rsid w:val="00D936CB"/>
    <w:rsid w:val="00D93F38"/>
    <w:rsid w:val="00D95256"/>
    <w:rsid w:val="00D95F7B"/>
    <w:rsid w:val="00DA1E58"/>
    <w:rsid w:val="00DA480B"/>
    <w:rsid w:val="00DB216A"/>
    <w:rsid w:val="00DB75B8"/>
    <w:rsid w:val="00DC03A7"/>
    <w:rsid w:val="00DC1055"/>
    <w:rsid w:val="00DC290F"/>
    <w:rsid w:val="00DD0B0E"/>
    <w:rsid w:val="00DD19DE"/>
    <w:rsid w:val="00DE2223"/>
    <w:rsid w:val="00DE4EF2"/>
    <w:rsid w:val="00DE695F"/>
    <w:rsid w:val="00DE6A35"/>
    <w:rsid w:val="00DF0F93"/>
    <w:rsid w:val="00DF2C0E"/>
    <w:rsid w:val="00DF3FC1"/>
    <w:rsid w:val="00E0156D"/>
    <w:rsid w:val="00E04DB6"/>
    <w:rsid w:val="00E06FFB"/>
    <w:rsid w:val="00E1718F"/>
    <w:rsid w:val="00E254B3"/>
    <w:rsid w:val="00E30155"/>
    <w:rsid w:val="00E32B37"/>
    <w:rsid w:val="00E34023"/>
    <w:rsid w:val="00E426D7"/>
    <w:rsid w:val="00E45188"/>
    <w:rsid w:val="00E65816"/>
    <w:rsid w:val="00E72792"/>
    <w:rsid w:val="00E75F13"/>
    <w:rsid w:val="00E8444A"/>
    <w:rsid w:val="00E91FE1"/>
    <w:rsid w:val="00E92B12"/>
    <w:rsid w:val="00EA2681"/>
    <w:rsid w:val="00EA5E95"/>
    <w:rsid w:val="00EA703D"/>
    <w:rsid w:val="00EA7434"/>
    <w:rsid w:val="00EB5060"/>
    <w:rsid w:val="00ED37C2"/>
    <w:rsid w:val="00ED3A91"/>
    <w:rsid w:val="00ED4954"/>
    <w:rsid w:val="00ED5A43"/>
    <w:rsid w:val="00EE0943"/>
    <w:rsid w:val="00EE33A2"/>
    <w:rsid w:val="00EE3C45"/>
    <w:rsid w:val="00EE6DD6"/>
    <w:rsid w:val="00EF1819"/>
    <w:rsid w:val="00F2159B"/>
    <w:rsid w:val="00F256E6"/>
    <w:rsid w:val="00F31F1B"/>
    <w:rsid w:val="00F45FA1"/>
    <w:rsid w:val="00F47810"/>
    <w:rsid w:val="00F62F34"/>
    <w:rsid w:val="00F65FDA"/>
    <w:rsid w:val="00F67A1C"/>
    <w:rsid w:val="00F70C8E"/>
    <w:rsid w:val="00F7214C"/>
    <w:rsid w:val="00F75912"/>
    <w:rsid w:val="00F77331"/>
    <w:rsid w:val="00F77B7E"/>
    <w:rsid w:val="00F82C5B"/>
    <w:rsid w:val="00F8555F"/>
    <w:rsid w:val="00F948AC"/>
    <w:rsid w:val="00FA5753"/>
    <w:rsid w:val="00FB129E"/>
    <w:rsid w:val="00FB3E36"/>
    <w:rsid w:val="00FB6C4F"/>
    <w:rsid w:val="00FB7FB2"/>
    <w:rsid w:val="00FC056C"/>
    <w:rsid w:val="00FC2E9F"/>
    <w:rsid w:val="00FD20DA"/>
    <w:rsid w:val="00FD3AB6"/>
    <w:rsid w:val="00FD6E79"/>
    <w:rsid w:val="00FE1CA3"/>
    <w:rsid w:val="00FE6F70"/>
    <w:rsid w:val="00FF24E0"/>
    <w:rsid w:val="00FF37D6"/>
    <w:rsid w:val="0A3DEAE7"/>
    <w:rsid w:val="3970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808A7D"/>
  <w15:chartTrackingRefBased/>
  <w15:docId w15:val="{E8F0D3D6-D8B2-4511-AFB4-5A586052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6CBD"/>
  </w:style>
  <w:style w:type="paragraph" w:styleId="BlockText">
    <w:name w:val="Block Text"/>
    <w:basedOn w:val="Normal"/>
    <w:rsid w:val="00886CBD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886CBD"/>
    <w:pPr>
      <w:spacing w:after="120"/>
    </w:pPr>
  </w:style>
  <w:style w:type="character" w:customStyle="1" w:styleId="BodyTextChar">
    <w:name w:val="Body Text Char"/>
    <w:link w:val="BodyText"/>
    <w:rsid w:val="00886CBD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886CBD"/>
    <w:pPr>
      <w:spacing w:after="120" w:line="480" w:lineRule="auto"/>
    </w:pPr>
  </w:style>
  <w:style w:type="character" w:customStyle="1" w:styleId="BodyText2Char">
    <w:name w:val="Body Text 2 Char"/>
    <w:link w:val="BodyText2"/>
    <w:rsid w:val="00886CBD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886CB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86CBD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886CBD"/>
    <w:pPr>
      <w:ind w:firstLine="210"/>
    </w:pPr>
  </w:style>
  <w:style w:type="character" w:customStyle="1" w:styleId="BodyTextFirstIndentChar">
    <w:name w:val="Body Text First Indent Char"/>
    <w:link w:val="BodyTextFirstIndent"/>
    <w:rsid w:val="00886CBD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886C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86CBD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886CBD"/>
    <w:pPr>
      <w:ind w:firstLine="210"/>
    </w:pPr>
  </w:style>
  <w:style w:type="character" w:customStyle="1" w:styleId="BodyTextFirstIndent2Char">
    <w:name w:val="Body Text First Indent 2 Char"/>
    <w:link w:val="BodyTextFirstIndent2"/>
    <w:rsid w:val="00886CBD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886CB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86CBD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886C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86CBD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886CBD"/>
    <w:rPr>
      <w:b/>
      <w:bCs/>
    </w:rPr>
  </w:style>
  <w:style w:type="paragraph" w:styleId="Closing">
    <w:name w:val="Closing"/>
    <w:basedOn w:val="Normal"/>
    <w:link w:val="ClosingChar"/>
    <w:rsid w:val="00886CBD"/>
    <w:pPr>
      <w:ind w:left="4252"/>
    </w:pPr>
  </w:style>
  <w:style w:type="character" w:customStyle="1" w:styleId="ClosingChar">
    <w:name w:val="Closing Char"/>
    <w:link w:val="Closing"/>
    <w:rsid w:val="00886CB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6CBD"/>
    <w:rPr>
      <w:b/>
      <w:bCs/>
    </w:rPr>
  </w:style>
  <w:style w:type="character" w:customStyle="1" w:styleId="CommentTextChar">
    <w:name w:val="Comment Text Char"/>
    <w:link w:val="CommentText"/>
    <w:rsid w:val="00886CBD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886CBD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886CBD"/>
  </w:style>
  <w:style w:type="character" w:customStyle="1" w:styleId="DateChar">
    <w:name w:val="Date Char"/>
    <w:link w:val="Date"/>
    <w:rsid w:val="00886CBD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886CB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886CBD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886CBD"/>
  </w:style>
  <w:style w:type="character" w:customStyle="1" w:styleId="E-mailSignatureChar">
    <w:name w:val="E-mail Signature Char"/>
    <w:link w:val="E-mailSignature"/>
    <w:rsid w:val="00886CBD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886CBD"/>
  </w:style>
  <w:style w:type="character" w:customStyle="1" w:styleId="EndnoteTextChar">
    <w:name w:val="Endnote Text Char"/>
    <w:link w:val="EndnoteText"/>
    <w:rsid w:val="00886CBD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886CBD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886CBD"/>
    <w:rPr>
      <w:i/>
      <w:iCs/>
    </w:rPr>
  </w:style>
  <w:style w:type="character" w:customStyle="1" w:styleId="HTMLAddressChar">
    <w:name w:val="HTML Address Char"/>
    <w:link w:val="HTMLAddress"/>
    <w:rsid w:val="00886CBD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886CBD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886CBD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886CBD"/>
    <w:pPr>
      <w:ind w:left="600" w:hanging="200"/>
    </w:pPr>
  </w:style>
  <w:style w:type="paragraph" w:styleId="Index4">
    <w:name w:val="index 4"/>
    <w:basedOn w:val="Normal"/>
    <w:next w:val="Normal"/>
    <w:rsid w:val="00886CBD"/>
    <w:pPr>
      <w:ind w:left="800" w:hanging="200"/>
    </w:pPr>
  </w:style>
  <w:style w:type="paragraph" w:styleId="Index5">
    <w:name w:val="index 5"/>
    <w:basedOn w:val="Normal"/>
    <w:next w:val="Normal"/>
    <w:rsid w:val="00886CBD"/>
    <w:pPr>
      <w:ind w:left="1000" w:hanging="200"/>
    </w:pPr>
  </w:style>
  <w:style w:type="paragraph" w:styleId="Index6">
    <w:name w:val="index 6"/>
    <w:basedOn w:val="Normal"/>
    <w:next w:val="Normal"/>
    <w:rsid w:val="00886CBD"/>
    <w:pPr>
      <w:ind w:left="1200" w:hanging="200"/>
    </w:pPr>
  </w:style>
  <w:style w:type="paragraph" w:styleId="Index7">
    <w:name w:val="index 7"/>
    <w:basedOn w:val="Normal"/>
    <w:next w:val="Normal"/>
    <w:rsid w:val="00886CBD"/>
    <w:pPr>
      <w:ind w:left="1400" w:hanging="200"/>
    </w:pPr>
  </w:style>
  <w:style w:type="paragraph" w:styleId="Index8">
    <w:name w:val="index 8"/>
    <w:basedOn w:val="Normal"/>
    <w:next w:val="Normal"/>
    <w:rsid w:val="00886CBD"/>
    <w:pPr>
      <w:ind w:left="1600" w:hanging="200"/>
    </w:pPr>
  </w:style>
  <w:style w:type="paragraph" w:styleId="Index9">
    <w:name w:val="index 9"/>
    <w:basedOn w:val="Normal"/>
    <w:next w:val="Normal"/>
    <w:rsid w:val="00886CBD"/>
    <w:pPr>
      <w:ind w:left="1800" w:hanging="200"/>
    </w:pPr>
  </w:style>
  <w:style w:type="paragraph" w:styleId="IndexHeading">
    <w:name w:val="index heading"/>
    <w:basedOn w:val="Normal"/>
    <w:next w:val="Index1"/>
    <w:rsid w:val="00886CBD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886CBD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886CBD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886CBD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886CBD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886CBD"/>
    <w:pPr>
      <w:spacing w:after="120"/>
      <w:ind w:left="1415"/>
      <w:contextualSpacing/>
    </w:pPr>
  </w:style>
  <w:style w:type="paragraph" w:styleId="ListNumber3">
    <w:name w:val="List Number 3"/>
    <w:basedOn w:val="Normal"/>
    <w:rsid w:val="00886CBD"/>
    <w:pPr>
      <w:numPr>
        <w:numId w:val="20"/>
      </w:numPr>
      <w:contextualSpacing/>
    </w:pPr>
  </w:style>
  <w:style w:type="paragraph" w:styleId="ListNumber4">
    <w:name w:val="List Number 4"/>
    <w:basedOn w:val="Normal"/>
    <w:rsid w:val="00886CBD"/>
    <w:pPr>
      <w:numPr>
        <w:numId w:val="21"/>
      </w:numPr>
      <w:contextualSpacing/>
    </w:pPr>
  </w:style>
  <w:style w:type="paragraph" w:styleId="ListNumber5">
    <w:name w:val="List Number 5"/>
    <w:basedOn w:val="Normal"/>
    <w:rsid w:val="00886CBD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886CBD"/>
    <w:pPr>
      <w:ind w:left="720"/>
    </w:pPr>
  </w:style>
  <w:style w:type="paragraph" w:styleId="MacroText">
    <w:name w:val="macro"/>
    <w:link w:val="MacroTextChar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/>
    </w:rPr>
  </w:style>
  <w:style w:type="character" w:customStyle="1" w:styleId="MacroTextChar">
    <w:name w:val="Macro Text Char"/>
    <w:link w:val="MacroText"/>
    <w:rsid w:val="00886CBD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886CBD"/>
    <w:rPr>
      <w:rFonts w:ascii="Times New Roman" w:hAnsi="Times New Roman"/>
      <w:lang w:val="en-GB"/>
    </w:rPr>
  </w:style>
  <w:style w:type="paragraph" w:styleId="NormalWeb">
    <w:name w:val="Normal (Web)"/>
    <w:basedOn w:val="Normal"/>
    <w:rsid w:val="00886CBD"/>
    <w:rPr>
      <w:sz w:val="24"/>
      <w:szCs w:val="24"/>
    </w:rPr>
  </w:style>
  <w:style w:type="paragraph" w:styleId="NormalIndent">
    <w:name w:val="Normal Indent"/>
    <w:basedOn w:val="Normal"/>
    <w:rsid w:val="00886CB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6CBD"/>
  </w:style>
  <w:style w:type="character" w:customStyle="1" w:styleId="NoteHeadingChar">
    <w:name w:val="Note Heading Char"/>
    <w:link w:val="NoteHeading"/>
    <w:rsid w:val="00886CBD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886CBD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886CBD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886CBD"/>
  </w:style>
  <w:style w:type="character" w:customStyle="1" w:styleId="SalutationChar">
    <w:name w:val="Salutation Char"/>
    <w:link w:val="Salutation"/>
    <w:rsid w:val="00886CBD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886CBD"/>
    <w:pPr>
      <w:ind w:left="4252"/>
    </w:pPr>
  </w:style>
  <w:style w:type="character" w:customStyle="1" w:styleId="SignatureChar">
    <w:name w:val="Signature Char"/>
    <w:link w:val="Signature"/>
    <w:rsid w:val="00886CBD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886CBD"/>
    <w:pPr>
      <w:ind w:left="200" w:hanging="200"/>
    </w:pPr>
  </w:style>
  <w:style w:type="paragraph" w:styleId="TableofFigures">
    <w:name w:val="table of figures"/>
    <w:basedOn w:val="Normal"/>
    <w:next w:val="Normal"/>
    <w:rsid w:val="00886CBD"/>
  </w:style>
  <w:style w:type="paragraph" w:styleId="Title">
    <w:name w:val="Title"/>
    <w:basedOn w:val="Normal"/>
    <w:next w:val="Normal"/>
    <w:link w:val="TitleChar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8D191D"/>
    <w:rPr>
      <w:rFonts w:ascii="Tahoma" w:hAnsi="Tahoma" w:cs="Tahoma"/>
      <w:sz w:val="16"/>
      <w:szCs w:val="16"/>
      <w:lang w:eastAsia="en-US"/>
    </w:rPr>
  </w:style>
  <w:style w:type="character" w:customStyle="1" w:styleId="TALChar">
    <w:name w:val="TAL Char"/>
    <w:link w:val="TAL"/>
    <w:qFormat/>
    <w:locked/>
    <w:rsid w:val="00C24150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C24150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F70C8E"/>
    <w:rPr>
      <w:rFonts w:ascii="Times New Roman" w:hAnsi="Times New Roman"/>
      <w:lang w:val="en-GB"/>
    </w:rPr>
  </w:style>
  <w:style w:type="character" w:customStyle="1" w:styleId="TACChar">
    <w:name w:val="TAC Char"/>
    <w:link w:val="TAC"/>
    <w:qFormat/>
    <w:locked/>
    <w:rsid w:val="000B210F"/>
    <w:rPr>
      <w:rFonts w:ascii="Arial" w:hAnsi="Arial"/>
      <w:sz w:val="18"/>
      <w:lang w:val="en-GB" w:eastAsia="en-US"/>
    </w:rPr>
  </w:style>
  <w:style w:type="character" w:customStyle="1" w:styleId="TAHCar">
    <w:name w:val="TAH Car"/>
    <w:locked/>
    <w:rsid w:val="000B210F"/>
    <w:rPr>
      <w:rFonts w:ascii="Arial" w:hAnsi="Arial"/>
      <w:b/>
      <w:sz w:val="18"/>
      <w:lang w:eastAsia="en-US"/>
    </w:rPr>
  </w:style>
  <w:style w:type="character" w:styleId="UnresolvedMention">
    <w:name w:val="Unresolved Mention"/>
    <w:uiPriority w:val="99"/>
    <w:semiHidden/>
    <w:unhideWhenUsed/>
    <w:rsid w:val="0078125C"/>
    <w:rPr>
      <w:color w:val="605E5C"/>
      <w:shd w:val="clear" w:color="auto" w:fill="E1DFDD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FF24E0"/>
    <w:rPr>
      <w:rFonts w:ascii="Arial" w:hAnsi="Arial"/>
      <w:sz w:val="32"/>
      <w:lang w:val="en-GB"/>
    </w:rPr>
  </w:style>
  <w:style w:type="character" w:styleId="SubtleEmphasis">
    <w:name w:val="Subtle Emphasis"/>
    <w:uiPriority w:val="19"/>
    <w:qFormat/>
    <w:rsid w:val="00396A8F"/>
    <w:rPr>
      <w:i/>
      <w:iCs/>
      <w:color w:val="404040"/>
    </w:rPr>
  </w:style>
  <w:style w:type="character" w:customStyle="1" w:styleId="PLChar">
    <w:name w:val="PL Char"/>
    <w:link w:val="PL"/>
    <w:qFormat/>
    <w:rsid w:val="007F2222"/>
    <w:rPr>
      <w:rFonts w:ascii="Courier New" w:hAnsi="Courier New"/>
      <w:sz w:val="16"/>
      <w:lang w:val="en-GB"/>
    </w:rPr>
  </w:style>
  <w:style w:type="character" w:customStyle="1" w:styleId="EXCar">
    <w:name w:val="EX Car"/>
    <w:link w:val="EX"/>
    <w:qFormat/>
    <w:locked/>
    <w:rsid w:val="00D369EF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semver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lcf76f155ced4ddcb4097134ff3c332f xmlns="2d52617d-9ef0-49ec-a9c6-d4404dcbcc6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3EF5432815743B66A913855BE42BB" ma:contentTypeVersion="16" ma:contentTypeDescription="Create a new document." ma:contentTypeScope="" ma:versionID="e9c02f9ad6bd40a4d36f07c1f62be4c9">
  <xsd:schema xmlns:xsd="http://www.w3.org/2001/XMLSchema" xmlns:xs="http://www.w3.org/2001/XMLSchema" xmlns:p="http://schemas.microsoft.com/office/2006/metadata/properties" xmlns:ns2="2d52617d-9ef0-49ec-a9c6-d4404dcbcc67" xmlns:ns3="18606206-42b0-4a45-9711-0f4c6799a4cc" xmlns:ns4="d8762117-8292-4133-b1c7-eab5c6487cfd" targetNamespace="http://schemas.microsoft.com/office/2006/metadata/properties" ma:root="true" ma:fieldsID="212f0cdedb5e11b4be1d08b71ce610da" ns2:_="" ns3:_="" ns4:_="">
    <xsd:import namespace="2d52617d-9ef0-49ec-a9c6-d4404dcbcc67"/>
    <xsd:import namespace="18606206-42b0-4a45-9711-0f4c6799a4cc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2617d-9ef0-49ec-a9c6-d4404dcbc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06206-42b0-4a45-9711-0f4c6799a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e24bdc0-0296-4de0-8824-88d2e7f1dee5}" ma:internalName="TaxCatchAll" ma:showField="CatchAllData" ma:web="18606206-42b0-4a45-9711-0f4c6799a4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FF1487-2E5E-45AE-BEF1-962BAC9433D2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2d52617d-9ef0-49ec-a9c6-d4404dcbcc67"/>
  </ds:schemaRefs>
</ds:datastoreItem>
</file>

<file path=customXml/itemProps2.xml><?xml version="1.0" encoding="utf-8"?>
<ds:datastoreItem xmlns:ds="http://schemas.openxmlformats.org/officeDocument/2006/customXml" ds:itemID="{3A9630A8-7309-4F37-85DE-7388A75B1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2617d-9ef0-49ec-a9c6-d4404dcbcc67"/>
    <ds:schemaRef ds:uri="18606206-42b0-4a45-9711-0f4c6799a4cc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D95A55-EEF9-405D-9505-7D4C5EBE01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83</TotalTime>
  <Pages>3</Pages>
  <Words>991</Words>
  <Characters>6217</Characters>
  <Application>Microsoft Office Word</Application>
  <DocSecurity>0</DocSecurity>
  <Lines>51</Lines>
  <Paragraphs>14</Paragraphs>
  <ScaleCrop>false</ScaleCrop>
  <Company>3GPP Support Team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Mark Scott</cp:lastModifiedBy>
  <cp:revision>207</cp:revision>
  <cp:lastPrinted>1900-01-01T05:00:00Z</cp:lastPrinted>
  <dcterms:created xsi:type="dcterms:W3CDTF">2024-05-07T08:22:00Z</dcterms:created>
  <dcterms:modified xsi:type="dcterms:W3CDTF">2024-05-30T07:28:00Z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  <property fmtid="{D5CDD505-2E9C-101B-9397-08002B2CF9AE}" pid="4" name="ContentTypeId">
    <vt:lpwstr>0x010100C4E3EF5432815743B66A913855BE42BB</vt:lpwstr>
  </property>
</Properties>
</file>