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3291D" w14:textId="63DC88F2" w:rsidR="00BB306A" w:rsidRDefault="00BB306A" w:rsidP="00BB306A">
      <w:pPr>
        <w:pStyle w:val="CRCoverPage"/>
        <w:tabs>
          <w:tab w:val="right" w:pos="9639"/>
        </w:tabs>
        <w:spacing w:after="0"/>
        <w:rPr>
          <w:b/>
          <w:i/>
          <w:noProof/>
          <w:sz w:val="28"/>
        </w:rPr>
      </w:pPr>
      <w:r>
        <w:rPr>
          <w:b/>
          <w:noProof/>
          <w:sz w:val="24"/>
        </w:rPr>
        <w:t>3GPP TSG-SA5 Meeting #</w:t>
      </w:r>
      <w:r w:rsidR="007F7BD9">
        <w:rPr>
          <w:b/>
          <w:noProof/>
          <w:sz w:val="24"/>
        </w:rPr>
        <w:t>155</w:t>
      </w:r>
      <w:r w:rsidR="007F7BD9">
        <w:rPr>
          <w:b/>
          <w:i/>
          <w:noProof/>
          <w:sz w:val="24"/>
        </w:rPr>
        <w:t xml:space="preserve"> </w:t>
      </w:r>
      <w:r>
        <w:rPr>
          <w:b/>
          <w:i/>
          <w:noProof/>
          <w:sz w:val="28"/>
        </w:rPr>
        <w:tab/>
        <w:t>S5-</w:t>
      </w:r>
      <w:r w:rsidR="00E30A9A">
        <w:rPr>
          <w:b/>
          <w:i/>
          <w:noProof/>
          <w:sz w:val="28"/>
        </w:rPr>
        <w:t>243209</w:t>
      </w:r>
    </w:p>
    <w:p w14:paraId="1D69331B" w14:textId="77777777" w:rsidR="003D2068" w:rsidRDefault="001D04B4" w:rsidP="003D2068">
      <w:pPr>
        <w:pStyle w:val="CRCoverPage"/>
        <w:outlineLvl w:val="0"/>
        <w:rPr>
          <w:b/>
          <w:noProof/>
          <w:sz w:val="24"/>
        </w:rPr>
      </w:pPr>
      <w:r>
        <w:fldChar w:fldCharType="begin"/>
      </w:r>
      <w:r>
        <w:instrText xml:space="preserve"> DOCPROPERTY  Location  \* MERGEFORMAT </w:instrText>
      </w:r>
      <w:r>
        <w:fldChar w:fldCharType="separate"/>
      </w:r>
      <w:r w:rsidR="003D2068">
        <w:rPr>
          <w:b/>
          <w:noProof/>
          <w:sz w:val="24"/>
        </w:rPr>
        <w:t>Jeju</w:t>
      </w:r>
      <w:r>
        <w:rPr>
          <w:b/>
          <w:noProof/>
          <w:sz w:val="24"/>
        </w:rPr>
        <w:fldChar w:fldCharType="end"/>
      </w:r>
      <w:r w:rsidR="003D2068">
        <w:rPr>
          <w:b/>
          <w:noProof/>
          <w:sz w:val="24"/>
        </w:rPr>
        <w:t xml:space="preserve">, </w:t>
      </w:r>
      <w:r>
        <w:fldChar w:fldCharType="begin"/>
      </w:r>
      <w:r>
        <w:instrText xml:space="preserve"> DOCPROPERTY  Country  \* MERGEFORMAT </w:instrText>
      </w:r>
      <w:r>
        <w:fldChar w:fldCharType="separate"/>
      </w:r>
      <w:r w:rsidR="003D2068">
        <w:rPr>
          <w:b/>
          <w:noProof/>
          <w:sz w:val="24"/>
        </w:rPr>
        <w:t>Korea (Republic Of)</w:t>
      </w:r>
      <w:r>
        <w:rPr>
          <w:b/>
          <w:noProof/>
          <w:sz w:val="24"/>
        </w:rPr>
        <w:fldChar w:fldCharType="end"/>
      </w:r>
      <w:r w:rsidR="003D2068">
        <w:rPr>
          <w:b/>
          <w:noProof/>
          <w:sz w:val="24"/>
        </w:rPr>
        <w:t xml:space="preserve">, </w:t>
      </w:r>
      <w:r>
        <w:fldChar w:fldCharType="begin"/>
      </w:r>
      <w:r>
        <w:instrText xml:space="preserve"> DOCPROPERTY  StartDate  \* MERGEFORMAT </w:instrText>
      </w:r>
      <w:r>
        <w:fldChar w:fldCharType="separate"/>
      </w:r>
      <w:r w:rsidR="003D2068">
        <w:rPr>
          <w:b/>
          <w:noProof/>
          <w:sz w:val="24"/>
        </w:rPr>
        <w:t>27th May 2024</w:t>
      </w:r>
      <w:r>
        <w:rPr>
          <w:b/>
          <w:noProof/>
          <w:sz w:val="24"/>
        </w:rPr>
        <w:fldChar w:fldCharType="end"/>
      </w:r>
      <w:r w:rsidR="003D2068">
        <w:rPr>
          <w:b/>
          <w:noProof/>
          <w:sz w:val="24"/>
        </w:rPr>
        <w:t xml:space="preserve"> - </w:t>
      </w:r>
      <w:r>
        <w:fldChar w:fldCharType="begin"/>
      </w:r>
      <w:r>
        <w:instrText xml:space="preserve"> DOCPROPERTY  EndDate  \* MERGEFORMAT </w:instrText>
      </w:r>
      <w:r>
        <w:fldChar w:fldCharType="separate"/>
      </w:r>
      <w:r w:rsidR="003D2068">
        <w:rPr>
          <w:b/>
          <w:noProof/>
          <w:sz w:val="24"/>
        </w:rPr>
        <w:t>31st May 2024</w:t>
      </w:r>
      <w:r>
        <w:rPr>
          <w:b/>
          <w:noProof/>
          <w:sz w:val="24"/>
        </w:rPr>
        <w:fldChar w:fldCharType="end"/>
      </w:r>
    </w:p>
    <w:p w14:paraId="19E75D5C" w14:textId="066DBFF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C24150">
        <w:rPr>
          <w:rFonts w:ascii="Arial" w:hAnsi="Arial"/>
          <w:b/>
          <w:lang w:val="en-US"/>
        </w:rPr>
        <w:t>Ericsson</w:t>
      </w:r>
    </w:p>
    <w:p w14:paraId="5BF56045" w14:textId="44FCB3C8"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7072E1" w:rsidRPr="007072E1">
        <w:rPr>
          <w:rFonts w:ascii="Arial" w:hAnsi="Arial" w:cs="Arial"/>
          <w:b/>
        </w:rPr>
        <w:t xml:space="preserve">Rel-19 pCR TR 28.871 </w:t>
      </w:r>
      <w:r w:rsidR="001050E0">
        <w:rPr>
          <w:rFonts w:ascii="Arial" w:hAnsi="Arial" w:cs="Arial"/>
          <w:b/>
        </w:rPr>
        <w:t>M</w:t>
      </w:r>
      <w:r w:rsidR="008A5A7E">
        <w:rPr>
          <w:rFonts w:ascii="Arial" w:hAnsi="Arial" w:cs="Arial"/>
          <w:b/>
        </w:rPr>
        <w:t>anagement</w:t>
      </w:r>
      <w:r w:rsidR="00735A5C">
        <w:rPr>
          <w:rFonts w:ascii="Arial" w:hAnsi="Arial" w:cs="Arial"/>
          <w:b/>
        </w:rPr>
        <w:t xml:space="preserve"> </w:t>
      </w:r>
      <w:r w:rsidR="008A5A7E">
        <w:rPr>
          <w:rFonts w:ascii="Arial" w:hAnsi="Arial" w:cs="Arial"/>
          <w:b/>
        </w:rPr>
        <w:t>and Resource Model</w:t>
      </w:r>
      <w:r w:rsidR="001050E0">
        <w:rPr>
          <w:rFonts w:ascii="Arial" w:hAnsi="Arial" w:cs="Arial"/>
          <w:b/>
        </w:rPr>
        <w:t xml:space="preserve"> Decoupling </w:t>
      </w:r>
    </w:p>
    <w:p w14:paraId="6F7B2CB4"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636ED5F9" w14:textId="1B05E4C5"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0D7F16">
        <w:rPr>
          <w:rFonts w:ascii="Arial" w:hAnsi="Arial"/>
          <w:b/>
        </w:rPr>
        <w:t>6.</w:t>
      </w:r>
      <w:r w:rsidR="000A5421">
        <w:rPr>
          <w:rFonts w:ascii="Arial" w:hAnsi="Arial"/>
          <w:b/>
        </w:rPr>
        <w:t>19.8</w:t>
      </w:r>
    </w:p>
    <w:p w14:paraId="2E13908B" w14:textId="77777777" w:rsidR="00C022E3" w:rsidRDefault="00C022E3">
      <w:pPr>
        <w:pStyle w:val="Heading1"/>
      </w:pPr>
      <w:r>
        <w:t>1</w:t>
      </w:r>
      <w:r>
        <w:tab/>
        <w:t xml:space="preserve">Decision/action </w:t>
      </w:r>
      <w:proofErr w:type="gramStart"/>
      <w:r>
        <w:t>requested</w:t>
      </w:r>
      <w:bookmarkStart w:id="0" w:name="_Hlk159329672"/>
      <w:proofErr w:type="gramEnd"/>
    </w:p>
    <w:p w14:paraId="3F9CEB3B" w14:textId="4A0E2522" w:rsidR="00C022E3" w:rsidRDefault="008264C0">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Approve the proposal</w:t>
      </w:r>
      <w:r w:rsidR="00C022E3">
        <w:rPr>
          <w:b/>
          <w:i/>
        </w:rPr>
        <w:t>.</w:t>
      </w:r>
    </w:p>
    <w:bookmarkEnd w:id="0"/>
    <w:p w14:paraId="01F8FBE5" w14:textId="77777777" w:rsidR="00C022E3" w:rsidRDefault="00C022E3">
      <w:pPr>
        <w:pStyle w:val="Heading1"/>
      </w:pPr>
      <w:r>
        <w:t>2</w:t>
      </w:r>
      <w:r>
        <w:tab/>
        <w:t>References</w:t>
      </w:r>
    </w:p>
    <w:p w14:paraId="47E44247" w14:textId="30F17293" w:rsidR="00C022E3" w:rsidRDefault="00C022E3" w:rsidP="00503F2E">
      <w:pPr>
        <w:pStyle w:val="Reference"/>
      </w:pPr>
      <w:r w:rsidRPr="00C24150">
        <w:t>[1]</w:t>
      </w:r>
      <w:r w:rsidRPr="00C24150">
        <w:tab/>
      </w:r>
      <w:r w:rsidR="004310A5">
        <w:t>3GPP TR 28.871</w:t>
      </w:r>
      <w:r w:rsidR="00940033">
        <w:t xml:space="preserve">: </w:t>
      </w:r>
      <w:r w:rsidR="00503F2E">
        <w:t xml:space="preserve">Study on Service Based Management Architecture enhancement phase </w:t>
      </w:r>
      <w:proofErr w:type="gramStart"/>
      <w:r w:rsidR="00503F2E">
        <w:t>3</w:t>
      </w:r>
      <w:proofErr w:type="gramEnd"/>
      <w:r w:rsidR="00503F2E">
        <w:t xml:space="preserve"> </w:t>
      </w:r>
    </w:p>
    <w:p w14:paraId="488D0320" w14:textId="551BC8B2" w:rsidR="007072E1" w:rsidRDefault="0030183B" w:rsidP="004056A0">
      <w:pPr>
        <w:pStyle w:val="Reference"/>
        <w:tabs>
          <w:tab w:val="left" w:pos="1136"/>
          <w:tab w:val="left" w:pos="1420"/>
          <w:tab w:val="left" w:pos="1704"/>
          <w:tab w:val="left" w:pos="2220"/>
        </w:tabs>
      </w:pPr>
      <w:r>
        <w:t>[2]</w:t>
      </w:r>
      <w:r>
        <w:tab/>
      </w:r>
      <w:r w:rsidR="00D053AF">
        <w:t xml:space="preserve">3GPP </w:t>
      </w:r>
      <w:r w:rsidR="007072E1">
        <w:t>TS 28.532</w:t>
      </w:r>
      <w:r w:rsidR="00940033">
        <w:t xml:space="preserve">: </w:t>
      </w:r>
      <w:r w:rsidR="00D053AF" w:rsidRPr="00D053AF">
        <w:t>Generic management services</w:t>
      </w:r>
    </w:p>
    <w:p w14:paraId="086870F1" w14:textId="245FE11C" w:rsidR="00D369EF" w:rsidRDefault="00046783" w:rsidP="006A2642">
      <w:pPr>
        <w:pStyle w:val="Reference"/>
        <w:tabs>
          <w:tab w:val="left" w:pos="1136"/>
          <w:tab w:val="left" w:pos="1420"/>
          <w:tab w:val="left" w:pos="1704"/>
          <w:tab w:val="left" w:pos="2220"/>
        </w:tabs>
      </w:pPr>
      <w:r>
        <w:t>[3]</w:t>
      </w:r>
      <w:r>
        <w:tab/>
      </w:r>
      <w:r w:rsidR="006A2642">
        <w:t xml:space="preserve">3GPP TS 32.158: </w:t>
      </w:r>
      <w:r w:rsidR="006F1A4D" w:rsidRPr="006F1A4D">
        <w:t>Design rules for REpresentational State Transfer (REST) Solution Sets (SS)</w:t>
      </w:r>
    </w:p>
    <w:p w14:paraId="19E0B6CD" w14:textId="77777777" w:rsidR="003F75D2" w:rsidRDefault="00370E43" w:rsidP="003F75D2">
      <w:pPr>
        <w:pStyle w:val="Reference"/>
        <w:tabs>
          <w:tab w:val="left" w:pos="1136"/>
          <w:tab w:val="left" w:pos="1420"/>
          <w:tab w:val="left" w:pos="1704"/>
          <w:tab w:val="left" w:pos="2220"/>
        </w:tabs>
      </w:pPr>
      <w:r>
        <w:t>[4]</w:t>
      </w:r>
      <w:r>
        <w:tab/>
        <w:t xml:space="preserve">3GPP TS </w:t>
      </w:r>
      <w:r w:rsidR="003F75D2">
        <w:t>28.622</w:t>
      </w:r>
      <w:r>
        <w:t xml:space="preserve">: </w:t>
      </w:r>
      <w:r w:rsidR="003F75D2" w:rsidRPr="003F75D2">
        <w:rPr>
          <w:rFonts w:ascii="Arial" w:eastAsia="Times New Roman" w:hAnsi="Arial" w:cs="Arial"/>
          <w:color w:val="000000"/>
          <w:sz w:val="18"/>
          <w:szCs w:val="18"/>
          <w:lang w:val="en-CA" w:eastAsia="en-CA"/>
        </w:rPr>
        <w:t>Generic Network Resource Model (NRM) Integration Reference Point (IRP); Information Service (IS)</w:t>
      </w:r>
    </w:p>
    <w:p w14:paraId="5EC0A6AD" w14:textId="48AF6174" w:rsidR="00370E43" w:rsidRDefault="00370E43" w:rsidP="003F75D2">
      <w:pPr>
        <w:pStyle w:val="Reference"/>
        <w:tabs>
          <w:tab w:val="left" w:pos="1136"/>
          <w:tab w:val="left" w:pos="1420"/>
          <w:tab w:val="left" w:pos="1704"/>
          <w:tab w:val="left" w:pos="2220"/>
        </w:tabs>
      </w:pPr>
      <w:r>
        <w:t>[5]</w:t>
      </w:r>
      <w:r>
        <w:tab/>
      </w:r>
      <w:r w:rsidR="00A85020">
        <w:rPr>
          <w:rFonts w:ascii="Arial" w:hAnsi="Arial" w:cs="Arial"/>
          <w:color w:val="000000"/>
          <w:sz w:val="18"/>
          <w:szCs w:val="18"/>
        </w:rPr>
        <w:t>Management and orchestration; 5G Network Resource Model (NRM); Stage 2 and stage 3</w:t>
      </w:r>
    </w:p>
    <w:p w14:paraId="3C528520" w14:textId="77777777" w:rsidR="00370E43" w:rsidRPr="00D369EF" w:rsidRDefault="00370E43" w:rsidP="006A2642">
      <w:pPr>
        <w:pStyle w:val="Reference"/>
        <w:tabs>
          <w:tab w:val="left" w:pos="1136"/>
          <w:tab w:val="left" w:pos="1420"/>
          <w:tab w:val="left" w:pos="1704"/>
          <w:tab w:val="left" w:pos="2220"/>
        </w:tabs>
        <w:rPr>
          <w:rFonts w:eastAsia="Calibri"/>
        </w:rPr>
      </w:pPr>
    </w:p>
    <w:p w14:paraId="1ACF7F94" w14:textId="315CD2E6" w:rsidR="00C022E3" w:rsidRDefault="00C022E3">
      <w:pPr>
        <w:pStyle w:val="Heading1"/>
        <w:rPr>
          <w:u w:val="single"/>
        </w:rPr>
      </w:pPr>
      <w:r>
        <w:t>3</w:t>
      </w:r>
      <w:r>
        <w:tab/>
      </w:r>
      <w:r w:rsidRPr="00A30745">
        <w:rPr>
          <w:u w:val="single"/>
        </w:rPr>
        <w:t>Rationale</w:t>
      </w:r>
    </w:p>
    <w:p w14:paraId="37205C24" w14:textId="6F445F78" w:rsidR="005B2A58" w:rsidRDefault="006F1A4D" w:rsidP="006F1A4D">
      <w:r>
        <w:t xml:space="preserve">The SBMA Architecture defines itself </w:t>
      </w:r>
      <w:r w:rsidR="00A85020">
        <w:t xml:space="preserve">as </w:t>
      </w:r>
      <w:r>
        <w:t>being model-driven</w:t>
      </w:r>
      <w:r w:rsidR="00A3448F">
        <w:t>.  A key benefit to a model-driven architecture is the ability to decouple the management capabilities (and</w:t>
      </w:r>
      <w:r w:rsidR="007701BC">
        <w:t xml:space="preserve"> </w:t>
      </w:r>
      <w:r w:rsidR="00A3448F">
        <w:t>implementation) from those</w:t>
      </w:r>
      <w:r w:rsidR="005F0770">
        <w:t xml:space="preserve"> of </w:t>
      </w:r>
      <w:r w:rsidR="00A3448F">
        <w:t>the resources it manages.</w:t>
      </w:r>
      <w:r w:rsidR="005B2A58">
        <w:t xml:space="preserve">  In other words, the version of the management system </w:t>
      </w:r>
      <w:r w:rsidR="00542AAA">
        <w:t xml:space="preserve">providing a set of management capabilities should be decoupled from the </w:t>
      </w:r>
      <w:r w:rsidR="007701BC">
        <w:t xml:space="preserve">version(s) of the </w:t>
      </w:r>
      <w:r w:rsidR="00542AAA">
        <w:t>resources it manages.</w:t>
      </w:r>
    </w:p>
    <w:p w14:paraId="58AE9422" w14:textId="77777777" w:rsidR="00FD3D3A" w:rsidRDefault="00FD3D3A" w:rsidP="006F1A4D">
      <w:r>
        <w:t xml:space="preserve">The </w:t>
      </w:r>
      <w:r w:rsidR="000D0076">
        <w:t xml:space="preserve">SA5 </w:t>
      </w:r>
      <w:r w:rsidR="00FC249E">
        <w:t xml:space="preserve">MnS </w:t>
      </w:r>
      <w:r w:rsidR="000D0076">
        <w:t>architecture</w:t>
      </w:r>
      <w:r w:rsidR="000F340B">
        <w:t xml:space="preserve"> </w:t>
      </w:r>
      <w:r w:rsidR="00E41214">
        <w:t>includes</w:t>
      </w:r>
      <w:r w:rsidR="001136B4">
        <w:t xml:space="preserve"> </w:t>
      </w:r>
      <w:r w:rsidR="000F340B">
        <w:t>mechanisms such as generic services defined in [2]</w:t>
      </w:r>
      <w:r>
        <w:t xml:space="preserve"> </w:t>
      </w:r>
      <w:r w:rsidR="001136B4">
        <w:t xml:space="preserve">and defines generic </w:t>
      </w:r>
      <w:r w:rsidR="00CD4DBB">
        <w:t xml:space="preserve">management information model to support these </w:t>
      </w:r>
      <w:r w:rsidR="007701BC">
        <w:t>in [</w:t>
      </w:r>
      <w:r>
        <w:t xml:space="preserve">4].  </w:t>
      </w:r>
      <w:r w:rsidR="00370E43">
        <w:t>These services are intended to manage RAN and CN entities</w:t>
      </w:r>
      <w:r w:rsidR="00FC249E">
        <w:t xml:space="preserve">, such as those defined in [5] in a consistent manner. </w:t>
      </w:r>
    </w:p>
    <w:p w14:paraId="6834B8A1" w14:textId="77777777" w:rsidR="005A0CEB" w:rsidRDefault="00FC249E" w:rsidP="006F1A4D">
      <w:r>
        <w:t xml:space="preserve">There is a problem however in how </w:t>
      </w:r>
      <w:r w:rsidR="0062599A">
        <w:t>the information model for the management services, and th</w:t>
      </w:r>
      <w:r w:rsidR="00F81306">
        <w:t xml:space="preserve">ose of </w:t>
      </w:r>
      <w:r w:rsidR="0062599A">
        <w:t>the resources it manages</w:t>
      </w:r>
      <w:r w:rsidR="00F81306">
        <w:t xml:space="preserve">, have been defined.  Specifically, although </w:t>
      </w:r>
      <w:r w:rsidR="007835EE">
        <w:t xml:space="preserve">[2] defines </w:t>
      </w:r>
      <w:r w:rsidR="00F81306">
        <w:t xml:space="preserve">generic </w:t>
      </w:r>
      <w:r w:rsidR="007835EE">
        <w:t xml:space="preserve">management objects </w:t>
      </w:r>
      <w:r w:rsidR="00617446">
        <w:t>(</w:t>
      </w:r>
      <w:proofErr w:type="gramStart"/>
      <w:r w:rsidR="00617446">
        <w:t>e.g.</w:t>
      </w:r>
      <w:proofErr w:type="gramEnd"/>
      <w:r w:rsidR="00617446">
        <w:t xml:space="preserve"> </w:t>
      </w:r>
      <w:r w:rsidR="00617446" w:rsidRPr="00617446">
        <w:rPr>
          <w:i/>
          <w:iCs/>
        </w:rPr>
        <w:t>PerfMetricJob</w:t>
      </w:r>
      <w:r w:rsidR="00617446">
        <w:t xml:space="preserve">) </w:t>
      </w:r>
      <w:r w:rsidR="003E0F74">
        <w:t>the</w:t>
      </w:r>
      <w:r w:rsidR="004C2516">
        <w:t>y are defined within the same model</w:t>
      </w:r>
      <w:r w:rsidR="005442B0">
        <w:t xml:space="preserve"> </w:t>
      </w:r>
      <w:r w:rsidR="003E0F74">
        <w:t>as the objects that they manage</w:t>
      </w:r>
      <w:r w:rsidR="001113B3">
        <w:t xml:space="preserve"> (e.g. name contained under specific Subnetwork, ManagedElement and/or NF instances)</w:t>
      </w:r>
      <w:r w:rsidR="00252DA0">
        <w:t>.</w:t>
      </w:r>
      <w:r w:rsidR="00921602">
        <w:t xml:space="preserve">  </w:t>
      </w:r>
    </w:p>
    <w:p w14:paraId="1508AF96" w14:textId="114F3F62" w:rsidR="007C5A62" w:rsidRDefault="007C5A62" w:rsidP="006F1A4D">
      <w:r>
        <w:t>This sort of coupling can be particularly problematic for a management system intending to support multiple releases in parallel.  As the management objects are themselves part of, and subject to differences between releases, or the NRM resources they are intended to manage.</w:t>
      </w:r>
    </w:p>
    <w:p w14:paraId="099ADC0F" w14:textId="3193FAC9" w:rsidR="003B1E9D" w:rsidRDefault="00921602" w:rsidP="006F1A4D">
      <w:r>
        <w:t>Additionally</w:t>
      </w:r>
      <w:r w:rsidR="008D7638">
        <w:t xml:space="preserve">, </w:t>
      </w:r>
      <w:r w:rsidR="005442B0">
        <w:t xml:space="preserve">the NRM defines Subnetwork and ManagedElement as root objects, meaning any instances of the </w:t>
      </w:r>
      <w:r w:rsidR="008D7638">
        <w:t xml:space="preserve">management objects are confined to the same, and single, namespace as the objects </w:t>
      </w:r>
      <w:r w:rsidR="006A22DD">
        <w:t>being managed.  In other words, a management system spanning multiple Subnetworks or containing multiple root ManagedElements can</w:t>
      </w:r>
      <w:r w:rsidR="00727215">
        <w:t>n</w:t>
      </w:r>
      <w:r w:rsidR="006A22DD">
        <w:t xml:space="preserve">ot </w:t>
      </w:r>
      <w:r w:rsidR="00727215">
        <w:t xml:space="preserve">configure </w:t>
      </w:r>
      <w:r w:rsidR="005A0CEB">
        <w:t xml:space="preserve">truly common </w:t>
      </w:r>
      <w:r w:rsidR="00727215">
        <w:t>management across</w:t>
      </w:r>
      <w:r w:rsidR="007C5A62">
        <w:t xml:space="preserve"> multiple root elements.  At least not according to the standardized modelling.</w:t>
      </w:r>
    </w:p>
    <w:p w14:paraId="39BC9014" w14:textId="0642E8E1" w:rsidR="00A3448F" w:rsidRDefault="00E8018A" w:rsidP="006F1A4D">
      <w:r>
        <w:t xml:space="preserve">This proposal aims to </w:t>
      </w:r>
      <w:r w:rsidR="00267C0A">
        <w:t xml:space="preserve">improve the </w:t>
      </w:r>
      <w:r>
        <w:t xml:space="preserve">decoupling of the management domain model from the NRM models. </w:t>
      </w:r>
    </w:p>
    <w:p w14:paraId="1C14A2B5" w14:textId="32238170" w:rsidR="00EC46B4" w:rsidRPr="00EC46B4" w:rsidRDefault="00EC46B4" w:rsidP="006F1A4D">
      <w:pPr>
        <w:rPr>
          <w:u w:val="single"/>
        </w:rPr>
      </w:pPr>
      <w:r>
        <w:t xml:space="preserve">The OpenAPI definitions in [2] will also require update to support the new management services model to remove the DN of the managed resources currently embedded in the URLs. </w:t>
      </w:r>
    </w:p>
    <w:p w14:paraId="404153B1" w14:textId="46AD97D2" w:rsidR="00257729" w:rsidRDefault="00C022E3" w:rsidP="005B6543">
      <w:pPr>
        <w:pStyle w:val="Heading1"/>
      </w:pPr>
      <w:r>
        <w:t>4</w:t>
      </w:r>
      <w:r>
        <w:tab/>
        <w:t xml:space="preserve">Detailed </w:t>
      </w:r>
      <w:proofErr w:type="gramStart"/>
      <w:r>
        <w:t>proposal</w:t>
      </w:r>
      <w:proofErr w:type="gramEnd"/>
    </w:p>
    <w:p w14:paraId="25348352" w14:textId="77777777" w:rsidR="00257729" w:rsidRPr="00257729" w:rsidRDefault="00257729" w:rsidP="00512963">
      <w:pPr>
        <w:pBdr>
          <w:top w:val="single" w:sz="4" w:space="1" w:color="auto"/>
          <w:left w:val="single" w:sz="4" w:space="4" w:color="auto"/>
          <w:bottom w:val="single" w:sz="4" w:space="1" w:color="auto"/>
          <w:right w:val="single" w:sz="4" w:space="4" w:color="auto"/>
        </w:pBdr>
        <w:shd w:val="clear" w:color="auto" w:fill="FFFF99"/>
        <w:spacing w:after="0" w:line="360" w:lineRule="auto"/>
        <w:jc w:val="center"/>
        <w:rPr>
          <w:b/>
          <w:bCs/>
          <w:sz w:val="24"/>
          <w:szCs w:val="24"/>
          <w:lang w:eastAsia="zh-CN"/>
        </w:rPr>
      </w:pPr>
      <w:r w:rsidRPr="00257729">
        <w:rPr>
          <w:b/>
          <w:bCs/>
          <w:sz w:val="24"/>
          <w:szCs w:val="24"/>
          <w:lang w:eastAsia="zh-CN"/>
        </w:rPr>
        <w:t>First change</w:t>
      </w:r>
    </w:p>
    <w:p w14:paraId="6ECA05CA" w14:textId="0CD5F3AC" w:rsidR="00FB129E" w:rsidRDefault="00FB129E" w:rsidP="00FB129E">
      <w:pPr>
        <w:pStyle w:val="Heading1"/>
        <w:rPr>
          <w:ins w:id="1" w:author="Mark Scott" w:date="2024-05-14T14:23:00Z"/>
        </w:rPr>
      </w:pPr>
      <w:ins w:id="2" w:author="Mark Scott" w:date="2024-05-14T14:22:00Z">
        <w:r>
          <w:lastRenderedPageBreak/>
          <w:t>5</w:t>
        </w:r>
        <w:r w:rsidRPr="00EB117F">
          <w:t>.</w:t>
        </w:r>
        <w:r>
          <w:t>x</w:t>
        </w:r>
        <w:r w:rsidRPr="00EB117F">
          <w:t xml:space="preserve"> </w:t>
        </w:r>
      </w:ins>
      <w:ins w:id="3" w:author="Mark Scott" w:date="2024-05-14T16:35:00Z">
        <w:r w:rsidR="00D01D62">
          <w:t>Decouple the management</w:t>
        </w:r>
      </w:ins>
      <w:ins w:id="4" w:author="Mark Scott" w:date="2024-05-14T16:49:00Z">
        <w:r w:rsidR="00623386">
          <w:t xml:space="preserve"> and resource</w:t>
        </w:r>
      </w:ins>
      <w:ins w:id="5" w:author="Mark Scott" w:date="2024-05-14T16:35:00Z">
        <w:r w:rsidR="00D01D62">
          <w:t xml:space="preserve"> </w:t>
        </w:r>
        <w:proofErr w:type="gramStart"/>
        <w:r w:rsidR="00D01D62">
          <w:t>model</w:t>
        </w:r>
      </w:ins>
      <w:ins w:id="6" w:author="Mark Scott" w:date="2024-05-14T17:30:00Z">
        <w:r w:rsidR="00096A83">
          <w:t>s</w:t>
        </w:r>
      </w:ins>
      <w:proofErr w:type="gramEnd"/>
      <w:r w:rsidR="00623386">
        <w:t xml:space="preserve"> </w:t>
      </w:r>
    </w:p>
    <w:p w14:paraId="574CFFBB" w14:textId="77777777" w:rsidR="00FB129E" w:rsidRDefault="00FB129E" w:rsidP="00FB129E">
      <w:pPr>
        <w:keepNext/>
        <w:keepLines/>
        <w:spacing w:before="120"/>
        <w:ind w:left="1134" w:hanging="1134"/>
        <w:outlineLvl w:val="2"/>
        <w:rPr>
          <w:rFonts w:ascii="Arial" w:eastAsia="Times New Roman" w:hAnsi="Arial"/>
          <w:iCs/>
          <w:color w:val="404040"/>
          <w:sz w:val="28"/>
        </w:rPr>
      </w:pPr>
      <w:ins w:id="7" w:author="Mark Scott" w:date="2024-05-14T14:22:00Z">
        <w:r w:rsidRPr="004056A0">
          <w:rPr>
            <w:rFonts w:ascii="Arial" w:eastAsia="Times New Roman" w:hAnsi="Arial"/>
            <w:iCs/>
            <w:color w:val="404040"/>
            <w:sz w:val="28"/>
          </w:rPr>
          <w:t>5.</w:t>
        </w:r>
        <w:r>
          <w:rPr>
            <w:rFonts w:ascii="Arial" w:eastAsia="Times New Roman" w:hAnsi="Arial"/>
            <w:iCs/>
            <w:color w:val="404040"/>
            <w:sz w:val="28"/>
          </w:rPr>
          <w:t>x</w:t>
        </w:r>
        <w:r w:rsidRPr="004056A0">
          <w:rPr>
            <w:rFonts w:ascii="Arial" w:eastAsia="Times New Roman" w:hAnsi="Arial"/>
            <w:iCs/>
            <w:color w:val="404040"/>
            <w:sz w:val="28"/>
          </w:rPr>
          <w:t>.1 Description</w:t>
        </w:r>
      </w:ins>
    </w:p>
    <w:p w14:paraId="733F2C9C" w14:textId="0C3BF0E5" w:rsidR="00380829" w:rsidRDefault="00A93193" w:rsidP="00B044E5">
      <w:pPr>
        <w:rPr>
          <w:ins w:id="8" w:author="Mark Scott" w:date="2024-05-14T16:52:00Z"/>
        </w:rPr>
      </w:pPr>
      <w:ins w:id="9" w:author="Mark Scott" w:date="2024-05-14T16:51:00Z">
        <w:r>
          <w:t>To</w:t>
        </w:r>
      </w:ins>
      <w:ins w:id="10" w:author="Mark Scott" w:date="2024-05-14T16:52:00Z">
        <w:r>
          <w:t xml:space="preserve"> </w:t>
        </w:r>
      </w:ins>
      <w:ins w:id="11" w:author="Mark Scott" w:date="2024-05-14T16:51:00Z">
        <w:r w:rsidR="00380829">
          <w:t>better support management system implementations capable of consistently manag</w:t>
        </w:r>
      </w:ins>
      <w:ins w:id="12" w:author="Mark Scott" w:date="2024-05-14T16:52:00Z">
        <w:r>
          <w:t xml:space="preserve">ing </w:t>
        </w:r>
      </w:ins>
      <w:ins w:id="13" w:author="Mark Scott" w:date="2024-05-14T16:51:00Z">
        <w:r w:rsidR="00380829">
          <w:t>multiple resource</w:t>
        </w:r>
        <w:r>
          <w:t xml:space="preserve"> model instances and versions,</w:t>
        </w:r>
        <w:r w:rsidR="00380829">
          <w:t xml:space="preserve"> </w:t>
        </w:r>
      </w:ins>
      <w:ins w:id="14" w:author="Mark Scott" w:date="2024-05-14T16:52:00Z">
        <w:r w:rsidR="00147AEC">
          <w:t xml:space="preserve">the objects required by the management system related to management should be </w:t>
        </w:r>
      </w:ins>
      <w:ins w:id="15" w:author="Mark Scott" w:date="2024-05-14T17:21:00Z">
        <w:r w:rsidR="00267C0A">
          <w:t xml:space="preserve">able to be </w:t>
        </w:r>
      </w:ins>
      <w:ins w:id="16" w:author="Mark Scott" w:date="2024-05-14T16:52:00Z">
        <w:r w:rsidR="00147AEC">
          <w:t>fully decoupled from the NRM models they are managing.</w:t>
        </w:r>
      </w:ins>
    </w:p>
    <w:p w14:paraId="31139DBD" w14:textId="26459917" w:rsidR="00FB129E" w:rsidRPr="004056A0" w:rsidRDefault="00FB129E" w:rsidP="00FB129E">
      <w:pPr>
        <w:keepNext/>
        <w:keepLines/>
        <w:spacing w:before="120"/>
        <w:ind w:left="1134" w:hanging="1134"/>
        <w:outlineLvl w:val="2"/>
        <w:rPr>
          <w:ins w:id="17" w:author="Mark Scott" w:date="2024-05-14T14:22:00Z"/>
          <w:rFonts w:ascii="Arial" w:eastAsia="Times New Roman" w:hAnsi="Arial"/>
          <w:iCs/>
          <w:color w:val="404040"/>
          <w:sz w:val="28"/>
        </w:rPr>
      </w:pPr>
      <w:ins w:id="18" w:author="Mark Scott" w:date="2024-05-14T14:22:00Z">
        <w:r w:rsidRPr="004056A0">
          <w:rPr>
            <w:rFonts w:ascii="Arial" w:eastAsia="Times New Roman" w:hAnsi="Arial"/>
            <w:iCs/>
            <w:color w:val="404040"/>
            <w:sz w:val="28"/>
          </w:rPr>
          <w:t>5.</w:t>
        </w:r>
        <w:r>
          <w:rPr>
            <w:rFonts w:ascii="Arial" w:eastAsia="Times New Roman" w:hAnsi="Arial"/>
            <w:iCs/>
            <w:color w:val="404040"/>
            <w:sz w:val="28"/>
          </w:rPr>
          <w:t>x</w:t>
        </w:r>
        <w:r w:rsidRPr="004056A0">
          <w:rPr>
            <w:rFonts w:ascii="Arial" w:eastAsia="Times New Roman" w:hAnsi="Arial"/>
            <w:iCs/>
            <w:color w:val="404040"/>
            <w:sz w:val="28"/>
          </w:rPr>
          <w:t>.2 Potential requirements</w:t>
        </w:r>
      </w:ins>
    </w:p>
    <w:p w14:paraId="299E034B" w14:textId="0A98312B" w:rsidR="00220A79" w:rsidRDefault="00FB129E" w:rsidP="00FB129E">
      <w:pPr>
        <w:jc w:val="both"/>
        <w:rPr>
          <w:ins w:id="19" w:author="Mark Scott" w:date="2024-05-14T17:09:00Z"/>
          <w:bCs/>
        </w:rPr>
      </w:pPr>
      <w:ins w:id="20" w:author="Mark Scott" w:date="2024-05-14T14:22:00Z">
        <w:r>
          <w:rPr>
            <w:b/>
          </w:rPr>
          <w:t>REQ-</w:t>
        </w:r>
      </w:ins>
      <w:ins w:id="21" w:author="Mark Scott" w:date="2024-05-14T14:43:00Z">
        <w:r w:rsidR="00A8146F">
          <w:rPr>
            <w:b/>
          </w:rPr>
          <w:t>MNS-</w:t>
        </w:r>
      </w:ins>
      <w:ins w:id="22" w:author="Mark Scott" w:date="2024-05-14T17:09:00Z">
        <w:r w:rsidR="0099148E">
          <w:rPr>
            <w:b/>
          </w:rPr>
          <w:t>MgmtModel</w:t>
        </w:r>
      </w:ins>
      <w:ins w:id="23" w:author="Mark Scott" w:date="2024-05-14T14:22:00Z">
        <w:r>
          <w:rPr>
            <w:b/>
          </w:rPr>
          <w:t>-1:</w:t>
        </w:r>
        <w:r w:rsidRPr="00C350D9">
          <w:rPr>
            <w:b/>
          </w:rPr>
          <w:t xml:space="preserve"> </w:t>
        </w:r>
      </w:ins>
      <w:ins w:id="24" w:author="Mark Scott" w:date="2024-05-29T17:03:00Z">
        <w:r w:rsidR="00B440D5">
          <w:rPr>
            <w:bCs/>
          </w:rPr>
          <w:t xml:space="preserve">A </w:t>
        </w:r>
      </w:ins>
      <w:ins w:id="25" w:author="Mark Scott" w:date="2024-05-14T17:07:00Z">
        <w:r w:rsidR="00223591">
          <w:rPr>
            <w:bCs/>
          </w:rPr>
          <w:t xml:space="preserve">model </w:t>
        </w:r>
      </w:ins>
      <w:ins w:id="26" w:author="Mark Scott" w:date="2024-05-14T17:09:00Z">
        <w:r w:rsidR="00220A79">
          <w:rPr>
            <w:bCs/>
          </w:rPr>
          <w:t>for</w:t>
        </w:r>
      </w:ins>
      <w:ins w:id="27" w:author="Mark Scott" w:date="2024-05-14T17:07:00Z">
        <w:r w:rsidR="00223591">
          <w:rPr>
            <w:bCs/>
          </w:rPr>
          <w:t xml:space="preserve"> the management system</w:t>
        </w:r>
      </w:ins>
      <w:ins w:id="28" w:author="Mark Scott" w:date="2024-05-29T17:04:00Z">
        <w:r w:rsidR="00881FD5">
          <w:rPr>
            <w:bCs/>
          </w:rPr>
          <w:t xml:space="preserve"> </w:t>
        </w:r>
      </w:ins>
      <w:ins w:id="29" w:author="Mark Scott" w:date="2024-05-29T17:03:00Z">
        <w:r w:rsidR="00C4380B">
          <w:rPr>
            <w:bCs/>
          </w:rPr>
          <w:t>shall be defined.</w:t>
        </w:r>
      </w:ins>
    </w:p>
    <w:p w14:paraId="75F63431" w14:textId="2F1FE741" w:rsidR="0099148E" w:rsidRDefault="0099148E" w:rsidP="00FB129E">
      <w:pPr>
        <w:jc w:val="both"/>
        <w:rPr>
          <w:ins w:id="30" w:author="Mark Scott" w:date="2024-05-14T17:09:00Z"/>
          <w:b/>
        </w:rPr>
      </w:pPr>
      <w:ins w:id="31" w:author="Mark Scott" w:date="2024-05-14T17:09:00Z">
        <w:r>
          <w:rPr>
            <w:b/>
          </w:rPr>
          <w:t>REQ-MNS-MgmtModel-</w:t>
        </w:r>
      </w:ins>
      <w:ins w:id="32" w:author="Mark Scott" w:date="2024-05-14T17:10:00Z">
        <w:r>
          <w:rPr>
            <w:b/>
          </w:rPr>
          <w:t>2</w:t>
        </w:r>
      </w:ins>
      <w:ins w:id="33" w:author="Mark Scott" w:date="2024-05-14T17:09:00Z">
        <w:r>
          <w:rPr>
            <w:b/>
          </w:rPr>
          <w:t>:</w:t>
        </w:r>
        <w:r w:rsidRPr="00C350D9">
          <w:rPr>
            <w:b/>
          </w:rPr>
          <w:t xml:space="preserve"> </w:t>
        </w:r>
      </w:ins>
      <w:ins w:id="34" w:author="Mark Scott" w:date="2024-05-14T17:10:00Z">
        <w:r>
          <w:rPr>
            <w:bCs/>
          </w:rPr>
          <w:t>The management model shall be defined separate</w:t>
        </w:r>
      </w:ins>
      <w:ins w:id="35" w:author="Mark Scott" w:date="2024-05-29T17:03:00Z">
        <w:r w:rsidR="00C4380B">
          <w:rPr>
            <w:bCs/>
          </w:rPr>
          <w:t>ly</w:t>
        </w:r>
      </w:ins>
      <w:ins w:id="36" w:author="Mark Scott" w:date="2024-05-14T17:10:00Z">
        <w:r>
          <w:rPr>
            <w:bCs/>
          </w:rPr>
          <w:t xml:space="preserve"> from</w:t>
        </w:r>
      </w:ins>
      <w:ins w:id="37" w:author="Mark Scott" w:date="2024-05-29T17:03:00Z">
        <w:r w:rsidR="00C4380B">
          <w:rPr>
            <w:bCs/>
          </w:rPr>
          <w:t xml:space="preserve"> </w:t>
        </w:r>
      </w:ins>
      <w:ins w:id="38" w:author="Mark Scott" w:date="2024-05-14T17:10:00Z">
        <w:r>
          <w:rPr>
            <w:bCs/>
          </w:rPr>
          <w:t>the resource models</w:t>
        </w:r>
        <w:r w:rsidR="00B76D88">
          <w:rPr>
            <w:bCs/>
          </w:rPr>
          <w:t>.</w:t>
        </w:r>
      </w:ins>
      <w:ins w:id="39" w:author="Mark Scott" w:date="2024-05-14T17:09:00Z">
        <w:r w:rsidRPr="0099148E">
          <w:rPr>
            <w:b/>
          </w:rPr>
          <w:t xml:space="preserve"> </w:t>
        </w:r>
      </w:ins>
    </w:p>
    <w:p w14:paraId="45786D7F" w14:textId="09630E15" w:rsidR="0099148E" w:rsidRDefault="0099148E" w:rsidP="00FB129E">
      <w:pPr>
        <w:jc w:val="both"/>
        <w:rPr>
          <w:ins w:id="40" w:author="Mark Scott" w:date="2024-05-14T17:12:00Z"/>
          <w:bCs/>
        </w:rPr>
      </w:pPr>
      <w:ins w:id="41" w:author="Mark Scott" w:date="2024-05-14T17:09:00Z">
        <w:r>
          <w:rPr>
            <w:b/>
          </w:rPr>
          <w:t>REQ-MNS-MgmtModel-</w:t>
        </w:r>
      </w:ins>
      <w:ins w:id="42" w:author="Mark Scott" w:date="2024-05-14T17:10:00Z">
        <w:r>
          <w:rPr>
            <w:b/>
          </w:rPr>
          <w:t>3</w:t>
        </w:r>
      </w:ins>
      <w:ins w:id="43" w:author="Mark Scott" w:date="2024-05-14T17:09:00Z">
        <w:r>
          <w:rPr>
            <w:b/>
          </w:rPr>
          <w:t>:</w:t>
        </w:r>
        <w:r w:rsidRPr="00C350D9">
          <w:rPr>
            <w:b/>
          </w:rPr>
          <w:t xml:space="preserve"> </w:t>
        </w:r>
        <w:r>
          <w:rPr>
            <w:bCs/>
          </w:rPr>
          <w:t xml:space="preserve">The </w:t>
        </w:r>
      </w:ins>
      <w:ins w:id="44" w:author="Mark Scott" w:date="2024-05-14T17:10:00Z">
        <w:r w:rsidR="00B76D88">
          <w:rPr>
            <w:bCs/>
          </w:rPr>
          <w:t>management model shall be versioned independent of the resource model versions</w:t>
        </w:r>
      </w:ins>
      <w:ins w:id="45" w:author="Mark Scott" w:date="2024-05-14T17:11:00Z">
        <w:r w:rsidR="00B76D88">
          <w:rPr>
            <w:bCs/>
          </w:rPr>
          <w:t>.</w:t>
        </w:r>
      </w:ins>
    </w:p>
    <w:p w14:paraId="1FBA96A6" w14:textId="4FBDA1C5" w:rsidR="00B76D88" w:rsidRDefault="00B76D88" w:rsidP="00B76D88">
      <w:pPr>
        <w:jc w:val="both"/>
        <w:rPr>
          <w:ins w:id="46" w:author="Mark Scott" w:date="2024-05-14T17:11:00Z"/>
          <w:bCs/>
        </w:rPr>
      </w:pPr>
      <w:ins w:id="47" w:author="Mark Scott" w:date="2024-05-14T17:11:00Z">
        <w:r>
          <w:rPr>
            <w:b/>
          </w:rPr>
          <w:t>REQ-MNS-MgmtModel-</w:t>
        </w:r>
        <w:r w:rsidR="00643338">
          <w:rPr>
            <w:b/>
          </w:rPr>
          <w:t>4</w:t>
        </w:r>
        <w:r>
          <w:rPr>
            <w:b/>
          </w:rPr>
          <w:t>:</w:t>
        </w:r>
        <w:r w:rsidRPr="00C350D9">
          <w:rPr>
            <w:b/>
          </w:rPr>
          <w:t xml:space="preserve"> </w:t>
        </w:r>
        <w:r>
          <w:rPr>
            <w:bCs/>
          </w:rPr>
          <w:t>The management model shall be capable of managing multiple resource models</w:t>
        </w:r>
        <w:r w:rsidR="00643338">
          <w:rPr>
            <w:bCs/>
          </w:rPr>
          <w:t xml:space="preserve"> instances.</w:t>
        </w:r>
      </w:ins>
    </w:p>
    <w:p w14:paraId="0E83DF26" w14:textId="47FACEA9" w:rsidR="00297B0B" w:rsidRDefault="00643338" w:rsidP="00B76D88">
      <w:pPr>
        <w:jc w:val="both"/>
        <w:rPr>
          <w:ins w:id="48" w:author="Mark Scott" w:date="2024-05-14T17:11:00Z"/>
          <w:bCs/>
        </w:rPr>
      </w:pPr>
      <w:ins w:id="49" w:author="Mark Scott" w:date="2024-05-14T17:11:00Z">
        <w:r>
          <w:rPr>
            <w:b/>
          </w:rPr>
          <w:t>REQ-MNS-MgmtModel-</w:t>
        </w:r>
      </w:ins>
      <w:ins w:id="50" w:author="Mark Scott" w:date="2024-05-14T17:12:00Z">
        <w:r>
          <w:rPr>
            <w:b/>
          </w:rPr>
          <w:t>5</w:t>
        </w:r>
      </w:ins>
      <w:ins w:id="51" w:author="Mark Scott" w:date="2024-05-14T17:11:00Z">
        <w:r>
          <w:rPr>
            <w:b/>
          </w:rPr>
          <w:t>:</w:t>
        </w:r>
        <w:r w:rsidRPr="00C350D9">
          <w:rPr>
            <w:b/>
          </w:rPr>
          <w:t xml:space="preserve"> </w:t>
        </w:r>
        <w:r>
          <w:rPr>
            <w:bCs/>
          </w:rPr>
          <w:t xml:space="preserve">The management model shall be capable of managing multiple </w:t>
        </w:r>
      </w:ins>
      <w:ins w:id="52" w:author="Mark Scott" w:date="2024-05-14T17:12:00Z">
        <w:r>
          <w:rPr>
            <w:bCs/>
          </w:rPr>
          <w:t xml:space="preserve">versions of </w:t>
        </w:r>
      </w:ins>
      <w:ins w:id="53" w:author="Mark Scott" w:date="2024-05-14T17:11:00Z">
        <w:r>
          <w:rPr>
            <w:bCs/>
          </w:rPr>
          <w:t>resource models.</w:t>
        </w:r>
      </w:ins>
    </w:p>
    <w:p w14:paraId="39122205" w14:textId="77777777" w:rsidR="00FB129E" w:rsidRDefault="00FB129E" w:rsidP="00FB129E">
      <w:pPr>
        <w:keepNext/>
        <w:keepLines/>
        <w:spacing w:before="120"/>
        <w:ind w:left="1134" w:hanging="1134"/>
        <w:outlineLvl w:val="2"/>
        <w:rPr>
          <w:ins w:id="54" w:author="Mark Scott" w:date="2024-05-14T14:22:00Z"/>
          <w:rFonts w:ascii="Arial" w:eastAsia="Times New Roman" w:hAnsi="Arial"/>
          <w:iCs/>
          <w:color w:val="404040"/>
          <w:sz w:val="28"/>
        </w:rPr>
      </w:pPr>
      <w:ins w:id="55" w:author="Mark Scott" w:date="2024-05-14T14:22:00Z">
        <w:r w:rsidRPr="004056A0">
          <w:rPr>
            <w:rFonts w:ascii="Arial" w:eastAsia="Times New Roman" w:hAnsi="Arial"/>
            <w:iCs/>
            <w:color w:val="404040"/>
            <w:sz w:val="28"/>
          </w:rPr>
          <w:t>5.</w:t>
        </w:r>
        <w:r>
          <w:rPr>
            <w:rFonts w:ascii="Arial" w:eastAsia="Times New Roman" w:hAnsi="Arial"/>
            <w:iCs/>
            <w:color w:val="404040"/>
            <w:sz w:val="28"/>
          </w:rPr>
          <w:t>x</w:t>
        </w:r>
        <w:r w:rsidRPr="004056A0">
          <w:rPr>
            <w:rFonts w:ascii="Arial" w:eastAsia="Times New Roman" w:hAnsi="Arial"/>
            <w:iCs/>
            <w:color w:val="404040"/>
            <w:sz w:val="28"/>
          </w:rPr>
          <w:t>.3 Potential solutions</w:t>
        </w:r>
      </w:ins>
    </w:p>
    <w:p w14:paraId="07AFFE26" w14:textId="263F9EAA" w:rsidR="00FB129E" w:rsidRDefault="00FB129E" w:rsidP="00FB129E">
      <w:pPr>
        <w:pStyle w:val="Heading4"/>
        <w:rPr>
          <w:ins w:id="56" w:author="Mark Scott" w:date="2024-05-14T15:05:00Z"/>
        </w:rPr>
      </w:pPr>
      <w:ins w:id="57" w:author="Mark Scott" w:date="2024-05-14T14:22:00Z">
        <w:r w:rsidRPr="00396A8F">
          <w:rPr>
            <w:rStyle w:val="SubtleEmphasis"/>
            <w:i w:val="0"/>
            <w:iCs w:val="0"/>
          </w:rPr>
          <w:t>5.</w:t>
        </w:r>
        <w:r>
          <w:rPr>
            <w:rStyle w:val="SubtleEmphasis"/>
            <w:i w:val="0"/>
            <w:iCs w:val="0"/>
          </w:rPr>
          <w:t>x</w:t>
        </w:r>
        <w:r w:rsidRPr="00396A8F">
          <w:rPr>
            <w:rStyle w:val="SubtleEmphasis"/>
            <w:i w:val="0"/>
            <w:iCs w:val="0"/>
          </w:rPr>
          <w:t xml:space="preserve">.3.1 Potential solution#1 </w:t>
        </w:r>
      </w:ins>
      <w:ins w:id="58" w:author="Mark Scott" w:date="2024-05-14T17:37:00Z">
        <w:r w:rsidR="00004E09">
          <w:rPr>
            <w:rStyle w:val="SubtleEmphasis"/>
            <w:i w:val="0"/>
            <w:iCs w:val="0"/>
          </w:rPr>
          <w:t>Add Management Service NRM</w:t>
        </w:r>
      </w:ins>
    </w:p>
    <w:p w14:paraId="4410C8FB" w14:textId="09A8E83C" w:rsidR="00F86107" w:rsidRDefault="00297B0B" w:rsidP="00297B0B">
      <w:pPr>
        <w:rPr>
          <w:ins w:id="59" w:author="Mark Scott" w:date="2024-05-14T17:15:00Z"/>
        </w:rPr>
      </w:pPr>
      <w:ins w:id="60" w:author="Mark Scott" w:date="2024-05-14T17:13:00Z">
        <w:r>
          <w:t xml:space="preserve">A new ‘Management Services’ NRM </w:t>
        </w:r>
      </w:ins>
      <w:ins w:id="61" w:author="Mark Scott" w:date="2024-05-14T17:15:00Z">
        <w:r w:rsidR="00F86107">
          <w:t>is defined</w:t>
        </w:r>
      </w:ins>
      <w:ins w:id="62" w:author="Mark Scott" w:date="2024-05-14T17:16:00Z">
        <w:r w:rsidR="002031EC">
          <w:t>.</w:t>
        </w:r>
      </w:ins>
    </w:p>
    <w:p w14:paraId="2A2B5D62" w14:textId="28A2BCDA" w:rsidR="002031EC" w:rsidRDefault="002031EC" w:rsidP="00297B0B">
      <w:pPr>
        <w:rPr>
          <w:ins w:id="63" w:author="Mark Scott" w:date="2024-05-14T17:16:00Z"/>
        </w:rPr>
      </w:pPr>
      <w:ins w:id="64" w:author="Mark Scott" w:date="2024-05-14T17:16:00Z">
        <w:r>
          <w:t xml:space="preserve">This new IOC </w:t>
        </w:r>
        <w:r>
          <w:rPr>
            <w:i/>
            <w:iCs/>
          </w:rPr>
          <w:t>Management</w:t>
        </w:r>
      </w:ins>
      <w:ins w:id="65" w:author="Mark Scott" w:date="2024-05-14T17:18:00Z">
        <w:r w:rsidR="00D74A1A">
          <w:rPr>
            <w:i/>
            <w:iCs/>
          </w:rPr>
          <w:t>Service</w:t>
        </w:r>
      </w:ins>
      <w:ins w:id="66" w:author="Mark Scott" w:date="2024-05-14T17:16:00Z">
        <w:r>
          <w:rPr>
            <w:i/>
            <w:iCs/>
          </w:rPr>
          <w:t>Network</w:t>
        </w:r>
        <w:r>
          <w:t xml:space="preserve"> would be a</w:t>
        </w:r>
      </w:ins>
      <w:ins w:id="67" w:author="Mark Scott" w:date="2024-05-14T17:17:00Z">
        <w:r>
          <w:t xml:space="preserve"> </w:t>
        </w:r>
      </w:ins>
      <w:ins w:id="68" w:author="Mark Scott" w:date="2024-05-14T17:16:00Z">
        <w:r>
          <w:t xml:space="preserve">root element with management scope of all root </w:t>
        </w:r>
        <w:r>
          <w:rPr>
            <w:i/>
            <w:iCs/>
          </w:rPr>
          <w:t xml:space="preserve">Subnetwork </w:t>
        </w:r>
        <w:r>
          <w:t xml:space="preserve">and </w:t>
        </w:r>
        <w:r>
          <w:rPr>
            <w:i/>
            <w:iCs/>
          </w:rPr>
          <w:t xml:space="preserve">ManagedElement </w:t>
        </w:r>
        <w:r>
          <w:t xml:space="preserve">instances being managed by </w:t>
        </w:r>
      </w:ins>
      <w:ins w:id="69" w:author="Mark Scott" w:date="2024-05-14T17:17:00Z">
        <w:r w:rsidR="0022089E">
          <w:t>a common set of 3GPP management services.</w:t>
        </w:r>
      </w:ins>
    </w:p>
    <w:p w14:paraId="56AF621B" w14:textId="51144FAE" w:rsidR="003235B7" w:rsidRPr="003235B7" w:rsidRDefault="002031EC" w:rsidP="00297B0B">
      <w:pPr>
        <w:rPr>
          <w:ins w:id="70" w:author="Mark Scott" w:date="2024-05-14T17:22:00Z"/>
          <w:i/>
          <w:iCs/>
        </w:rPr>
      </w:pPr>
      <w:ins w:id="71" w:author="Mark Scott" w:date="2024-05-14T17:16:00Z">
        <w:r>
          <w:t xml:space="preserve">All IOCs </w:t>
        </w:r>
      </w:ins>
      <w:ins w:id="72" w:author="Mark Scott" w:date="2024-05-14T17:13:00Z">
        <w:r w:rsidR="00297B0B">
          <w:t xml:space="preserve">comprising the management objects currently residing within the common NRM </w:t>
        </w:r>
      </w:ins>
      <w:ins w:id="73" w:author="Mark Scott" w:date="2024-05-14T17:18:00Z">
        <w:r w:rsidR="00FB74EC">
          <w:t xml:space="preserve">are updated to be name-contained within </w:t>
        </w:r>
        <w:r w:rsidR="00D74A1A">
          <w:t xml:space="preserve">the </w:t>
        </w:r>
        <w:r w:rsidR="00D74A1A">
          <w:rPr>
            <w:i/>
            <w:iCs/>
          </w:rPr>
          <w:t>ManagementServiceNetwork.</w:t>
        </w:r>
      </w:ins>
    </w:p>
    <w:p w14:paraId="75F1F238" w14:textId="4A299596" w:rsidR="001362AC" w:rsidRDefault="003235B7" w:rsidP="00297B0B">
      <w:pPr>
        <w:rPr>
          <w:ins w:id="74" w:author="Mark Scott" w:date="2024-05-14T17:20:00Z"/>
        </w:rPr>
      </w:pPr>
      <w:ins w:id="75" w:author="Mark Scott" w:date="2024-05-14T17:21:00Z">
        <w:r>
          <w:t>O</w:t>
        </w:r>
      </w:ins>
      <w:ins w:id="76" w:author="Mark Scott" w:date="2024-05-14T17:13:00Z">
        <w:r w:rsidR="00297B0B">
          <w:t xml:space="preserve">bjects currently defined </w:t>
        </w:r>
      </w:ins>
      <w:ins w:id="77" w:author="Mark Scott" w:date="2024-05-14T17:19:00Z">
        <w:r w:rsidR="001362AC">
          <w:t xml:space="preserve">purely </w:t>
        </w:r>
      </w:ins>
      <w:ins w:id="78" w:author="Mark Scott" w:date="2024-05-14T17:13:00Z">
        <w:r w:rsidR="00297B0B">
          <w:t>for</w:t>
        </w:r>
      </w:ins>
      <w:ins w:id="79" w:author="Mark Scott" w:date="2024-05-14T17:19:00Z">
        <w:r w:rsidR="001362AC">
          <w:t xml:space="preserve"> </w:t>
        </w:r>
      </w:ins>
      <w:ins w:id="80" w:author="Mark Scott" w:date="2024-05-14T17:13:00Z">
        <w:r w:rsidR="00297B0B">
          <w:t>management purposes</w:t>
        </w:r>
      </w:ins>
      <w:ins w:id="81" w:author="Mark Scott" w:date="2024-05-14T17:19:00Z">
        <w:r w:rsidR="001362AC">
          <w:t xml:space="preserve"> </w:t>
        </w:r>
      </w:ins>
      <w:ins w:id="82" w:author="Mark Scott" w:date="2024-05-14T17:13:00Z">
        <w:r w:rsidR="00297B0B">
          <w:t xml:space="preserve">would be redefined </w:t>
        </w:r>
      </w:ins>
      <w:ins w:id="83" w:author="Mark Scott" w:date="2024-05-14T17:29:00Z">
        <w:r w:rsidR="000F7AEE">
          <w:t xml:space="preserve">to be </w:t>
        </w:r>
      </w:ins>
      <w:ins w:id="84" w:author="Mark Scott" w:date="2024-05-14T17:13:00Z">
        <w:r w:rsidR="00297B0B">
          <w:t>name-contain</w:t>
        </w:r>
      </w:ins>
      <w:ins w:id="85" w:author="Mark Scott" w:date="2024-05-14T17:23:00Z">
        <w:r w:rsidR="00A30E1A">
          <w:t xml:space="preserve">ed </w:t>
        </w:r>
      </w:ins>
      <w:ins w:id="86" w:author="Mark Scott" w:date="2024-05-14T17:20:00Z">
        <w:r w:rsidR="001362AC">
          <w:t xml:space="preserve">under </w:t>
        </w:r>
      </w:ins>
      <w:ins w:id="87" w:author="Mark Scott" w:date="2024-05-14T17:19:00Z">
        <w:r w:rsidR="001362AC">
          <w:rPr>
            <w:i/>
            <w:iCs/>
          </w:rPr>
          <w:t>ManagementSericeNetwork</w:t>
        </w:r>
        <w:r w:rsidR="001362AC">
          <w:t xml:space="preserve">, </w:t>
        </w:r>
      </w:ins>
      <w:ins w:id="88" w:author="Mark Scott" w:date="2024-05-14T17:24:00Z">
        <w:r w:rsidR="00BA2709">
          <w:t>including:</w:t>
        </w:r>
      </w:ins>
    </w:p>
    <w:p w14:paraId="2EB52CBC" w14:textId="77777777" w:rsidR="00F4323F" w:rsidRDefault="004E2C7D" w:rsidP="00F4323F">
      <w:pPr>
        <w:pStyle w:val="ListParagraph"/>
        <w:numPr>
          <w:ilvl w:val="0"/>
          <w:numId w:val="26"/>
        </w:numPr>
        <w:rPr>
          <w:ins w:id="89" w:author="Mark Scott" w:date="2024-05-14T17:35:00Z"/>
        </w:rPr>
      </w:pPr>
      <w:ins w:id="90" w:author="Mark Scott" w:date="2024-05-14T17:27:00Z">
        <w:r>
          <w:t>ManagementNode</w:t>
        </w:r>
      </w:ins>
    </w:p>
    <w:p w14:paraId="7C832FA4" w14:textId="43F525BA" w:rsidR="001E547F" w:rsidRDefault="001E547F" w:rsidP="00F4323F">
      <w:pPr>
        <w:pStyle w:val="ListParagraph"/>
        <w:numPr>
          <w:ilvl w:val="0"/>
          <w:numId w:val="26"/>
        </w:numPr>
        <w:rPr>
          <w:ins w:id="91" w:author="Mark Scott" w:date="2024-05-14T17:28:00Z"/>
        </w:rPr>
      </w:pPr>
      <w:ins w:id="92" w:author="Mark Scott" w:date="2024-05-14T17:28:00Z">
        <w:r>
          <w:t>MnsRegistry</w:t>
        </w:r>
      </w:ins>
    </w:p>
    <w:p w14:paraId="5E12408A" w14:textId="77777777" w:rsidR="00F4323F" w:rsidRDefault="00F4323F" w:rsidP="001E547F">
      <w:pPr>
        <w:pStyle w:val="ListParagraph"/>
        <w:numPr>
          <w:ilvl w:val="0"/>
          <w:numId w:val="26"/>
        </w:numPr>
        <w:rPr>
          <w:ins w:id="93" w:author="Mark Scott" w:date="2024-05-14T17:35:00Z"/>
        </w:rPr>
      </w:pPr>
      <w:ins w:id="94" w:author="Mark Scott" w:date="2024-05-14T17:35:00Z">
        <w:r>
          <w:t xml:space="preserve">MnsAgent </w:t>
        </w:r>
      </w:ins>
    </w:p>
    <w:p w14:paraId="30AA22EB" w14:textId="72A5CF65" w:rsidR="00A30E1A" w:rsidRDefault="00975179" w:rsidP="001E547F">
      <w:pPr>
        <w:pStyle w:val="ListParagraph"/>
        <w:numPr>
          <w:ilvl w:val="0"/>
          <w:numId w:val="26"/>
        </w:numPr>
        <w:rPr>
          <w:ins w:id="95" w:author="Mark Scott" w:date="2024-05-14T17:23:00Z"/>
        </w:rPr>
      </w:pPr>
      <w:ins w:id="96" w:author="Mark Scott" w:date="2024-05-14T17:22:00Z">
        <w:r>
          <w:t>NtfSubscriptionControl</w:t>
        </w:r>
      </w:ins>
    </w:p>
    <w:p w14:paraId="3B13A305" w14:textId="7105EE17" w:rsidR="000F7AEE" w:rsidRDefault="00A30E1A" w:rsidP="00DF0904">
      <w:pPr>
        <w:pStyle w:val="ListParagraph"/>
        <w:numPr>
          <w:ilvl w:val="0"/>
          <w:numId w:val="26"/>
        </w:numPr>
        <w:rPr>
          <w:ins w:id="97" w:author="Mark Scott" w:date="2024-05-14T17:28:00Z"/>
        </w:rPr>
      </w:pPr>
      <w:ins w:id="98" w:author="Mark Scott" w:date="2024-05-14T17:23:00Z">
        <w:r>
          <w:t>MnsInfo</w:t>
        </w:r>
      </w:ins>
    </w:p>
    <w:p w14:paraId="27ADF600" w14:textId="1C5F6C63" w:rsidR="001E547F" w:rsidRPr="000F7AEE" w:rsidRDefault="000F7AEE" w:rsidP="001E547F">
      <w:pPr>
        <w:rPr>
          <w:ins w:id="99" w:author="Mark Scott" w:date="2024-05-14T17:23:00Z"/>
        </w:rPr>
      </w:pPr>
      <w:ins w:id="100" w:author="Mark Scott" w:date="2024-05-14T17:29:00Z">
        <w:r>
          <w:t>O</w:t>
        </w:r>
      </w:ins>
      <w:ins w:id="101" w:author="Mark Scott" w:date="2024-05-14T17:28:00Z">
        <w:r w:rsidR="001E547F">
          <w:t xml:space="preserve">bjects defined to support management of </w:t>
        </w:r>
        <w:r>
          <w:t>network resourc</w:t>
        </w:r>
      </w:ins>
      <w:ins w:id="102" w:author="Mark Scott" w:date="2024-05-14T17:29:00Z">
        <w:r>
          <w:t xml:space="preserve">es would allow optional name-containment under </w:t>
        </w:r>
        <w:r>
          <w:rPr>
            <w:i/>
            <w:iCs/>
          </w:rPr>
          <w:t>ManagedServiceNetwork</w:t>
        </w:r>
        <w:r>
          <w:t>, in addition to their current containments.</w:t>
        </w:r>
      </w:ins>
    </w:p>
    <w:p w14:paraId="62D5D42E" w14:textId="6527530E" w:rsidR="00975179" w:rsidRDefault="00975179" w:rsidP="001362AC">
      <w:pPr>
        <w:pStyle w:val="ListParagraph"/>
        <w:numPr>
          <w:ilvl w:val="0"/>
          <w:numId w:val="26"/>
        </w:numPr>
        <w:rPr>
          <w:ins w:id="103" w:author="Mark Scott" w:date="2024-05-14T17:23:00Z"/>
        </w:rPr>
      </w:pPr>
      <w:ins w:id="104" w:author="Mark Scott" w:date="2024-05-14T17:23:00Z">
        <w:r>
          <w:t>PerfMetricJob</w:t>
        </w:r>
      </w:ins>
    </w:p>
    <w:p w14:paraId="04A2745E" w14:textId="46706D84" w:rsidR="00975179" w:rsidRDefault="00975179" w:rsidP="001362AC">
      <w:pPr>
        <w:pStyle w:val="ListParagraph"/>
        <w:numPr>
          <w:ilvl w:val="0"/>
          <w:numId w:val="26"/>
        </w:numPr>
        <w:rPr>
          <w:ins w:id="105" w:author="Mark Scott" w:date="2024-05-14T17:23:00Z"/>
        </w:rPr>
      </w:pPr>
      <w:ins w:id="106" w:author="Mark Scott" w:date="2024-05-14T17:23:00Z">
        <w:r>
          <w:t>TraceJob</w:t>
        </w:r>
      </w:ins>
    </w:p>
    <w:p w14:paraId="05E096AE" w14:textId="78329D5B" w:rsidR="001362AC" w:rsidRDefault="00975179" w:rsidP="00297B0B">
      <w:pPr>
        <w:pStyle w:val="ListParagraph"/>
        <w:numPr>
          <w:ilvl w:val="0"/>
          <w:numId w:val="26"/>
        </w:numPr>
        <w:rPr>
          <w:ins w:id="107" w:author="Mark Scott" w:date="2024-05-14T17:27:00Z"/>
        </w:rPr>
      </w:pPr>
      <w:ins w:id="108" w:author="Mark Scott" w:date="2024-05-14T17:23:00Z">
        <w:r>
          <w:t>ManagementDataCollection</w:t>
        </w:r>
      </w:ins>
    </w:p>
    <w:p w14:paraId="6C7EF88E" w14:textId="2B655767" w:rsidR="005060A6" w:rsidRDefault="00600B00" w:rsidP="00297B0B">
      <w:pPr>
        <w:pStyle w:val="ListParagraph"/>
        <w:numPr>
          <w:ilvl w:val="0"/>
          <w:numId w:val="26"/>
        </w:numPr>
        <w:rPr>
          <w:ins w:id="109" w:author="Mark Scott" w:date="2024-05-14T17:14:00Z"/>
        </w:rPr>
      </w:pPr>
      <w:ins w:id="110" w:author="Mark Scott" w:date="2024-05-14T17:28:00Z">
        <w:r>
          <w:t>ThresholdMonitor</w:t>
        </w:r>
      </w:ins>
    </w:p>
    <w:p w14:paraId="14FA6060" w14:textId="1965F3A4" w:rsidR="00881FD5" w:rsidRDefault="00266594" w:rsidP="00297B0B">
      <w:pPr>
        <w:rPr>
          <w:ins w:id="111" w:author="Mark Scott" w:date="2024-05-29T17:05:00Z"/>
        </w:rPr>
      </w:pPr>
      <w:ins w:id="112" w:author="Mark Scott" w:date="2024-05-14T17:27:00Z">
        <w:r>
          <w:t xml:space="preserve">The main change would be the name-containment of these IOCs.  </w:t>
        </w:r>
      </w:ins>
      <w:ins w:id="113" w:author="Mark Scott" w:date="2024-05-14T17:14:00Z">
        <w:r w:rsidR="00A13A56">
          <w:t xml:space="preserve">Some </w:t>
        </w:r>
      </w:ins>
      <w:ins w:id="114" w:author="Mark Scott" w:date="2024-05-14T17:25:00Z">
        <w:r w:rsidR="007004D8">
          <w:t>of these o</w:t>
        </w:r>
      </w:ins>
      <w:ins w:id="115" w:author="Mark Scott" w:date="2024-05-14T17:14:00Z">
        <w:r w:rsidR="00A13A56">
          <w:t>bjects</w:t>
        </w:r>
      </w:ins>
      <w:ins w:id="116" w:author="Mark Scott" w:date="2024-05-14T17:25:00Z">
        <w:r w:rsidR="007004D8">
          <w:t xml:space="preserve"> </w:t>
        </w:r>
      </w:ins>
      <w:ins w:id="117" w:author="Mark Scott" w:date="2024-05-14T17:14:00Z">
        <w:r w:rsidR="00A13A56">
          <w:t xml:space="preserve">already contain attributes such as </w:t>
        </w:r>
        <w:r w:rsidR="00A13A56" w:rsidRPr="00057449">
          <w:rPr>
            <w:i/>
            <w:iCs/>
          </w:rPr>
          <w:t>objectInstances</w:t>
        </w:r>
        <w:r w:rsidR="00A13A56">
          <w:t xml:space="preserve"> and </w:t>
        </w:r>
        <w:r w:rsidR="00A13A56" w:rsidRPr="00057449">
          <w:rPr>
            <w:i/>
            <w:iCs/>
          </w:rPr>
          <w:t>rootObjectInstances</w:t>
        </w:r>
        <w:r w:rsidR="00A13A56">
          <w:t xml:space="preserve"> which can continue to be used to </w:t>
        </w:r>
      </w:ins>
      <w:ins w:id="118" w:author="Mark Scott" w:date="2024-05-14T17:26:00Z">
        <w:r w:rsidR="00D34099">
          <w:t>define the</w:t>
        </w:r>
      </w:ins>
      <w:ins w:id="119" w:author="Mark Scott" w:date="2024-05-29T17:07:00Z">
        <w:r w:rsidR="003D1329">
          <w:t>ir</w:t>
        </w:r>
      </w:ins>
      <w:ins w:id="120" w:author="Mark Scott" w:date="2024-05-14T17:26:00Z">
        <w:r w:rsidR="00D34099">
          <w:t xml:space="preserve"> scope.</w:t>
        </w:r>
      </w:ins>
    </w:p>
    <w:p w14:paraId="0CA2363C" w14:textId="7C37E341" w:rsidR="00881FD5" w:rsidRPr="00881FD5" w:rsidRDefault="00881FD5" w:rsidP="00881FD5">
      <w:pPr>
        <w:pStyle w:val="Heading4"/>
        <w:rPr>
          <w:ins w:id="121" w:author="Mark Scott" w:date="2024-05-29T17:05:00Z"/>
          <w:lang w:val="fr-CA"/>
        </w:rPr>
      </w:pPr>
      <w:ins w:id="122" w:author="Mark Scott" w:date="2024-05-29T17:05:00Z">
        <w:r w:rsidRPr="00881FD5">
          <w:rPr>
            <w:rStyle w:val="SubtleEmphasis"/>
            <w:i w:val="0"/>
            <w:iCs w:val="0"/>
            <w:lang w:val="fr-CA"/>
          </w:rPr>
          <w:t>5.x.3.1 Potential solution#2 Reuse ManagementNode NRM</w:t>
        </w:r>
      </w:ins>
    </w:p>
    <w:p w14:paraId="43E7DADD" w14:textId="77777777" w:rsidR="00881FD5" w:rsidRDefault="00881FD5" w:rsidP="00881FD5">
      <w:pPr>
        <w:rPr>
          <w:ins w:id="123" w:author="Mark Scott" w:date="2024-05-29T17:06:00Z"/>
        </w:rPr>
      </w:pPr>
      <w:proofErr w:type="gramStart"/>
      <w:ins w:id="124" w:author="Mark Scott" w:date="2024-05-29T17:06:00Z">
        <w:r>
          <w:t>Similar to</w:t>
        </w:r>
        <w:proofErr w:type="gramEnd"/>
        <w:r>
          <w:t xml:space="preserve"> Solution 1 but instead of defining a new IOC the ManagementNode IOC would be redefined as the management model.</w:t>
        </w:r>
      </w:ins>
    </w:p>
    <w:p w14:paraId="235BEC60" w14:textId="221CBF69" w:rsidR="00881FD5" w:rsidRDefault="00881FD5" w:rsidP="00881FD5">
      <w:pPr>
        <w:rPr>
          <w:ins w:id="125" w:author="Mark Scott" w:date="2024-05-29T17:05:00Z"/>
        </w:rPr>
      </w:pPr>
      <w:ins w:id="126" w:author="Mark Scott" w:date="2024-05-29T17:05:00Z">
        <w:r>
          <w:t xml:space="preserve">ManagementNode IOC would be redefined to be the root element with management scope of all root </w:t>
        </w:r>
        <w:r>
          <w:rPr>
            <w:i/>
            <w:iCs/>
          </w:rPr>
          <w:t xml:space="preserve">Subnetwork </w:t>
        </w:r>
        <w:r>
          <w:t xml:space="preserve">and </w:t>
        </w:r>
        <w:r>
          <w:rPr>
            <w:i/>
            <w:iCs/>
          </w:rPr>
          <w:t xml:space="preserve">ManagedElement </w:t>
        </w:r>
        <w:r>
          <w:t>instances being managed by a common set of 3GPP management services.</w:t>
        </w:r>
      </w:ins>
    </w:p>
    <w:p w14:paraId="1887F678" w14:textId="77777777" w:rsidR="00881FD5" w:rsidRPr="003235B7" w:rsidRDefault="00881FD5" w:rsidP="00881FD5">
      <w:pPr>
        <w:rPr>
          <w:ins w:id="127" w:author="Mark Scott" w:date="2024-05-29T17:05:00Z"/>
          <w:i/>
          <w:iCs/>
        </w:rPr>
      </w:pPr>
      <w:ins w:id="128" w:author="Mark Scott" w:date="2024-05-29T17:05:00Z">
        <w:r>
          <w:t xml:space="preserve">All IOCs comprising the management objects currently residing within the common NRM are updated to be name-contained within the </w:t>
        </w:r>
        <w:r>
          <w:rPr>
            <w:i/>
            <w:iCs/>
          </w:rPr>
          <w:t>ManagementServiceNetwork.</w:t>
        </w:r>
      </w:ins>
    </w:p>
    <w:p w14:paraId="327E86D7" w14:textId="2112D08D" w:rsidR="00881FD5" w:rsidRDefault="00881FD5" w:rsidP="00821190">
      <w:pPr>
        <w:rPr>
          <w:ins w:id="129" w:author="Mark Scott" w:date="2024-05-29T17:05:00Z"/>
        </w:rPr>
      </w:pPr>
      <w:ins w:id="130" w:author="Mark Scott" w:date="2024-05-29T17:05:00Z">
        <w:r>
          <w:lastRenderedPageBreak/>
          <w:t xml:space="preserve">Objects currently defined purely for management purposes would be redefined to be name-contained under </w:t>
        </w:r>
        <w:r>
          <w:rPr>
            <w:i/>
            <w:iCs/>
          </w:rPr>
          <w:t>Management</w:t>
        </w:r>
      </w:ins>
      <w:ins w:id="131" w:author="Mark Scott" w:date="2024-05-29T17:07:00Z">
        <w:r w:rsidR="00821190">
          <w:rPr>
            <w:i/>
            <w:iCs/>
          </w:rPr>
          <w:t>Node</w:t>
        </w:r>
        <w:r w:rsidR="00821190">
          <w:t xml:space="preserve"> </w:t>
        </w:r>
      </w:ins>
      <w:ins w:id="132" w:author="Mark Scott" w:date="2024-05-29T17:05:00Z">
        <w:r>
          <w:t>including:</w:t>
        </w:r>
      </w:ins>
    </w:p>
    <w:p w14:paraId="3B07A918" w14:textId="77777777" w:rsidR="00881FD5" w:rsidRDefault="00881FD5" w:rsidP="00881FD5">
      <w:pPr>
        <w:pStyle w:val="ListParagraph"/>
        <w:numPr>
          <w:ilvl w:val="0"/>
          <w:numId w:val="26"/>
        </w:numPr>
        <w:rPr>
          <w:ins w:id="133" w:author="Mark Scott" w:date="2024-05-29T17:05:00Z"/>
        </w:rPr>
      </w:pPr>
      <w:ins w:id="134" w:author="Mark Scott" w:date="2024-05-29T17:05:00Z">
        <w:r>
          <w:t>MnsRegistry</w:t>
        </w:r>
      </w:ins>
    </w:p>
    <w:p w14:paraId="2FEEC008" w14:textId="77777777" w:rsidR="00881FD5" w:rsidRDefault="00881FD5" w:rsidP="00881FD5">
      <w:pPr>
        <w:pStyle w:val="ListParagraph"/>
        <w:numPr>
          <w:ilvl w:val="0"/>
          <w:numId w:val="26"/>
        </w:numPr>
        <w:rPr>
          <w:ins w:id="135" w:author="Mark Scott" w:date="2024-05-29T17:05:00Z"/>
        </w:rPr>
      </w:pPr>
      <w:ins w:id="136" w:author="Mark Scott" w:date="2024-05-29T17:05:00Z">
        <w:r>
          <w:t xml:space="preserve">MnsAgent </w:t>
        </w:r>
      </w:ins>
    </w:p>
    <w:p w14:paraId="7549C33A" w14:textId="77777777" w:rsidR="00881FD5" w:rsidRDefault="00881FD5" w:rsidP="00881FD5">
      <w:pPr>
        <w:pStyle w:val="ListParagraph"/>
        <w:numPr>
          <w:ilvl w:val="0"/>
          <w:numId w:val="26"/>
        </w:numPr>
        <w:rPr>
          <w:ins w:id="137" w:author="Mark Scott" w:date="2024-05-29T17:05:00Z"/>
        </w:rPr>
      </w:pPr>
      <w:ins w:id="138" w:author="Mark Scott" w:date="2024-05-29T17:05:00Z">
        <w:r>
          <w:t>NtfSubscriptionControl</w:t>
        </w:r>
      </w:ins>
    </w:p>
    <w:p w14:paraId="29D37D7C" w14:textId="77777777" w:rsidR="00881FD5" w:rsidRDefault="00881FD5" w:rsidP="00881FD5">
      <w:pPr>
        <w:pStyle w:val="ListParagraph"/>
        <w:numPr>
          <w:ilvl w:val="0"/>
          <w:numId w:val="26"/>
        </w:numPr>
        <w:rPr>
          <w:ins w:id="139" w:author="Mark Scott" w:date="2024-05-29T17:05:00Z"/>
        </w:rPr>
      </w:pPr>
      <w:ins w:id="140" w:author="Mark Scott" w:date="2024-05-29T17:05:00Z">
        <w:r>
          <w:t>MnsInfo</w:t>
        </w:r>
      </w:ins>
    </w:p>
    <w:p w14:paraId="3181C9CD" w14:textId="77777777" w:rsidR="00881FD5" w:rsidRPr="000F7AEE" w:rsidRDefault="00881FD5" w:rsidP="00881FD5">
      <w:pPr>
        <w:rPr>
          <w:ins w:id="141" w:author="Mark Scott" w:date="2024-05-29T17:05:00Z"/>
        </w:rPr>
      </w:pPr>
      <w:ins w:id="142" w:author="Mark Scott" w:date="2024-05-29T17:05:00Z">
        <w:r>
          <w:t xml:space="preserve">Objects defined to support management of network resources would allow optional name-containment under </w:t>
        </w:r>
        <w:r>
          <w:rPr>
            <w:i/>
            <w:iCs/>
          </w:rPr>
          <w:t>ManagedServiceNetwork</w:t>
        </w:r>
        <w:r>
          <w:t>, in addition to their current containments.</w:t>
        </w:r>
      </w:ins>
    </w:p>
    <w:p w14:paraId="5B278973" w14:textId="77777777" w:rsidR="00881FD5" w:rsidRDefault="00881FD5" w:rsidP="00881FD5">
      <w:pPr>
        <w:pStyle w:val="ListParagraph"/>
        <w:numPr>
          <w:ilvl w:val="0"/>
          <w:numId w:val="26"/>
        </w:numPr>
        <w:rPr>
          <w:ins w:id="143" w:author="Mark Scott" w:date="2024-05-29T17:05:00Z"/>
        </w:rPr>
      </w:pPr>
      <w:ins w:id="144" w:author="Mark Scott" w:date="2024-05-29T17:05:00Z">
        <w:r>
          <w:t>PerfMetricJob</w:t>
        </w:r>
      </w:ins>
    </w:p>
    <w:p w14:paraId="16D0E1AA" w14:textId="77777777" w:rsidR="00881FD5" w:rsidRDefault="00881FD5" w:rsidP="00881FD5">
      <w:pPr>
        <w:pStyle w:val="ListParagraph"/>
        <w:numPr>
          <w:ilvl w:val="0"/>
          <w:numId w:val="26"/>
        </w:numPr>
        <w:rPr>
          <w:ins w:id="145" w:author="Mark Scott" w:date="2024-05-29T17:05:00Z"/>
        </w:rPr>
      </w:pPr>
      <w:ins w:id="146" w:author="Mark Scott" w:date="2024-05-29T17:05:00Z">
        <w:r>
          <w:t>TraceJob</w:t>
        </w:r>
      </w:ins>
    </w:p>
    <w:p w14:paraId="666DE4E9" w14:textId="77777777" w:rsidR="00881FD5" w:rsidRDefault="00881FD5" w:rsidP="00881FD5">
      <w:pPr>
        <w:pStyle w:val="ListParagraph"/>
        <w:numPr>
          <w:ilvl w:val="0"/>
          <w:numId w:val="26"/>
        </w:numPr>
        <w:rPr>
          <w:ins w:id="147" w:author="Mark Scott" w:date="2024-05-29T17:05:00Z"/>
        </w:rPr>
      </w:pPr>
      <w:ins w:id="148" w:author="Mark Scott" w:date="2024-05-29T17:05:00Z">
        <w:r>
          <w:t>ManagementDataCollection</w:t>
        </w:r>
      </w:ins>
    </w:p>
    <w:p w14:paraId="25110BDE" w14:textId="77777777" w:rsidR="003D1329" w:rsidRDefault="00881FD5" w:rsidP="00881FD5">
      <w:pPr>
        <w:pStyle w:val="ListParagraph"/>
        <w:numPr>
          <w:ilvl w:val="0"/>
          <w:numId w:val="26"/>
        </w:numPr>
        <w:rPr>
          <w:ins w:id="149" w:author="Mark Scott" w:date="2024-05-29T17:07:00Z"/>
        </w:rPr>
      </w:pPr>
      <w:ins w:id="150" w:author="Mark Scott" w:date="2024-05-29T17:05:00Z">
        <w:r>
          <w:t>ThresholdMonitor</w:t>
        </w:r>
      </w:ins>
    </w:p>
    <w:p w14:paraId="414C63BF" w14:textId="14CCE059" w:rsidR="00881FD5" w:rsidRDefault="00881FD5" w:rsidP="003D1329">
      <w:pPr>
        <w:rPr>
          <w:ins w:id="151" w:author="Mark Scott" w:date="2024-05-29T17:05:00Z"/>
        </w:rPr>
      </w:pPr>
      <w:ins w:id="152" w:author="Mark Scott" w:date="2024-05-29T17:05:00Z">
        <w:r>
          <w:t xml:space="preserve">The main change would be the name-containment of these IOCs.  Some of these objects already contain attributes such as </w:t>
        </w:r>
        <w:r w:rsidRPr="003D1329">
          <w:rPr>
            <w:i/>
            <w:iCs/>
          </w:rPr>
          <w:t>objectInstances</w:t>
        </w:r>
        <w:r>
          <w:t xml:space="preserve"> and </w:t>
        </w:r>
        <w:r w:rsidRPr="003D1329">
          <w:rPr>
            <w:i/>
            <w:iCs/>
          </w:rPr>
          <w:t>rootObjectInstances</w:t>
        </w:r>
        <w:r>
          <w:t xml:space="preserve"> which can continue to be used to define</w:t>
        </w:r>
      </w:ins>
      <w:ins w:id="153" w:author="Mark Scott" w:date="2024-05-29T17:07:00Z">
        <w:r w:rsidR="003D1329">
          <w:t xml:space="preserve"> their</w:t>
        </w:r>
      </w:ins>
      <w:ins w:id="154" w:author="Mark Scott" w:date="2024-05-29T17:05:00Z">
        <w:r>
          <w:t xml:space="preserve"> scope.  </w:t>
        </w:r>
      </w:ins>
    </w:p>
    <w:p w14:paraId="1BC990A2" w14:textId="69C3BB6E" w:rsidR="00297B0B" w:rsidRDefault="00D34099" w:rsidP="00297B0B">
      <w:pPr>
        <w:rPr>
          <w:ins w:id="155" w:author="Mark Scott" w:date="2024-05-14T17:35:00Z"/>
        </w:rPr>
      </w:pPr>
      <w:ins w:id="156" w:author="Mark Scott" w:date="2024-05-14T17:26:00Z">
        <w:r>
          <w:t xml:space="preserve">  </w:t>
        </w:r>
      </w:ins>
    </w:p>
    <w:p w14:paraId="4014BFBC" w14:textId="77777777" w:rsidR="004330F2" w:rsidRPr="004056A0" w:rsidRDefault="004330F2" w:rsidP="004330F2">
      <w:pPr>
        <w:keepNext/>
        <w:keepLines/>
        <w:spacing w:before="120"/>
        <w:ind w:left="1134" w:hanging="1134"/>
        <w:outlineLvl w:val="2"/>
        <w:rPr>
          <w:ins w:id="157" w:author="Mark Scott" w:date="2024-05-17T06:57:00Z"/>
          <w:rFonts w:ascii="Arial" w:eastAsia="Times New Roman" w:hAnsi="Arial"/>
          <w:iCs/>
          <w:color w:val="404040"/>
          <w:sz w:val="28"/>
        </w:rPr>
      </w:pPr>
      <w:ins w:id="158" w:author="Mark Scott" w:date="2024-05-17T06:57:00Z">
        <w:r w:rsidRPr="004056A0">
          <w:rPr>
            <w:rFonts w:ascii="Arial" w:eastAsia="Times New Roman" w:hAnsi="Arial"/>
            <w:iCs/>
            <w:color w:val="404040"/>
            <w:sz w:val="28"/>
          </w:rPr>
          <w:t>5.</w:t>
        </w:r>
        <w:r>
          <w:rPr>
            <w:rFonts w:ascii="Arial" w:eastAsia="Times New Roman" w:hAnsi="Arial"/>
            <w:iCs/>
            <w:color w:val="404040"/>
            <w:sz w:val="28"/>
          </w:rPr>
          <w:t>x</w:t>
        </w:r>
        <w:r w:rsidRPr="004056A0">
          <w:rPr>
            <w:rFonts w:ascii="Arial" w:eastAsia="Times New Roman" w:hAnsi="Arial"/>
            <w:iCs/>
            <w:color w:val="404040"/>
            <w:sz w:val="28"/>
          </w:rPr>
          <w:t>.4 Evaluation of potential solutions</w:t>
        </w:r>
      </w:ins>
    </w:p>
    <w:p w14:paraId="1654B97A" w14:textId="770C5F78" w:rsidR="00257729" w:rsidRDefault="004330F2" w:rsidP="004330F2">
      <w:ins w:id="159" w:author="Mark Scott" w:date="2024-05-17T06:57:00Z">
        <w:r w:rsidRPr="004056A0">
          <w:rPr>
            <w:rFonts w:eastAsia="Times New Roman" w:hint="eastAsia"/>
            <w:lang w:eastAsia="zh-CN"/>
          </w:rPr>
          <w:t>T</w:t>
        </w:r>
        <w:r w:rsidRPr="004056A0">
          <w:rPr>
            <w:rFonts w:eastAsia="Times New Roman"/>
            <w:lang w:eastAsia="zh-CN"/>
          </w:rPr>
          <w:t>BD</w:t>
        </w:r>
      </w:ins>
    </w:p>
    <w:sectPr w:rsidR="00257729">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F1816" w14:textId="77777777" w:rsidR="002C303C" w:rsidRDefault="002C303C">
      <w:r>
        <w:separator/>
      </w:r>
    </w:p>
  </w:endnote>
  <w:endnote w:type="continuationSeparator" w:id="0">
    <w:p w14:paraId="0D3A2729" w14:textId="77777777" w:rsidR="002C303C" w:rsidRDefault="002C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icsson Hilda">
    <w:panose1 w:val="00000500000000000000"/>
    <w:charset w:val="00"/>
    <w:family w:val="auto"/>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CE5E0" w14:textId="77777777" w:rsidR="002C303C" w:rsidRDefault="002C303C">
      <w:r>
        <w:separator/>
      </w:r>
    </w:p>
  </w:footnote>
  <w:footnote w:type="continuationSeparator" w:id="0">
    <w:p w14:paraId="3D6FA9F4" w14:textId="77777777" w:rsidR="002C303C" w:rsidRDefault="002C3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E0D0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20696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4658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134C0EEA"/>
    <w:multiLevelType w:val="hybridMultilevel"/>
    <w:tmpl w:val="10BC7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D814129"/>
    <w:multiLevelType w:val="hybridMultilevel"/>
    <w:tmpl w:val="0256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476479A9"/>
    <w:multiLevelType w:val="hybridMultilevel"/>
    <w:tmpl w:val="423C4D0C"/>
    <w:lvl w:ilvl="0" w:tplc="49FEE29C">
      <w:start w:val="1"/>
      <w:numFmt w:val="bullet"/>
      <w:lvlText w:val="●"/>
      <w:lvlJc w:val="left"/>
      <w:pPr>
        <w:tabs>
          <w:tab w:val="num" w:pos="720"/>
        </w:tabs>
        <w:ind w:left="720" w:hanging="360"/>
      </w:pPr>
      <w:rPr>
        <w:rFonts w:ascii="Ericsson Hilda" w:hAnsi="Ericsson Hilda" w:hint="default"/>
      </w:rPr>
    </w:lvl>
    <w:lvl w:ilvl="1" w:tplc="FE44209C">
      <w:numFmt w:val="bullet"/>
      <w:lvlText w:val="–"/>
      <w:lvlJc w:val="left"/>
      <w:pPr>
        <w:tabs>
          <w:tab w:val="num" w:pos="1440"/>
        </w:tabs>
        <w:ind w:left="1440" w:hanging="360"/>
      </w:pPr>
      <w:rPr>
        <w:rFonts w:ascii="Ericsson Hilda" w:hAnsi="Ericsson Hilda" w:hint="default"/>
      </w:rPr>
    </w:lvl>
    <w:lvl w:ilvl="2" w:tplc="48D0EBC2" w:tentative="1">
      <w:start w:val="1"/>
      <w:numFmt w:val="bullet"/>
      <w:lvlText w:val="●"/>
      <w:lvlJc w:val="left"/>
      <w:pPr>
        <w:tabs>
          <w:tab w:val="num" w:pos="2160"/>
        </w:tabs>
        <w:ind w:left="2160" w:hanging="360"/>
      </w:pPr>
      <w:rPr>
        <w:rFonts w:ascii="Ericsson Hilda" w:hAnsi="Ericsson Hilda" w:hint="default"/>
      </w:rPr>
    </w:lvl>
    <w:lvl w:ilvl="3" w:tplc="FAA67056" w:tentative="1">
      <w:start w:val="1"/>
      <w:numFmt w:val="bullet"/>
      <w:lvlText w:val="●"/>
      <w:lvlJc w:val="left"/>
      <w:pPr>
        <w:tabs>
          <w:tab w:val="num" w:pos="2880"/>
        </w:tabs>
        <w:ind w:left="2880" w:hanging="360"/>
      </w:pPr>
      <w:rPr>
        <w:rFonts w:ascii="Ericsson Hilda" w:hAnsi="Ericsson Hilda" w:hint="default"/>
      </w:rPr>
    </w:lvl>
    <w:lvl w:ilvl="4" w:tplc="067E8A88" w:tentative="1">
      <w:start w:val="1"/>
      <w:numFmt w:val="bullet"/>
      <w:lvlText w:val="●"/>
      <w:lvlJc w:val="left"/>
      <w:pPr>
        <w:tabs>
          <w:tab w:val="num" w:pos="3600"/>
        </w:tabs>
        <w:ind w:left="3600" w:hanging="360"/>
      </w:pPr>
      <w:rPr>
        <w:rFonts w:ascii="Ericsson Hilda" w:hAnsi="Ericsson Hilda" w:hint="default"/>
      </w:rPr>
    </w:lvl>
    <w:lvl w:ilvl="5" w:tplc="28FA562C" w:tentative="1">
      <w:start w:val="1"/>
      <w:numFmt w:val="bullet"/>
      <w:lvlText w:val="●"/>
      <w:lvlJc w:val="left"/>
      <w:pPr>
        <w:tabs>
          <w:tab w:val="num" w:pos="4320"/>
        </w:tabs>
        <w:ind w:left="4320" w:hanging="360"/>
      </w:pPr>
      <w:rPr>
        <w:rFonts w:ascii="Ericsson Hilda" w:hAnsi="Ericsson Hilda" w:hint="default"/>
      </w:rPr>
    </w:lvl>
    <w:lvl w:ilvl="6" w:tplc="553C5880" w:tentative="1">
      <w:start w:val="1"/>
      <w:numFmt w:val="bullet"/>
      <w:lvlText w:val="●"/>
      <w:lvlJc w:val="left"/>
      <w:pPr>
        <w:tabs>
          <w:tab w:val="num" w:pos="5040"/>
        </w:tabs>
        <w:ind w:left="5040" w:hanging="360"/>
      </w:pPr>
      <w:rPr>
        <w:rFonts w:ascii="Ericsson Hilda" w:hAnsi="Ericsson Hilda" w:hint="default"/>
      </w:rPr>
    </w:lvl>
    <w:lvl w:ilvl="7" w:tplc="A73C4A06" w:tentative="1">
      <w:start w:val="1"/>
      <w:numFmt w:val="bullet"/>
      <w:lvlText w:val="●"/>
      <w:lvlJc w:val="left"/>
      <w:pPr>
        <w:tabs>
          <w:tab w:val="num" w:pos="5760"/>
        </w:tabs>
        <w:ind w:left="5760" w:hanging="360"/>
      </w:pPr>
      <w:rPr>
        <w:rFonts w:ascii="Ericsson Hilda" w:hAnsi="Ericsson Hilda" w:hint="default"/>
      </w:rPr>
    </w:lvl>
    <w:lvl w:ilvl="8" w:tplc="42ECB1F6" w:tentative="1">
      <w:start w:val="1"/>
      <w:numFmt w:val="bullet"/>
      <w:lvlText w:val="●"/>
      <w:lvlJc w:val="left"/>
      <w:pPr>
        <w:tabs>
          <w:tab w:val="num" w:pos="6480"/>
        </w:tabs>
        <w:ind w:left="6480" w:hanging="360"/>
      </w:pPr>
      <w:rPr>
        <w:rFonts w:ascii="Ericsson Hilda" w:hAnsi="Ericsson Hilda" w:hint="default"/>
      </w:rPr>
    </w:lvl>
  </w:abstractNum>
  <w:abstractNum w:abstractNumId="20"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1"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0F976A8"/>
    <w:multiLevelType w:val="hybridMultilevel"/>
    <w:tmpl w:val="FD80B528"/>
    <w:lvl w:ilvl="0" w:tplc="00F02FA4">
      <w:start w:val="5"/>
      <w:numFmt w:val="bullet"/>
      <w:lvlText w:val="-"/>
      <w:lvlJc w:val="left"/>
      <w:pPr>
        <w:ind w:left="644" w:hanging="360"/>
      </w:pPr>
      <w:rPr>
        <w:rFonts w:ascii="Times New Roman" w:eastAsia="SimSun" w:hAnsi="Times New Roman" w:cs="Times New Roman"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3" w15:restartNumberingAfterBreak="0">
    <w:nsid w:val="6D29118D"/>
    <w:multiLevelType w:val="hybridMultilevel"/>
    <w:tmpl w:val="2496FDFC"/>
    <w:lvl w:ilvl="0" w:tplc="FC888B4A">
      <w:start w:val="5"/>
      <w:numFmt w:val="bullet"/>
      <w:lvlText w:val="-"/>
      <w:lvlJc w:val="left"/>
      <w:pPr>
        <w:ind w:left="648" w:hanging="360"/>
      </w:pPr>
      <w:rPr>
        <w:rFonts w:ascii="Times New Roman" w:eastAsia="SimSun" w:hAnsi="Times New Roman" w:cs="Times New Roman"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24"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74AC409E"/>
    <w:multiLevelType w:val="hybridMultilevel"/>
    <w:tmpl w:val="C76039C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56737650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63952901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325134306">
    <w:abstractNumId w:val="13"/>
  </w:num>
  <w:num w:numId="4" w16cid:durableId="1127968028">
    <w:abstractNumId w:val="18"/>
  </w:num>
  <w:num w:numId="5" w16cid:durableId="607659630">
    <w:abstractNumId w:val="16"/>
  </w:num>
  <w:num w:numId="6" w16cid:durableId="100497079">
    <w:abstractNumId w:val="11"/>
  </w:num>
  <w:num w:numId="7" w16cid:durableId="464396781">
    <w:abstractNumId w:val="12"/>
  </w:num>
  <w:num w:numId="8" w16cid:durableId="1174422537">
    <w:abstractNumId w:val="26"/>
  </w:num>
  <w:num w:numId="9" w16cid:durableId="1493839527">
    <w:abstractNumId w:val="21"/>
  </w:num>
  <w:num w:numId="10" w16cid:durableId="1819953890">
    <w:abstractNumId w:val="24"/>
  </w:num>
  <w:num w:numId="11" w16cid:durableId="2070495653">
    <w:abstractNumId w:val="15"/>
  </w:num>
  <w:num w:numId="12" w16cid:durableId="678042934">
    <w:abstractNumId w:val="20"/>
  </w:num>
  <w:num w:numId="13" w16cid:durableId="1311207359">
    <w:abstractNumId w:val="9"/>
  </w:num>
  <w:num w:numId="14" w16cid:durableId="1332025394">
    <w:abstractNumId w:val="7"/>
  </w:num>
  <w:num w:numId="15" w16cid:durableId="1624573778">
    <w:abstractNumId w:val="6"/>
  </w:num>
  <w:num w:numId="16" w16cid:durableId="197861783">
    <w:abstractNumId w:val="5"/>
  </w:num>
  <w:num w:numId="17" w16cid:durableId="1607810896">
    <w:abstractNumId w:val="4"/>
  </w:num>
  <w:num w:numId="18" w16cid:durableId="735472165">
    <w:abstractNumId w:val="8"/>
  </w:num>
  <w:num w:numId="19" w16cid:durableId="1504778618">
    <w:abstractNumId w:val="3"/>
  </w:num>
  <w:num w:numId="20" w16cid:durableId="30689303">
    <w:abstractNumId w:val="2"/>
  </w:num>
  <w:num w:numId="21" w16cid:durableId="1769351402">
    <w:abstractNumId w:val="1"/>
  </w:num>
  <w:num w:numId="22" w16cid:durableId="1584337539">
    <w:abstractNumId w:val="0"/>
  </w:num>
  <w:num w:numId="23" w16cid:durableId="2011056619">
    <w:abstractNumId w:val="14"/>
  </w:num>
  <w:num w:numId="24" w16cid:durableId="1425805497">
    <w:abstractNumId w:val="17"/>
  </w:num>
  <w:num w:numId="25" w16cid:durableId="1503618367">
    <w:abstractNumId w:val="22"/>
  </w:num>
  <w:num w:numId="26" w16cid:durableId="597102472">
    <w:abstractNumId w:val="23"/>
  </w:num>
  <w:num w:numId="27" w16cid:durableId="381560877">
    <w:abstractNumId w:val="19"/>
  </w:num>
  <w:num w:numId="28" w16cid:durableId="188765852">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Scott">
    <w15:presenceInfo w15:providerId="None" w15:userId="Mark Sco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fr-CA"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WwNDM0NDGytLA0NTdX0lEKTi0uzszPAykwrAUA0FtvmCwAAAA="/>
  </w:docVars>
  <w:rsids>
    <w:rsidRoot w:val="00E30155"/>
    <w:rsid w:val="00001AB9"/>
    <w:rsid w:val="00004E09"/>
    <w:rsid w:val="0001153E"/>
    <w:rsid w:val="00012515"/>
    <w:rsid w:val="00021EC0"/>
    <w:rsid w:val="000230A3"/>
    <w:rsid w:val="000237AE"/>
    <w:rsid w:val="00046389"/>
    <w:rsid w:val="00046783"/>
    <w:rsid w:val="00052EC1"/>
    <w:rsid w:val="00054EB5"/>
    <w:rsid w:val="00057449"/>
    <w:rsid w:val="00074422"/>
    <w:rsid w:val="00074722"/>
    <w:rsid w:val="00075E15"/>
    <w:rsid w:val="0008083D"/>
    <w:rsid w:val="000819D8"/>
    <w:rsid w:val="00085CD1"/>
    <w:rsid w:val="00085D0B"/>
    <w:rsid w:val="000877F3"/>
    <w:rsid w:val="000934A6"/>
    <w:rsid w:val="00094011"/>
    <w:rsid w:val="00096A83"/>
    <w:rsid w:val="000A1846"/>
    <w:rsid w:val="000A2C6C"/>
    <w:rsid w:val="000A4660"/>
    <w:rsid w:val="000A5421"/>
    <w:rsid w:val="000A598C"/>
    <w:rsid w:val="000B210F"/>
    <w:rsid w:val="000D0076"/>
    <w:rsid w:val="000D1B5B"/>
    <w:rsid w:val="000D7F16"/>
    <w:rsid w:val="000E0752"/>
    <w:rsid w:val="000E0AA8"/>
    <w:rsid w:val="000E626A"/>
    <w:rsid w:val="000E7734"/>
    <w:rsid w:val="000F340B"/>
    <w:rsid w:val="000F7AEE"/>
    <w:rsid w:val="00100BA7"/>
    <w:rsid w:val="0010401F"/>
    <w:rsid w:val="001050E0"/>
    <w:rsid w:val="001113B3"/>
    <w:rsid w:val="00112FC3"/>
    <w:rsid w:val="001136B4"/>
    <w:rsid w:val="001159B3"/>
    <w:rsid w:val="00116D5F"/>
    <w:rsid w:val="00117887"/>
    <w:rsid w:val="001204CC"/>
    <w:rsid w:val="00124F67"/>
    <w:rsid w:val="00133FEF"/>
    <w:rsid w:val="001362AC"/>
    <w:rsid w:val="00147AEC"/>
    <w:rsid w:val="001526CD"/>
    <w:rsid w:val="00153FE6"/>
    <w:rsid w:val="00156DAA"/>
    <w:rsid w:val="0016606D"/>
    <w:rsid w:val="00172F28"/>
    <w:rsid w:val="00173FA3"/>
    <w:rsid w:val="00184B6F"/>
    <w:rsid w:val="00185E57"/>
    <w:rsid w:val="001861E5"/>
    <w:rsid w:val="0019488A"/>
    <w:rsid w:val="001967CA"/>
    <w:rsid w:val="001969DA"/>
    <w:rsid w:val="00197930"/>
    <w:rsid w:val="001A1F50"/>
    <w:rsid w:val="001A4252"/>
    <w:rsid w:val="001A5C40"/>
    <w:rsid w:val="001B1652"/>
    <w:rsid w:val="001C3EC8"/>
    <w:rsid w:val="001C6D17"/>
    <w:rsid w:val="001D04B4"/>
    <w:rsid w:val="001D2BD4"/>
    <w:rsid w:val="001D4258"/>
    <w:rsid w:val="001D6911"/>
    <w:rsid w:val="001E3729"/>
    <w:rsid w:val="001E3E34"/>
    <w:rsid w:val="001E547F"/>
    <w:rsid w:val="001F2FFE"/>
    <w:rsid w:val="001F514A"/>
    <w:rsid w:val="00201947"/>
    <w:rsid w:val="002031EC"/>
    <w:rsid w:val="0020395B"/>
    <w:rsid w:val="002046CB"/>
    <w:rsid w:val="00204DC9"/>
    <w:rsid w:val="002062C0"/>
    <w:rsid w:val="00212C47"/>
    <w:rsid w:val="00212C60"/>
    <w:rsid w:val="00215130"/>
    <w:rsid w:val="00217531"/>
    <w:rsid w:val="0022089E"/>
    <w:rsid w:val="00220A79"/>
    <w:rsid w:val="00223591"/>
    <w:rsid w:val="00230002"/>
    <w:rsid w:val="00234434"/>
    <w:rsid w:val="002357CA"/>
    <w:rsid w:val="00237DE1"/>
    <w:rsid w:val="00244C9A"/>
    <w:rsid w:val="00247216"/>
    <w:rsid w:val="00247B54"/>
    <w:rsid w:val="00247BA0"/>
    <w:rsid w:val="002521AC"/>
    <w:rsid w:val="00252A69"/>
    <w:rsid w:val="00252DA0"/>
    <w:rsid w:val="00256CEF"/>
    <w:rsid w:val="00257729"/>
    <w:rsid w:val="00257FC8"/>
    <w:rsid w:val="002660A0"/>
    <w:rsid w:val="00266594"/>
    <w:rsid w:val="00266700"/>
    <w:rsid w:val="00267C0A"/>
    <w:rsid w:val="00274477"/>
    <w:rsid w:val="00284CE2"/>
    <w:rsid w:val="00286E54"/>
    <w:rsid w:val="00287565"/>
    <w:rsid w:val="00291908"/>
    <w:rsid w:val="00293990"/>
    <w:rsid w:val="00297B0B"/>
    <w:rsid w:val="002A17B2"/>
    <w:rsid w:val="002A1857"/>
    <w:rsid w:val="002C2508"/>
    <w:rsid w:val="002C303C"/>
    <w:rsid w:val="002C7F38"/>
    <w:rsid w:val="002D2063"/>
    <w:rsid w:val="002D6E9B"/>
    <w:rsid w:val="002F40CF"/>
    <w:rsid w:val="00300071"/>
    <w:rsid w:val="00300A29"/>
    <w:rsid w:val="0030183B"/>
    <w:rsid w:val="00304685"/>
    <w:rsid w:val="0030628A"/>
    <w:rsid w:val="003235B7"/>
    <w:rsid w:val="0035122B"/>
    <w:rsid w:val="00353451"/>
    <w:rsid w:val="0035596A"/>
    <w:rsid w:val="003612BE"/>
    <w:rsid w:val="00363E0C"/>
    <w:rsid w:val="00364181"/>
    <w:rsid w:val="00364999"/>
    <w:rsid w:val="003654C4"/>
    <w:rsid w:val="00365672"/>
    <w:rsid w:val="00370E43"/>
    <w:rsid w:val="00371032"/>
    <w:rsid w:val="00371B44"/>
    <w:rsid w:val="00373C92"/>
    <w:rsid w:val="00374675"/>
    <w:rsid w:val="003777A0"/>
    <w:rsid w:val="00380278"/>
    <w:rsid w:val="00380829"/>
    <w:rsid w:val="00383209"/>
    <w:rsid w:val="00387F0E"/>
    <w:rsid w:val="0039582C"/>
    <w:rsid w:val="00396A8F"/>
    <w:rsid w:val="00396D49"/>
    <w:rsid w:val="003A1348"/>
    <w:rsid w:val="003A1CA2"/>
    <w:rsid w:val="003A78E8"/>
    <w:rsid w:val="003B1E9D"/>
    <w:rsid w:val="003B3B9B"/>
    <w:rsid w:val="003C122B"/>
    <w:rsid w:val="003C5A97"/>
    <w:rsid w:val="003C7A04"/>
    <w:rsid w:val="003D1329"/>
    <w:rsid w:val="003D2068"/>
    <w:rsid w:val="003D4112"/>
    <w:rsid w:val="003D6644"/>
    <w:rsid w:val="003E0F74"/>
    <w:rsid w:val="003E35D5"/>
    <w:rsid w:val="003F0FD9"/>
    <w:rsid w:val="003F275F"/>
    <w:rsid w:val="003F36E5"/>
    <w:rsid w:val="003F3A68"/>
    <w:rsid w:val="003F52B2"/>
    <w:rsid w:val="003F5561"/>
    <w:rsid w:val="003F6CDE"/>
    <w:rsid w:val="003F75D2"/>
    <w:rsid w:val="004056A0"/>
    <w:rsid w:val="00414258"/>
    <w:rsid w:val="00417993"/>
    <w:rsid w:val="00424994"/>
    <w:rsid w:val="004269F0"/>
    <w:rsid w:val="004310A5"/>
    <w:rsid w:val="00431DA3"/>
    <w:rsid w:val="004330F2"/>
    <w:rsid w:val="00440414"/>
    <w:rsid w:val="00446F51"/>
    <w:rsid w:val="004558E9"/>
    <w:rsid w:val="0045777E"/>
    <w:rsid w:val="00472D0D"/>
    <w:rsid w:val="00476629"/>
    <w:rsid w:val="00481AA0"/>
    <w:rsid w:val="004966D8"/>
    <w:rsid w:val="004A6665"/>
    <w:rsid w:val="004B3753"/>
    <w:rsid w:val="004C2516"/>
    <w:rsid w:val="004C31D2"/>
    <w:rsid w:val="004D55C2"/>
    <w:rsid w:val="004D5CC8"/>
    <w:rsid w:val="004E2C7D"/>
    <w:rsid w:val="004F111C"/>
    <w:rsid w:val="004F6020"/>
    <w:rsid w:val="004F78DA"/>
    <w:rsid w:val="00503F2E"/>
    <w:rsid w:val="0050551B"/>
    <w:rsid w:val="005060A6"/>
    <w:rsid w:val="00512963"/>
    <w:rsid w:val="00514D22"/>
    <w:rsid w:val="00521131"/>
    <w:rsid w:val="00527C0B"/>
    <w:rsid w:val="005348B2"/>
    <w:rsid w:val="00536912"/>
    <w:rsid w:val="00540FFF"/>
    <w:rsid w:val="005410F6"/>
    <w:rsid w:val="00542AAA"/>
    <w:rsid w:val="005442B0"/>
    <w:rsid w:val="00552C0B"/>
    <w:rsid w:val="0055412D"/>
    <w:rsid w:val="00566E4F"/>
    <w:rsid w:val="005729C4"/>
    <w:rsid w:val="00573F80"/>
    <w:rsid w:val="00577BC6"/>
    <w:rsid w:val="00580E65"/>
    <w:rsid w:val="00587BEE"/>
    <w:rsid w:val="0059227B"/>
    <w:rsid w:val="00593548"/>
    <w:rsid w:val="005A0CEB"/>
    <w:rsid w:val="005A72A2"/>
    <w:rsid w:val="005B0966"/>
    <w:rsid w:val="005B1688"/>
    <w:rsid w:val="005B2A58"/>
    <w:rsid w:val="005B6543"/>
    <w:rsid w:val="005B795D"/>
    <w:rsid w:val="005C1E5C"/>
    <w:rsid w:val="005C3585"/>
    <w:rsid w:val="005D5A15"/>
    <w:rsid w:val="005E4C5D"/>
    <w:rsid w:val="005F0770"/>
    <w:rsid w:val="005F2F89"/>
    <w:rsid w:val="005F31F7"/>
    <w:rsid w:val="00600B00"/>
    <w:rsid w:val="006041D2"/>
    <w:rsid w:val="0060762E"/>
    <w:rsid w:val="00610508"/>
    <w:rsid w:val="00611380"/>
    <w:rsid w:val="00613820"/>
    <w:rsid w:val="006139DA"/>
    <w:rsid w:val="00617446"/>
    <w:rsid w:val="00623386"/>
    <w:rsid w:val="0062599A"/>
    <w:rsid w:val="00632225"/>
    <w:rsid w:val="006401AA"/>
    <w:rsid w:val="00643338"/>
    <w:rsid w:val="00645C90"/>
    <w:rsid w:val="00652248"/>
    <w:rsid w:val="00656835"/>
    <w:rsid w:val="00657B80"/>
    <w:rsid w:val="0066436D"/>
    <w:rsid w:val="00666D61"/>
    <w:rsid w:val="00673D17"/>
    <w:rsid w:val="00675B3C"/>
    <w:rsid w:val="006902A4"/>
    <w:rsid w:val="00691E02"/>
    <w:rsid w:val="0069495C"/>
    <w:rsid w:val="00697390"/>
    <w:rsid w:val="006A1D6B"/>
    <w:rsid w:val="006A22DD"/>
    <w:rsid w:val="006A24AB"/>
    <w:rsid w:val="006A2642"/>
    <w:rsid w:val="006A51D3"/>
    <w:rsid w:val="006B22CF"/>
    <w:rsid w:val="006B26C3"/>
    <w:rsid w:val="006B3DA2"/>
    <w:rsid w:val="006B7857"/>
    <w:rsid w:val="006B7899"/>
    <w:rsid w:val="006C04D7"/>
    <w:rsid w:val="006C1398"/>
    <w:rsid w:val="006C49BF"/>
    <w:rsid w:val="006D1BE9"/>
    <w:rsid w:val="006D340A"/>
    <w:rsid w:val="006E24CF"/>
    <w:rsid w:val="006F1A4D"/>
    <w:rsid w:val="007004D8"/>
    <w:rsid w:val="007072E1"/>
    <w:rsid w:val="00711E18"/>
    <w:rsid w:val="00715A1D"/>
    <w:rsid w:val="00721314"/>
    <w:rsid w:val="00727215"/>
    <w:rsid w:val="0073042B"/>
    <w:rsid w:val="0073076B"/>
    <w:rsid w:val="00733689"/>
    <w:rsid w:val="00734669"/>
    <w:rsid w:val="00735A5C"/>
    <w:rsid w:val="00740D7B"/>
    <w:rsid w:val="00745AB0"/>
    <w:rsid w:val="007473FA"/>
    <w:rsid w:val="007533DB"/>
    <w:rsid w:val="007536AA"/>
    <w:rsid w:val="00760BB0"/>
    <w:rsid w:val="0076157A"/>
    <w:rsid w:val="00761FB7"/>
    <w:rsid w:val="00764010"/>
    <w:rsid w:val="007701BC"/>
    <w:rsid w:val="00772D76"/>
    <w:rsid w:val="0078125C"/>
    <w:rsid w:val="00782564"/>
    <w:rsid w:val="007835EE"/>
    <w:rsid w:val="00784593"/>
    <w:rsid w:val="00793207"/>
    <w:rsid w:val="00797C2A"/>
    <w:rsid w:val="007A00EF"/>
    <w:rsid w:val="007B19EA"/>
    <w:rsid w:val="007B5942"/>
    <w:rsid w:val="007C0A2D"/>
    <w:rsid w:val="007C27B0"/>
    <w:rsid w:val="007C5A62"/>
    <w:rsid w:val="007D6078"/>
    <w:rsid w:val="007D7FFD"/>
    <w:rsid w:val="007E02F6"/>
    <w:rsid w:val="007E1E6B"/>
    <w:rsid w:val="007E3CB2"/>
    <w:rsid w:val="007F2222"/>
    <w:rsid w:val="007F300B"/>
    <w:rsid w:val="007F57F8"/>
    <w:rsid w:val="007F7BD9"/>
    <w:rsid w:val="008014C3"/>
    <w:rsid w:val="008060DC"/>
    <w:rsid w:val="00821190"/>
    <w:rsid w:val="008264C0"/>
    <w:rsid w:val="00847A5C"/>
    <w:rsid w:val="00850812"/>
    <w:rsid w:val="00860E1D"/>
    <w:rsid w:val="008632D8"/>
    <w:rsid w:val="0086401C"/>
    <w:rsid w:val="00876B9A"/>
    <w:rsid w:val="00881FD5"/>
    <w:rsid w:val="00886CBD"/>
    <w:rsid w:val="008933BF"/>
    <w:rsid w:val="00894B73"/>
    <w:rsid w:val="008A10C4"/>
    <w:rsid w:val="008A5A7E"/>
    <w:rsid w:val="008A6793"/>
    <w:rsid w:val="008B0248"/>
    <w:rsid w:val="008B511D"/>
    <w:rsid w:val="008C4DA1"/>
    <w:rsid w:val="008D191D"/>
    <w:rsid w:val="008D1D70"/>
    <w:rsid w:val="008D5A03"/>
    <w:rsid w:val="008D7063"/>
    <w:rsid w:val="008D7638"/>
    <w:rsid w:val="008E210E"/>
    <w:rsid w:val="008F157D"/>
    <w:rsid w:val="008F292C"/>
    <w:rsid w:val="008F5F33"/>
    <w:rsid w:val="00906F1D"/>
    <w:rsid w:val="0091046A"/>
    <w:rsid w:val="009141DC"/>
    <w:rsid w:val="00915039"/>
    <w:rsid w:val="00921602"/>
    <w:rsid w:val="00923487"/>
    <w:rsid w:val="009259EA"/>
    <w:rsid w:val="00926ABD"/>
    <w:rsid w:val="0092710C"/>
    <w:rsid w:val="00940033"/>
    <w:rsid w:val="00947F4E"/>
    <w:rsid w:val="00960671"/>
    <w:rsid w:val="00960DFA"/>
    <w:rsid w:val="0096169A"/>
    <w:rsid w:val="00962405"/>
    <w:rsid w:val="00966D47"/>
    <w:rsid w:val="009723C7"/>
    <w:rsid w:val="00973175"/>
    <w:rsid w:val="00973FAF"/>
    <w:rsid w:val="00974CC2"/>
    <w:rsid w:val="00975179"/>
    <w:rsid w:val="0098442E"/>
    <w:rsid w:val="00985175"/>
    <w:rsid w:val="0099148E"/>
    <w:rsid w:val="00992312"/>
    <w:rsid w:val="009935F1"/>
    <w:rsid w:val="00994F99"/>
    <w:rsid w:val="009A2D05"/>
    <w:rsid w:val="009A5AD1"/>
    <w:rsid w:val="009A6613"/>
    <w:rsid w:val="009B53FF"/>
    <w:rsid w:val="009B7872"/>
    <w:rsid w:val="009C0DED"/>
    <w:rsid w:val="009C7793"/>
    <w:rsid w:val="009D6AC3"/>
    <w:rsid w:val="009E17A2"/>
    <w:rsid w:val="00A05BA2"/>
    <w:rsid w:val="00A10AB0"/>
    <w:rsid w:val="00A135C5"/>
    <w:rsid w:val="00A13A56"/>
    <w:rsid w:val="00A14B3A"/>
    <w:rsid w:val="00A20ED6"/>
    <w:rsid w:val="00A23A3D"/>
    <w:rsid w:val="00A30745"/>
    <w:rsid w:val="00A30E1A"/>
    <w:rsid w:val="00A3448F"/>
    <w:rsid w:val="00A354CF"/>
    <w:rsid w:val="00A37D7F"/>
    <w:rsid w:val="00A44071"/>
    <w:rsid w:val="00A46410"/>
    <w:rsid w:val="00A518AF"/>
    <w:rsid w:val="00A534F7"/>
    <w:rsid w:val="00A57688"/>
    <w:rsid w:val="00A57E27"/>
    <w:rsid w:val="00A65601"/>
    <w:rsid w:val="00A8146F"/>
    <w:rsid w:val="00A842E9"/>
    <w:rsid w:val="00A84A94"/>
    <w:rsid w:val="00A85020"/>
    <w:rsid w:val="00A93193"/>
    <w:rsid w:val="00A97DC0"/>
    <w:rsid w:val="00AA04F1"/>
    <w:rsid w:val="00AB10C4"/>
    <w:rsid w:val="00AB492B"/>
    <w:rsid w:val="00AC58CE"/>
    <w:rsid w:val="00AD1DAA"/>
    <w:rsid w:val="00AD5C4D"/>
    <w:rsid w:val="00AF1E23"/>
    <w:rsid w:val="00AF7E91"/>
    <w:rsid w:val="00AF7F81"/>
    <w:rsid w:val="00B01AFF"/>
    <w:rsid w:val="00B030D6"/>
    <w:rsid w:val="00B044E5"/>
    <w:rsid w:val="00B05CC7"/>
    <w:rsid w:val="00B06CA2"/>
    <w:rsid w:val="00B12FA3"/>
    <w:rsid w:val="00B232D1"/>
    <w:rsid w:val="00B27E39"/>
    <w:rsid w:val="00B348AA"/>
    <w:rsid w:val="00B350D8"/>
    <w:rsid w:val="00B440D5"/>
    <w:rsid w:val="00B52FAF"/>
    <w:rsid w:val="00B530BA"/>
    <w:rsid w:val="00B649D7"/>
    <w:rsid w:val="00B64CBC"/>
    <w:rsid w:val="00B76763"/>
    <w:rsid w:val="00B76D88"/>
    <w:rsid w:val="00B7732B"/>
    <w:rsid w:val="00B84CC8"/>
    <w:rsid w:val="00B84E3E"/>
    <w:rsid w:val="00B879F0"/>
    <w:rsid w:val="00B90307"/>
    <w:rsid w:val="00B92E10"/>
    <w:rsid w:val="00B9431D"/>
    <w:rsid w:val="00BA2709"/>
    <w:rsid w:val="00BB2606"/>
    <w:rsid w:val="00BB306A"/>
    <w:rsid w:val="00BC25AA"/>
    <w:rsid w:val="00BC4FE4"/>
    <w:rsid w:val="00BE0ED9"/>
    <w:rsid w:val="00BE3BB3"/>
    <w:rsid w:val="00BF682E"/>
    <w:rsid w:val="00C022E3"/>
    <w:rsid w:val="00C12B0F"/>
    <w:rsid w:val="00C17B30"/>
    <w:rsid w:val="00C22D17"/>
    <w:rsid w:val="00C24150"/>
    <w:rsid w:val="00C26BB2"/>
    <w:rsid w:val="00C350D9"/>
    <w:rsid w:val="00C35434"/>
    <w:rsid w:val="00C4380B"/>
    <w:rsid w:val="00C4712D"/>
    <w:rsid w:val="00C544C0"/>
    <w:rsid w:val="00C555C9"/>
    <w:rsid w:val="00C5780D"/>
    <w:rsid w:val="00C756FA"/>
    <w:rsid w:val="00C94642"/>
    <w:rsid w:val="00C94F55"/>
    <w:rsid w:val="00C9537D"/>
    <w:rsid w:val="00C96A3A"/>
    <w:rsid w:val="00CA23AC"/>
    <w:rsid w:val="00CA34BC"/>
    <w:rsid w:val="00CA5F0C"/>
    <w:rsid w:val="00CA698E"/>
    <w:rsid w:val="00CA7D62"/>
    <w:rsid w:val="00CB07A8"/>
    <w:rsid w:val="00CD4A57"/>
    <w:rsid w:val="00CD4DBB"/>
    <w:rsid w:val="00CE7F3C"/>
    <w:rsid w:val="00CF0A46"/>
    <w:rsid w:val="00D01D62"/>
    <w:rsid w:val="00D04023"/>
    <w:rsid w:val="00D053AF"/>
    <w:rsid w:val="00D06BD0"/>
    <w:rsid w:val="00D146F1"/>
    <w:rsid w:val="00D24B82"/>
    <w:rsid w:val="00D25BA8"/>
    <w:rsid w:val="00D3294E"/>
    <w:rsid w:val="00D33604"/>
    <w:rsid w:val="00D34099"/>
    <w:rsid w:val="00D369EF"/>
    <w:rsid w:val="00D37557"/>
    <w:rsid w:val="00D37B08"/>
    <w:rsid w:val="00D43009"/>
    <w:rsid w:val="00D437FF"/>
    <w:rsid w:val="00D46532"/>
    <w:rsid w:val="00D5130C"/>
    <w:rsid w:val="00D533EE"/>
    <w:rsid w:val="00D61B21"/>
    <w:rsid w:val="00D62265"/>
    <w:rsid w:val="00D73770"/>
    <w:rsid w:val="00D738F3"/>
    <w:rsid w:val="00D73AB3"/>
    <w:rsid w:val="00D74A1A"/>
    <w:rsid w:val="00D8512E"/>
    <w:rsid w:val="00D936CB"/>
    <w:rsid w:val="00D93F38"/>
    <w:rsid w:val="00D95C61"/>
    <w:rsid w:val="00D95F7B"/>
    <w:rsid w:val="00DA1C43"/>
    <w:rsid w:val="00DA1E58"/>
    <w:rsid w:val="00DB216A"/>
    <w:rsid w:val="00DB75B8"/>
    <w:rsid w:val="00DC03A7"/>
    <w:rsid w:val="00DC1055"/>
    <w:rsid w:val="00DC290F"/>
    <w:rsid w:val="00DD057A"/>
    <w:rsid w:val="00DD0B0E"/>
    <w:rsid w:val="00DD4BFB"/>
    <w:rsid w:val="00DE2223"/>
    <w:rsid w:val="00DE4EF2"/>
    <w:rsid w:val="00DE695F"/>
    <w:rsid w:val="00DE6A35"/>
    <w:rsid w:val="00DF0904"/>
    <w:rsid w:val="00DF0F93"/>
    <w:rsid w:val="00DF2C0E"/>
    <w:rsid w:val="00E00A66"/>
    <w:rsid w:val="00E0156D"/>
    <w:rsid w:val="00E04DAD"/>
    <w:rsid w:val="00E04DB6"/>
    <w:rsid w:val="00E06FFB"/>
    <w:rsid w:val="00E1718F"/>
    <w:rsid w:val="00E254B3"/>
    <w:rsid w:val="00E30155"/>
    <w:rsid w:val="00E30A9A"/>
    <w:rsid w:val="00E32B37"/>
    <w:rsid w:val="00E32F94"/>
    <w:rsid w:val="00E34023"/>
    <w:rsid w:val="00E40615"/>
    <w:rsid w:val="00E41214"/>
    <w:rsid w:val="00E426D7"/>
    <w:rsid w:val="00E45188"/>
    <w:rsid w:val="00E46859"/>
    <w:rsid w:val="00E510F9"/>
    <w:rsid w:val="00E65816"/>
    <w:rsid w:val="00E713DF"/>
    <w:rsid w:val="00E72792"/>
    <w:rsid w:val="00E8018A"/>
    <w:rsid w:val="00E91FE1"/>
    <w:rsid w:val="00EA2681"/>
    <w:rsid w:val="00EA5E95"/>
    <w:rsid w:val="00EA703D"/>
    <w:rsid w:val="00EA7434"/>
    <w:rsid w:val="00EC46B4"/>
    <w:rsid w:val="00EC66BA"/>
    <w:rsid w:val="00ED3A91"/>
    <w:rsid w:val="00ED4954"/>
    <w:rsid w:val="00ED5A43"/>
    <w:rsid w:val="00EE0943"/>
    <w:rsid w:val="00EE33A2"/>
    <w:rsid w:val="00EE3C45"/>
    <w:rsid w:val="00EF1819"/>
    <w:rsid w:val="00F10FAB"/>
    <w:rsid w:val="00F11C3C"/>
    <w:rsid w:val="00F16A49"/>
    <w:rsid w:val="00F2159B"/>
    <w:rsid w:val="00F246D5"/>
    <w:rsid w:val="00F256E6"/>
    <w:rsid w:val="00F31F1B"/>
    <w:rsid w:val="00F4323F"/>
    <w:rsid w:val="00F43652"/>
    <w:rsid w:val="00F44E0B"/>
    <w:rsid w:val="00F45FA1"/>
    <w:rsid w:val="00F47810"/>
    <w:rsid w:val="00F65FDA"/>
    <w:rsid w:val="00F67A1C"/>
    <w:rsid w:val="00F70676"/>
    <w:rsid w:val="00F70C8E"/>
    <w:rsid w:val="00F7214C"/>
    <w:rsid w:val="00F75912"/>
    <w:rsid w:val="00F77331"/>
    <w:rsid w:val="00F77B7E"/>
    <w:rsid w:val="00F81306"/>
    <w:rsid w:val="00F82C5B"/>
    <w:rsid w:val="00F8555F"/>
    <w:rsid w:val="00F86107"/>
    <w:rsid w:val="00F948AC"/>
    <w:rsid w:val="00FA5753"/>
    <w:rsid w:val="00FA5C00"/>
    <w:rsid w:val="00FB129E"/>
    <w:rsid w:val="00FB3E36"/>
    <w:rsid w:val="00FB6C4F"/>
    <w:rsid w:val="00FB74EC"/>
    <w:rsid w:val="00FB7FB2"/>
    <w:rsid w:val="00FC056C"/>
    <w:rsid w:val="00FC249E"/>
    <w:rsid w:val="00FC2E9F"/>
    <w:rsid w:val="00FD20DA"/>
    <w:rsid w:val="00FD3AB6"/>
    <w:rsid w:val="00FD3D3A"/>
    <w:rsid w:val="00FD6E79"/>
    <w:rsid w:val="00FE0508"/>
    <w:rsid w:val="00FE1CA3"/>
    <w:rsid w:val="00FE57E3"/>
    <w:rsid w:val="00FE6F70"/>
    <w:rsid w:val="00FF24E0"/>
    <w:rsid w:val="00FF37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808A7D"/>
  <w15:chartTrackingRefBased/>
  <w15:docId w15:val="{E8F0D3D6-D8B2-4511-AFB4-5A586052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sz w:val="24"/>
      <w:lang w:val="en-GB"/>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886CBD"/>
  </w:style>
  <w:style w:type="paragraph" w:styleId="BlockText">
    <w:name w:val="Block Text"/>
    <w:basedOn w:val="Normal"/>
    <w:rsid w:val="00886CBD"/>
    <w:pPr>
      <w:spacing w:after="120"/>
      <w:ind w:left="1440" w:right="1440"/>
    </w:pPr>
  </w:style>
  <w:style w:type="paragraph" w:styleId="BodyText">
    <w:name w:val="Body Text"/>
    <w:basedOn w:val="Normal"/>
    <w:link w:val="BodyTextChar"/>
    <w:rsid w:val="00886CBD"/>
    <w:pPr>
      <w:spacing w:after="120"/>
    </w:pPr>
  </w:style>
  <w:style w:type="character" w:customStyle="1" w:styleId="BodyTextChar">
    <w:name w:val="Body Text Char"/>
    <w:link w:val="BodyText"/>
    <w:rsid w:val="00886CBD"/>
    <w:rPr>
      <w:rFonts w:ascii="Times New Roman" w:hAnsi="Times New Roman"/>
      <w:lang w:eastAsia="en-US"/>
    </w:rPr>
  </w:style>
  <w:style w:type="paragraph" w:styleId="BodyText2">
    <w:name w:val="Body Text 2"/>
    <w:basedOn w:val="Normal"/>
    <w:link w:val="BodyText2Char"/>
    <w:rsid w:val="00886CBD"/>
    <w:pPr>
      <w:spacing w:after="120" w:line="480" w:lineRule="auto"/>
    </w:pPr>
  </w:style>
  <w:style w:type="character" w:customStyle="1" w:styleId="BodyText2Char">
    <w:name w:val="Body Text 2 Char"/>
    <w:link w:val="BodyText2"/>
    <w:rsid w:val="00886CBD"/>
    <w:rPr>
      <w:rFonts w:ascii="Times New Roman" w:hAnsi="Times New Roman"/>
      <w:lang w:eastAsia="en-US"/>
    </w:rPr>
  </w:style>
  <w:style w:type="paragraph" w:styleId="BodyText3">
    <w:name w:val="Body Text 3"/>
    <w:basedOn w:val="Normal"/>
    <w:link w:val="BodyText3Char"/>
    <w:rsid w:val="00886CBD"/>
    <w:pPr>
      <w:spacing w:after="120"/>
    </w:pPr>
    <w:rPr>
      <w:sz w:val="16"/>
      <w:szCs w:val="16"/>
    </w:rPr>
  </w:style>
  <w:style w:type="character" w:customStyle="1" w:styleId="BodyText3Char">
    <w:name w:val="Body Text 3 Char"/>
    <w:link w:val="BodyText3"/>
    <w:rsid w:val="00886CBD"/>
    <w:rPr>
      <w:rFonts w:ascii="Times New Roman" w:hAnsi="Times New Roman"/>
      <w:sz w:val="16"/>
      <w:szCs w:val="16"/>
      <w:lang w:eastAsia="en-US"/>
    </w:rPr>
  </w:style>
  <w:style w:type="paragraph" w:styleId="BodyTextFirstIndent">
    <w:name w:val="Body Text First Indent"/>
    <w:basedOn w:val="BodyText"/>
    <w:link w:val="BodyTextFirstIndentChar"/>
    <w:rsid w:val="00886CBD"/>
    <w:pPr>
      <w:ind w:firstLine="210"/>
    </w:pPr>
  </w:style>
  <w:style w:type="character" w:customStyle="1" w:styleId="BodyTextFirstIndentChar">
    <w:name w:val="Body Text First Indent Char"/>
    <w:link w:val="BodyTextFirstIndent"/>
    <w:rsid w:val="00886CBD"/>
    <w:rPr>
      <w:rFonts w:ascii="Times New Roman" w:hAnsi="Times New Roman"/>
      <w:lang w:eastAsia="en-US"/>
    </w:rPr>
  </w:style>
  <w:style w:type="paragraph" w:styleId="BodyTextIndent">
    <w:name w:val="Body Text Indent"/>
    <w:basedOn w:val="Normal"/>
    <w:link w:val="BodyTextIndentChar"/>
    <w:rsid w:val="00886CBD"/>
    <w:pPr>
      <w:spacing w:after="120"/>
      <w:ind w:left="283"/>
    </w:pPr>
  </w:style>
  <w:style w:type="character" w:customStyle="1" w:styleId="BodyTextIndentChar">
    <w:name w:val="Body Text Indent Char"/>
    <w:link w:val="BodyTextIndent"/>
    <w:rsid w:val="00886CBD"/>
    <w:rPr>
      <w:rFonts w:ascii="Times New Roman" w:hAnsi="Times New Roman"/>
      <w:lang w:eastAsia="en-US"/>
    </w:rPr>
  </w:style>
  <w:style w:type="paragraph" w:styleId="BodyTextFirstIndent2">
    <w:name w:val="Body Text First Indent 2"/>
    <w:basedOn w:val="BodyTextIndent"/>
    <w:link w:val="BodyTextFirstIndent2Char"/>
    <w:rsid w:val="00886CBD"/>
    <w:pPr>
      <w:ind w:firstLine="210"/>
    </w:pPr>
  </w:style>
  <w:style w:type="character" w:customStyle="1" w:styleId="BodyTextFirstIndent2Char">
    <w:name w:val="Body Text First Indent 2 Char"/>
    <w:link w:val="BodyTextFirstIndent2"/>
    <w:rsid w:val="00886CBD"/>
    <w:rPr>
      <w:rFonts w:ascii="Times New Roman" w:hAnsi="Times New Roman"/>
      <w:lang w:eastAsia="en-US"/>
    </w:rPr>
  </w:style>
  <w:style w:type="paragraph" w:styleId="BodyTextIndent2">
    <w:name w:val="Body Text Indent 2"/>
    <w:basedOn w:val="Normal"/>
    <w:link w:val="BodyTextIndent2Char"/>
    <w:rsid w:val="00886CBD"/>
    <w:pPr>
      <w:spacing w:after="120" w:line="480" w:lineRule="auto"/>
      <w:ind w:left="283"/>
    </w:pPr>
  </w:style>
  <w:style w:type="character" w:customStyle="1" w:styleId="BodyTextIndent2Char">
    <w:name w:val="Body Text Indent 2 Char"/>
    <w:link w:val="BodyTextIndent2"/>
    <w:rsid w:val="00886CBD"/>
    <w:rPr>
      <w:rFonts w:ascii="Times New Roman" w:hAnsi="Times New Roman"/>
      <w:lang w:eastAsia="en-US"/>
    </w:rPr>
  </w:style>
  <w:style w:type="paragraph" w:styleId="BodyTextIndent3">
    <w:name w:val="Body Text Indent 3"/>
    <w:basedOn w:val="Normal"/>
    <w:link w:val="BodyTextIndent3Char"/>
    <w:rsid w:val="00886CBD"/>
    <w:pPr>
      <w:spacing w:after="120"/>
      <w:ind w:left="283"/>
    </w:pPr>
    <w:rPr>
      <w:sz w:val="16"/>
      <w:szCs w:val="16"/>
    </w:rPr>
  </w:style>
  <w:style w:type="character" w:customStyle="1" w:styleId="BodyTextIndent3Char">
    <w:name w:val="Body Text Indent 3 Char"/>
    <w:link w:val="BodyTextIndent3"/>
    <w:rsid w:val="00886CBD"/>
    <w:rPr>
      <w:rFonts w:ascii="Times New Roman" w:hAnsi="Times New Roman"/>
      <w:sz w:val="16"/>
      <w:szCs w:val="16"/>
      <w:lang w:eastAsia="en-US"/>
    </w:rPr>
  </w:style>
  <w:style w:type="paragraph" w:styleId="Caption">
    <w:name w:val="caption"/>
    <w:basedOn w:val="Normal"/>
    <w:next w:val="Normal"/>
    <w:semiHidden/>
    <w:unhideWhenUsed/>
    <w:qFormat/>
    <w:rsid w:val="00886CBD"/>
    <w:rPr>
      <w:b/>
      <w:bCs/>
    </w:rPr>
  </w:style>
  <w:style w:type="paragraph" w:styleId="Closing">
    <w:name w:val="Closing"/>
    <w:basedOn w:val="Normal"/>
    <w:link w:val="ClosingChar"/>
    <w:rsid w:val="00886CBD"/>
    <w:pPr>
      <w:ind w:left="4252"/>
    </w:pPr>
  </w:style>
  <w:style w:type="character" w:customStyle="1" w:styleId="ClosingChar">
    <w:name w:val="Closing Char"/>
    <w:link w:val="Closing"/>
    <w:rsid w:val="00886CBD"/>
    <w:rPr>
      <w:rFonts w:ascii="Times New Roman" w:hAnsi="Times New Roman"/>
      <w:lang w:eastAsia="en-US"/>
    </w:rPr>
  </w:style>
  <w:style w:type="paragraph" w:styleId="CommentSubject">
    <w:name w:val="annotation subject"/>
    <w:basedOn w:val="CommentText"/>
    <w:next w:val="CommentText"/>
    <w:link w:val="CommentSubjectChar"/>
    <w:rsid w:val="00886CBD"/>
    <w:rPr>
      <w:b/>
      <w:bCs/>
    </w:rPr>
  </w:style>
  <w:style w:type="character" w:customStyle="1" w:styleId="CommentTextChar">
    <w:name w:val="Comment Text Char"/>
    <w:link w:val="CommentText"/>
    <w:rsid w:val="00886CBD"/>
    <w:rPr>
      <w:rFonts w:ascii="Times New Roman" w:hAnsi="Times New Roman"/>
      <w:lang w:eastAsia="en-US"/>
    </w:rPr>
  </w:style>
  <w:style w:type="character" w:customStyle="1" w:styleId="CommentSubjectChar">
    <w:name w:val="Comment Subject Char"/>
    <w:link w:val="CommentSubject"/>
    <w:rsid w:val="00886CBD"/>
    <w:rPr>
      <w:rFonts w:ascii="Times New Roman" w:hAnsi="Times New Roman"/>
      <w:b/>
      <w:bCs/>
      <w:lang w:eastAsia="en-US"/>
    </w:rPr>
  </w:style>
  <w:style w:type="paragraph" w:styleId="Date">
    <w:name w:val="Date"/>
    <w:basedOn w:val="Normal"/>
    <w:next w:val="Normal"/>
    <w:link w:val="DateChar"/>
    <w:rsid w:val="00886CBD"/>
  </w:style>
  <w:style w:type="character" w:customStyle="1" w:styleId="DateChar">
    <w:name w:val="Date Char"/>
    <w:link w:val="Date"/>
    <w:rsid w:val="00886CBD"/>
    <w:rPr>
      <w:rFonts w:ascii="Times New Roman" w:hAnsi="Times New Roman"/>
      <w:lang w:eastAsia="en-US"/>
    </w:rPr>
  </w:style>
  <w:style w:type="paragraph" w:styleId="DocumentMap">
    <w:name w:val="Document Map"/>
    <w:basedOn w:val="Normal"/>
    <w:link w:val="DocumentMapChar"/>
    <w:rsid w:val="00886CBD"/>
    <w:rPr>
      <w:rFonts w:ascii="Segoe UI" w:hAnsi="Segoe UI" w:cs="Segoe UI"/>
      <w:sz w:val="16"/>
      <w:szCs w:val="16"/>
    </w:rPr>
  </w:style>
  <w:style w:type="character" w:customStyle="1" w:styleId="DocumentMapChar">
    <w:name w:val="Document Map Char"/>
    <w:link w:val="DocumentMap"/>
    <w:rsid w:val="00886CBD"/>
    <w:rPr>
      <w:rFonts w:ascii="Segoe UI" w:hAnsi="Segoe UI" w:cs="Segoe UI"/>
      <w:sz w:val="16"/>
      <w:szCs w:val="16"/>
      <w:lang w:eastAsia="en-US"/>
    </w:rPr>
  </w:style>
  <w:style w:type="paragraph" w:styleId="E-mailSignature">
    <w:name w:val="E-mail Signature"/>
    <w:basedOn w:val="Normal"/>
    <w:link w:val="E-mailSignatureChar"/>
    <w:rsid w:val="00886CBD"/>
  </w:style>
  <w:style w:type="character" w:customStyle="1" w:styleId="E-mailSignatureChar">
    <w:name w:val="E-mail Signature Char"/>
    <w:link w:val="E-mailSignature"/>
    <w:rsid w:val="00886CBD"/>
    <w:rPr>
      <w:rFonts w:ascii="Times New Roman" w:hAnsi="Times New Roman"/>
      <w:lang w:eastAsia="en-US"/>
    </w:rPr>
  </w:style>
  <w:style w:type="paragraph" w:styleId="EndnoteText">
    <w:name w:val="endnote text"/>
    <w:basedOn w:val="Normal"/>
    <w:link w:val="EndnoteTextChar"/>
    <w:rsid w:val="00886CBD"/>
  </w:style>
  <w:style w:type="character" w:customStyle="1" w:styleId="EndnoteTextChar">
    <w:name w:val="Endnote Text Char"/>
    <w:link w:val="EndnoteText"/>
    <w:rsid w:val="00886CBD"/>
    <w:rPr>
      <w:rFonts w:ascii="Times New Roman" w:hAnsi="Times New Roman"/>
      <w:lang w:eastAsia="en-US"/>
    </w:rPr>
  </w:style>
  <w:style w:type="paragraph" w:styleId="EnvelopeAddress">
    <w:name w:val="envelope address"/>
    <w:basedOn w:val="Normal"/>
    <w:rsid w:val="00886CBD"/>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886CBD"/>
    <w:rPr>
      <w:rFonts w:ascii="Calibri Light" w:eastAsia="Times New Roman" w:hAnsi="Calibri Light"/>
    </w:rPr>
  </w:style>
  <w:style w:type="paragraph" w:styleId="HTMLAddress">
    <w:name w:val="HTML Address"/>
    <w:basedOn w:val="Normal"/>
    <w:link w:val="HTMLAddressChar"/>
    <w:rsid w:val="00886CBD"/>
    <w:rPr>
      <w:i/>
      <w:iCs/>
    </w:rPr>
  </w:style>
  <w:style w:type="character" w:customStyle="1" w:styleId="HTMLAddressChar">
    <w:name w:val="HTML Address Char"/>
    <w:link w:val="HTMLAddress"/>
    <w:rsid w:val="00886CBD"/>
    <w:rPr>
      <w:rFonts w:ascii="Times New Roman" w:hAnsi="Times New Roman"/>
      <w:i/>
      <w:iCs/>
      <w:lang w:eastAsia="en-US"/>
    </w:rPr>
  </w:style>
  <w:style w:type="paragraph" w:styleId="HTMLPreformatted">
    <w:name w:val="HTML Preformatted"/>
    <w:basedOn w:val="Normal"/>
    <w:link w:val="HTMLPreformattedChar"/>
    <w:rsid w:val="00886CBD"/>
    <w:rPr>
      <w:rFonts w:ascii="Courier New" w:hAnsi="Courier New" w:cs="Courier New"/>
    </w:rPr>
  </w:style>
  <w:style w:type="character" w:customStyle="1" w:styleId="HTMLPreformattedChar">
    <w:name w:val="HTML Preformatted Char"/>
    <w:link w:val="HTMLPreformatted"/>
    <w:rsid w:val="00886CBD"/>
    <w:rPr>
      <w:rFonts w:ascii="Courier New" w:hAnsi="Courier New" w:cs="Courier New"/>
      <w:lang w:eastAsia="en-US"/>
    </w:rPr>
  </w:style>
  <w:style w:type="paragraph" w:styleId="Index3">
    <w:name w:val="index 3"/>
    <w:basedOn w:val="Normal"/>
    <w:next w:val="Normal"/>
    <w:rsid w:val="00886CBD"/>
    <w:pPr>
      <w:ind w:left="600" w:hanging="200"/>
    </w:pPr>
  </w:style>
  <w:style w:type="paragraph" w:styleId="Index4">
    <w:name w:val="index 4"/>
    <w:basedOn w:val="Normal"/>
    <w:next w:val="Normal"/>
    <w:rsid w:val="00886CBD"/>
    <w:pPr>
      <w:ind w:left="800" w:hanging="200"/>
    </w:pPr>
  </w:style>
  <w:style w:type="paragraph" w:styleId="Index5">
    <w:name w:val="index 5"/>
    <w:basedOn w:val="Normal"/>
    <w:next w:val="Normal"/>
    <w:rsid w:val="00886CBD"/>
    <w:pPr>
      <w:ind w:left="1000" w:hanging="200"/>
    </w:pPr>
  </w:style>
  <w:style w:type="paragraph" w:styleId="Index6">
    <w:name w:val="index 6"/>
    <w:basedOn w:val="Normal"/>
    <w:next w:val="Normal"/>
    <w:rsid w:val="00886CBD"/>
    <w:pPr>
      <w:ind w:left="1200" w:hanging="200"/>
    </w:pPr>
  </w:style>
  <w:style w:type="paragraph" w:styleId="Index7">
    <w:name w:val="index 7"/>
    <w:basedOn w:val="Normal"/>
    <w:next w:val="Normal"/>
    <w:rsid w:val="00886CBD"/>
    <w:pPr>
      <w:ind w:left="1400" w:hanging="200"/>
    </w:pPr>
  </w:style>
  <w:style w:type="paragraph" w:styleId="Index8">
    <w:name w:val="index 8"/>
    <w:basedOn w:val="Normal"/>
    <w:next w:val="Normal"/>
    <w:rsid w:val="00886CBD"/>
    <w:pPr>
      <w:ind w:left="1600" w:hanging="200"/>
    </w:pPr>
  </w:style>
  <w:style w:type="paragraph" w:styleId="Index9">
    <w:name w:val="index 9"/>
    <w:basedOn w:val="Normal"/>
    <w:next w:val="Normal"/>
    <w:rsid w:val="00886CBD"/>
    <w:pPr>
      <w:ind w:left="1800" w:hanging="200"/>
    </w:pPr>
  </w:style>
  <w:style w:type="paragraph" w:styleId="IndexHeading">
    <w:name w:val="index heading"/>
    <w:basedOn w:val="Normal"/>
    <w:next w:val="Index1"/>
    <w:rsid w:val="00886CBD"/>
    <w:rPr>
      <w:rFonts w:ascii="Calibri Light" w:eastAsia="Times New Roman" w:hAnsi="Calibri Light"/>
      <w:b/>
      <w:bCs/>
    </w:rPr>
  </w:style>
  <w:style w:type="paragraph" w:styleId="IntenseQuote">
    <w:name w:val="Intense Quote"/>
    <w:basedOn w:val="Normal"/>
    <w:next w:val="Normal"/>
    <w:link w:val="IntenseQuoteChar"/>
    <w:uiPriority w:val="30"/>
    <w:qFormat/>
    <w:rsid w:val="00886CBD"/>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886CBD"/>
    <w:rPr>
      <w:rFonts w:ascii="Times New Roman" w:hAnsi="Times New Roman"/>
      <w:i/>
      <w:iCs/>
      <w:color w:val="4472C4"/>
      <w:lang w:eastAsia="en-US"/>
    </w:rPr>
  </w:style>
  <w:style w:type="paragraph" w:styleId="ListContinue">
    <w:name w:val="List Continue"/>
    <w:basedOn w:val="Normal"/>
    <w:rsid w:val="00886CBD"/>
    <w:pPr>
      <w:spacing w:after="120"/>
      <w:ind w:left="283"/>
      <w:contextualSpacing/>
    </w:pPr>
  </w:style>
  <w:style w:type="paragraph" w:styleId="ListContinue2">
    <w:name w:val="List Continue 2"/>
    <w:basedOn w:val="Normal"/>
    <w:rsid w:val="00886CBD"/>
    <w:pPr>
      <w:spacing w:after="120"/>
      <w:ind w:left="566"/>
      <w:contextualSpacing/>
    </w:pPr>
  </w:style>
  <w:style w:type="paragraph" w:styleId="ListContinue3">
    <w:name w:val="List Continue 3"/>
    <w:basedOn w:val="Normal"/>
    <w:rsid w:val="00886CBD"/>
    <w:pPr>
      <w:spacing w:after="120"/>
      <w:ind w:left="849"/>
      <w:contextualSpacing/>
    </w:pPr>
  </w:style>
  <w:style w:type="paragraph" w:styleId="ListContinue4">
    <w:name w:val="List Continue 4"/>
    <w:basedOn w:val="Normal"/>
    <w:rsid w:val="00886CBD"/>
    <w:pPr>
      <w:spacing w:after="120"/>
      <w:ind w:left="1132"/>
      <w:contextualSpacing/>
    </w:pPr>
  </w:style>
  <w:style w:type="paragraph" w:styleId="ListContinue5">
    <w:name w:val="List Continue 5"/>
    <w:basedOn w:val="Normal"/>
    <w:rsid w:val="00886CBD"/>
    <w:pPr>
      <w:spacing w:after="120"/>
      <w:ind w:left="1415"/>
      <w:contextualSpacing/>
    </w:pPr>
  </w:style>
  <w:style w:type="paragraph" w:styleId="ListNumber3">
    <w:name w:val="List Number 3"/>
    <w:basedOn w:val="Normal"/>
    <w:rsid w:val="00886CBD"/>
    <w:pPr>
      <w:numPr>
        <w:numId w:val="20"/>
      </w:numPr>
      <w:contextualSpacing/>
    </w:pPr>
  </w:style>
  <w:style w:type="paragraph" w:styleId="ListNumber4">
    <w:name w:val="List Number 4"/>
    <w:basedOn w:val="Normal"/>
    <w:rsid w:val="00886CBD"/>
    <w:pPr>
      <w:numPr>
        <w:numId w:val="21"/>
      </w:numPr>
      <w:contextualSpacing/>
    </w:pPr>
  </w:style>
  <w:style w:type="paragraph" w:styleId="ListNumber5">
    <w:name w:val="List Number 5"/>
    <w:basedOn w:val="Normal"/>
    <w:rsid w:val="00886CBD"/>
    <w:pPr>
      <w:numPr>
        <w:numId w:val="22"/>
      </w:numPr>
      <w:contextualSpacing/>
    </w:pPr>
  </w:style>
  <w:style w:type="paragraph" w:styleId="ListParagraph">
    <w:name w:val="List Paragraph"/>
    <w:basedOn w:val="Normal"/>
    <w:uiPriority w:val="34"/>
    <w:qFormat/>
    <w:rsid w:val="00886CBD"/>
    <w:pPr>
      <w:ind w:left="720"/>
    </w:pPr>
  </w:style>
  <w:style w:type="paragraph" w:styleId="MacroText">
    <w:name w:val="macro"/>
    <w:link w:val="MacroTextChar"/>
    <w:rsid w:val="00886CBD"/>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rPr>
  </w:style>
  <w:style w:type="character" w:customStyle="1" w:styleId="MacroTextChar">
    <w:name w:val="Macro Text Char"/>
    <w:link w:val="MacroText"/>
    <w:rsid w:val="00886CBD"/>
    <w:rPr>
      <w:rFonts w:ascii="Courier New" w:hAnsi="Courier New" w:cs="Courier New"/>
      <w:lang w:eastAsia="en-US"/>
    </w:rPr>
  </w:style>
  <w:style w:type="paragraph" w:styleId="MessageHeader">
    <w:name w:val="Message Header"/>
    <w:basedOn w:val="Normal"/>
    <w:link w:val="MessageHeaderChar"/>
    <w:rsid w:val="00886CB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886CBD"/>
    <w:rPr>
      <w:rFonts w:ascii="Calibri Light" w:eastAsia="Times New Roman" w:hAnsi="Calibri Light"/>
      <w:sz w:val="24"/>
      <w:szCs w:val="24"/>
      <w:shd w:val="pct20" w:color="auto" w:fill="auto"/>
      <w:lang w:eastAsia="en-US"/>
    </w:rPr>
  </w:style>
  <w:style w:type="paragraph" w:styleId="NoSpacing">
    <w:name w:val="No Spacing"/>
    <w:uiPriority w:val="1"/>
    <w:qFormat/>
    <w:rsid w:val="00886CBD"/>
    <w:rPr>
      <w:rFonts w:ascii="Times New Roman" w:hAnsi="Times New Roman"/>
      <w:lang w:val="en-GB"/>
    </w:rPr>
  </w:style>
  <w:style w:type="paragraph" w:styleId="NormalWeb">
    <w:name w:val="Normal (Web)"/>
    <w:basedOn w:val="Normal"/>
    <w:rsid w:val="00886CBD"/>
    <w:rPr>
      <w:sz w:val="24"/>
      <w:szCs w:val="24"/>
    </w:rPr>
  </w:style>
  <w:style w:type="paragraph" w:styleId="NormalIndent">
    <w:name w:val="Normal Indent"/>
    <w:basedOn w:val="Normal"/>
    <w:rsid w:val="00886CBD"/>
    <w:pPr>
      <w:ind w:left="720"/>
    </w:pPr>
  </w:style>
  <w:style w:type="paragraph" w:styleId="NoteHeading">
    <w:name w:val="Note Heading"/>
    <w:basedOn w:val="Normal"/>
    <w:next w:val="Normal"/>
    <w:link w:val="NoteHeadingChar"/>
    <w:rsid w:val="00886CBD"/>
  </w:style>
  <w:style w:type="character" w:customStyle="1" w:styleId="NoteHeadingChar">
    <w:name w:val="Note Heading Char"/>
    <w:link w:val="NoteHeading"/>
    <w:rsid w:val="00886CBD"/>
    <w:rPr>
      <w:rFonts w:ascii="Times New Roman" w:hAnsi="Times New Roman"/>
      <w:lang w:eastAsia="en-US"/>
    </w:rPr>
  </w:style>
  <w:style w:type="paragraph" w:styleId="PlainText">
    <w:name w:val="Plain Text"/>
    <w:basedOn w:val="Normal"/>
    <w:link w:val="PlainTextChar"/>
    <w:rsid w:val="00886CBD"/>
    <w:rPr>
      <w:rFonts w:ascii="Courier New" w:hAnsi="Courier New" w:cs="Courier New"/>
    </w:rPr>
  </w:style>
  <w:style w:type="character" w:customStyle="1" w:styleId="PlainTextChar">
    <w:name w:val="Plain Text Char"/>
    <w:link w:val="PlainText"/>
    <w:rsid w:val="00886CBD"/>
    <w:rPr>
      <w:rFonts w:ascii="Courier New" w:hAnsi="Courier New" w:cs="Courier New"/>
      <w:lang w:eastAsia="en-US"/>
    </w:rPr>
  </w:style>
  <w:style w:type="paragraph" w:styleId="Quote">
    <w:name w:val="Quote"/>
    <w:basedOn w:val="Normal"/>
    <w:next w:val="Normal"/>
    <w:link w:val="QuoteChar"/>
    <w:uiPriority w:val="29"/>
    <w:qFormat/>
    <w:rsid w:val="00886CBD"/>
    <w:pPr>
      <w:spacing w:before="200" w:after="160"/>
      <w:ind w:left="864" w:right="864"/>
      <w:jc w:val="center"/>
    </w:pPr>
    <w:rPr>
      <w:i/>
      <w:iCs/>
      <w:color w:val="404040"/>
    </w:rPr>
  </w:style>
  <w:style w:type="character" w:customStyle="1" w:styleId="QuoteChar">
    <w:name w:val="Quote Char"/>
    <w:link w:val="Quote"/>
    <w:uiPriority w:val="29"/>
    <w:rsid w:val="00886CBD"/>
    <w:rPr>
      <w:rFonts w:ascii="Times New Roman" w:hAnsi="Times New Roman"/>
      <w:i/>
      <w:iCs/>
      <w:color w:val="404040"/>
      <w:lang w:eastAsia="en-US"/>
    </w:rPr>
  </w:style>
  <w:style w:type="paragraph" w:styleId="Salutation">
    <w:name w:val="Salutation"/>
    <w:basedOn w:val="Normal"/>
    <w:next w:val="Normal"/>
    <w:link w:val="SalutationChar"/>
    <w:rsid w:val="00886CBD"/>
  </w:style>
  <w:style w:type="character" w:customStyle="1" w:styleId="SalutationChar">
    <w:name w:val="Salutation Char"/>
    <w:link w:val="Salutation"/>
    <w:rsid w:val="00886CBD"/>
    <w:rPr>
      <w:rFonts w:ascii="Times New Roman" w:hAnsi="Times New Roman"/>
      <w:lang w:eastAsia="en-US"/>
    </w:rPr>
  </w:style>
  <w:style w:type="paragraph" w:styleId="Signature">
    <w:name w:val="Signature"/>
    <w:basedOn w:val="Normal"/>
    <w:link w:val="SignatureChar"/>
    <w:rsid w:val="00886CBD"/>
    <w:pPr>
      <w:ind w:left="4252"/>
    </w:pPr>
  </w:style>
  <w:style w:type="character" w:customStyle="1" w:styleId="SignatureChar">
    <w:name w:val="Signature Char"/>
    <w:link w:val="Signature"/>
    <w:rsid w:val="00886CBD"/>
    <w:rPr>
      <w:rFonts w:ascii="Times New Roman" w:hAnsi="Times New Roman"/>
      <w:lang w:eastAsia="en-US"/>
    </w:rPr>
  </w:style>
  <w:style w:type="paragraph" w:styleId="Subtitle">
    <w:name w:val="Subtitle"/>
    <w:basedOn w:val="Normal"/>
    <w:next w:val="Normal"/>
    <w:link w:val="SubtitleChar"/>
    <w:qFormat/>
    <w:rsid w:val="00886CBD"/>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886CBD"/>
    <w:rPr>
      <w:rFonts w:ascii="Calibri Light" w:eastAsia="Times New Roman" w:hAnsi="Calibri Light"/>
      <w:sz w:val="24"/>
      <w:szCs w:val="24"/>
      <w:lang w:eastAsia="en-US"/>
    </w:rPr>
  </w:style>
  <w:style w:type="paragraph" w:styleId="TableofAuthorities">
    <w:name w:val="table of authorities"/>
    <w:basedOn w:val="Normal"/>
    <w:next w:val="Normal"/>
    <w:rsid w:val="00886CBD"/>
    <w:pPr>
      <w:ind w:left="200" w:hanging="200"/>
    </w:pPr>
  </w:style>
  <w:style w:type="paragraph" w:styleId="TableofFigures">
    <w:name w:val="table of figures"/>
    <w:basedOn w:val="Normal"/>
    <w:next w:val="Normal"/>
    <w:rsid w:val="00886CBD"/>
  </w:style>
  <w:style w:type="paragraph" w:styleId="Title">
    <w:name w:val="Title"/>
    <w:basedOn w:val="Normal"/>
    <w:next w:val="Normal"/>
    <w:link w:val="TitleChar"/>
    <w:qFormat/>
    <w:rsid w:val="00886CBD"/>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886CBD"/>
    <w:rPr>
      <w:rFonts w:ascii="Calibri Light" w:eastAsia="Times New Roman" w:hAnsi="Calibri Light"/>
      <w:b/>
      <w:bCs/>
      <w:kern w:val="28"/>
      <w:sz w:val="32"/>
      <w:szCs w:val="32"/>
      <w:lang w:eastAsia="en-US"/>
    </w:rPr>
  </w:style>
  <w:style w:type="paragraph" w:styleId="TOAHeading">
    <w:name w:val="toa heading"/>
    <w:basedOn w:val="Normal"/>
    <w:next w:val="Normal"/>
    <w:rsid w:val="00886CBD"/>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886CBD"/>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alloonTextChar">
    <w:name w:val="Balloon Text Char"/>
    <w:link w:val="BalloonText"/>
    <w:uiPriority w:val="99"/>
    <w:semiHidden/>
    <w:rsid w:val="008D191D"/>
    <w:rPr>
      <w:rFonts w:ascii="Tahoma" w:hAnsi="Tahoma" w:cs="Tahoma"/>
      <w:sz w:val="16"/>
      <w:szCs w:val="16"/>
      <w:lang w:eastAsia="en-US"/>
    </w:rPr>
  </w:style>
  <w:style w:type="character" w:customStyle="1" w:styleId="TALChar">
    <w:name w:val="TAL Char"/>
    <w:link w:val="TAL"/>
    <w:qFormat/>
    <w:locked/>
    <w:rsid w:val="00C24150"/>
    <w:rPr>
      <w:rFonts w:ascii="Arial" w:hAnsi="Arial"/>
      <w:sz w:val="18"/>
      <w:lang w:val="en-GB" w:eastAsia="en-US"/>
    </w:rPr>
  </w:style>
  <w:style w:type="character" w:customStyle="1" w:styleId="TAHChar">
    <w:name w:val="TAH Char"/>
    <w:link w:val="TAH"/>
    <w:qFormat/>
    <w:locked/>
    <w:rsid w:val="00C24150"/>
    <w:rPr>
      <w:rFonts w:ascii="Arial" w:hAnsi="Arial"/>
      <w:b/>
      <w:sz w:val="18"/>
      <w:lang w:val="en-GB" w:eastAsia="en-US"/>
    </w:rPr>
  </w:style>
  <w:style w:type="paragraph" w:styleId="Revision">
    <w:name w:val="Revision"/>
    <w:hidden/>
    <w:uiPriority w:val="99"/>
    <w:semiHidden/>
    <w:rsid w:val="00F70C8E"/>
    <w:rPr>
      <w:rFonts w:ascii="Times New Roman" w:hAnsi="Times New Roman"/>
      <w:lang w:val="en-GB"/>
    </w:rPr>
  </w:style>
  <w:style w:type="character" w:customStyle="1" w:styleId="TACChar">
    <w:name w:val="TAC Char"/>
    <w:link w:val="TAC"/>
    <w:qFormat/>
    <w:locked/>
    <w:rsid w:val="000B210F"/>
    <w:rPr>
      <w:rFonts w:ascii="Arial" w:hAnsi="Arial"/>
      <w:sz w:val="18"/>
      <w:lang w:val="en-GB" w:eastAsia="en-US"/>
    </w:rPr>
  </w:style>
  <w:style w:type="character" w:customStyle="1" w:styleId="TAHCar">
    <w:name w:val="TAH Car"/>
    <w:locked/>
    <w:rsid w:val="000B210F"/>
    <w:rPr>
      <w:rFonts w:ascii="Arial" w:hAnsi="Arial"/>
      <w:b/>
      <w:sz w:val="18"/>
      <w:lang w:eastAsia="en-US"/>
    </w:rPr>
  </w:style>
  <w:style w:type="character" w:styleId="UnresolvedMention">
    <w:name w:val="Unresolved Mention"/>
    <w:uiPriority w:val="99"/>
    <w:semiHidden/>
    <w:unhideWhenUsed/>
    <w:rsid w:val="0078125C"/>
    <w:rPr>
      <w:color w:val="605E5C"/>
      <w:shd w:val="clear" w:color="auto" w:fill="E1DFDD"/>
    </w:rPr>
  </w:style>
  <w:style w:type="character" w:customStyle="1" w:styleId="Heading2Char">
    <w:name w:val="Heading 2 Char"/>
    <w:aliases w:val="H2 Char,h2 Char,2nd level Char,†berschrift 2 Char,õberschrift 2 Char,UNDERRUBRIK 1-2 Char"/>
    <w:link w:val="Heading2"/>
    <w:rsid w:val="00FF24E0"/>
    <w:rPr>
      <w:rFonts w:ascii="Arial" w:hAnsi="Arial"/>
      <w:sz w:val="32"/>
      <w:lang w:val="en-GB"/>
    </w:rPr>
  </w:style>
  <w:style w:type="character" w:styleId="SubtleEmphasis">
    <w:name w:val="Subtle Emphasis"/>
    <w:uiPriority w:val="19"/>
    <w:qFormat/>
    <w:rsid w:val="00396A8F"/>
    <w:rPr>
      <w:i/>
      <w:iCs/>
      <w:color w:val="404040"/>
    </w:rPr>
  </w:style>
  <w:style w:type="character" w:customStyle="1" w:styleId="PLChar">
    <w:name w:val="PL Char"/>
    <w:link w:val="PL"/>
    <w:qFormat/>
    <w:rsid w:val="007F2222"/>
    <w:rPr>
      <w:rFonts w:ascii="Courier New" w:hAnsi="Courier New"/>
      <w:sz w:val="16"/>
      <w:lang w:val="en-GB"/>
    </w:rPr>
  </w:style>
  <w:style w:type="character" w:customStyle="1" w:styleId="EXCar">
    <w:name w:val="EX Car"/>
    <w:link w:val="EX"/>
    <w:qFormat/>
    <w:locked/>
    <w:rsid w:val="00D369EF"/>
    <w:rPr>
      <w:rFonts w:ascii="Times New Roman" w:hAnsi="Times New Roman"/>
      <w:lang w:val="en-GB"/>
    </w:rPr>
  </w:style>
  <w:style w:type="character" w:customStyle="1" w:styleId="THChar">
    <w:name w:val="TH Char"/>
    <w:link w:val="TH"/>
    <w:qFormat/>
    <w:rsid w:val="00F10FAB"/>
    <w:rPr>
      <w:rFonts w:ascii="Arial" w:hAnsi="Arial"/>
      <w:b/>
      <w:lang w:val="en-GB"/>
    </w:rPr>
  </w:style>
  <w:style w:type="character" w:customStyle="1" w:styleId="TFChar">
    <w:name w:val="TF Char"/>
    <w:link w:val="TF"/>
    <w:rsid w:val="00F10FAB"/>
    <w:rPr>
      <w:rFonts w:ascii="Arial" w:hAnsi="Arial"/>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5010">
      <w:bodyDiv w:val="1"/>
      <w:marLeft w:val="0"/>
      <w:marRight w:val="0"/>
      <w:marTop w:val="0"/>
      <w:marBottom w:val="0"/>
      <w:divBdr>
        <w:top w:val="none" w:sz="0" w:space="0" w:color="auto"/>
        <w:left w:val="none" w:sz="0" w:space="0" w:color="auto"/>
        <w:bottom w:val="none" w:sz="0" w:space="0" w:color="auto"/>
        <w:right w:val="none" w:sz="0" w:space="0" w:color="auto"/>
      </w:divBdr>
    </w:div>
    <w:div w:id="168175509">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69056343">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52276943">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45367399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7950269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02779400">
      <w:bodyDiv w:val="1"/>
      <w:marLeft w:val="0"/>
      <w:marRight w:val="0"/>
      <w:marTop w:val="0"/>
      <w:marBottom w:val="0"/>
      <w:divBdr>
        <w:top w:val="none" w:sz="0" w:space="0" w:color="auto"/>
        <w:left w:val="none" w:sz="0" w:space="0" w:color="auto"/>
        <w:bottom w:val="none" w:sz="0" w:space="0" w:color="auto"/>
        <w:right w:val="none" w:sz="0" w:space="0" w:color="auto"/>
      </w:divBdr>
    </w:div>
    <w:div w:id="1774401308">
      <w:bodyDiv w:val="1"/>
      <w:marLeft w:val="0"/>
      <w:marRight w:val="0"/>
      <w:marTop w:val="0"/>
      <w:marBottom w:val="0"/>
      <w:divBdr>
        <w:top w:val="none" w:sz="0" w:space="0" w:color="auto"/>
        <w:left w:val="none" w:sz="0" w:space="0" w:color="auto"/>
        <w:bottom w:val="none" w:sz="0" w:space="0" w:color="auto"/>
        <w:right w:val="none" w:sz="0" w:space="0" w:color="auto"/>
      </w:divBdr>
    </w:div>
    <w:div w:id="1801264679">
      <w:bodyDiv w:val="1"/>
      <w:marLeft w:val="0"/>
      <w:marRight w:val="0"/>
      <w:marTop w:val="0"/>
      <w:marBottom w:val="0"/>
      <w:divBdr>
        <w:top w:val="none" w:sz="0" w:space="0" w:color="auto"/>
        <w:left w:val="none" w:sz="0" w:space="0" w:color="auto"/>
        <w:bottom w:val="none" w:sz="0" w:space="0" w:color="auto"/>
        <w:right w:val="none" w:sz="0" w:space="0" w:color="auto"/>
      </w:divBdr>
      <w:divsChild>
        <w:div w:id="927075013">
          <w:marLeft w:val="418"/>
          <w:marRight w:val="0"/>
          <w:marTop w:val="160"/>
          <w:marBottom w:val="0"/>
          <w:divBdr>
            <w:top w:val="none" w:sz="0" w:space="0" w:color="auto"/>
            <w:left w:val="none" w:sz="0" w:space="0" w:color="auto"/>
            <w:bottom w:val="none" w:sz="0" w:space="0" w:color="auto"/>
            <w:right w:val="none" w:sz="0" w:space="0" w:color="auto"/>
          </w:divBdr>
        </w:div>
        <w:div w:id="1195655999">
          <w:marLeft w:val="418"/>
          <w:marRight w:val="0"/>
          <w:marTop w:val="160"/>
          <w:marBottom w:val="0"/>
          <w:divBdr>
            <w:top w:val="none" w:sz="0" w:space="0" w:color="auto"/>
            <w:left w:val="none" w:sz="0" w:space="0" w:color="auto"/>
            <w:bottom w:val="none" w:sz="0" w:space="0" w:color="auto"/>
            <w:right w:val="none" w:sz="0" w:space="0" w:color="auto"/>
          </w:divBdr>
        </w:div>
        <w:div w:id="1621719225">
          <w:marLeft w:val="418"/>
          <w:marRight w:val="0"/>
          <w:marTop w:val="160"/>
          <w:marBottom w:val="0"/>
          <w:divBdr>
            <w:top w:val="none" w:sz="0" w:space="0" w:color="auto"/>
            <w:left w:val="none" w:sz="0" w:space="0" w:color="auto"/>
            <w:bottom w:val="none" w:sz="0" w:space="0" w:color="auto"/>
            <w:right w:val="none" w:sz="0" w:space="0" w:color="auto"/>
          </w:divBdr>
        </w:div>
        <w:div w:id="1858624">
          <w:marLeft w:val="850"/>
          <w:marRight w:val="0"/>
          <w:marTop w:val="160"/>
          <w:marBottom w:val="0"/>
          <w:divBdr>
            <w:top w:val="none" w:sz="0" w:space="0" w:color="auto"/>
            <w:left w:val="none" w:sz="0" w:space="0" w:color="auto"/>
            <w:bottom w:val="none" w:sz="0" w:space="0" w:color="auto"/>
            <w:right w:val="none" w:sz="0" w:space="0" w:color="auto"/>
          </w:divBdr>
        </w:div>
        <w:div w:id="350498941">
          <w:marLeft w:val="850"/>
          <w:marRight w:val="0"/>
          <w:marTop w:val="160"/>
          <w:marBottom w:val="0"/>
          <w:divBdr>
            <w:top w:val="none" w:sz="0" w:space="0" w:color="auto"/>
            <w:left w:val="none" w:sz="0" w:space="0" w:color="auto"/>
            <w:bottom w:val="none" w:sz="0" w:space="0" w:color="auto"/>
            <w:right w:val="none" w:sz="0" w:space="0" w:color="auto"/>
          </w:divBdr>
        </w:div>
        <w:div w:id="1639384062">
          <w:marLeft w:val="418"/>
          <w:marRight w:val="0"/>
          <w:marTop w:val="160"/>
          <w:marBottom w:val="0"/>
          <w:divBdr>
            <w:top w:val="none" w:sz="0" w:space="0" w:color="auto"/>
            <w:left w:val="none" w:sz="0" w:space="0" w:color="auto"/>
            <w:bottom w:val="none" w:sz="0" w:space="0" w:color="auto"/>
            <w:right w:val="none" w:sz="0" w:space="0" w:color="auto"/>
          </w:divBdr>
        </w:div>
        <w:div w:id="493181702">
          <w:marLeft w:val="850"/>
          <w:marRight w:val="0"/>
          <w:marTop w:val="0"/>
          <w:marBottom w:val="0"/>
          <w:divBdr>
            <w:top w:val="none" w:sz="0" w:space="0" w:color="auto"/>
            <w:left w:val="none" w:sz="0" w:space="0" w:color="auto"/>
            <w:bottom w:val="none" w:sz="0" w:space="0" w:color="auto"/>
            <w:right w:val="none" w:sz="0" w:space="0" w:color="auto"/>
          </w:divBdr>
        </w:div>
        <w:div w:id="148598214">
          <w:marLeft w:val="850"/>
          <w:marRight w:val="0"/>
          <w:marTop w:val="0"/>
          <w:marBottom w:val="0"/>
          <w:divBdr>
            <w:top w:val="none" w:sz="0" w:space="0" w:color="auto"/>
            <w:left w:val="none" w:sz="0" w:space="0" w:color="auto"/>
            <w:bottom w:val="none" w:sz="0" w:space="0" w:color="auto"/>
            <w:right w:val="none" w:sz="0" w:space="0" w:color="auto"/>
          </w:divBdr>
        </w:div>
      </w:divsChild>
    </w:div>
    <w:div w:id="1818103343">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29332508">
      <w:bodyDiv w:val="1"/>
      <w:marLeft w:val="0"/>
      <w:marRight w:val="0"/>
      <w:marTop w:val="0"/>
      <w:marBottom w:val="0"/>
      <w:divBdr>
        <w:top w:val="none" w:sz="0" w:space="0" w:color="auto"/>
        <w:left w:val="none" w:sz="0" w:space="0" w:color="auto"/>
        <w:bottom w:val="none" w:sz="0" w:space="0" w:color="auto"/>
        <w:right w:val="none" w:sz="0" w:space="0" w:color="auto"/>
      </w:divBdr>
    </w:div>
    <w:div w:id="2056586112">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 w:id="208464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E3EF5432815743B66A913855BE42BB" ma:contentTypeVersion="16" ma:contentTypeDescription="Create a new document." ma:contentTypeScope="" ma:versionID="e9c02f9ad6bd40a4d36f07c1f62be4c9">
  <xsd:schema xmlns:xsd="http://www.w3.org/2001/XMLSchema" xmlns:xs="http://www.w3.org/2001/XMLSchema" xmlns:p="http://schemas.microsoft.com/office/2006/metadata/properties" xmlns:ns2="2d52617d-9ef0-49ec-a9c6-d4404dcbcc67" xmlns:ns3="18606206-42b0-4a45-9711-0f4c6799a4cc" xmlns:ns4="d8762117-8292-4133-b1c7-eab5c6487cfd" targetNamespace="http://schemas.microsoft.com/office/2006/metadata/properties" ma:root="true" ma:fieldsID="212f0cdedb5e11b4be1d08b71ce610da" ns2:_="" ns3:_="" ns4:_="">
    <xsd:import namespace="2d52617d-9ef0-49ec-a9c6-d4404dcbcc67"/>
    <xsd:import namespace="18606206-42b0-4a45-9711-0f4c6799a4cc"/>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ObjectDetectorVersions" minOccurs="0"/>
                <xsd:element ref="ns2:MediaServiceSearchPropertie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2617d-9ef0-49ec-a9c6-d4404dcb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606206-42b0-4a45-9711-0f4c6799a4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e24bdc0-0296-4de0-8824-88d2e7f1dee5}" ma:internalName="TaxCatchAll" ma:showField="CatchAllData" ma:web="18606206-42b0-4a45-9711-0f4c6799a4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d52617d-9ef0-49ec-a9c6-d4404dcbcc6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9630A8-7309-4F37-85DE-7388A75B1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2617d-9ef0-49ec-a9c6-d4404dcbcc67"/>
    <ds:schemaRef ds:uri="18606206-42b0-4a45-9711-0f4c6799a4cc"/>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FF1487-2E5E-45AE-BEF1-962BAC9433D2}">
  <ds:schemaRefs>
    <ds:schemaRef ds:uri="http://schemas.microsoft.com/office/2006/metadata/properties"/>
    <ds:schemaRef ds:uri="http://schemas.microsoft.com/office/infopath/2007/PartnerControls"/>
    <ds:schemaRef ds:uri="d8762117-8292-4133-b1c7-eab5c6487cfd"/>
    <ds:schemaRef ds:uri="2d52617d-9ef0-49ec-a9c6-d4404dcbcc67"/>
  </ds:schemaRefs>
</ds:datastoreItem>
</file>

<file path=customXml/itemProps3.xml><?xml version="1.0" encoding="utf-8"?>
<ds:datastoreItem xmlns:ds="http://schemas.openxmlformats.org/officeDocument/2006/customXml" ds:itemID="{AFD95A55-EEF9-405D-9505-7D4C5EBE01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Pages>
  <Words>852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Mark Scott</cp:lastModifiedBy>
  <cp:revision>4</cp:revision>
  <cp:lastPrinted>1900-01-01T05:00:00Z</cp:lastPrinted>
  <dcterms:created xsi:type="dcterms:W3CDTF">2024-05-29T21:08:00Z</dcterms:created>
  <dcterms:modified xsi:type="dcterms:W3CDTF">2024-05-30T07:29:00Z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GrammarlyDocumentId">
    <vt:lpwstr>8cd95c1ec751e03dec0148f703babc166f3335353ac2855c40983f69dcbd54ca</vt:lpwstr>
  </property>
  <property fmtid="{D5CDD505-2E9C-101B-9397-08002B2CF9AE}" pid="4" name="ContentTypeId">
    <vt:lpwstr>0x010100C4E3EF5432815743B66A913855BE42BB</vt:lpwstr>
  </property>
</Properties>
</file>