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2C3C" w14:textId="077A4DC6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80552D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3054EB">
        <w:rPr>
          <w:b/>
          <w:i/>
          <w:noProof/>
          <w:sz w:val="28"/>
        </w:rPr>
        <w:t>3194</w:t>
      </w:r>
      <w:bookmarkStart w:id="0" w:name="_GoBack"/>
      <w:bookmarkEnd w:id="0"/>
    </w:p>
    <w:p w14:paraId="20F7D12A" w14:textId="241DFD7A" w:rsidR="00BB306A" w:rsidRPr="00DA53A0" w:rsidRDefault="002C2286" w:rsidP="00BB306A">
      <w:pPr>
        <w:pStyle w:val="Header"/>
        <w:rPr>
          <w:sz w:val="22"/>
          <w:szCs w:val="22"/>
        </w:rPr>
      </w:pPr>
      <w:r w:rsidRPr="002C2286">
        <w:rPr>
          <w:sz w:val="24"/>
        </w:rPr>
        <w:t xml:space="preserve">Jeju, South Korea, 27 - 31 May </w:t>
      </w:r>
      <w:r w:rsidR="00BB306A">
        <w:rPr>
          <w:sz w:val="24"/>
        </w:rPr>
        <w:t>2024</w:t>
      </w:r>
    </w:p>
    <w:p w14:paraId="5E200A27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E326877" w14:textId="1497DE6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734EA">
        <w:rPr>
          <w:rFonts w:ascii="Arial" w:hAnsi="Arial"/>
          <w:b/>
          <w:lang w:val="en-US"/>
        </w:rPr>
        <w:t>Microsoft</w:t>
      </w:r>
      <w:r w:rsidR="006D1080">
        <w:rPr>
          <w:rFonts w:ascii="Arial" w:hAnsi="Arial"/>
          <w:b/>
          <w:lang w:val="en-US"/>
        </w:rPr>
        <w:t xml:space="preserve">, </w:t>
      </w:r>
      <w:r w:rsidR="003E34BD">
        <w:rPr>
          <w:rFonts w:ascii="Arial" w:hAnsi="Arial"/>
          <w:b/>
          <w:lang w:val="en-US"/>
        </w:rPr>
        <w:t>Rakuten Mobile, AT&amp;T</w:t>
      </w:r>
    </w:p>
    <w:p w14:paraId="3EDE5F1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734EA">
        <w:rPr>
          <w:rFonts w:ascii="Arial" w:hAnsi="Arial" w:cs="Arial"/>
          <w:b/>
        </w:rPr>
        <w:t xml:space="preserve">pCR 28.869 </w:t>
      </w:r>
      <w:r w:rsidR="005E6483">
        <w:rPr>
          <w:rFonts w:ascii="Arial" w:hAnsi="Arial" w:cs="Arial"/>
          <w:b/>
        </w:rPr>
        <w:t xml:space="preserve">New use case on </w:t>
      </w:r>
      <w:r w:rsidR="004319FD">
        <w:rPr>
          <w:rFonts w:ascii="Arial" w:hAnsi="Arial" w:cs="Arial"/>
          <w:b/>
        </w:rPr>
        <w:t>placement of cloud-native NFs</w:t>
      </w:r>
    </w:p>
    <w:p w14:paraId="73F2E89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8D1F6FF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01403">
        <w:rPr>
          <w:rFonts w:ascii="Arial" w:hAnsi="Arial"/>
          <w:b/>
        </w:rPr>
        <w:t>6.19.6</w:t>
      </w:r>
    </w:p>
    <w:p w14:paraId="39FD5E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8116C2F" w14:textId="77777777" w:rsidR="001734EA" w:rsidRDefault="001734EA" w:rsidP="0017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approve.</w:t>
      </w:r>
    </w:p>
    <w:p w14:paraId="5F70307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E0167C7" w14:textId="42847B99" w:rsidR="001734EA" w:rsidRPr="00981F24" w:rsidRDefault="001734EA" w:rsidP="001734EA">
      <w:pPr>
        <w:pStyle w:val="Reference"/>
      </w:pPr>
      <w:r w:rsidRPr="00981F24">
        <w:t>[1]</w:t>
      </w:r>
      <w:r w:rsidRPr="00981F24">
        <w:tab/>
        <w:t>3GPP TR 28.8</w:t>
      </w:r>
      <w:r w:rsidR="00B70BE0">
        <w:t>69</w:t>
      </w:r>
      <w:r w:rsidRPr="00981F24">
        <w:t xml:space="preserve"> </w:t>
      </w:r>
      <w:r>
        <w:t>v0.</w:t>
      </w:r>
      <w:r w:rsidR="00B3412E">
        <w:t>2</w:t>
      </w:r>
      <w:r>
        <w:t xml:space="preserve">.0 </w:t>
      </w:r>
      <w:r w:rsidRPr="00981F24">
        <w:t>Study on cloud aspects of management and orchestration</w:t>
      </w:r>
    </w:p>
    <w:p w14:paraId="46F72FDC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3F3DA6C" w14:textId="77777777" w:rsidR="00C022E3" w:rsidRDefault="001734EA">
      <w:r>
        <w:t xml:space="preserve">This contribution proposes to </w:t>
      </w:r>
      <w:r w:rsidR="00CA03E5">
        <w:t xml:space="preserve">add </w:t>
      </w:r>
      <w:r w:rsidR="00ED2D1B">
        <w:t xml:space="preserve">a new use case on </w:t>
      </w:r>
      <w:r w:rsidR="004319FD">
        <w:t xml:space="preserve">placement of cloud-native </w:t>
      </w:r>
      <w:r w:rsidR="00ED2D1B">
        <w:t>NFs to clause 5.3</w:t>
      </w:r>
      <w:r w:rsidR="004319FD">
        <w:t>.</w:t>
      </w:r>
    </w:p>
    <w:p w14:paraId="67D8609A" w14:textId="77777777" w:rsidR="00023CC4" w:rsidRDefault="004319FD">
      <w:r w:rsidRPr="00B03DA8">
        <w:t xml:space="preserve">A </w:t>
      </w:r>
      <w:r>
        <w:t>distributed</w:t>
      </w:r>
      <w:r w:rsidRPr="00B03DA8">
        <w:t xml:space="preserve"> </w:t>
      </w:r>
      <w:r>
        <w:t>c</w:t>
      </w:r>
      <w:r w:rsidRPr="00B03DA8">
        <w:t xml:space="preserve">loud can enable new </w:t>
      </w:r>
      <w:r>
        <w:t>use cases</w:t>
      </w:r>
      <w:r w:rsidRPr="00B03DA8">
        <w:t xml:space="preserve"> by providing better </w:t>
      </w:r>
      <w:r>
        <w:t xml:space="preserve">performance and </w:t>
      </w:r>
      <w:r w:rsidRPr="00B03DA8">
        <w:t xml:space="preserve">QoS, especially </w:t>
      </w:r>
      <w:r>
        <w:t xml:space="preserve">lower </w:t>
      </w:r>
      <w:r w:rsidRPr="00B03DA8">
        <w:t xml:space="preserve">latency. It can enable use cases like self-driving cars, which may not be possible in a </w:t>
      </w:r>
      <w:r>
        <w:t>traditional</w:t>
      </w:r>
      <w:r w:rsidRPr="00B03DA8">
        <w:t xml:space="preserve"> </w:t>
      </w:r>
      <w:r>
        <w:t>c</w:t>
      </w:r>
      <w:r w:rsidRPr="00B03DA8">
        <w:t xml:space="preserve">loud. This requires NF instances to be deployed across different </w:t>
      </w:r>
      <w:r>
        <w:t>edge clouds</w:t>
      </w:r>
      <w:r w:rsidRPr="00B03DA8">
        <w:t>, whose locations are selected to meet QoS requirements.</w:t>
      </w:r>
      <w:r w:rsidR="00CE6C72">
        <w:t xml:space="preserve"> </w:t>
      </w:r>
    </w:p>
    <w:p w14:paraId="2E4B109C" w14:textId="302B0794" w:rsidR="00B167C3" w:rsidRPr="005410B2" w:rsidRDefault="00023CC4">
      <w:r w:rsidRPr="005410B2">
        <w:t>A</w:t>
      </w:r>
      <w:r w:rsidR="006B6414" w:rsidRPr="005410B2">
        <w:t xml:space="preserve">n operator’s network may consist of many sites, including </w:t>
      </w:r>
      <w:r w:rsidR="003C215B" w:rsidRPr="005410B2">
        <w:t>multiple</w:t>
      </w:r>
      <w:r w:rsidR="006B6414" w:rsidRPr="005410B2">
        <w:t xml:space="preserve"> </w:t>
      </w:r>
      <w:r w:rsidR="00483538" w:rsidRPr="005410B2">
        <w:t>cloud sites, edge sites and private cloud sites.</w:t>
      </w:r>
      <w:r w:rsidR="00F23B36" w:rsidRPr="005410B2">
        <w:t xml:space="preserve"> </w:t>
      </w:r>
      <w:r w:rsidR="00784023" w:rsidRPr="005410B2">
        <w:t xml:space="preserve">For an </w:t>
      </w:r>
      <w:r w:rsidR="00F23B36" w:rsidRPr="005410B2">
        <w:t>operator deploy</w:t>
      </w:r>
      <w:r w:rsidR="00784023" w:rsidRPr="005410B2">
        <w:t>ing</w:t>
      </w:r>
      <w:r w:rsidR="00F23B36" w:rsidRPr="005410B2">
        <w:t xml:space="preserve"> an NF, there are various </w:t>
      </w:r>
      <w:r w:rsidR="00244CD4" w:rsidRPr="005410B2">
        <w:t xml:space="preserve">parameters that impact </w:t>
      </w:r>
      <w:r w:rsidR="001B219B" w:rsidRPr="005410B2">
        <w:t xml:space="preserve">in </w:t>
      </w:r>
      <w:r w:rsidR="00244CD4" w:rsidRPr="005410B2">
        <w:t xml:space="preserve">which cloud </w:t>
      </w:r>
      <w:r w:rsidR="00E61FC0" w:rsidRPr="005410B2">
        <w:t xml:space="preserve">or edge site </w:t>
      </w:r>
      <w:r w:rsidR="006366BD" w:rsidRPr="005410B2">
        <w:t xml:space="preserve">to deploy </w:t>
      </w:r>
      <w:r w:rsidR="00E61FC0" w:rsidRPr="005410B2">
        <w:t>the NF</w:t>
      </w:r>
      <w:r w:rsidR="008C1E7D" w:rsidRPr="005410B2">
        <w:t xml:space="preserve">      </w:t>
      </w:r>
      <w:proofErr w:type="gramStart"/>
      <w:r w:rsidR="008C1E7D" w:rsidRPr="005410B2">
        <w:t xml:space="preserve">   (</w:t>
      </w:r>
      <w:proofErr w:type="gramEnd"/>
      <w:r w:rsidR="00E61FC0" w:rsidRPr="005410B2">
        <w:t xml:space="preserve">primarily the geographical serving </w:t>
      </w:r>
      <w:r w:rsidR="006B54E3" w:rsidRPr="005410B2">
        <w:t>are</w:t>
      </w:r>
      <w:r w:rsidR="008C1E7D" w:rsidRPr="005410B2">
        <w:t>a</w:t>
      </w:r>
      <w:r w:rsidR="006B54E3" w:rsidRPr="005410B2">
        <w:t xml:space="preserve"> </w:t>
      </w:r>
      <w:r w:rsidR="00595496" w:rsidRPr="005410B2">
        <w:t>and the NF</w:t>
      </w:r>
      <w:r w:rsidR="00E61FC0" w:rsidRPr="005410B2">
        <w:t xml:space="preserve"> </w:t>
      </w:r>
      <w:r w:rsidR="007F25CD" w:rsidRPr="005410B2">
        <w:t>performance criteria</w:t>
      </w:r>
      <w:r w:rsidR="008C1E7D" w:rsidRPr="005410B2">
        <w:t>)</w:t>
      </w:r>
      <w:r w:rsidR="007F25CD" w:rsidRPr="005410B2">
        <w:t xml:space="preserve">. </w:t>
      </w:r>
      <w:r w:rsidR="00585071" w:rsidRPr="005410B2">
        <w:t>When an NF is deployed as part of a network slice, the</w:t>
      </w:r>
      <w:r w:rsidR="005208F7" w:rsidRPr="005410B2">
        <w:t xml:space="preserve"> slice profile contains information that provides the </w:t>
      </w:r>
      <w:r w:rsidR="00FE7B8C" w:rsidRPr="005410B2">
        <w:t xml:space="preserve">3GPP management system </w:t>
      </w:r>
      <w:r w:rsidR="00E82A05" w:rsidRPr="005410B2">
        <w:t xml:space="preserve">(e.g., network orchestrator) </w:t>
      </w:r>
      <w:r w:rsidR="005C3402" w:rsidRPr="005410B2">
        <w:t xml:space="preserve">enough information to decide the location of the site </w:t>
      </w:r>
      <w:r w:rsidR="00932CEA" w:rsidRPr="005410B2">
        <w:t>for the NF to be deployed. However, when an operator chooses to deploy an NF or a set of NFs</w:t>
      </w:r>
      <w:r w:rsidR="00677F76" w:rsidRPr="005410B2">
        <w:t xml:space="preserve"> </w:t>
      </w:r>
      <w:r w:rsidR="007021B8" w:rsidRPr="005410B2">
        <w:t>independent from a</w:t>
      </w:r>
      <w:r w:rsidR="00677F76" w:rsidRPr="005410B2">
        <w:t xml:space="preserve"> slice</w:t>
      </w:r>
      <w:r w:rsidR="001714C5" w:rsidRPr="005410B2">
        <w:t xml:space="preserve"> profile</w:t>
      </w:r>
      <w:r w:rsidR="00677F76" w:rsidRPr="005410B2">
        <w:t xml:space="preserve">, then there is a need to provide this information to the </w:t>
      </w:r>
      <w:r w:rsidR="001714C5" w:rsidRPr="002143C8">
        <w:t>3GPP management system</w:t>
      </w:r>
      <w:r w:rsidR="00B62CC9" w:rsidRPr="002143C8">
        <w:t xml:space="preserve">. Without </w:t>
      </w:r>
      <w:r w:rsidR="00987D9D" w:rsidRPr="002143C8">
        <w:t xml:space="preserve">providing the </w:t>
      </w:r>
      <w:r w:rsidR="00C8337F" w:rsidRPr="002143C8">
        <w:t xml:space="preserve">3GPP management system </w:t>
      </w:r>
      <w:r w:rsidR="00FD2D7B" w:rsidRPr="002143C8">
        <w:t>the information about the location of the site</w:t>
      </w:r>
      <w:r w:rsidR="00303099" w:rsidRPr="002143C8">
        <w:t xml:space="preserve"> explicitly</w:t>
      </w:r>
      <w:r w:rsidR="00C8337F" w:rsidRPr="002143C8">
        <w:t xml:space="preserve">, </w:t>
      </w:r>
      <w:r w:rsidR="00C36A71" w:rsidRPr="002143C8">
        <w:t xml:space="preserve">the </w:t>
      </w:r>
      <w:r w:rsidR="00CD73BB" w:rsidRPr="002143C8">
        <w:t xml:space="preserve">orchestrator </w:t>
      </w:r>
      <w:r w:rsidR="00995C03" w:rsidRPr="002143C8">
        <w:t>makes the decision where</w:t>
      </w:r>
      <w:r w:rsidR="00CD73BB" w:rsidRPr="002143C8">
        <w:t xml:space="preserve"> to deploy </w:t>
      </w:r>
      <w:r w:rsidR="00995C03" w:rsidRPr="002143C8">
        <w:t xml:space="preserve">the NF </w:t>
      </w:r>
      <w:r w:rsidR="00CD73BB" w:rsidRPr="002143C8">
        <w:t>based on</w:t>
      </w:r>
      <w:r w:rsidR="00303099" w:rsidRPr="002143C8">
        <w:t xml:space="preserve"> </w:t>
      </w:r>
      <w:r w:rsidR="00D6635E" w:rsidRPr="002143C8">
        <w:t xml:space="preserve">the </w:t>
      </w:r>
      <w:r w:rsidR="00B65895" w:rsidRPr="002143C8">
        <w:t xml:space="preserve">implicit </w:t>
      </w:r>
      <w:r w:rsidR="00D6635E" w:rsidRPr="002143C8">
        <w:t xml:space="preserve">information </w:t>
      </w:r>
      <w:r w:rsidR="00303099" w:rsidRPr="002143C8">
        <w:t xml:space="preserve">in </w:t>
      </w:r>
      <w:r w:rsidR="00CD73BB" w:rsidRPr="002143C8">
        <w:t xml:space="preserve">the </w:t>
      </w:r>
      <w:r w:rsidR="008D14D0" w:rsidRPr="005410B2">
        <w:t>NF characteristics and requirements</w:t>
      </w:r>
      <w:r w:rsidR="003E0D83" w:rsidRPr="005410B2">
        <w:t xml:space="preserve"> (provided in the descriptor)</w:t>
      </w:r>
      <w:r w:rsidR="00B167C3" w:rsidRPr="005410B2">
        <w:t>, which may or may not match the operator’s desired location.</w:t>
      </w:r>
    </w:p>
    <w:p w14:paraId="0D0F305D" w14:textId="51C93261" w:rsidR="004319FD" w:rsidRDefault="00B167C3">
      <w:pPr>
        <w:rPr>
          <w:i/>
        </w:rPr>
      </w:pPr>
      <w:r w:rsidRPr="005410B2">
        <w:t xml:space="preserve">This use case </w:t>
      </w:r>
      <w:r w:rsidR="006F6654" w:rsidRPr="005410B2">
        <w:t>introduces the option for the operator to provide the desired location for deployment of an NF.</w:t>
      </w:r>
      <w:r w:rsidR="009B0885">
        <w:t xml:space="preserve"> </w:t>
      </w:r>
    </w:p>
    <w:p w14:paraId="1ABF0C12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2E3ECF6E" w14:textId="77777777" w:rsidR="001734EA" w:rsidRDefault="001734EA" w:rsidP="001734EA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869</w:t>
      </w:r>
      <w:r w:rsidR="00A1608B">
        <w:rPr>
          <w:lang w:val="en-US" w:eastAsia="zh-CN"/>
        </w:rPr>
        <w:t xml:space="preserve"> [1]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734EA" w14:paraId="6A8FE071" w14:textId="77777777" w:rsidTr="00354CD3">
        <w:tc>
          <w:tcPr>
            <w:tcW w:w="9521" w:type="dxa"/>
            <w:shd w:val="clear" w:color="auto" w:fill="FFFFCC"/>
            <w:vAlign w:val="center"/>
          </w:tcPr>
          <w:p w14:paraId="3AA86DFA" w14:textId="77777777" w:rsidR="001734EA" w:rsidRDefault="001734EA" w:rsidP="00354C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5578226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CA239FA" w14:textId="77777777" w:rsidR="00A64AA5" w:rsidRDefault="00A64AA5" w:rsidP="00A64AA5">
      <w:pPr>
        <w:pStyle w:val="Heading2"/>
      </w:pPr>
      <w:bookmarkStart w:id="2" w:name="_Toc155619428"/>
      <w:bookmarkEnd w:id="1"/>
      <w:r w:rsidRPr="00163D46">
        <w:t>5.</w:t>
      </w:r>
      <w:r w:rsidR="002704B3">
        <w:t>3</w:t>
      </w:r>
      <w:r w:rsidRPr="00163D46">
        <w:tab/>
      </w:r>
      <w:bookmarkEnd w:id="2"/>
      <w:r w:rsidR="001B2610">
        <w:t>Support of different cloud deployment scenarios</w:t>
      </w:r>
    </w:p>
    <w:p w14:paraId="6696E703" w14:textId="77777777" w:rsidR="004B1FEF" w:rsidRPr="005E6483" w:rsidRDefault="00A64AA5" w:rsidP="005E6483">
      <w:pPr>
        <w:pStyle w:val="NO"/>
        <w:rPr>
          <w:ins w:id="3" w:author="Bahar Sadeghi" w:date="2024-03-11T13:09:00Z"/>
          <w:color w:val="FF0000"/>
        </w:rPr>
      </w:pPr>
      <w:r w:rsidRPr="00601148">
        <w:rPr>
          <w:color w:val="FF0000"/>
        </w:rPr>
        <w:t>Editor's Note: This clause</w:t>
      </w:r>
      <w:r>
        <w:rPr>
          <w:color w:val="FF0000"/>
        </w:rPr>
        <w:t xml:space="preserve"> describes the use cases, issues, requirements, and solutions related to WT</w:t>
      </w:r>
      <w:r w:rsidR="001B2610">
        <w:rPr>
          <w:color w:val="FF0000"/>
        </w:rPr>
        <w:t>-3</w:t>
      </w:r>
      <w:r w:rsidRPr="00601148">
        <w:rPr>
          <w:color w:val="FF0000"/>
        </w:rPr>
        <w:t>.</w:t>
      </w:r>
      <w:bookmarkStart w:id="4" w:name="_Toc155619429"/>
    </w:p>
    <w:p w14:paraId="46294AF6" w14:textId="77777777" w:rsidR="00707470" w:rsidDel="00D9206E" w:rsidRDefault="00707470" w:rsidP="00707470">
      <w:pPr>
        <w:pStyle w:val="Heading3"/>
        <w:rPr>
          <w:del w:id="5" w:author="Bahar Sadeghi" w:date="2024-03-12T11:58:00Z"/>
        </w:rPr>
      </w:pPr>
      <w:r>
        <w:t>5.</w:t>
      </w:r>
      <w:r w:rsidR="002704B3">
        <w:t>3</w:t>
      </w:r>
      <w:r>
        <w:t>.x</w:t>
      </w:r>
      <w:r>
        <w:tab/>
      </w:r>
      <w:r w:rsidR="00C83111">
        <w:t>Use case #</w:t>
      </w:r>
      <w:r>
        <w:t>x</w:t>
      </w:r>
      <w:bookmarkEnd w:id="4"/>
      <w:r>
        <w:t xml:space="preserve">: </w:t>
      </w:r>
      <w:ins w:id="6" w:author="Bahar Sadeghi" w:date="2024-04-03T21:21:00Z">
        <w:r w:rsidR="00430367">
          <w:t>Placement of cloud native NFs</w:t>
        </w:r>
      </w:ins>
    </w:p>
    <w:p w14:paraId="392D9649" w14:textId="77777777" w:rsidR="00707470" w:rsidRDefault="00707470" w:rsidP="00707470">
      <w:pPr>
        <w:pStyle w:val="Heading3"/>
        <w:rPr>
          <w:ins w:id="7" w:author="Bahar Sadeghi" w:date="2024-03-28T13:29:00Z"/>
        </w:rPr>
      </w:pPr>
      <w:bookmarkStart w:id="8" w:name="_Toc155781463"/>
      <w:r>
        <w:t>5.</w:t>
      </w:r>
      <w:proofErr w:type="gramStart"/>
      <w:r w:rsidR="002704B3">
        <w:t>3</w:t>
      </w:r>
      <w:r>
        <w:t>.x.</w:t>
      </w:r>
      <w:proofErr w:type="gramEnd"/>
      <w:r w:rsidR="00C83111">
        <w:t>1</w:t>
      </w:r>
      <w:r>
        <w:tab/>
      </w:r>
      <w:bookmarkEnd w:id="8"/>
      <w:r w:rsidR="00C83111">
        <w:t>Description</w:t>
      </w:r>
    </w:p>
    <w:p w14:paraId="24EB3CF9" w14:textId="00F841BA" w:rsidR="002E345B" w:rsidRPr="009232AA" w:rsidRDefault="002E345B" w:rsidP="002E345B">
      <w:pPr>
        <w:rPr>
          <w:ins w:id="9" w:author="Bahar Sadeghi" w:date="2024-03-28T13:29:00Z"/>
        </w:rPr>
      </w:pPr>
      <w:ins w:id="10" w:author="Bahar Sadeghi" w:date="2024-03-28T13:29:00Z">
        <w:r>
          <w:t xml:space="preserve">The </w:t>
        </w:r>
      </w:ins>
      <w:ins w:id="11" w:author="Bahar Sadeghi" w:date="2024-04-01T12:05:00Z">
        <w:r w:rsidR="004319FD">
          <w:t>distributed</w:t>
        </w:r>
      </w:ins>
      <w:ins w:id="12" w:author="Bahar Sadeghi" w:date="2024-03-28T13:29:00Z">
        <w:r>
          <w:t xml:space="preserve"> cloud deployment types </w:t>
        </w:r>
      </w:ins>
      <w:ins w:id="13" w:author="Bahar Sadeghi" w:date="2024-04-05T16:58:00Z">
        <w:r w:rsidR="00C4439B" w:rsidRPr="00D65408">
          <w:t>enable</w:t>
        </w:r>
      </w:ins>
      <w:ins w:id="14" w:author="Bahar Sadeghi" w:date="2024-03-28T13:29:00Z">
        <w:r>
          <w:t xml:space="preserve"> the network to be deployed across different geographical locations. </w:t>
        </w:r>
      </w:ins>
      <w:ins w:id="15" w:author="Bahar Sadeghi" w:date="2024-03-29T09:32:00Z">
        <w:r w:rsidR="00496C40">
          <w:t xml:space="preserve">In this use case </w:t>
        </w:r>
      </w:ins>
      <w:ins w:id="16" w:author="Bahar Sadeghi" w:date="2024-03-29T09:33:00Z">
        <w:r w:rsidR="00496C40">
          <w:t xml:space="preserve">CSPs use the information about the available placement locations </w:t>
        </w:r>
      </w:ins>
      <w:ins w:id="17" w:author="Bahar Sadeghi" w:date="2024-03-29T09:34:00Z">
        <w:r w:rsidR="00496C40">
          <w:t>and</w:t>
        </w:r>
      </w:ins>
      <w:ins w:id="18" w:author="Bahar Sadeghi" w:date="2024-03-29T09:33:00Z">
        <w:r w:rsidR="00496C40">
          <w:t xml:space="preserve"> resources in each, if available, to select the optimal location</w:t>
        </w:r>
      </w:ins>
      <w:ins w:id="19" w:author="Bahar Sadeghi" w:date="2024-05-16T10:40:00Z">
        <w:r w:rsidR="00A478B4">
          <w:t>(s</w:t>
        </w:r>
      </w:ins>
      <w:ins w:id="20" w:author="Bahar Sadeghi" w:date="2024-05-16T10:41:00Z">
        <w:r w:rsidR="00A478B4">
          <w:t xml:space="preserve">) </w:t>
        </w:r>
      </w:ins>
      <w:ins w:id="21" w:author="Bahar Sadeghi" w:date="2024-03-29T09:33:00Z">
        <w:r w:rsidR="00496C40">
          <w:t xml:space="preserve">for an NF. </w:t>
        </w:r>
      </w:ins>
      <w:ins w:id="22" w:author="Bahar Sadeghi" w:date="2024-03-28T13:29:00Z">
        <w:r>
          <w:t xml:space="preserve">This provides the </w:t>
        </w:r>
      </w:ins>
      <w:ins w:id="23" w:author="Bahar Sadeghi" w:date="2024-04-02T11:37:00Z">
        <w:r w:rsidR="0069151E">
          <w:t>NOPs/</w:t>
        </w:r>
      </w:ins>
      <w:ins w:id="24" w:author="Bahar Sadeghi" w:date="2024-03-28T13:29:00Z">
        <w:r>
          <w:t xml:space="preserve">CSPs with the choice of where a </w:t>
        </w:r>
        <w:proofErr w:type="gramStart"/>
        <w:r>
          <w:t>particular NF</w:t>
        </w:r>
        <w:proofErr w:type="gramEnd"/>
        <w:r>
          <w:t xml:space="preserve"> </w:t>
        </w:r>
      </w:ins>
      <w:ins w:id="25" w:author="Bahar Sadeghi" w:date="2024-04-05T16:58:00Z">
        <w:r w:rsidR="00C4439B" w:rsidRPr="00D65408">
          <w:t>can</w:t>
        </w:r>
      </w:ins>
      <w:ins w:id="26" w:author="Bahar Sadeghi" w:date="2024-03-28T13:29:00Z">
        <w:r>
          <w:t xml:space="preserve"> be </w:t>
        </w:r>
      </w:ins>
      <w:ins w:id="27" w:author="Bahar Sadeghi" w:date="2024-03-29T09:29:00Z">
        <w:r w:rsidR="00496C40">
          <w:t xml:space="preserve">placed at the time of </w:t>
        </w:r>
      </w:ins>
      <w:ins w:id="28" w:author="Bahar Sadeghi" w:date="2024-03-28T13:29:00Z">
        <w:r>
          <w:t>deploy</w:t>
        </w:r>
      </w:ins>
      <w:ins w:id="29" w:author="Bahar Sadeghi" w:date="2024-03-29T09:29:00Z">
        <w:r w:rsidR="00496C40">
          <w:t>ment</w:t>
        </w:r>
      </w:ins>
      <w:ins w:id="30" w:author="Bahar Sadeghi" w:date="2024-03-28T13:29:00Z">
        <w:r>
          <w:t xml:space="preserve">. </w:t>
        </w:r>
        <w:r w:rsidRPr="005410B2">
          <w:t xml:space="preserve">The parameters that </w:t>
        </w:r>
      </w:ins>
      <w:ins w:id="31" w:author="Bahar Sadeghi" w:date="2024-04-05T16:58:00Z">
        <w:r w:rsidR="00C4439B" w:rsidRPr="005410B2">
          <w:t>can</w:t>
        </w:r>
      </w:ins>
      <w:ins w:id="32" w:author="Bahar Sadeghi" w:date="2024-03-28T13:29:00Z">
        <w:r w:rsidRPr="005410B2">
          <w:t xml:space="preserve"> impact the </w:t>
        </w:r>
      </w:ins>
      <w:ins w:id="33" w:author="Bahar Sadeghi" w:date="2024-05-07T14:34:00Z">
        <w:r w:rsidR="00E40357" w:rsidRPr="005410B2">
          <w:t xml:space="preserve">choice of </w:t>
        </w:r>
      </w:ins>
      <w:ins w:id="34" w:author="Bahar Sadeghi" w:date="2024-03-29T09:29:00Z">
        <w:r w:rsidR="00496C40" w:rsidRPr="005410B2">
          <w:t xml:space="preserve">placement </w:t>
        </w:r>
      </w:ins>
      <w:ins w:id="35" w:author="Bahar Sadeghi" w:date="2024-03-28T13:29:00Z">
        <w:r w:rsidRPr="005410B2">
          <w:t>include</w:t>
        </w:r>
      </w:ins>
      <w:ins w:id="36" w:author="Bahar Sadeghi" w:date="2024-05-16T10:41:00Z">
        <w:r w:rsidR="009D2316" w:rsidRPr="005410B2">
          <w:t xml:space="preserve"> geographical service </w:t>
        </w:r>
        <w:r w:rsidR="009D177B" w:rsidRPr="00D71E32">
          <w:t>area,</w:t>
        </w:r>
        <w:r w:rsidR="009D177B" w:rsidRPr="005410B2">
          <w:t xml:space="preserve"> performance</w:t>
        </w:r>
      </w:ins>
      <w:ins w:id="37" w:author="Bahar Sadeghi" w:date="2024-03-28T13:29:00Z">
        <w:r w:rsidRPr="005410B2">
          <w:t xml:space="preserve"> in terms of late</w:t>
        </w:r>
        <w:r>
          <w:t xml:space="preserve">ncy and available bandwidth, </w:t>
        </w:r>
      </w:ins>
      <w:ins w:id="38" w:author="Bahar Sadeghi" w:date="2024-03-29T09:30:00Z">
        <w:r w:rsidR="00496C40">
          <w:t>a</w:t>
        </w:r>
      </w:ins>
      <w:ins w:id="39" w:author="Bahar Sadeghi" w:date="2024-03-29T09:34:00Z">
        <w:r w:rsidR="00496C40">
          <w:t>s well as</w:t>
        </w:r>
      </w:ins>
      <w:ins w:id="40" w:author="Bahar Sadeghi" w:date="2024-03-28T13:29:00Z">
        <w:r>
          <w:t xml:space="preserve"> </w:t>
        </w:r>
      </w:ins>
      <w:ins w:id="41" w:author="Bahar Sadeghi" w:date="2024-04-02T05:27:00Z">
        <w:r w:rsidR="006D1080">
          <w:t>level of deployment complexity</w:t>
        </w:r>
      </w:ins>
      <w:ins w:id="42" w:author="Bahar Sadeghi" w:date="2024-03-28T13:29:00Z">
        <w:r>
          <w:t xml:space="preserve">. In order to </w:t>
        </w:r>
        <w:r>
          <w:lastRenderedPageBreak/>
          <w:t xml:space="preserve">support </w:t>
        </w:r>
      </w:ins>
      <w:ins w:id="43" w:author="Bahar Sadeghi" w:date="2024-05-07T14:29:00Z">
        <w:r w:rsidR="0076109F">
          <w:t>distributed</w:t>
        </w:r>
      </w:ins>
      <w:ins w:id="44" w:author="Bahar Sadeghi" w:date="2024-03-28T13:29:00Z">
        <w:r>
          <w:t xml:space="preserve"> cloud deployment</w:t>
        </w:r>
      </w:ins>
      <w:ins w:id="45" w:author="Bahar Sadeghi" w:date="2024-05-07T14:30:00Z">
        <w:r w:rsidR="0076109F">
          <w:t>s</w:t>
        </w:r>
      </w:ins>
      <w:ins w:id="46" w:author="Bahar Sadeghi" w:date="2024-03-28T13:29:00Z">
        <w:r>
          <w:t xml:space="preserve">, the 3GPP management system </w:t>
        </w:r>
      </w:ins>
      <w:ins w:id="47" w:author="Bahar Sadeghi" w:date="2024-04-03T21:10:00Z">
        <w:r w:rsidR="00AC1432">
          <w:t>need</w:t>
        </w:r>
      </w:ins>
      <w:ins w:id="48" w:author="Bahar Sadeghi" w:date="2024-05-07T14:29:00Z">
        <w:r w:rsidR="0076109F">
          <w:t>s</w:t>
        </w:r>
      </w:ins>
      <w:ins w:id="49" w:author="Bahar Sadeghi" w:date="2024-04-03T21:10:00Z">
        <w:r w:rsidR="00AC1432">
          <w:t xml:space="preserve"> to</w:t>
        </w:r>
      </w:ins>
      <w:ins w:id="50" w:author="Bahar Sadeghi" w:date="2024-03-28T13:29:00Z">
        <w:r>
          <w:t xml:space="preserve"> provide the capability for </w:t>
        </w:r>
      </w:ins>
      <w:ins w:id="51" w:author="Bahar Sadeghi" w:date="2024-04-02T11:37:00Z">
        <w:r w:rsidR="0069151E">
          <w:t>NOPs/</w:t>
        </w:r>
      </w:ins>
      <w:ins w:id="52" w:author="Bahar Sadeghi" w:date="2024-03-28T13:29:00Z">
        <w:r>
          <w:t xml:space="preserve">CSPs to </w:t>
        </w:r>
      </w:ins>
      <w:ins w:id="53" w:author="MSFTr1" w:date="2024-05-29T20:05:00Z">
        <w:r w:rsidR="00624FA8">
          <w:t xml:space="preserve">learn the available </w:t>
        </w:r>
      </w:ins>
      <w:ins w:id="54" w:author="MSFTr1" w:date="2024-05-29T20:06:00Z">
        <w:r w:rsidR="00624FA8">
          <w:t xml:space="preserve">deployment locations. </w:t>
        </w:r>
      </w:ins>
      <w:ins w:id="55" w:author="Bahar Sadeghi" w:date="2024-03-28T13:29:00Z">
        <w:del w:id="56" w:author="MSFTr1" w:date="2024-05-29T20:06:00Z">
          <w:r w:rsidDel="00F208E8">
            <w:delText xml:space="preserve">indicate the preferred </w:delText>
          </w:r>
        </w:del>
      </w:ins>
      <w:ins w:id="57" w:author="Bahar Sadeghi" w:date="2024-03-29T09:30:00Z">
        <w:del w:id="58" w:author="MSFTr1" w:date="2024-05-29T20:06:00Z">
          <w:r w:rsidR="00496C40" w:rsidDel="00F208E8">
            <w:delText xml:space="preserve">placement </w:delText>
          </w:r>
        </w:del>
      </w:ins>
      <w:ins w:id="59" w:author="Bahar Sadeghi" w:date="2024-03-28T13:29:00Z">
        <w:del w:id="60" w:author="MSFTr1" w:date="2024-05-29T20:06:00Z">
          <w:r w:rsidDel="00F208E8">
            <w:delText xml:space="preserve">of a particular NF </w:delText>
          </w:r>
        </w:del>
      </w:ins>
      <w:ins w:id="61" w:author="Bahar Sadeghi" w:date="2024-03-29T09:30:00Z">
        <w:del w:id="62" w:author="MSFTr1" w:date="2024-05-29T20:06:00Z">
          <w:r w:rsidR="00496C40" w:rsidDel="00F208E8">
            <w:delText xml:space="preserve">at the time of </w:delText>
          </w:r>
        </w:del>
      </w:ins>
      <w:ins w:id="63" w:author="Bahar Sadeghi" w:date="2024-03-29T09:31:00Z">
        <w:del w:id="64" w:author="MSFTr1" w:date="2024-05-29T20:06:00Z">
          <w:r w:rsidR="00496C40" w:rsidDel="00F208E8">
            <w:delText>deployment</w:delText>
          </w:r>
        </w:del>
      </w:ins>
      <w:ins w:id="65" w:author="Bahar Sadeghi" w:date="2024-03-28T13:29:00Z">
        <w:del w:id="66" w:author="MSFTr1" w:date="2024-05-29T20:06:00Z">
          <w:r w:rsidDel="00F208E8">
            <w:delText>.</w:delText>
          </w:r>
        </w:del>
      </w:ins>
      <w:ins w:id="67" w:author="Bahar Sadeghi" w:date="2024-03-29T09:31:00Z">
        <w:del w:id="68" w:author="MSFTr1" w:date="2024-05-29T20:06:00Z">
          <w:r w:rsidR="00496C40" w:rsidDel="00F208E8">
            <w:delText xml:space="preserve"> </w:delText>
          </w:r>
        </w:del>
      </w:ins>
    </w:p>
    <w:p w14:paraId="72B5A138" w14:textId="77777777" w:rsidR="00304154" w:rsidRDefault="001C52F3" w:rsidP="00496C40">
      <w:pPr>
        <w:rPr>
          <w:ins w:id="69" w:author="MSFTr1" w:date="2024-05-29T20:07:00Z"/>
        </w:rPr>
      </w:pPr>
      <w:ins w:id="70" w:author="Bahar Sadeghi" w:date="2024-05-16T10:42:00Z">
        <w:del w:id="71" w:author="MSFTr1" w:date="2024-05-29T20:07:00Z">
          <w:r w:rsidRPr="005410B2" w:rsidDel="00F208E8">
            <w:delText xml:space="preserve">The </w:delText>
          </w:r>
        </w:del>
      </w:ins>
      <w:ins w:id="72" w:author="Bahar Sadeghi" w:date="2024-05-16T10:43:00Z">
        <w:del w:id="73" w:author="MSFTr1" w:date="2024-05-29T20:07:00Z">
          <w:r w:rsidR="007135AD" w:rsidRPr="005410B2" w:rsidDel="00F208E8">
            <w:delText xml:space="preserve">orchestrator for a cloud-native NF </w:delText>
          </w:r>
          <w:r w:rsidR="002031C2" w:rsidRPr="005410B2" w:rsidDel="00F208E8">
            <w:delText xml:space="preserve">selects the </w:delText>
          </w:r>
        </w:del>
        <w:del w:id="74" w:author="MSFTr1" w:date="2024-05-29T18:58:00Z">
          <w:r w:rsidR="002031C2" w:rsidRPr="005410B2" w:rsidDel="00523DBC">
            <w:delText>cluster(s)</w:delText>
          </w:r>
        </w:del>
        <w:del w:id="75" w:author="MSFTr1" w:date="2024-05-29T20:07:00Z">
          <w:r w:rsidR="002031C2" w:rsidRPr="005410B2" w:rsidDel="00F208E8">
            <w:delText xml:space="preserve"> for </w:delText>
          </w:r>
        </w:del>
      </w:ins>
      <w:ins w:id="76" w:author="Bahar Sadeghi" w:date="2024-05-16T10:44:00Z">
        <w:del w:id="77" w:author="MSFTr1" w:date="2024-05-29T20:07:00Z">
          <w:r w:rsidR="00365D52" w:rsidRPr="005410B2" w:rsidDel="00F208E8">
            <w:delText xml:space="preserve">deployment of an NF (which </w:delText>
          </w:r>
        </w:del>
      </w:ins>
      <w:ins w:id="78" w:author="Bahar Sadeghi" w:date="2024-05-16T18:11:00Z">
        <w:del w:id="79" w:author="MSFTr1" w:date="2024-05-29T20:07:00Z">
          <w:r w:rsidR="001E1CB0" w:rsidDel="00F208E8">
            <w:delText>can</w:delText>
          </w:r>
        </w:del>
      </w:ins>
      <w:ins w:id="80" w:author="Bahar Sadeghi" w:date="2024-05-16T10:44:00Z">
        <w:del w:id="81" w:author="MSFTr1" w:date="2024-05-29T20:07:00Z">
          <w:r w:rsidR="00365D52" w:rsidRPr="005410B2" w:rsidDel="00F208E8">
            <w:delText xml:space="preserve"> span multiple locations (sites)</w:delText>
          </w:r>
          <w:r w:rsidR="004D08B6" w:rsidRPr="005410B2" w:rsidDel="00F208E8">
            <w:delText>) based on the</w:delText>
          </w:r>
        </w:del>
      </w:ins>
      <w:ins w:id="82" w:author="Bahar Sadeghi" w:date="2024-05-16T10:47:00Z">
        <w:del w:id="83" w:author="MSFTr1" w:date="2024-05-29T20:07:00Z">
          <w:r w:rsidR="00143C83" w:rsidRPr="005410B2" w:rsidDel="00F208E8">
            <w:delText xml:space="preserve"> NF </w:delText>
          </w:r>
          <w:r w:rsidR="005B022D" w:rsidRPr="005410B2" w:rsidDel="00F208E8">
            <w:delText>requirements and</w:delText>
          </w:r>
        </w:del>
      </w:ins>
      <w:ins w:id="84" w:author="Bahar Sadeghi" w:date="2024-05-16T10:44:00Z">
        <w:del w:id="85" w:author="MSFTr1" w:date="2024-05-29T20:07:00Z">
          <w:r w:rsidR="004D08B6" w:rsidRPr="005410B2" w:rsidDel="00F208E8">
            <w:delText xml:space="preserve"> </w:delText>
          </w:r>
        </w:del>
      </w:ins>
      <w:ins w:id="86" w:author="Bahar Sadeghi" w:date="2024-05-16T17:45:00Z">
        <w:del w:id="87" w:author="MSFTr1" w:date="2024-05-29T20:07:00Z">
          <w:r w:rsidR="00773F02" w:rsidRPr="00D71E32" w:rsidDel="00F208E8">
            <w:delText>parameters</w:delText>
          </w:r>
        </w:del>
      </w:ins>
      <w:ins w:id="88" w:author="Bahar Sadeghi" w:date="2024-05-16T10:44:00Z">
        <w:del w:id="89" w:author="MSFTr1" w:date="2024-05-29T20:07:00Z">
          <w:r w:rsidR="004D08B6" w:rsidRPr="005410B2" w:rsidDel="00F208E8">
            <w:delText xml:space="preserve"> in t</w:delText>
          </w:r>
        </w:del>
      </w:ins>
      <w:ins w:id="90" w:author="Bahar Sadeghi" w:date="2024-05-16T10:45:00Z">
        <w:del w:id="91" w:author="MSFTr1" w:date="2024-05-29T20:07:00Z">
          <w:r w:rsidR="004D08B6" w:rsidRPr="005410B2" w:rsidDel="00F208E8">
            <w:delText xml:space="preserve">he descriptor. </w:delText>
          </w:r>
        </w:del>
      </w:ins>
      <w:ins w:id="92" w:author="Bahar Sadeghi" w:date="2024-05-16T12:13:00Z">
        <w:del w:id="93" w:author="MSFTr1" w:date="2024-05-29T20:07:00Z">
          <w:r w:rsidR="00DA1417" w:rsidRPr="005410B2" w:rsidDel="00F208E8">
            <w:delText>With this use case,</w:delText>
          </w:r>
        </w:del>
      </w:ins>
      <w:ins w:id="94" w:author="Bahar Sadeghi" w:date="2024-05-16T12:14:00Z">
        <w:del w:id="95" w:author="MSFTr1" w:date="2024-05-29T20:07:00Z">
          <w:r w:rsidR="00564D83" w:rsidRPr="005410B2" w:rsidDel="00F208E8">
            <w:delText xml:space="preserve"> the NOPs/CSPs</w:delText>
          </w:r>
        </w:del>
      </w:ins>
      <w:ins w:id="96" w:author="Bahar Sadeghi" w:date="2024-05-16T10:50:00Z">
        <w:del w:id="97" w:author="MSFTr1" w:date="2024-05-29T20:07:00Z">
          <w:r w:rsidR="00E248F1" w:rsidRPr="005410B2" w:rsidDel="00F208E8">
            <w:delText xml:space="preserve"> can also </w:delText>
          </w:r>
        </w:del>
      </w:ins>
      <w:ins w:id="98" w:author="Bahar Sadeghi" w:date="2024-05-16T12:14:00Z">
        <w:del w:id="99" w:author="MSFTr1" w:date="2024-05-29T20:07:00Z">
          <w:r w:rsidR="00564D83" w:rsidRPr="005410B2" w:rsidDel="00F208E8">
            <w:delText xml:space="preserve">provide the </w:delText>
          </w:r>
        </w:del>
      </w:ins>
      <w:ins w:id="100" w:author="Bahar Sadeghi" w:date="2024-05-16T10:54:00Z">
        <w:del w:id="101" w:author="MSFTr1" w:date="2024-05-29T20:07:00Z">
          <w:r w:rsidR="00B430AF" w:rsidRPr="005410B2" w:rsidDel="00F208E8">
            <w:delText xml:space="preserve">preferred choice of </w:delText>
          </w:r>
        </w:del>
      </w:ins>
      <w:ins w:id="102" w:author="Bahar Sadeghi" w:date="2024-05-16T10:50:00Z">
        <w:del w:id="103" w:author="MSFTr1" w:date="2024-05-29T20:07:00Z">
          <w:r w:rsidR="0009082C" w:rsidRPr="005410B2" w:rsidDel="00F208E8">
            <w:delText>location</w:delText>
          </w:r>
        </w:del>
      </w:ins>
      <w:ins w:id="104" w:author="Bahar Sadeghi" w:date="2024-05-16T10:54:00Z">
        <w:del w:id="105" w:author="MSFTr1" w:date="2024-05-29T20:07:00Z">
          <w:r w:rsidR="00B430AF" w:rsidRPr="005410B2" w:rsidDel="00F208E8">
            <w:delText>(s)</w:delText>
          </w:r>
        </w:del>
      </w:ins>
      <w:ins w:id="106" w:author="Bahar Sadeghi" w:date="2024-05-16T10:50:00Z">
        <w:del w:id="107" w:author="MSFTr1" w:date="2024-05-29T20:07:00Z">
          <w:r w:rsidR="0009082C" w:rsidRPr="005410B2" w:rsidDel="00F208E8">
            <w:delText xml:space="preserve"> </w:delText>
          </w:r>
        </w:del>
      </w:ins>
      <w:ins w:id="108" w:author="Bahar Sadeghi" w:date="2024-05-16T17:45:00Z">
        <w:del w:id="109" w:author="MSFTr1" w:date="2024-05-29T20:07:00Z">
          <w:r w:rsidR="005410B2" w:rsidRPr="00D71E32" w:rsidDel="00F208E8">
            <w:delText>for</w:delText>
          </w:r>
        </w:del>
      </w:ins>
      <w:ins w:id="110" w:author="Bahar Sadeghi" w:date="2024-05-16T10:50:00Z">
        <w:del w:id="111" w:author="MSFTr1" w:date="2024-05-29T20:07:00Z">
          <w:r w:rsidR="0009082C" w:rsidRPr="005410B2" w:rsidDel="00F208E8">
            <w:delText xml:space="preserve"> the </w:delText>
          </w:r>
        </w:del>
      </w:ins>
      <w:ins w:id="112" w:author="Bahar Sadeghi" w:date="2024-05-16T10:51:00Z">
        <w:del w:id="113" w:author="MSFTr1" w:date="2024-05-29T20:07:00Z">
          <w:r w:rsidR="002D5069" w:rsidRPr="005410B2" w:rsidDel="00F208E8">
            <w:delText xml:space="preserve">deployment </w:delText>
          </w:r>
        </w:del>
      </w:ins>
      <w:ins w:id="114" w:author="Bahar Sadeghi" w:date="2024-05-16T12:14:00Z">
        <w:del w:id="115" w:author="MSFTr1" w:date="2024-05-29T20:07:00Z">
          <w:r w:rsidR="00564D83" w:rsidRPr="005410B2" w:rsidDel="00F208E8">
            <w:delText xml:space="preserve">of an NF </w:delText>
          </w:r>
        </w:del>
      </w:ins>
      <w:ins w:id="116" w:author="Bahar Sadeghi" w:date="2024-05-16T10:51:00Z">
        <w:del w:id="117" w:author="MSFTr1" w:date="2024-05-29T20:07:00Z">
          <w:r w:rsidR="002D5069" w:rsidRPr="005410B2" w:rsidDel="00F208E8">
            <w:delText xml:space="preserve">as </w:delText>
          </w:r>
        </w:del>
      </w:ins>
      <w:ins w:id="118" w:author="Bahar Sadeghi" w:date="2024-05-16T10:52:00Z">
        <w:del w:id="119" w:author="MSFTr1" w:date="2024-05-29T20:07:00Z">
          <w:r w:rsidR="00252901" w:rsidRPr="005410B2" w:rsidDel="00F208E8">
            <w:delText>a</w:delText>
          </w:r>
        </w:del>
      </w:ins>
      <w:ins w:id="120" w:author="Bahar Sadeghi" w:date="2024-05-16T12:14:00Z">
        <w:del w:id="121" w:author="MSFTr1" w:date="2024-05-29T20:07:00Z">
          <w:r w:rsidR="00564D83" w:rsidRPr="005410B2" w:rsidDel="00F208E8">
            <w:delText>n additional</w:delText>
          </w:r>
        </w:del>
      </w:ins>
      <w:ins w:id="122" w:author="Bahar Sadeghi" w:date="2024-05-16T10:52:00Z">
        <w:del w:id="123" w:author="MSFTr1" w:date="2024-05-29T20:07:00Z">
          <w:r w:rsidR="00252901" w:rsidRPr="005410B2" w:rsidDel="00F208E8">
            <w:delText xml:space="preserve"> </w:delText>
          </w:r>
        </w:del>
      </w:ins>
      <w:ins w:id="124" w:author="Bahar Sadeghi" w:date="2024-05-16T10:51:00Z">
        <w:del w:id="125" w:author="MSFTr1" w:date="2024-05-29T20:07:00Z">
          <w:r w:rsidR="002D5069" w:rsidRPr="005410B2" w:rsidDel="00F208E8">
            <w:delText xml:space="preserve">input. </w:delText>
          </w:r>
        </w:del>
      </w:ins>
      <w:ins w:id="126" w:author="Bahar Sadeghi" w:date="2024-05-16T10:52:00Z">
        <w:del w:id="127" w:author="MSFTr1" w:date="2024-05-29T20:07:00Z">
          <w:r w:rsidR="00252901" w:rsidRPr="005410B2" w:rsidDel="00F208E8">
            <w:delText xml:space="preserve"> In which case, </w:delText>
          </w:r>
        </w:del>
      </w:ins>
      <w:ins w:id="128" w:author="Bahar Sadeghi" w:date="2024-05-16T10:53:00Z">
        <w:del w:id="129" w:author="MSFTr1" w:date="2024-05-29T20:07:00Z">
          <w:r w:rsidR="00656DE4" w:rsidRPr="005410B2" w:rsidDel="00F208E8">
            <w:delText>the location</w:delText>
          </w:r>
        </w:del>
      </w:ins>
      <w:ins w:id="130" w:author="Bahar Sadeghi" w:date="2024-05-16T17:46:00Z">
        <w:del w:id="131" w:author="MSFTr1" w:date="2024-05-29T20:07:00Z">
          <w:r w:rsidR="005E05A7" w:rsidDel="00F208E8">
            <w:delText xml:space="preserve"> (</w:delText>
          </w:r>
        </w:del>
      </w:ins>
      <w:ins w:id="132" w:author="Bahar Sadeghi" w:date="2024-05-16T10:53:00Z">
        <w:del w:id="133" w:author="MSFTr1" w:date="2024-05-29T20:07:00Z">
          <w:r w:rsidR="00656DE4" w:rsidRPr="005410B2" w:rsidDel="00F208E8">
            <w:delText>site</w:delText>
          </w:r>
        </w:del>
      </w:ins>
      <w:ins w:id="134" w:author="Bahar Sadeghi" w:date="2024-05-16T17:46:00Z">
        <w:del w:id="135" w:author="MSFTr1" w:date="2024-05-29T20:07:00Z">
          <w:r w:rsidR="005E05A7" w:rsidDel="00F208E8">
            <w:delText>)</w:delText>
          </w:r>
        </w:del>
      </w:ins>
      <w:ins w:id="136" w:author="Bahar Sadeghi" w:date="2024-05-16T10:53:00Z">
        <w:del w:id="137" w:author="MSFTr1" w:date="2024-05-29T20:07:00Z">
          <w:r w:rsidR="00656DE4" w:rsidRPr="005410B2" w:rsidDel="00F208E8">
            <w:delText xml:space="preserve"> information </w:delText>
          </w:r>
        </w:del>
      </w:ins>
      <w:ins w:id="138" w:author="Bahar Sadeghi" w:date="2024-05-16T12:15:00Z">
        <w:del w:id="139" w:author="MSFTr1" w:date="2024-05-29T20:07:00Z">
          <w:r w:rsidR="001657BD" w:rsidRPr="005410B2" w:rsidDel="00F208E8">
            <w:delText>can be</w:delText>
          </w:r>
        </w:del>
      </w:ins>
      <w:ins w:id="140" w:author="Bahar Sadeghi" w:date="2024-05-16T10:53:00Z">
        <w:del w:id="141" w:author="MSFTr1" w:date="2024-05-29T20:07:00Z">
          <w:r w:rsidR="00656DE4" w:rsidRPr="005410B2" w:rsidDel="00F208E8">
            <w:delText xml:space="preserve"> taken into account by </w:delText>
          </w:r>
        </w:del>
      </w:ins>
      <w:ins w:id="142" w:author="Bahar Sadeghi" w:date="2024-05-16T10:52:00Z">
        <w:del w:id="143" w:author="MSFTr1" w:date="2024-05-29T20:07:00Z">
          <w:r w:rsidR="00252901" w:rsidRPr="005410B2" w:rsidDel="00F208E8">
            <w:delText xml:space="preserve">the </w:delText>
          </w:r>
        </w:del>
      </w:ins>
      <w:ins w:id="144" w:author="Bahar Sadeghi" w:date="2024-05-16T10:53:00Z">
        <w:del w:id="145" w:author="MSFTr1" w:date="2024-05-29T20:07:00Z">
          <w:r w:rsidR="00252901" w:rsidRPr="005410B2" w:rsidDel="00F208E8">
            <w:delText>orchestrator</w:delText>
          </w:r>
        </w:del>
      </w:ins>
      <w:ins w:id="146" w:author="Bahar Sadeghi" w:date="2024-05-16T10:52:00Z">
        <w:del w:id="147" w:author="MSFTr1" w:date="2024-05-29T20:07:00Z">
          <w:r w:rsidR="00252901" w:rsidRPr="005410B2" w:rsidDel="00F208E8">
            <w:delText xml:space="preserve"> </w:delText>
          </w:r>
        </w:del>
      </w:ins>
      <w:ins w:id="148" w:author="Bahar Sadeghi" w:date="2024-05-16T10:54:00Z">
        <w:del w:id="149" w:author="MSFTr1" w:date="2024-05-29T20:07:00Z">
          <w:r w:rsidR="00656DE4" w:rsidRPr="005410B2" w:rsidDel="00F208E8">
            <w:delText xml:space="preserve">in </w:delText>
          </w:r>
        </w:del>
      </w:ins>
      <w:ins w:id="150" w:author="Bahar Sadeghi" w:date="2024-05-16T10:53:00Z">
        <w:del w:id="151" w:author="MSFTr1" w:date="2024-05-29T20:07:00Z">
          <w:r w:rsidR="00B323EC" w:rsidRPr="005410B2" w:rsidDel="00F208E8">
            <w:delText>select</w:delText>
          </w:r>
        </w:del>
      </w:ins>
      <w:ins w:id="152" w:author="Bahar Sadeghi" w:date="2024-05-16T10:54:00Z">
        <w:del w:id="153" w:author="MSFTr1" w:date="2024-05-29T20:07:00Z">
          <w:r w:rsidR="00656DE4" w:rsidRPr="005410B2" w:rsidDel="00F208E8">
            <w:delText>ing</w:delText>
          </w:r>
        </w:del>
      </w:ins>
      <w:ins w:id="154" w:author="Bahar Sadeghi" w:date="2024-05-16T10:53:00Z">
        <w:del w:id="155" w:author="MSFTr1" w:date="2024-05-29T20:07:00Z">
          <w:r w:rsidR="00B323EC" w:rsidRPr="005410B2" w:rsidDel="00F208E8">
            <w:delText xml:space="preserve"> the </w:delText>
          </w:r>
        </w:del>
        <w:del w:id="156" w:author="MSFTr1" w:date="2024-05-29T18:58:00Z">
          <w:r w:rsidR="00B323EC" w:rsidRPr="005410B2" w:rsidDel="00523DBC">
            <w:delText>cluster(s)</w:delText>
          </w:r>
        </w:del>
        <w:del w:id="157" w:author="MSFTr1" w:date="2024-05-29T20:07:00Z">
          <w:r w:rsidR="00B323EC" w:rsidRPr="005410B2" w:rsidDel="00F208E8">
            <w:delText xml:space="preserve"> for deployment of an NF</w:delText>
          </w:r>
        </w:del>
      </w:ins>
    </w:p>
    <w:p w14:paraId="6F8ED6C0" w14:textId="7BFED2C9" w:rsidR="00844EBF" w:rsidRPr="002E345B" w:rsidRDefault="00304154" w:rsidP="00496C40">
      <w:ins w:id="158" w:author="MSFTr1" w:date="2024-05-29T20:08:00Z">
        <w:r>
          <w:t xml:space="preserve">Note: </w:t>
        </w:r>
      </w:ins>
      <w:ins w:id="159" w:author="MSFTr1" w:date="2024-05-29T20:07:00Z">
        <w:r>
          <w:t xml:space="preserve">The </w:t>
        </w:r>
      </w:ins>
      <w:ins w:id="160" w:author="MSFTr1" w:date="2024-05-29T20:08:00Z">
        <w:r>
          <w:t xml:space="preserve">mechanism to indicate the preferred placement of a </w:t>
        </w:r>
        <w:proofErr w:type="gramStart"/>
        <w:r>
          <w:t>particular NF</w:t>
        </w:r>
        <w:proofErr w:type="gramEnd"/>
        <w:r>
          <w:t xml:space="preserve"> is already supported by</w:t>
        </w:r>
      </w:ins>
      <w:ins w:id="161" w:author="MSFTr1" w:date="2024-05-29T20:49:00Z">
        <w:r w:rsidR="00AA4A7D">
          <w:t xml:space="preserve"> use of</w:t>
        </w:r>
      </w:ins>
      <w:ins w:id="162" w:author="MSFTr1" w:date="2024-05-29T20:08:00Z">
        <w:r>
          <w:t xml:space="preserve"> </w:t>
        </w:r>
      </w:ins>
      <w:ins w:id="163" w:author="MSFTr1" w:date="2024-05-29T20:09:00Z">
        <w:r w:rsidR="00AE5339">
          <w:t xml:space="preserve">attribute ‘locality’ </w:t>
        </w:r>
      </w:ins>
      <w:ins w:id="164" w:author="MSFTr1" w:date="2024-05-29T20:49:00Z">
        <w:r w:rsidR="00AA4A7D">
          <w:t>in</w:t>
        </w:r>
      </w:ins>
      <w:ins w:id="165" w:author="MSFTr1" w:date="2024-05-29T20:09:00Z">
        <w:r w:rsidR="00AE5339">
          <w:t xml:space="preserve"> the ManagedNfProfile</w:t>
        </w:r>
        <w:r w:rsidR="00C00869">
          <w:t xml:space="preserve"> datatype</w:t>
        </w:r>
      </w:ins>
      <w:ins w:id="166" w:author="Bahar Sadeghi" w:date="2024-05-16T10:55:00Z">
        <w:r w:rsidR="00B529B8" w:rsidRPr="005410B2">
          <w:t>.</w:t>
        </w:r>
        <w:r w:rsidR="00B529B8">
          <w:t xml:space="preserve"> </w:t>
        </w:r>
      </w:ins>
      <w:ins w:id="167" w:author="Bahar Sadeghi" w:date="2024-05-16T10:53:00Z">
        <w:r w:rsidR="00B323EC">
          <w:t xml:space="preserve"> </w:t>
        </w:r>
      </w:ins>
      <w:ins w:id="168" w:author="Bahar Sadeghi" w:date="2024-05-16T10:45:00Z">
        <w:r w:rsidR="00AB613C">
          <w:t xml:space="preserve"> </w:t>
        </w:r>
      </w:ins>
    </w:p>
    <w:p w14:paraId="55D169BA" w14:textId="77777777" w:rsidR="002E345B" w:rsidRDefault="00C83111" w:rsidP="002E345B">
      <w:pPr>
        <w:pStyle w:val="Heading3"/>
      </w:pPr>
      <w:r>
        <w:t>5.</w:t>
      </w:r>
      <w:proofErr w:type="gramStart"/>
      <w:r w:rsidR="002704B3">
        <w:t>3</w:t>
      </w:r>
      <w:r>
        <w:t>.x.</w:t>
      </w:r>
      <w:proofErr w:type="gramEnd"/>
      <w:r>
        <w:t>2</w:t>
      </w:r>
      <w:r>
        <w:tab/>
        <w:t>Potential requirements</w:t>
      </w:r>
    </w:p>
    <w:p w14:paraId="5DD1E6A6" w14:textId="04557BAD" w:rsidR="00496C40" w:rsidRDefault="00366207" w:rsidP="002E345B">
      <w:pPr>
        <w:rPr>
          <w:ins w:id="169" w:author="Bahar Sadeghi" w:date="2024-03-29T09:35:00Z"/>
        </w:rPr>
      </w:pPr>
      <w:ins w:id="170" w:author="Bahar Sadeghi" w:date="2024-04-06T18:41:00Z">
        <w:r w:rsidRPr="00366207">
          <w:rPr>
            <w:b/>
            <w:bCs/>
          </w:rPr>
          <w:t>REQ-1:</w:t>
        </w:r>
      </w:ins>
      <w:ins w:id="171" w:author="Bahar Sadeghi" w:date="2024-04-06T18:42:00Z">
        <w:r>
          <w:t xml:space="preserve"> </w:t>
        </w:r>
      </w:ins>
      <w:ins w:id="172" w:author="Bahar Sadeghi" w:date="2024-03-29T09:35:00Z">
        <w:r w:rsidR="00496C40">
          <w:t xml:space="preserve">The 3GPP </w:t>
        </w:r>
      </w:ins>
      <w:ins w:id="173" w:author="Bahar Sadeghi" w:date="2024-03-29T09:36:00Z">
        <w:r w:rsidR="00496C40">
          <w:t xml:space="preserve">management system </w:t>
        </w:r>
      </w:ins>
      <w:ins w:id="174" w:author="MSFTr1" w:date="2024-05-29T18:59:00Z">
        <w:r w:rsidR="00F908B3">
          <w:t>should</w:t>
        </w:r>
      </w:ins>
      <w:ins w:id="175" w:author="Bahar Sadeghi" w:date="2024-03-29T09:36:00Z">
        <w:del w:id="176" w:author="MSFTr1" w:date="2024-05-29T18:59:00Z">
          <w:r w:rsidR="00496C40" w:rsidDel="00F908B3">
            <w:delText>shall</w:delText>
          </w:r>
        </w:del>
        <w:r w:rsidR="00496C40">
          <w:t xml:space="preserve"> </w:t>
        </w:r>
      </w:ins>
      <w:ins w:id="177" w:author="Bahar Sadeghi" w:date="2024-05-28T19:27:00Z">
        <w:r w:rsidR="00785C28" w:rsidRPr="00523DBC">
          <w:t>be able</w:t>
        </w:r>
        <w:r w:rsidR="00785C28">
          <w:t xml:space="preserve"> </w:t>
        </w:r>
      </w:ins>
      <w:ins w:id="178" w:author="Bahar Sadeghi" w:date="2024-03-29T09:36:00Z">
        <w:del w:id="179" w:author="MSFTr1" w:date="2024-05-29T18:58:00Z">
          <w:r w:rsidR="00496C40" w:rsidDel="00523DBC">
            <w:delText xml:space="preserve"> </w:delText>
          </w:r>
        </w:del>
        <w:r w:rsidR="00496C40">
          <w:t xml:space="preserve">to </w:t>
        </w:r>
      </w:ins>
      <w:ins w:id="180" w:author="Bahar Sadeghi" w:date="2024-04-05T16:59:00Z">
        <w:r w:rsidR="00C4439B" w:rsidRPr="00D65408">
          <w:t>collect information</w:t>
        </w:r>
      </w:ins>
      <w:ins w:id="181" w:author="Bahar Sadeghi" w:date="2024-03-29T09:36:00Z">
        <w:r w:rsidR="00496C40">
          <w:t xml:space="preserve"> about the available deployment locations</w:t>
        </w:r>
        <w:del w:id="182" w:author="MSFTr1" w:date="2024-05-29T19:04:00Z">
          <w:r w:rsidR="00496C40" w:rsidDel="00162B39">
            <w:delText xml:space="preserve"> and the resources av</w:delText>
          </w:r>
          <w:r w:rsidR="00496C40" w:rsidDel="00731E57">
            <w:delText>ailable</w:delText>
          </w:r>
        </w:del>
        <w:r w:rsidR="00496C40">
          <w:t>.</w:t>
        </w:r>
      </w:ins>
    </w:p>
    <w:p w14:paraId="588A6597" w14:textId="793D3273" w:rsidR="00BD6E5D" w:rsidDel="00216D34" w:rsidRDefault="00366207" w:rsidP="002E345B">
      <w:pPr>
        <w:rPr>
          <w:ins w:id="183" w:author="Bahar Sadeghi" w:date="2024-03-29T09:36:00Z"/>
          <w:del w:id="184" w:author="MSFTr1" w:date="2024-05-29T20:04:00Z"/>
        </w:rPr>
      </w:pPr>
      <w:ins w:id="185" w:author="Bahar Sadeghi" w:date="2024-04-06T18:42:00Z">
        <w:del w:id="186" w:author="MSFTr1" w:date="2024-05-29T20:04:00Z">
          <w:r w:rsidRPr="00366207" w:rsidDel="00216D34">
            <w:rPr>
              <w:b/>
              <w:bCs/>
            </w:rPr>
            <w:delText>REQ-2:</w:delText>
          </w:r>
          <w:r w:rsidDel="00216D34">
            <w:delText xml:space="preserve"> </w:delText>
          </w:r>
        </w:del>
      </w:ins>
      <w:ins w:id="187" w:author="Bahar Sadeghi" w:date="2024-03-28T13:29:00Z">
        <w:del w:id="188" w:author="MSFTr1" w:date="2024-05-29T20:04:00Z">
          <w:r w:rsidR="002E345B" w:rsidDel="00216D34">
            <w:delText xml:space="preserve">The 3GPP management system </w:delText>
          </w:r>
        </w:del>
        <w:del w:id="189" w:author="MSFTr1" w:date="2024-05-29T18:59:00Z">
          <w:r w:rsidR="002E345B" w:rsidDel="00F908B3">
            <w:delText>shall</w:delText>
          </w:r>
        </w:del>
        <w:del w:id="190" w:author="MSFTr1" w:date="2024-05-29T20:04:00Z">
          <w:r w:rsidR="002E345B" w:rsidDel="00216D34">
            <w:delText xml:space="preserve"> enable an authorized consumer to request </w:delText>
          </w:r>
        </w:del>
      </w:ins>
      <w:ins w:id="191" w:author="Bahar Sadeghi" w:date="2024-03-29T09:36:00Z">
        <w:del w:id="192" w:author="MSFTr1" w:date="2024-05-29T20:04:00Z">
          <w:r w:rsidR="00496C40" w:rsidDel="00216D34">
            <w:delText xml:space="preserve">placement </w:delText>
          </w:r>
        </w:del>
      </w:ins>
      <w:ins w:id="193" w:author="Bahar Sadeghi" w:date="2024-03-28T13:29:00Z">
        <w:del w:id="194" w:author="MSFTr1" w:date="2024-05-29T20:04:00Z">
          <w:r w:rsidR="002E345B" w:rsidDel="00216D34">
            <w:delText xml:space="preserve">of an NF in </w:delText>
          </w:r>
        </w:del>
      </w:ins>
      <w:ins w:id="195" w:author="Bahar Sadeghi" w:date="2024-04-01T12:06:00Z">
        <w:del w:id="196" w:author="MSFTr1" w:date="2024-05-29T20:04:00Z">
          <w:r w:rsidR="004319FD" w:rsidDel="00216D34">
            <w:delText>specific</w:delText>
          </w:r>
        </w:del>
      </w:ins>
      <w:ins w:id="197" w:author="Bahar Sadeghi" w:date="2024-03-28T13:29:00Z">
        <w:del w:id="198" w:author="MSFTr1" w:date="2024-05-29T20:04:00Z">
          <w:r w:rsidR="002E345B" w:rsidDel="00216D34">
            <w:delText xml:space="preserve"> location</w:delText>
          </w:r>
        </w:del>
      </w:ins>
      <w:ins w:id="199" w:author="Bahar Sadeghi" w:date="2024-05-16T10:42:00Z">
        <w:del w:id="200" w:author="MSFTr1" w:date="2024-05-29T20:04:00Z">
          <w:r w:rsidR="009D177B" w:rsidDel="00216D34">
            <w:delText>(s)</w:delText>
          </w:r>
        </w:del>
      </w:ins>
      <w:ins w:id="201" w:author="Bahar Sadeghi" w:date="2024-03-28T13:29:00Z">
        <w:del w:id="202" w:author="MSFTr1" w:date="2024-05-29T20:04:00Z">
          <w:r w:rsidR="002E345B" w:rsidDel="00216D34">
            <w:delText xml:space="preserve">. </w:delText>
          </w:r>
        </w:del>
      </w:ins>
    </w:p>
    <w:p w14:paraId="5068324A" w14:textId="77777777" w:rsidR="002E345B" w:rsidRPr="002E345B" w:rsidRDefault="00BD6E5D" w:rsidP="00430367">
      <w:pPr>
        <w:pStyle w:val="NoSpacing"/>
        <w:rPr>
          <w:ins w:id="203" w:author="Bahar Sadeghi" w:date="2024-03-28T13:28:00Z"/>
        </w:rPr>
      </w:pPr>
      <w:ins w:id="204" w:author="Bahar Sadeghi" w:date="2024-03-29T09:37:00Z">
        <w:r>
          <w:t>N</w:t>
        </w:r>
      </w:ins>
      <w:ins w:id="205" w:author="Bahar Sadeghi" w:date="2024-04-03T21:20:00Z">
        <w:r w:rsidR="00430367">
          <w:t>OTE</w:t>
        </w:r>
      </w:ins>
      <w:ins w:id="206" w:author="Bahar Sadeghi" w:date="2024-03-29T09:37:00Z">
        <w:r>
          <w:t>:</w:t>
        </w:r>
      </w:ins>
      <w:ins w:id="207" w:author="Bahar Sadeghi" w:date="2024-04-03T21:20:00Z">
        <w:r w:rsidR="00430367">
          <w:tab/>
        </w:r>
      </w:ins>
      <w:ins w:id="208" w:author="Bahar Sadeghi" w:date="2024-03-28T13:29:00Z">
        <w:r w:rsidR="002E345B">
          <w:t xml:space="preserve">The granularity of the location information is </w:t>
        </w:r>
      </w:ins>
      <w:ins w:id="209" w:author="Bahar Sadeghi" w:date="2024-04-02T06:12:00Z">
        <w:r w:rsidR="008E26FE">
          <w:t>FFS</w:t>
        </w:r>
      </w:ins>
      <w:ins w:id="210" w:author="Bahar Sadeghi" w:date="2024-03-28T13:29:00Z">
        <w:r w:rsidR="002E345B">
          <w:t>.</w:t>
        </w:r>
      </w:ins>
    </w:p>
    <w:p w14:paraId="485E11F4" w14:textId="77777777" w:rsidR="00C83111" w:rsidRDefault="00C83111" w:rsidP="00C83111">
      <w:pPr>
        <w:pStyle w:val="Heading3"/>
      </w:pPr>
      <w:r>
        <w:t>5.</w:t>
      </w:r>
      <w:proofErr w:type="gramStart"/>
      <w:r w:rsidR="002704B3">
        <w:t>3</w:t>
      </w:r>
      <w:r>
        <w:t>.x.</w:t>
      </w:r>
      <w:proofErr w:type="gramEnd"/>
      <w:r>
        <w:t>3</w:t>
      </w:r>
      <w:r>
        <w:tab/>
        <w:t>Potential solutions</w:t>
      </w:r>
    </w:p>
    <w:p w14:paraId="5BE3AC02" w14:textId="77777777" w:rsidR="00C83111" w:rsidRDefault="00C83111" w:rsidP="00C83111">
      <w:pPr>
        <w:pStyle w:val="Heading3"/>
      </w:pPr>
      <w:r>
        <w:t>5.</w:t>
      </w:r>
      <w:proofErr w:type="gramStart"/>
      <w:r w:rsidR="002704B3">
        <w:t>3</w:t>
      </w:r>
      <w:r>
        <w:t>.x.</w:t>
      </w:r>
      <w:proofErr w:type="gramEnd"/>
      <w:r>
        <w:t>4</w:t>
      </w:r>
      <w:r>
        <w:tab/>
        <w:t>Evaluation of solutions</w:t>
      </w:r>
    </w:p>
    <w:p w14:paraId="484AB7EC" w14:textId="77777777" w:rsidR="004F46CC" w:rsidRPr="003A6F49" w:rsidRDefault="004F46CC" w:rsidP="00A64AA5">
      <w:pPr>
        <w:pStyle w:val="NO"/>
        <w:rPr>
          <w:strike/>
          <w:color w:val="FF0000"/>
        </w:rPr>
      </w:pPr>
    </w:p>
    <w:sectPr w:rsidR="004F46CC" w:rsidRPr="003A6F4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4CF4" w14:textId="77777777" w:rsidR="001741FA" w:rsidRDefault="001741FA">
      <w:r>
        <w:separator/>
      </w:r>
    </w:p>
  </w:endnote>
  <w:endnote w:type="continuationSeparator" w:id="0">
    <w:p w14:paraId="79F3ECBE" w14:textId="77777777" w:rsidR="001741FA" w:rsidRDefault="001741FA">
      <w:r>
        <w:continuationSeparator/>
      </w:r>
    </w:p>
  </w:endnote>
  <w:endnote w:type="continuationNotice" w:id="1">
    <w:p w14:paraId="0C35B44D" w14:textId="77777777" w:rsidR="001741FA" w:rsidRDefault="001741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A735" w14:textId="77777777" w:rsidR="001741FA" w:rsidRDefault="001741FA">
      <w:r>
        <w:separator/>
      </w:r>
    </w:p>
  </w:footnote>
  <w:footnote w:type="continuationSeparator" w:id="0">
    <w:p w14:paraId="6EF6F793" w14:textId="77777777" w:rsidR="001741FA" w:rsidRDefault="001741FA">
      <w:r>
        <w:continuationSeparator/>
      </w:r>
    </w:p>
  </w:footnote>
  <w:footnote w:type="continuationNotice" w:id="1">
    <w:p w14:paraId="674D0480" w14:textId="77777777" w:rsidR="001741FA" w:rsidRDefault="001741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0537"/>
    <w:multiLevelType w:val="hybridMultilevel"/>
    <w:tmpl w:val="57E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4814043"/>
    <w:multiLevelType w:val="multilevel"/>
    <w:tmpl w:val="FEA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751119F"/>
    <w:multiLevelType w:val="hybridMultilevel"/>
    <w:tmpl w:val="7CFC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9E596F"/>
    <w:multiLevelType w:val="multilevel"/>
    <w:tmpl w:val="8FB8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2"/>
  </w:num>
  <w:num w:numId="7">
    <w:abstractNumId w:val="13"/>
  </w:num>
  <w:num w:numId="8">
    <w:abstractNumId w:val="24"/>
  </w:num>
  <w:num w:numId="9">
    <w:abstractNumId w:val="22"/>
  </w:num>
  <w:num w:numId="10">
    <w:abstractNumId w:val="23"/>
  </w:num>
  <w:num w:numId="11">
    <w:abstractNumId w:val="16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har Sadeghi">
    <w15:presenceInfo w15:providerId="AD" w15:userId="S::baharsadeghi@microsoft.com::feb73f29-8e2b-48bc-bb88-9c51c44d447e"/>
  </w15:person>
  <w15:person w15:author="MSFTr1">
    <w15:presenceInfo w15:providerId="None" w15:userId="MSFT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forgetLastTabAlignment/>
    <w:noSpaceRaiseLower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2515"/>
    <w:rsid w:val="00012E80"/>
    <w:rsid w:val="000157F5"/>
    <w:rsid w:val="000230A3"/>
    <w:rsid w:val="00023CC4"/>
    <w:rsid w:val="0003696D"/>
    <w:rsid w:val="00036F99"/>
    <w:rsid w:val="00041897"/>
    <w:rsid w:val="00046389"/>
    <w:rsid w:val="0005144A"/>
    <w:rsid w:val="00056E6B"/>
    <w:rsid w:val="00074722"/>
    <w:rsid w:val="0008083D"/>
    <w:rsid w:val="000819D8"/>
    <w:rsid w:val="00082407"/>
    <w:rsid w:val="00085D0B"/>
    <w:rsid w:val="0009082C"/>
    <w:rsid w:val="000934A6"/>
    <w:rsid w:val="000A2C6C"/>
    <w:rsid w:val="000A4660"/>
    <w:rsid w:val="000C0556"/>
    <w:rsid w:val="000D1B5B"/>
    <w:rsid w:val="000E1C30"/>
    <w:rsid w:val="000E626A"/>
    <w:rsid w:val="0010401F"/>
    <w:rsid w:val="00112FC3"/>
    <w:rsid w:val="00125E84"/>
    <w:rsid w:val="001319EE"/>
    <w:rsid w:val="00143C83"/>
    <w:rsid w:val="00162B39"/>
    <w:rsid w:val="00162EBE"/>
    <w:rsid w:val="001657BD"/>
    <w:rsid w:val="001714C5"/>
    <w:rsid w:val="001734EA"/>
    <w:rsid w:val="001736BC"/>
    <w:rsid w:val="00173FA3"/>
    <w:rsid w:val="001741FA"/>
    <w:rsid w:val="00184B6F"/>
    <w:rsid w:val="001861E5"/>
    <w:rsid w:val="001969DA"/>
    <w:rsid w:val="00197930"/>
    <w:rsid w:val="001B1652"/>
    <w:rsid w:val="001B219B"/>
    <w:rsid w:val="001B2610"/>
    <w:rsid w:val="001B539F"/>
    <w:rsid w:val="001C3EC8"/>
    <w:rsid w:val="001C4888"/>
    <w:rsid w:val="001C52F3"/>
    <w:rsid w:val="001D2BD4"/>
    <w:rsid w:val="001D4258"/>
    <w:rsid w:val="001D6911"/>
    <w:rsid w:val="001E1CB0"/>
    <w:rsid w:val="001E4D87"/>
    <w:rsid w:val="001E639B"/>
    <w:rsid w:val="00201947"/>
    <w:rsid w:val="002031C2"/>
    <w:rsid w:val="0020395B"/>
    <w:rsid w:val="002046CB"/>
    <w:rsid w:val="00204DC9"/>
    <w:rsid w:val="002062C0"/>
    <w:rsid w:val="00212C47"/>
    <w:rsid w:val="002143C8"/>
    <w:rsid w:val="00215130"/>
    <w:rsid w:val="0021603A"/>
    <w:rsid w:val="00216D34"/>
    <w:rsid w:val="00217E6E"/>
    <w:rsid w:val="00221B2B"/>
    <w:rsid w:val="00226080"/>
    <w:rsid w:val="00227BD2"/>
    <w:rsid w:val="00230002"/>
    <w:rsid w:val="002374D9"/>
    <w:rsid w:val="00244C9A"/>
    <w:rsid w:val="00244CD4"/>
    <w:rsid w:val="00247216"/>
    <w:rsid w:val="00252901"/>
    <w:rsid w:val="00264DF5"/>
    <w:rsid w:val="00266700"/>
    <w:rsid w:val="002704B3"/>
    <w:rsid w:val="00274477"/>
    <w:rsid w:val="00294EE6"/>
    <w:rsid w:val="002A01FF"/>
    <w:rsid w:val="002A1857"/>
    <w:rsid w:val="002B627A"/>
    <w:rsid w:val="002C0E04"/>
    <w:rsid w:val="002C2286"/>
    <w:rsid w:val="002C7F38"/>
    <w:rsid w:val="002D5069"/>
    <w:rsid w:val="002E345B"/>
    <w:rsid w:val="00303099"/>
    <w:rsid w:val="00304154"/>
    <w:rsid w:val="003054EB"/>
    <w:rsid w:val="0030628A"/>
    <w:rsid w:val="00317910"/>
    <w:rsid w:val="00335869"/>
    <w:rsid w:val="003452AD"/>
    <w:rsid w:val="00350C9D"/>
    <w:rsid w:val="0035122B"/>
    <w:rsid w:val="00353451"/>
    <w:rsid w:val="00354CD3"/>
    <w:rsid w:val="003612BE"/>
    <w:rsid w:val="00364064"/>
    <w:rsid w:val="00365672"/>
    <w:rsid w:val="00365D52"/>
    <w:rsid w:val="00366207"/>
    <w:rsid w:val="00371032"/>
    <w:rsid w:val="00371B44"/>
    <w:rsid w:val="00390C34"/>
    <w:rsid w:val="003A2DAD"/>
    <w:rsid w:val="003A6F49"/>
    <w:rsid w:val="003A7C00"/>
    <w:rsid w:val="003C122B"/>
    <w:rsid w:val="003C215B"/>
    <w:rsid w:val="003C31D2"/>
    <w:rsid w:val="003C5A97"/>
    <w:rsid w:val="003C65AB"/>
    <w:rsid w:val="003C7A04"/>
    <w:rsid w:val="003E0D83"/>
    <w:rsid w:val="003E3036"/>
    <w:rsid w:val="003E34BD"/>
    <w:rsid w:val="003F52B2"/>
    <w:rsid w:val="003F5EF8"/>
    <w:rsid w:val="0041131C"/>
    <w:rsid w:val="00430367"/>
    <w:rsid w:val="004319FD"/>
    <w:rsid w:val="00440414"/>
    <w:rsid w:val="0044062D"/>
    <w:rsid w:val="004558E9"/>
    <w:rsid w:val="004568CD"/>
    <w:rsid w:val="00456B6C"/>
    <w:rsid w:val="0045777E"/>
    <w:rsid w:val="00461478"/>
    <w:rsid w:val="0046687D"/>
    <w:rsid w:val="00471E35"/>
    <w:rsid w:val="004772D1"/>
    <w:rsid w:val="00483538"/>
    <w:rsid w:val="00496C40"/>
    <w:rsid w:val="004A260F"/>
    <w:rsid w:val="004B1FEF"/>
    <w:rsid w:val="004B3753"/>
    <w:rsid w:val="004C31D2"/>
    <w:rsid w:val="004D08B6"/>
    <w:rsid w:val="004D4744"/>
    <w:rsid w:val="004D55C2"/>
    <w:rsid w:val="004F46CC"/>
    <w:rsid w:val="005208F7"/>
    <w:rsid w:val="00521131"/>
    <w:rsid w:val="00523DBC"/>
    <w:rsid w:val="00524720"/>
    <w:rsid w:val="00527C0B"/>
    <w:rsid w:val="0053681B"/>
    <w:rsid w:val="005410B2"/>
    <w:rsid w:val="005410F6"/>
    <w:rsid w:val="0054674B"/>
    <w:rsid w:val="00550B8A"/>
    <w:rsid w:val="0055412D"/>
    <w:rsid w:val="00564D83"/>
    <w:rsid w:val="00570B86"/>
    <w:rsid w:val="005729C4"/>
    <w:rsid w:val="00575411"/>
    <w:rsid w:val="00577BC6"/>
    <w:rsid w:val="00584270"/>
    <w:rsid w:val="00585071"/>
    <w:rsid w:val="0059227B"/>
    <w:rsid w:val="0059293A"/>
    <w:rsid w:val="0059386D"/>
    <w:rsid w:val="00595496"/>
    <w:rsid w:val="005B022D"/>
    <w:rsid w:val="005B0966"/>
    <w:rsid w:val="005B6664"/>
    <w:rsid w:val="005B795D"/>
    <w:rsid w:val="005C3402"/>
    <w:rsid w:val="005C4E86"/>
    <w:rsid w:val="005D2FBD"/>
    <w:rsid w:val="005E05A7"/>
    <w:rsid w:val="005E6483"/>
    <w:rsid w:val="005F68D6"/>
    <w:rsid w:val="005F7A55"/>
    <w:rsid w:val="00602201"/>
    <w:rsid w:val="00610508"/>
    <w:rsid w:val="00611DA6"/>
    <w:rsid w:val="00613820"/>
    <w:rsid w:val="00617AEB"/>
    <w:rsid w:val="00624FA8"/>
    <w:rsid w:val="006366BD"/>
    <w:rsid w:val="00645C90"/>
    <w:rsid w:val="00652248"/>
    <w:rsid w:val="00653BC7"/>
    <w:rsid w:val="00656DE4"/>
    <w:rsid w:val="00657B80"/>
    <w:rsid w:val="0066160A"/>
    <w:rsid w:val="00661728"/>
    <w:rsid w:val="00665164"/>
    <w:rsid w:val="00666F28"/>
    <w:rsid w:val="00675B3C"/>
    <w:rsid w:val="006774B6"/>
    <w:rsid w:val="00677F76"/>
    <w:rsid w:val="0068433E"/>
    <w:rsid w:val="0069151E"/>
    <w:rsid w:val="0069495C"/>
    <w:rsid w:val="006A55CC"/>
    <w:rsid w:val="006B54E3"/>
    <w:rsid w:val="006B6414"/>
    <w:rsid w:val="006C23E8"/>
    <w:rsid w:val="006C6B6A"/>
    <w:rsid w:val="006C70F2"/>
    <w:rsid w:val="006D1080"/>
    <w:rsid w:val="006D340A"/>
    <w:rsid w:val="006D4BE8"/>
    <w:rsid w:val="006E165A"/>
    <w:rsid w:val="006F1349"/>
    <w:rsid w:val="006F3E91"/>
    <w:rsid w:val="006F6654"/>
    <w:rsid w:val="007021B8"/>
    <w:rsid w:val="00707470"/>
    <w:rsid w:val="007135AD"/>
    <w:rsid w:val="00714EF1"/>
    <w:rsid w:val="00715A1D"/>
    <w:rsid w:val="00731E57"/>
    <w:rsid w:val="00757C25"/>
    <w:rsid w:val="00760BB0"/>
    <w:rsid w:val="0076109F"/>
    <w:rsid w:val="0076157A"/>
    <w:rsid w:val="00773F02"/>
    <w:rsid w:val="00784023"/>
    <w:rsid w:val="00784593"/>
    <w:rsid w:val="00785C28"/>
    <w:rsid w:val="0079092E"/>
    <w:rsid w:val="00797303"/>
    <w:rsid w:val="007A00EF"/>
    <w:rsid w:val="007A29E1"/>
    <w:rsid w:val="007A317C"/>
    <w:rsid w:val="007B19EA"/>
    <w:rsid w:val="007B2904"/>
    <w:rsid w:val="007B68D9"/>
    <w:rsid w:val="007C0A2D"/>
    <w:rsid w:val="007C27B0"/>
    <w:rsid w:val="007D7FFB"/>
    <w:rsid w:val="007E13F6"/>
    <w:rsid w:val="007E22BE"/>
    <w:rsid w:val="007F25CD"/>
    <w:rsid w:val="007F300B"/>
    <w:rsid w:val="007F5974"/>
    <w:rsid w:val="007F658A"/>
    <w:rsid w:val="008014C3"/>
    <w:rsid w:val="0080552D"/>
    <w:rsid w:val="00807352"/>
    <w:rsid w:val="008212E1"/>
    <w:rsid w:val="00822676"/>
    <w:rsid w:val="00844EBF"/>
    <w:rsid w:val="00850812"/>
    <w:rsid w:val="00864BFE"/>
    <w:rsid w:val="00876B9A"/>
    <w:rsid w:val="00877709"/>
    <w:rsid w:val="0088233E"/>
    <w:rsid w:val="00886CBD"/>
    <w:rsid w:val="008933BF"/>
    <w:rsid w:val="008A10C4"/>
    <w:rsid w:val="008B0248"/>
    <w:rsid w:val="008C1E7D"/>
    <w:rsid w:val="008D14D0"/>
    <w:rsid w:val="008D191D"/>
    <w:rsid w:val="008D6D6A"/>
    <w:rsid w:val="008E26FE"/>
    <w:rsid w:val="008E6697"/>
    <w:rsid w:val="008F2679"/>
    <w:rsid w:val="008F5F33"/>
    <w:rsid w:val="00902DDF"/>
    <w:rsid w:val="0091046A"/>
    <w:rsid w:val="009232AA"/>
    <w:rsid w:val="00926ABD"/>
    <w:rsid w:val="00930170"/>
    <w:rsid w:val="00932CEA"/>
    <w:rsid w:val="00934665"/>
    <w:rsid w:val="00947F4E"/>
    <w:rsid w:val="00966D47"/>
    <w:rsid w:val="009677BD"/>
    <w:rsid w:val="00987D9D"/>
    <w:rsid w:val="00992312"/>
    <w:rsid w:val="00993FD4"/>
    <w:rsid w:val="00995C03"/>
    <w:rsid w:val="009A5FFD"/>
    <w:rsid w:val="009B0885"/>
    <w:rsid w:val="009C0DED"/>
    <w:rsid w:val="009C3000"/>
    <w:rsid w:val="009D177B"/>
    <w:rsid w:val="009D2316"/>
    <w:rsid w:val="009F0E92"/>
    <w:rsid w:val="00A1608B"/>
    <w:rsid w:val="00A16EFF"/>
    <w:rsid w:val="00A20ED6"/>
    <w:rsid w:val="00A216BC"/>
    <w:rsid w:val="00A25B9D"/>
    <w:rsid w:val="00A37D7F"/>
    <w:rsid w:val="00A37E6E"/>
    <w:rsid w:val="00A46410"/>
    <w:rsid w:val="00A478B4"/>
    <w:rsid w:val="00A57688"/>
    <w:rsid w:val="00A64AA5"/>
    <w:rsid w:val="00A654F3"/>
    <w:rsid w:val="00A74E6A"/>
    <w:rsid w:val="00A759D0"/>
    <w:rsid w:val="00A76F9F"/>
    <w:rsid w:val="00A842E9"/>
    <w:rsid w:val="00A84A94"/>
    <w:rsid w:val="00AA4A7D"/>
    <w:rsid w:val="00AB06AD"/>
    <w:rsid w:val="00AB2F7F"/>
    <w:rsid w:val="00AB56CC"/>
    <w:rsid w:val="00AB613C"/>
    <w:rsid w:val="00AC1432"/>
    <w:rsid w:val="00AC23F1"/>
    <w:rsid w:val="00AC78B9"/>
    <w:rsid w:val="00AC7F13"/>
    <w:rsid w:val="00AD1DAA"/>
    <w:rsid w:val="00AE4E8E"/>
    <w:rsid w:val="00AE5339"/>
    <w:rsid w:val="00AE7FB2"/>
    <w:rsid w:val="00AF1E23"/>
    <w:rsid w:val="00AF3422"/>
    <w:rsid w:val="00AF5166"/>
    <w:rsid w:val="00AF61BC"/>
    <w:rsid w:val="00AF7F81"/>
    <w:rsid w:val="00B01403"/>
    <w:rsid w:val="00B01AFF"/>
    <w:rsid w:val="00B05CC7"/>
    <w:rsid w:val="00B167C3"/>
    <w:rsid w:val="00B27E39"/>
    <w:rsid w:val="00B323EC"/>
    <w:rsid w:val="00B3412E"/>
    <w:rsid w:val="00B350D8"/>
    <w:rsid w:val="00B430AF"/>
    <w:rsid w:val="00B529B8"/>
    <w:rsid w:val="00B6064C"/>
    <w:rsid w:val="00B62CC9"/>
    <w:rsid w:val="00B65895"/>
    <w:rsid w:val="00B70BE0"/>
    <w:rsid w:val="00B73885"/>
    <w:rsid w:val="00B74DE9"/>
    <w:rsid w:val="00B76763"/>
    <w:rsid w:val="00B7732B"/>
    <w:rsid w:val="00B84C07"/>
    <w:rsid w:val="00B879F0"/>
    <w:rsid w:val="00B954C6"/>
    <w:rsid w:val="00BA0AC0"/>
    <w:rsid w:val="00BA4A7E"/>
    <w:rsid w:val="00BB1299"/>
    <w:rsid w:val="00BB306A"/>
    <w:rsid w:val="00BB5234"/>
    <w:rsid w:val="00BC25AA"/>
    <w:rsid w:val="00BD11C0"/>
    <w:rsid w:val="00BD6E5D"/>
    <w:rsid w:val="00BD7D0F"/>
    <w:rsid w:val="00BE6EDF"/>
    <w:rsid w:val="00BF3BE0"/>
    <w:rsid w:val="00BF682E"/>
    <w:rsid w:val="00C00869"/>
    <w:rsid w:val="00C022E3"/>
    <w:rsid w:val="00C140CF"/>
    <w:rsid w:val="00C22D17"/>
    <w:rsid w:val="00C26319"/>
    <w:rsid w:val="00C26BB2"/>
    <w:rsid w:val="00C36A71"/>
    <w:rsid w:val="00C4439B"/>
    <w:rsid w:val="00C4712D"/>
    <w:rsid w:val="00C506D3"/>
    <w:rsid w:val="00C555C9"/>
    <w:rsid w:val="00C67F92"/>
    <w:rsid w:val="00C83111"/>
    <w:rsid w:val="00C8337F"/>
    <w:rsid w:val="00C85B94"/>
    <w:rsid w:val="00C949E0"/>
    <w:rsid w:val="00C94F55"/>
    <w:rsid w:val="00C963A1"/>
    <w:rsid w:val="00CA03E5"/>
    <w:rsid w:val="00CA7D62"/>
    <w:rsid w:val="00CB07A8"/>
    <w:rsid w:val="00CB2950"/>
    <w:rsid w:val="00CB5F4A"/>
    <w:rsid w:val="00CD30EB"/>
    <w:rsid w:val="00CD4A57"/>
    <w:rsid w:val="00CD73BB"/>
    <w:rsid w:val="00CE6C72"/>
    <w:rsid w:val="00CF4678"/>
    <w:rsid w:val="00D146F1"/>
    <w:rsid w:val="00D151C8"/>
    <w:rsid w:val="00D20360"/>
    <w:rsid w:val="00D33604"/>
    <w:rsid w:val="00D33EC7"/>
    <w:rsid w:val="00D37B08"/>
    <w:rsid w:val="00D42EB2"/>
    <w:rsid w:val="00D437FF"/>
    <w:rsid w:val="00D44351"/>
    <w:rsid w:val="00D5130C"/>
    <w:rsid w:val="00D62265"/>
    <w:rsid w:val="00D65408"/>
    <w:rsid w:val="00D6635E"/>
    <w:rsid w:val="00D71E32"/>
    <w:rsid w:val="00D73770"/>
    <w:rsid w:val="00D8512E"/>
    <w:rsid w:val="00D9206E"/>
    <w:rsid w:val="00DA1417"/>
    <w:rsid w:val="00DA1E58"/>
    <w:rsid w:val="00DB75B8"/>
    <w:rsid w:val="00DC1055"/>
    <w:rsid w:val="00DD0762"/>
    <w:rsid w:val="00DD1118"/>
    <w:rsid w:val="00DE4EF2"/>
    <w:rsid w:val="00DE6F7D"/>
    <w:rsid w:val="00DF0F93"/>
    <w:rsid w:val="00DF2C0E"/>
    <w:rsid w:val="00DF6FF2"/>
    <w:rsid w:val="00E03B10"/>
    <w:rsid w:val="00E04DB6"/>
    <w:rsid w:val="00E06FFB"/>
    <w:rsid w:val="00E248F1"/>
    <w:rsid w:val="00E30155"/>
    <w:rsid w:val="00E40357"/>
    <w:rsid w:val="00E51A24"/>
    <w:rsid w:val="00E52767"/>
    <w:rsid w:val="00E61FC0"/>
    <w:rsid w:val="00E66102"/>
    <w:rsid w:val="00E82A05"/>
    <w:rsid w:val="00E91FE1"/>
    <w:rsid w:val="00E92552"/>
    <w:rsid w:val="00EA48AC"/>
    <w:rsid w:val="00EA5E95"/>
    <w:rsid w:val="00EC38F1"/>
    <w:rsid w:val="00EC4059"/>
    <w:rsid w:val="00EC6EA7"/>
    <w:rsid w:val="00ED2D1B"/>
    <w:rsid w:val="00ED4954"/>
    <w:rsid w:val="00ED5A43"/>
    <w:rsid w:val="00EE0943"/>
    <w:rsid w:val="00EE33A2"/>
    <w:rsid w:val="00EE5C78"/>
    <w:rsid w:val="00EF2BB6"/>
    <w:rsid w:val="00EF3356"/>
    <w:rsid w:val="00F068EF"/>
    <w:rsid w:val="00F12FEA"/>
    <w:rsid w:val="00F208E8"/>
    <w:rsid w:val="00F23B36"/>
    <w:rsid w:val="00F26148"/>
    <w:rsid w:val="00F33163"/>
    <w:rsid w:val="00F65E40"/>
    <w:rsid w:val="00F67A1C"/>
    <w:rsid w:val="00F81C4D"/>
    <w:rsid w:val="00F82C5B"/>
    <w:rsid w:val="00F8555F"/>
    <w:rsid w:val="00F908B3"/>
    <w:rsid w:val="00FB3E36"/>
    <w:rsid w:val="00FB767D"/>
    <w:rsid w:val="00FD2D7B"/>
    <w:rsid w:val="00FE6F7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8076A"/>
  <w15:docId w15:val="{87C6150E-90F8-4B24-A379-F247CED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26148"/>
    <w:rPr>
      <w:rFonts w:ascii="Times New Roman" w:hAnsi="Times New Roman"/>
      <w:lang w:val="en-GB"/>
    </w:rPr>
  </w:style>
  <w:style w:type="character" w:styleId="Strong">
    <w:name w:val="Strong"/>
    <w:uiPriority w:val="22"/>
    <w:qFormat/>
    <w:rsid w:val="006D4BE8"/>
    <w:rPr>
      <w:b/>
      <w:bCs/>
    </w:rPr>
  </w:style>
  <w:style w:type="paragraph" w:customStyle="1" w:styleId="paragraph">
    <w:name w:val="paragraph"/>
    <w:basedOn w:val="Normal"/>
    <w:rsid w:val="00AC23F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C23F1"/>
  </w:style>
  <w:style w:type="character" w:customStyle="1" w:styleId="bcx8">
    <w:name w:val="bcx8"/>
    <w:basedOn w:val="DefaultParagraphFont"/>
    <w:rsid w:val="00AC23F1"/>
  </w:style>
  <w:style w:type="character" w:customStyle="1" w:styleId="eop">
    <w:name w:val="eop"/>
    <w:basedOn w:val="DefaultParagraphFont"/>
    <w:rsid w:val="00AC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MSFTr1</cp:lastModifiedBy>
  <cp:revision>10</cp:revision>
  <dcterms:created xsi:type="dcterms:W3CDTF">2024-05-30T03:06:00Z</dcterms:created>
  <dcterms:modified xsi:type="dcterms:W3CDTF">2024-05-30T03:52:00Z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