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8D55" w14:textId="6564AA01" w:rsidR="000C72E3" w:rsidRDefault="000C72E3" w:rsidP="000C72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19741E">
        <w:rPr>
          <w:b/>
          <w:i/>
          <w:noProof/>
          <w:sz w:val="28"/>
        </w:rPr>
        <w:t>3192</w:t>
      </w:r>
    </w:p>
    <w:p w14:paraId="7301C9DF" w14:textId="55AEE71A" w:rsidR="000C72E3" w:rsidRDefault="000C72E3" w:rsidP="000C72E3">
      <w:pPr>
        <w:pStyle w:val="Header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  <w:r w:rsidR="0019741E">
        <w:rPr>
          <w:sz w:val="24"/>
        </w:rPr>
        <w:t xml:space="preserve">                                              revision of </w:t>
      </w:r>
      <w:r w:rsidR="00336F8C">
        <w:rPr>
          <w:sz w:val="24"/>
        </w:rPr>
        <w:t>S5-24</w:t>
      </w:r>
      <w:r w:rsidR="0019741E">
        <w:rPr>
          <w:sz w:val="24"/>
        </w:rPr>
        <w:t>2886</w:t>
      </w:r>
    </w:p>
    <w:p w14:paraId="26AA619B" w14:textId="77777777" w:rsidR="000C72E3" w:rsidRPr="00FB3E36" w:rsidRDefault="000C72E3" w:rsidP="000C7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16F38DE" w14:textId="62439AEA" w:rsidR="000C72E3" w:rsidRDefault="000C72E3" w:rsidP="000C7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</w:t>
      </w:r>
      <w:r w:rsidR="00523DFD">
        <w:rPr>
          <w:rFonts w:ascii="Arial" w:hAnsi="Arial" w:hint="eastAsia"/>
          <w:b/>
          <w:lang w:val="en-US" w:eastAsia="zh-CN"/>
        </w:rPr>
        <w:t>, Rakuten</w:t>
      </w:r>
    </w:p>
    <w:p w14:paraId="52E59A61" w14:textId="7E8A35FD" w:rsidR="000C72E3" w:rsidRDefault="000C72E3" w:rsidP="000C7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Rel-19 </w:t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28.869 Add </w:t>
      </w:r>
      <w:r w:rsidR="004628D5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potential solution for data streaming for cloud-native network functions</w:t>
      </w:r>
    </w:p>
    <w:p w14:paraId="4D604D49" w14:textId="77777777" w:rsidR="000C72E3" w:rsidRDefault="000C72E3" w:rsidP="000C7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281BF64" w14:textId="77777777" w:rsidR="000C72E3" w:rsidRDefault="000C72E3" w:rsidP="000C7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6.19.6</w:t>
      </w:r>
    </w:p>
    <w:p w14:paraId="469818F3" w14:textId="77777777" w:rsidR="000C72E3" w:rsidRDefault="000C72E3" w:rsidP="000C7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401EFE8" w14:textId="77777777" w:rsidR="000C72E3" w:rsidRDefault="000C72E3" w:rsidP="000C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695D68A7" w14:textId="77777777" w:rsidR="000C72E3" w:rsidRDefault="000C72E3" w:rsidP="000C72E3">
      <w:pPr>
        <w:pStyle w:val="Heading1"/>
      </w:pPr>
      <w:r>
        <w:t>2</w:t>
      </w:r>
      <w:r>
        <w:tab/>
        <w:t>References</w:t>
      </w:r>
    </w:p>
    <w:p w14:paraId="3F84B28C" w14:textId="77777777" w:rsidR="000C72E3" w:rsidRDefault="000C72E3" w:rsidP="000C72E3">
      <w:r>
        <w:rPr>
          <w:color w:val="000000"/>
          <w:lang w:eastAsia="zh-CN"/>
        </w:rPr>
        <w:t>[1] 3GPP TR 28.869, "</w:t>
      </w:r>
      <w:r w:rsidRPr="0052580C">
        <w:t xml:space="preserve"> </w:t>
      </w:r>
      <w:r w:rsidRPr="0044118D">
        <w:t>Study on</w:t>
      </w:r>
      <w:r>
        <w:rPr>
          <w:rFonts w:eastAsia="Batang" w:cs="Arial"/>
          <w:sz w:val="24"/>
          <w:szCs w:val="24"/>
          <w:lang w:eastAsia="zh-CN"/>
        </w:rPr>
        <w:t xml:space="preserve"> </w:t>
      </w:r>
      <w:r w:rsidRPr="001838E7">
        <w:t>cloud aspects for management and orchestration".</w:t>
      </w:r>
    </w:p>
    <w:p w14:paraId="60C28391" w14:textId="77777777" w:rsidR="000C72E3" w:rsidRPr="0052580C" w:rsidRDefault="000C72E3" w:rsidP="000C72E3"/>
    <w:p w14:paraId="213E424C" w14:textId="77777777" w:rsidR="000C72E3" w:rsidRPr="00990988" w:rsidRDefault="000C72E3" w:rsidP="000C72E3"/>
    <w:p w14:paraId="6C82114F" w14:textId="77777777" w:rsidR="000C72E3" w:rsidRDefault="000C72E3" w:rsidP="000C72E3">
      <w:pPr>
        <w:pStyle w:val="Heading1"/>
      </w:pPr>
      <w:r>
        <w:t>3</w:t>
      </w:r>
      <w:r>
        <w:tab/>
        <w:t>Rationale</w:t>
      </w:r>
    </w:p>
    <w:p w14:paraId="391A9182" w14:textId="10F052E9" w:rsidR="000C72E3" w:rsidRDefault="002D19BA" w:rsidP="000C72E3">
      <w:pPr>
        <w:rPr>
          <w:noProof/>
        </w:rPr>
      </w:pPr>
      <w:r>
        <w:rPr>
          <w:noProof/>
        </w:rPr>
        <w:t>There is a need to add a potential solution well-suited to the data streaming of performance metrics in cloud-native NF scenarios.</w:t>
      </w:r>
    </w:p>
    <w:p w14:paraId="4B4D0BA8" w14:textId="77777777" w:rsidR="000C72E3" w:rsidRPr="00441720" w:rsidRDefault="000C72E3" w:rsidP="000C72E3"/>
    <w:p w14:paraId="65C5074B" w14:textId="77777777" w:rsidR="000C72E3" w:rsidRDefault="000C72E3" w:rsidP="000C7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2B5AB3A" w14:textId="6C2B111B" w:rsidR="000C72E3" w:rsidRDefault="000C72E3" w:rsidP="000C72E3">
      <w:r>
        <w:t>It is proposed that the following changes be made in</w:t>
      </w:r>
      <w:r w:rsidR="002D19BA">
        <w:t xml:space="preserve"> clause 5.2.2 of</w:t>
      </w:r>
      <w:r>
        <w:t xml:space="preserve"> TR 28.869 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0C72E3" w14:paraId="491384CF" w14:textId="77777777" w:rsidTr="00E7411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76A7E3" w14:textId="1F246FFD" w:rsidR="000C72E3" w:rsidRDefault="00322E91" w:rsidP="00E74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Begin</w:t>
            </w:r>
            <w:r w:rsidR="000C72E3">
              <w:rPr>
                <w:rFonts w:ascii="Arial" w:hAnsi="Arial" w:cs="Arial"/>
                <w:b/>
                <w:sz w:val="36"/>
                <w:szCs w:val="44"/>
              </w:rPr>
              <w:t xml:space="preserve"> Change</w:t>
            </w:r>
          </w:p>
        </w:tc>
      </w:tr>
    </w:tbl>
    <w:p w14:paraId="0CDACEC5" w14:textId="77777777" w:rsidR="000C72E3" w:rsidRDefault="000C72E3" w:rsidP="000C72E3"/>
    <w:p w14:paraId="16FA74EB" w14:textId="5F6A6AA5" w:rsidR="000C72E3" w:rsidRDefault="000C72E3" w:rsidP="00810A7C">
      <w:pPr>
        <w:pStyle w:val="Heading3"/>
        <w:spacing w:before="120" w:after="180"/>
        <w:ind w:left="1134" w:hanging="1134"/>
        <w:rPr>
          <w:bCs/>
          <w:lang w:val="en-US"/>
        </w:rPr>
      </w:pPr>
      <w:bookmarkStart w:id="0" w:name="_Toc15238"/>
      <w:bookmarkStart w:id="1" w:name="_Toc5957"/>
      <w:r w:rsidRPr="00430BB9">
        <w:rPr>
          <w:rFonts w:ascii="Arial" w:eastAsia="Times New Roman" w:hAnsi="Arial" w:cs="Times New Roman"/>
          <w:color w:val="auto"/>
          <w:sz w:val="28"/>
          <w:szCs w:val="20"/>
        </w:rPr>
        <w:t>5.2.2</w:t>
      </w:r>
      <w:r w:rsidRPr="00430BB9">
        <w:rPr>
          <w:rFonts w:ascii="Arial" w:eastAsia="Times New Roman" w:hAnsi="Arial" w:cs="Times New Roman"/>
          <w:color w:val="auto"/>
          <w:sz w:val="28"/>
          <w:szCs w:val="20"/>
        </w:rPr>
        <w:tab/>
        <w:t>Use case #2: data streaming for cloud native network function</w:t>
      </w:r>
      <w:bookmarkEnd w:id="0"/>
      <w:bookmarkEnd w:id="1"/>
    </w:p>
    <w:p w14:paraId="6CE1D771" w14:textId="77777777" w:rsidR="00810A7C" w:rsidRDefault="00810A7C" w:rsidP="00810A7C">
      <w:pPr>
        <w:pStyle w:val="Heading4"/>
        <w:rPr>
          <w:ins w:id="2" w:author="Sun, Kexuan" w:date="2024-05-30T09:32:00Z"/>
        </w:rPr>
      </w:pPr>
      <w:bookmarkStart w:id="3" w:name="_Toc3375"/>
      <w:bookmarkStart w:id="4" w:name="_Toc1975"/>
      <w:bookmarkStart w:id="5" w:name="_Toc18992"/>
      <w:bookmarkStart w:id="6" w:name="_Toc28612"/>
      <w:bookmarkStart w:id="7" w:name="_Toc20416"/>
      <w:bookmarkStart w:id="8" w:name="_Toc26252"/>
      <w:bookmarkStart w:id="9" w:name="_Toc155781467"/>
      <w:bookmarkStart w:id="10" w:name="_Toc9822"/>
      <w:bookmarkStart w:id="11" w:name="_Toc15220"/>
      <w:bookmarkStart w:id="12" w:name="_Toc20388"/>
      <w:bookmarkStart w:id="13" w:name="_Toc12707"/>
      <w:ins w:id="14" w:author="Sun, Kexuan" w:date="2024-05-30T09:32:00Z">
        <w:r>
          <w:t>5.2.</w:t>
        </w:r>
        <w:proofErr w:type="gramStart"/>
        <w:r>
          <w:t>2.Y</w:t>
        </w:r>
        <w:proofErr w:type="gramEnd"/>
        <w:r>
          <w:tab/>
          <w:t>Potential solutions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</w:ins>
    </w:p>
    <w:p w14:paraId="2F12F294" w14:textId="2B4A5AE9" w:rsidR="00810A7C" w:rsidRPr="00D40F2A" w:rsidRDefault="00810A7C" w:rsidP="00810A7C">
      <w:pPr>
        <w:pStyle w:val="Heading5"/>
        <w:rPr>
          <w:ins w:id="15" w:author="Sun, Kexuan" w:date="2024-05-30T09:32:00Z"/>
          <w:rFonts w:ascii="Times New Roman" w:hAnsi="Times New Roman" w:cs="Times New Roman"/>
          <w:color w:val="000000" w:themeColor="text1"/>
        </w:rPr>
      </w:pPr>
      <w:ins w:id="16" w:author="Sun, Kexuan" w:date="2024-05-30T09:32:00Z">
        <w:r w:rsidRPr="00D40F2A">
          <w:rPr>
            <w:rFonts w:ascii="Times New Roman" w:hAnsi="Times New Roman" w:cs="Times New Roman"/>
            <w:color w:val="000000" w:themeColor="text1"/>
          </w:rPr>
          <w:t>5.2.2.Y.1      Solution #X: Management data streaming based</w:t>
        </w:r>
        <w:r>
          <w:rPr>
            <w:rFonts w:ascii="Times New Roman" w:hAnsi="Times New Roman" w:cs="Times New Roman"/>
            <w:color w:val="000000" w:themeColor="text1"/>
          </w:rPr>
          <w:t xml:space="preserve"> on message bus </w:t>
        </w:r>
        <w:r w:rsidRPr="00D40F2A">
          <w:rPr>
            <w:rFonts w:ascii="Times New Roman" w:hAnsi="Times New Roman" w:cs="Times New Roman"/>
            <w:color w:val="000000" w:themeColor="text1"/>
          </w:rPr>
          <w:t xml:space="preserve"> </w:t>
        </w:r>
      </w:ins>
    </w:p>
    <w:p w14:paraId="04F0DA3B" w14:textId="77777777" w:rsidR="00810A7C" w:rsidRPr="005211F9" w:rsidRDefault="00810A7C" w:rsidP="00810A7C">
      <w:pPr>
        <w:rPr>
          <w:ins w:id="17" w:author="Sun, Kexuan" w:date="2024-05-30T09:32:00Z"/>
        </w:rPr>
      </w:pPr>
    </w:p>
    <w:p w14:paraId="26F0C155" w14:textId="77777777" w:rsidR="00810A7C" w:rsidRDefault="00810A7C" w:rsidP="00810A7C">
      <w:pPr>
        <w:rPr>
          <w:ins w:id="18" w:author="Sun, Kexuan" w:date="2024-05-30T09:32:00Z"/>
        </w:rPr>
      </w:pPr>
      <w:ins w:id="19" w:author="Sun, Kexuan" w:date="2024-05-30T09:32:00Z">
        <w:r>
          <w:t>This potential solution proposes the addition of a new reporting method for management data for network functions running in the cloud</w:t>
        </w:r>
        <w:r>
          <w:rPr>
            <w:rFonts w:hint="eastAsia"/>
            <w:lang w:eastAsia="zh-CN"/>
          </w:rPr>
          <w:t xml:space="preserve">. </w:t>
        </w:r>
        <w:r>
          <w:rPr>
            <w:bCs/>
          </w:rPr>
          <w:t xml:space="preserve">The solution proposes </w:t>
        </w:r>
        <w:r>
          <w:t xml:space="preserve">the use of message bus for the reporting of management data from the </w:t>
        </w:r>
        <w:proofErr w:type="spellStart"/>
        <w:r>
          <w:t>MnS</w:t>
        </w:r>
        <w:proofErr w:type="spellEnd"/>
        <w:r>
          <w:t xml:space="preserve"> producer to the </w:t>
        </w:r>
        <w:proofErr w:type="spellStart"/>
        <w:r>
          <w:t>MnS</w:t>
        </w:r>
        <w:proofErr w:type="spellEnd"/>
        <w:r>
          <w:t xml:space="preserve"> consumer as shown in </w:t>
        </w:r>
        <w:r>
          <w:rPr>
            <w:rFonts w:hint="eastAsia"/>
            <w:lang w:eastAsia="zh-CN"/>
          </w:rPr>
          <w:t>f</w:t>
        </w:r>
        <w:r>
          <w:t>igure 5.2.2.Y.1-1.</w:t>
        </w:r>
      </w:ins>
    </w:p>
    <w:p w14:paraId="7D35A0AF" w14:textId="77777777" w:rsidR="00810A7C" w:rsidRDefault="00810A7C" w:rsidP="00810A7C">
      <w:pPr>
        <w:rPr>
          <w:ins w:id="20" w:author="Sun, Kexuan" w:date="2024-05-30T09:32:00Z"/>
          <w:lang w:eastAsia="zh-CN"/>
        </w:rPr>
      </w:pPr>
      <w:ins w:id="21" w:author="Sun, Kexuan" w:date="2024-05-30T09:32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1ADF74C5" wp14:editId="098F59C0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168275</wp:posOffset>
                  </wp:positionV>
                  <wp:extent cx="984250" cy="349250"/>
                  <wp:effectExtent l="0" t="0" r="635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68C6E" w14:textId="77777777" w:rsidR="00810A7C" w:rsidRPr="00810A7C" w:rsidRDefault="00810A7C" w:rsidP="00810A7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MnS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producer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DF74C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69.3pt;margin-top:13.25pt;width:77.5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" stroked="f">
                  <v:textbox>
                    <w:txbxContent>
                      <w:p w14:paraId="75D68C6E" w14:textId="77777777" w:rsidR="00810A7C" w:rsidRPr="00810A7C" w:rsidRDefault="00810A7C" w:rsidP="00810A7C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MnS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producer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72C65B" wp14:editId="5D308652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1053465</wp:posOffset>
                  </wp:positionV>
                  <wp:extent cx="2242820" cy="0"/>
                  <wp:effectExtent l="38100" t="76200" r="24130" b="95250"/>
                  <wp:wrapNone/>
                  <wp:docPr id="2891517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2428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082C32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149.8pt;margin-top:82.95pt;width:176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" strokecolor="#0d0d0d [3069]" strokeweight=".5pt">
                  <v:stroke startarrow="block" endarrow="block" joinstyle="miter"/>
                </v:shape>
              </w:pict>
            </mc:Fallback>
          </mc:AlternateContent>
        </w:r>
        <w:r w:rsidRPr="00390E1A"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99DDBE5" wp14:editId="2809AD72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104775</wp:posOffset>
                  </wp:positionV>
                  <wp:extent cx="1079500" cy="1524000"/>
                  <wp:effectExtent l="0" t="0" r="25400" b="19050"/>
                  <wp:wrapNone/>
                  <wp:docPr id="539351599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4D4E99" id="Rectangle 1" o:spid="_x0000_s1026" style="position:absolute;margin-left:64.8pt;margin-top:8.25pt;width:8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" filled="f" strokecolor="black [3213]" strokeweight="1pt"/>
              </w:pict>
            </mc:Fallback>
          </mc:AlternateContent>
        </w:r>
        <w:r w:rsidRPr="00810A7C">
          <w:rPr>
            <w:noProof/>
            <w:color w:val="171717" w:themeColor="background2" w:themeShade="1A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4FAC4F" wp14:editId="09920787">
                  <wp:simplePos x="0" y="0"/>
                  <wp:positionH relativeFrom="column">
                    <wp:posOffset>4145280</wp:posOffset>
                  </wp:positionH>
                  <wp:positionV relativeFrom="paragraph">
                    <wp:posOffset>104775</wp:posOffset>
                  </wp:positionV>
                  <wp:extent cx="1079500" cy="1524000"/>
                  <wp:effectExtent l="0" t="0" r="25400" b="19050"/>
                  <wp:wrapNone/>
                  <wp:docPr id="81461498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3DA6B1E" id="Rectangle 1" o:spid="_x0000_s1026" style="position:absolute;margin-left:326.4pt;margin-top:8.25pt;width:8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" filled="f" strokecolor="black [3213]" strokeweight="1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42377BB1" wp14:editId="6591113C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168275</wp:posOffset>
                  </wp:positionV>
                  <wp:extent cx="984250" cy="349250"/>
                  <wp:effectExtent l="0" t="0" r="6350" b="0"/>
                  <wp:wrapSquare wrapText="bothSides"/>
                  <wp:docPr id="110153154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64249" w14:textId="77777777" w:rsidR="00810A7C" w:rsidRPr="00810A7C" w:rsidRDefault="00810A7C" w:rsidP="00810A7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MnS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consumer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2377BB1" id="_x0000_s1027" type="#_x0000_t202" style="position:absolute;margin-left:331pt;margin-top:13.25pt;width:77.5pt;height: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" stroked="f">
                  <v:textbox>
                    <w:txbxContent>
                      <w:p w14:paraId="42D64249" w14:textId="77777777" w:rsidR="00810A7C" w:rsidRPr="00810A7C" w:rsidRDefault="00810A7C" w:rsidP="00810A7C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MnS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consumer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094F2622" wp14:editId="3C769914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400685</wp:posOffset>
                  </wp:positionV>
                  <wp:extent cx="1739265" cy="247650"/>
                  <wp:effectExtent l="0" t="0" r="0" b="0"/>
                  <wp:wrapSquare wrapText="bothSides"/>
                  <wp:docPr id="35511777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926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9BAC5" w14:textId="77777777" w:rsidR="00810A7C" w:rsidRDefault="00810A7C" w:rsidP="00810A7C">
                              <w:pPr>
                                <w:rPr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10A7C"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Message bus </w:t>
                              </w:r>
                              <w:proofErr w:type="gramStart"/>
                              <w:r>
                                <w:rPr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communication</w:t>
                              </w:r>
                              <w:proofErr w:type="gramEnd"/>
                            </w:p>
                            <w:p w14:paraId="603EDFA5" w14:textId="77777777" w:rsidR="00810A7C" w:rsidRPr="00810A7C" w:rsidRDefault="00810A7C" w:rsidP="00810A7C">
                              <w:pPr>
                                <w:rPr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94F2622" id="_x0000_s1028" type="#_x0000_t202" style="position:absolute;margin-left:165.6pt;margin-top:31.55pt;width:136.9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" stroked="f">
                  <v:textbox>
                    <w:txbxContent>
                      <w:p w14:paraId="30B9BAC5" w14:textId="77777777" w:rsidR="00810A7C" w:rsidRDefault="00810A7C" w:rsidP="00810A7C">
                        <w:pPr>
                          <w:rPr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10A7C"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Message bus </w:t>
                        </w:r>
                        <w:proofErr w:type="gramStart"/>
                        <w:r>
                          <w:rPr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communication</w:t>
                        </w:r>
                        <w:proofErr w:type="gramEnd"/>
                      </w:p>
                      <w:p w14:paraId="603EDFA5" w14:textId="77777777" w:rsidR="00810A7C" w:rsidRPr="00810A7C" w:rsidRDefault="00810A7C" w:rsidP="00810A7C">
                        <w:pPr>
                          <w:rPr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CDB6CFB" wp14:editId="78F0B56B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676910</wp:posOffset>
                  </wp:positionV>
                  <wp:extent cx="2242820" cy="0"/>
                  <wp:effectExtent l="0" t="0" r="0" b="0"/>
                  <wp:wrapNone/>
                  <wp:docPr id="850069595" name="Straight Arrow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2428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1D6546F" id="Straight Arrow Connector 4" o:spid="_x0000_s1026" type="#_x0000_t32" style="position:absolute;margin-left:149.7pt;margin-top:53.3pt;width:176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" strokecolor="#0d0d0d [3069]" strokeweight=".5pt">
                  <v:stroke joinstyle="miter"/>
                </v:shape>
              </w:pict>
            </mc:Fallback>
          </mc:AlternateContent>
        </w:r>
      </w:ins>
    </w:p>
    <w:p w14:paraId="0D624C5E" w14:textId="77777777" w:rsidR="00810A7C" w:rsidRDefault="00810A7C" w:rsidP="00810A7C">
      <w:pPr>
        <w:rPr>
          <w:ins w:id="22" w:author="Sun, Kexuan" w:date="2024-05-30T09:32:00Z"/>
        </w:rPr>
      </w:pPr>
    </w:p>
    <w:p w14:paraId="0F18701E" w14:textId="77777777" w:rsidR="00810A7C" w:rsidRDefault="00810A7C" w:rsidP="00810A7C">
      <w:pPr>
        <w:rPr>
          <w:ins w:id="23" w:author="Sun, Kexuan" w:date="2024-05-30T09:32:00Z"/>
        </w:rPr>
      </w:pPr>
    </w:p>
    <w:p w14:paraId="3791EAB1" w14:textId="77777777" w:rsidR="00810A7C" w:rsidRDefault="00810A7C" w:rsidP="00810A7C">
      <w:pPr>
        <w:rPr>
          <w:ins w:id="24" w:author="Sun, Kexuan" w:date="2024-05-30T09:32:00Z"/>
        </w:rPr>
      </w:pPr>
      <w:ins w:id="25" w:author="Sun, Kexuan" w:date="2024-05-30T09:32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56CBAB7" wp14:editId="7743C73C">
                  <wp:simplePos x="0" y="0"/>
                  <wp:positionH relativeFrom="margin">
                    <wp:posOffset>2038350</wp:posOffset>
                  </wp:positionH>
                  <wp:positionV relativeFrom="paragraph">
                    <wp:posOffset>301321</wp:posOffset>
                  </wp:positionV>
                  <wp:extent cx="2043430" cy="755015"/>
                  <wp:effectExtent l="0" t="0" r="0" b="6985"/>
                  <wp:wrapSquare wrapText="bothSides"/>
                  <wp:docPr id="7902625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343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6B31A" w14:textId="77777777" w:rsidR="00810A7C" w:rsidRPr="00810A7C" w:rsidRDefault="00810A7C" w:rsidP="00810A7C">
                              <w:pPr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Management data job control (e.g., PM or trace job creation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 PM metric subscription, convey end-point information</w:t>
                              </w:r>
                              <w:r>
                                <w:rPr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56CBAB7" id="_x0000_s1029" type="#_x0000_t202" style="position:absolute;margin-left:160.5pt;margin-top:23.75pt;width:160.9pt;height:5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" stroked="f">
                  <v:textbox>
                    <w:txbxContent>
                      <w:p w14:paraId="6716B31A" w14:textId="77777777" w:rsidR="00810A7C" w:rsidRPr="00810A7C" w:rsidRDefault="00810A7C" w:rsidP="00810A7C">
                        <w:pPr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Management data job control (e.g., PM or trace job creation</w:t>
                        </w:r>
                        <w:r>
                          <w:rPr>
                            <w:rFonts w:hint="eastAsia"/>
                            <w:lang w:val="en-US" w:eastAsia="zh-C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 PM metric subscription, convey end-point information</w:t>
                        </w:r>
                        <w:r>
                          <w:rPr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>
          <w:br/>
        </w:r>
        <w:r>
          <w:br/>
        </w:r>
      </w:ins>
    </w:p>
    <w:p w14:paraId="73E56030" w14:textId="77777777" w:rsidR="00810A7C" w:rsidRDefault="00810A7C" w:rsidP="00810A7C">
      <w:pPr>
        <w:rPr>
          <w:ins w:id="26" w:author="Sun, Kexuan" w:date="2024-05-30T09:32:00Z"/>
        </w:rPr>
      </w:pPr>
    </w:p>
    <w:p w14:paraId="41A8141D" w14:textId="77777777" w:rsidR="00810A7C" w:rsidRDefault="00810A7C" w:rsidP="00810A7C">
      <w:pPr>
        <w:rPr>
          <w:ins w:id="27" w:author="Sun, Kexuan" w:date="2024-05-30T09:32:00Z"/>
        </w:rPr>
      </w:pPr>
    </w:p>
    <w:p w14:paraId="68186DFB" w14:textId="77777777" w:rsidR="00810A7C" w:rsidRDefault="00810A7C" w:rsidP="00810A7C">
      <w:pPr>
        <w:rPr>
          <w:ins w:id="28" w:author="Sun, Kexuan" w:date="2024-05-30T09:32:00Z"/>
        </w:rPr>
      </w:pPr>
    </w:p>
    <w:p w14:paraId="0C402109" w14:textId="45776B03" w:rsidR="00810A7C" w:rsidRDefault="00810A7C" w:rsidP="00810A7C">
      <w:pPr>
        <w:jc w:val="center"/>
        <w:rPr>
          <w:ins w:id="29" w:author="Sun, Kexuan" w:date="2024-05-30T09:32:00Z"/>
        </w:rPr>
      </w:pPr>
      <w:ins w:id="30" w:author="Sun, Kexuan" w:date="2024-05-30T09:32:00Z">
        <w:r>
          <w:t xml:space="preserve">Figure 5.2.2.Y.1-1:  Potential solution for management data streaming based on message </w:t>
        </w:r>
        <w:proofErr w:type="gramStart"/>
        <w:r>
          <w:t>bus</w:t>
        </w:r>
        <w:proofErr w:type="gramEnd"/>
      </w:ins>
    </w:p>
    <w:p w14:paraId="13400A7F" w14:textId="25D619F2" w:rsidR="00810A7C" w:rsidRPr="00810A7C" w:rsidRDefault="00810A7C" w:rsidP="00810A7C">
      <w:pPr>
        <w:rPr>
          <w:ins w:id="31" w:author="Sun, Kexuan" w:date="2024-05-30T09:32:00Z"/>
          <w:bCs/>
          <w:color w:val="FF0000"/>
        </w:rPr>
      </w:pPr>
      <w:ins w:id="32" w:author="Sun, Kexuan" w:date="2024-05-30T09:32:00Z">
        <w:r>
          <w:rPr>
            <w:bCs/>
          </w:rPr>
          <w:lastRenderedPageBreak/>
          <w:t xml:space="preserve">The proposed solution enables </w:t>
        </w:r>
        <w:proofErr w:type="spellStart"/>
        <w:r>
          <w:rPr>
            <w:bCs/>
          </w:rPr>
          <w:t>MnS</w:t>
        </w:r>
        <w:proofErr w:type="spellEnd"/>
        <w:r>
          <w:rPr>
            <w:bCs/>
          </w:rPr>
          <w:t xml:space="preserve"> producer(s) to stream management data to the message bus when ready while also enabling the </w:t>
        </w:r>
        <w:proofErr w:type="spellStart"/>
        <w:r>
          <w:rPr>
            <w:bCs/>
          </w:rPr>
          <w:t>MnS</w:t>
        </w:r>
        <w:proofErr w:type="spellEnd"/>
        <w:r>
          <w:rPr>
            <w:bCs/>
          </w:rPr>
          <w:t xml:space="preserve"> consumer</w:t>
        </w:r>
      </w:ins>
      <w:ins w:id="33" w:author="Sun, Kexuan" w:date="2024-05-30T10:56:00Z">
        <w:r w:rsidR="00EC2C8C">
          <w:rPr>
            <w:rFonts w:hint="eastAsia"/>
            <w:bCs/>
            <w:lang w:eastAsia="zh-CN"/>
          </w:rPr>
          <w:t>(s)</w:t>
        </w:r>
      </w:ins>
      <w:ins w:id="34" w:author="Sun, Kexuan" w:date="2024-05-30T09:32:00Z">
        <w:r>
          <w:rPr>
            <w:bCs/>
          </w:rPr>
          <w:t xml:space="preserve"> to consume these data from the message bus whenever they need to. In addition, this potential solution decouples the production of management data from the consumption of management data. </w:t>
        </w:r>
      </w:ins>
    </w:p>
    <w:p w14:paraId="41E0120D" w14:textId="77777777" w:rsidR="004628D5" w:rsidRPr="00810A7C" w:rsidRDefault="004628D5" w:rsidP="002D19BA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0C72E3" w14:paraId="44C7FA85" w14:textId="77777777" w:rsidTr="00E74114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58F551" w14:textId="65A9E6D7" w:rsidR="000C72E3" w:rsidRDefault="000C72E3" w:rsidP="00E741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Change</w:t>
            </w:r>
          </w:p>
        </w:tc>
      </w:tr>
    </w:tbl>
    <w:p w14:paraId="09DEA8CB" w14:textId="77777777" w:rsidR="000C72E3" w:rsidRDefault="000C72E3" w:rsidP="000C72E3"/>
    <w:p w14:paraId="06FFAAA7" w14:textId="77777777" w:rsidR="005A43F6" w:rsidRDefault="005A43F6"/>
    <w:sectPr w:rsidR="005A43F6" w:rsidSect="000014A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8C47" w14:textId="77777777" w:rsidR="006B1686" w:rsidRDefault="006B1686" w:rsidP="002A7313">
      <w:pPr>
        <w:spacing w:after="0"/>
      </w:pPr>
      <w:r>
        <w:separator/>
      </w:r>
    </w:p>
  </w:endnote>
  <w:endnote w:type="continuationSeparator" w:id="0">
    <w:p w14:paraId="1637E6A2" w14:textId="77777777" w:rsidR="006B1686" w:rsidRDefault="006B1686" w:rsidP="002A7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9136" w14:textId="77777777" w:rsidR="006B1686" w:rsidRDefault="006B1686" w:rsidP="002A7313">
      <w:pPr>
        <w:spacing w:after="0"/>
      </w:pPr>
      <w:r>
        <w:separator/>
      </w:r>
    </w:p>
  </w:footnote>
  <w:footnote w:type="continuationSeparator" w:id="0">
    <w:p w14:paraId="778FA749" w14:textId="77777777" w:rsidR="006B1686" w:rsidRDefault="006B1686" w:rsidP="002A7313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, Kexuan">
    <w15:presenceInfo w15:providerId="AD" w15:userId="S::kexuan.sun@rakuten.com::57e2ebdf-8035-4ff1-95a5-bb6693fd4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2Njc1MbAwMDA2MTZR0lEKTi0uzszPAykwqwUAKXFJzywAAAA="/>
  </w:docVars>
  <w:rsids>
    <w:rsidRoot w:val="000C72E3"/>
    <w:rsid w:val="000014A1"/>
    <w:rsid w:val="00092917"/>
    <w:rsid w:val="000938AE"/>
    <w:rsid w:val="000A5710"/>
    <w:rsid w:val="000B6485"/>
    <w:rsid w:val="000C4C1D"/>
    <w:rsid w:val="000C72E3"/>
    <w:rsid w:val="000E1077"/>
    <w:rsid w:val="00136894"/>
    <w:rsid w:val="00166913"/>
    <w:rsid w:val="00167833"/>
    <w:rsid w:val="0019741E"/>
    <w:rsid w:val="001E00B9"/>
    <w:rsid w:val="0027092F"/>
    <w:rsid w:val="00285464"/>
    <w:rsid w:val="002A7313"/>
    <w:rsid w:val="002B2764"/>
    <w:rsid w:val="002D19BA"/>
    <w:rsid w:val="002F217E"/>
    <w:rsid w:val="0030429E"/>
    <w:rsid w:val="003114B2"/>
    <w:rsid w:val="00313BE0"/>
    <w:rsid w:val="00322E91"/>
    <w:rsid w:val="0033472B"/>
    <w:rsid w:val="00336F8C"/>
    <w:rsid w:val="0035493D"/>
    <w:rsid w:val="0037060F"/>
    <w:rsid w:val="00390E1A"/>
    <w:rsid w:val="003B754F"/>
    <w:rsid w:val="003F469A"/>
    <w:rsid w:val="004004DC"/>
    <w:rsid w:val="00410039"/>
    <w:rsid w:val="004406CC"/>
    <w:rsid w:val="004628D5"/>
    <w:rsid w:val="004673E2"/>
    <w:rsid w:val="00482980"/>
    <w:rsid w:val="00495273"/>
    <w:rsid w:val="004A445F"/>
    <w:rsid w:val="004C1FB3"/>
    <w:rsid w:val="004C587C"/>
    <w:rsid w:val="004E3D02"/>
    <w:rsid w:val="00500854"/>
    <w:rsid w:val="005014D8"/>
    <w:rsid w:val="005211F9"/>
    <w:rsid w:val="00523DFD"/>
    <w:rsid w:val="00554E62"/>
    <w:rsid w:val="00570786"/>
    <w:rsid w:val="00577A85"/>
    <w:rsid w:val="00585071"/>
    <w:rsid w:val="005919E2"/>
    <w:rsid w:val="005A43F6"/>
    <w:rsid w:val="005A779F"/>
    <w:rsid w:val="005B23A4"/>
    <w:rsid w:val="005B269F"/>
    <w:rsid w:val="005C3748"/>
    <w:rsid w:val="005F4CDC"/>
    <w:rsid w:val="00616B86"/>
    <w:rsid w:val="00624A91"/>
    <w:rsid w:val="00634B7A"/>
    <w:rsid w:val="00642A17"/>
    <w:rsid w:val="00665026"/>
    <w:rsid w:val="00680433"/>
    <w:rsid w:val="006A583A"/>
    <w:rsid w:val="006B1686"/>
    <w:rsid w:val="006F2CBF"/>
    <w:rsid w:val="006F437C"/>
    <w:rsid w:val="006F6160"/>
    <w:rsid w:val="006F622C"/>
    <w:rsid w:val="007218D0"/>
    <w:rsid w:val="00724020"/>
    <w:rsid w:val="0072482D"/>
    <w:rsid w:val="00764743"/>
    <w:rsid w:val="00781E30"/>
    <w:rsid w:val="007B3D5D"/>
    <w:rsid w:val="007C1A10"/>
    <w:rsid w:val="00810A7C"/>
    <w:rsid w:val="00830E28"/>
    <w:rsid w:val="00835631"/>
    <w:rsid w:val="00847577"/>
    <w:rsid w:val="008565F2"/>
    <w:rsid w:val="008571EB"/>
    <w:rsid w:val="00897798"/>
    <w:rsid w:val="008C63CD"/>
    <w:rsid w:val="0092109A"/>
    <w:rsid w:val="00946CAE"/>
    <w:rsid w:val="00961EAE"/>
    <w:rsid w:val="00966C2B"/>
    <w:rsid w:val="00972A66"/>
    <w:rsid w:val="009B4089"/>
    <w:rsid w:val="009B7426"/>
    <w:rsid w:val="00A35C0D"/>
    <w:rsid w:val="00A371BD"/>
    <w:rsid w:val="00A6270A"/>
    <w:rsid w:val="00A8068E"/>
    <w:rsid w:val="00AA4D2A"/>
    <w:rsid w:val="00B05C63"/>
    <w:rsid w:val="00B21AA0"/>
    <w:rsid w:val="00B4385F"/>
    <w:rsid w:val="00B91045"/>
    <w:rsid w:val="00B96016"/>
    <w:rsid w:val="00BB0D6D"/>
    <w:rsid w:val="00BF05A0"/>
    <w:rsid w:val="00C07964"/>
    <w:rsid w:val="00C150A6"/>
    <w:rsid w:val="00C212F3"/>
    <w:rsid w:val="00C30660"/>
    <w:rsid w:val="00C43A6D"/>
    <w:rsid w:val="00C8017F"/>
    <w:rsid w:val="00C810CA"/>
    <w:rsid w:val="00C912A2"/>
    <w:rsid w:val="00D2497C"/>
    <w:rsid w:val="00D3390D"/>
    <w:rsid w:val="00D40F2A"/>
    <w:rsid w:val="00DB7D95"/>
    <w:rsid w:val="00DC05DA"/>
    <w:rsid w:val="00DF437D"/>
    <w:rsid w:val="00E17DAD"/>
    <w:rsid w:val="00E640E0"/>
    <w:rsid w:val="00E8535A"/>
    <w:rsid w:val="00EC2C8C"/>
    <w:rsid w:val="00EC48BD"/>
    <w:rsid w:val="00EE4DE5"/>
    <w:rsid w:val="00EE6B9B"/>
    <w:rsid w:val="00EF11BA"/>
    <w:rsid w:val="00F003C6"/>
    <w:rsid w:val="00F0164E"/>
    <w:rsid w:val="00F350DF"/>
    <w:rsid w:val="00F5036F"/>
    <w:rsid w:val="00F6477D"/>
    <w:rsid w:val="00F64AFF"/>
    <w:rsid w:val="00FB5C6B"/>
    <w:rsid w:val="00FD600D"/>
    <w:rsid w:val="00FE007E"/>
    <w:rsid w:val="00FE0C4E"/>
    <w:rsid w:val="00FE4FA1"/>
    <w:rsid w:val="00FE7CC3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789C"/>
  <w15:chartTrackingRefBased/>
  <w15:docId w15:val="{B6A333D2-B9C2-4663-ABDE-17E9DB3C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91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next w:val="Normal"/>
    <w:link w:val="Heading1Char"/>
    <w:qFormat/>
    <w:rsid w:val="000C72E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unhideWhenUsed/>
    <w:qFormat/>
    <w:rsid w:val="000C7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0C72E3"/>
    <w:pPr>
      <w:spacing w:before="120" w:after="180"/>
      <w:ind w:left="1418" w:hanging="1418"/>
      <w:outlineLvl w:val="3"/>
    </w:pPr>
    <w:rPr>
      <w:rFonts w:ascii="Arial" w:eastAsia="SimSun" w:hAnsi="Arial" w:cs="Times New Roman"/>
      <w:color w:val="auto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1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E3"/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0C72E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0C72E3"/>
    <w:rPr>
      <w:rFonts w:ascii="Arial" w:eastAsia="SimSun" w:hAnsi="Arial" w:cs="Times New Roman"/>
      <w:kern w:val="0"/>
      <w:sz w:val="24"/>
      <w:szCs w:val="20"/>
      <w:lang w:val="en-GB"/>
      <w14:ligatures w14:val="none"/>
    </w:rPr>
  </w:style>
  <w:style w:type="paragraph" w:styleId="Header">
    <w:name w:val="header"/>
    <w:aliases w:val="header odd,header,header odd1,header odd2,header odd3,header odd4,header odd5,header odd6"/>
    <w:link w:val="HeaderChar"/>
    <w:rsid w:val="000C72E3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C72E3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CRCoverPage">
    <w:name w:val="CR Cover Page"/>
    <w:rsid w:val="000C72E3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624A9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211F9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C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C1D"/>
  </w:style>
  <w:style w:type="character" w:customStyle="1" w:styleId="CommentTextChar">
    <w:name w:val="Comment Text Char"/>
    <w:basedOn w:val="DefaultParagraphFont"/>
    <w:link w:val="CommentText"/>
    <w:uiPriority w:val="99"/>
    <w:rsid w:val="000C4C1D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1D"/>
    <w:rPr>
      <w:rFonts w:ascii="Times New Roman" w:eastAsia="SimSu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73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313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408ac8-b0d2-445b-b5d9-f5ad20f5fd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6F769E10019440BDBCFDFE30EE7E72" ma:contentTypeVersion="18" ma:contentTypeDescription="新しいドキュメントを作成します。" ma:contentTypeScope="" ma:versionID="468af0e18c74517988a7efea236dfa16">
  <xsd:schema xmlns:xsd="http://www.w3.org/2001/XMLSchema" xmlns:xs="http://www.w3.org/2001/XMLSchema" xmlns:p="http://schemas.microsoft.com/office/2006/metadata/properties" xmlns:ns3="93408ac8-b0d2-445b-b5d9-f5ad20f5fd95" xmlns:ns4="27be98a2-c94d-4a51-bc28-f98660f9d5e5" targetNamespace="http://schemas.microsoft.com/office/2006/metadata/properties" ma:root="true" ma:fieldsID="842f9227a39c8a92a68ca105eff4d4f8" ns3:_="" ns4:_="">
    <xsd:import namespace="93408ac8-b0d2-445b-b5d9-f5ad20f5fd95"/>
    <xsd:import namespace="27be98a2-c94d-4a51-bc28-f98660f9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08ac8-b0d2-445b-b5d9-f5ad20f5f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98a2-c94d-4a51-bc28-f98660f9d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B3A68-590E-4832-B15C-E23374558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6AE19-0289-4EFF-8718-795C411BAF1C}">
  <ds:schemaRefs>
    <ds:schemaRef ds:uri="http://schemas.microsoft.com/office/2006/metadata/properties"/>
    <ds:schemaRef ds:uri="http://schemas.microsoft.com/office/infopath/2007/PartnerControls"/>
    <ds:schemaRef ds:uri="93408ac8-b0d2-445b-b5d9-f5ad20f5fd95"/>
  </ds:schemaRefs>
</ds:datastoreItem>
</file>

<file path=customXml/itemProps3.xml><?xml version="1.0" encoding="utf-8"?>
<ds:datastoreItem xmlns:ds="http://schemas.openxmlformats.org/officeDocument/2006/customXml" ds:itemID="{7475A955-0317-49B2-BD0F-BD2B17783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2B0E1-5438-4DEF-9096-59910214B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08ac8-b0d2-445b-b5d9-f5ad20f5fd95"/>
    <ds:schemaRef ds:uri="27be98a2-c94d-4a51-bc28-f98660f9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Nakimuli (Nokia)</dc:creator>
  <cp:keywords/>
  <dc:description/>
  <cp:lastModifiedBy>Sun, Kexuan</cp:lastModifiedBy>
  <cp:revision>10</cp:revision>
  <dcterms:created xsi:type="dcterms:W3CDTF">2024-05-29T08:59:00Z</dcterms:created>
  <dcterms:modified xsi:type="dcterms:W3CDTF">2024-05-30T09:56:00Z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0x010100436F769E10019440BDBCFDFE30EE7E72</vt:lpwstr>
  </property>
</Properties>
</file>