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8D55" w14:textId="6564AA01" w:rsidR="000C72E3" w:rsidRDefault="000C72E3" w:rsidP="000C72E3">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19741E">
        <w:rPr>
          <w:b/>
          <w:i/>
          <w:noProof/>
          <w:sz w:val="28"/>
        </w:rPr>
        <w:t>3192</w:t>
      </w:r>
    </w:p>
    <w:p w14:paraId="7301C9DF" w14:textId="55AEE71A" w:rsidR="000C72E3" w:rsidRDefault="000C72E3" w:rsidP="000C72E3">
      <w:pPr>
        <w:pStyle w:val="Header"/>
        <w:rPr>
          <w:sz w:val="22"/>
          <w:szCs w:val="22"/>
          <w:lang w:eastAsia="en-GB"/>
        </w:rPr>
      </w:pPr>
      <w:r>
        <w:rPr>
          <w:sz w:val="24"/>
        </w:rPr>
        <w:t>Jeju, South Korea, 27 - 31 May 2024</w:t>
      </w:r>
      <w:r w:rsidR="0019741E">
        <w:rPr>
          <w:sz w:val="24"/>
        </w:rPr>
        <w:t xml:space="preserve">                                              revision of </w:t>
      </w:r>
      <w:r w:rsidR="00336F8C">
        <w:rPr>
          <w:sz w:val="24"/>
        </w:rPr>
        <w:t>S5-24</w:t>
      </w:r>
      <w:r w:rsidR="0019741E">
        <w:rPr>
          <w:sz w:val="24"/>
        </w:rPr>
        <w:t>2886</w:t>
      </w:r>
    </w:p>
    <w:p w14:paraId="26AA619B" w14:textId="77777777" w:rsidR="000C72E3" w:rsidRPr="00FB3E36" w:rsidRDefault="000C72E3" w:rsidP="000C72E3">
      <w:pPr>
        <w:keepNext/>
        <w:pBdr>
          <w:bottom w:val="single" w:sz="4" w:space="1" w:color="auto"/>
        </w:pBdr>
        <w:tabs>
          <w:tab w:val="right" w:pos="9639"/>
        </w:tabs>
        <w:outlineLvl w:val="0"/>
        <w:rPr>
          <w:rFonts w:ascii="Arial" w:hAnsi="Arial" w:cs="Arial"/>
          <w:b/>
          <w:bCs/>
          <w:sz w:val="24"/>
        </w:rPr>
      </w:pPr>
    </w:p>
    <w:p w14:paraId="716F38DE" w14:textId="62439AEA" w:rsidR="000C72E3" w:rsidRDefault="000C72E3" w:rsidP="000C7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Nokia</w:t>
      </w:r>
      <w:ins w:id="0" w:author="Sun, Kexuan" w:date="2024-05-29T09:57:00Z">
        <w:r w:rsidR="00523DFD">
          <w:rPr>
            <w:rFonts w:ascii="Arial" w:hAnsi="Arial" w:hint="eastAsia"/>
            <w:b/>
            <w:lang w:val="en-US" w:eastAsia="zh-CN"/>
          </w:rPr>
          <w:t>, Rakuten</w:t>
        </w:r>
      </w:ins>
    </w:p>
    <w:p w14:paraId="52E59A61" w14:textId="7E8A35FD" w:rsidR="000C72E3" w:rsidRDefault="000C72E3" w:rsidP="000C7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Rel-19 </w:t>
      </w:r>
      <w:proofErr w:type="spellStart"/>
      <w:r>
        <w:rPr>
          <w:rFonts w:ascii="Arial" w:hAnsi="Arial" w:cs="Arial"/>
          <w:b/>
        </w:rPr>
        <w:t>pCR</w:t>
      </w:r>
      <w:proofErr w:type="spellEnd"/>
      <w:r>
        <w:rPr>
          <w:rFonts w:ascii="Arial" w:hAnsi="Arial" w:cs="Arial"/>
          <w:b/>
        </w:rPr>
        <w:t xml:space="preserve"> TR 28.869 Add </w:t>
      </w:r>
      <w:r w:rsidR="004628D5">
        <w:rPr>
          <w:rFonts w:ascii="Arial" w:hAnsi="Arial" w:cs="Arial"/>
          <w:b/>
        </w:rPr>
        <w:t xml:space="preserve">a </w:t>
      </w:r>
      <w:r>
        <w:rPr>
          <w:rFonts w:ascii="Arial" w:hAnsi="Arial" w:cs="Arial"/>
          <w:b/>
        </w:rPr>
        <w:t>potential solution for data streaming for cloud-native network functions</w:t>
      </w:r>
    </w:p>
    <w:p w14:paraId="4D604D49" w14:textId="77777777" w:rsidR="000C72E3" w:rsidRDefault="000C72E3" w:rsidP="000C7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281BF64" w14:textId="77777777" w:rsidR="000C72E3" w:rsidRDefault="000C72E3" w:rsidP="000C7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6.19.6</w:t>
      </w:r>
    </w:p>
    <w:p w14:paraId="469818F3" w14:textId="77777777" w:rsidR="000C72E3" w:rsidRDefault="000C72E3" w:rsidP="000C72E3">
      <w:pPr>
        <w:pStyle w:val="Heading1"/>
      </w:pPr>
      <w:r>
        <w:t>1</w:t>
      </w:r>
      <w:r>
        <w:tab/>
        <w:t xml:space="preserve">Decision/action </w:t>
      </w:r>
      <w:proofErr w:type="gramStart"/>
      <w:r>
        <w:t>requested</w:t>
      </w:r>
      <w:proofErr w:type="gramEnd"/>
    </w:p>
    <w:p w14:paraId="5401EFE8" w14:textId="77777777" w:rsidR="000C72E3" w:rsidRDefault="000C72E3" w:rsidP="000C7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695D68A7" w14:textId="77777777" w:rsidR="000C72E3" w:rsidRDefault="000C72E3" w:rsidP="000C72E3">
      <w:pPr>
        <w:pStyle w:val="Heading1"/>
      </w:pPr>
      <w:r>
        <w:t>2</w:t>
      </w:r>
      <w:r>
        <w:tab/>
        <w:t>References</w:t>
      </w:r>
    </w:p>
    <w:p w14:paraId="3F84B28C" w14:textId="77777777" w:rsidR="000C72E3" w:rsidRDefault="000C72E3" w:rsidP="000C72E3">
      <w:r>
        <w:rPr>
          <w:color w:val="000000"/>
          <w:lang w:eastAsia="zh-CN"/>
        </w:rPr>
        <w:t>[1] 3GPP TR 28.869, "</w:t>
      </w:r>
      <w:r w:rsidRPr="0052580C">
        <w:t xml:space="preserve"> </w:t>
      </w:r>
      <w:r w:rsidRPr="0044118D">
        <w:t>Study on</w:t>
      </w:r>
      <w:r>
        <w:rPr>
          <w:rFonts w:eastAsia="Batang" w:cs="Arial"/>
          <w:sz w:val="24"/>
          <w:szCs w:val="24"/>
          <w:lang w:eastAsia="zh-CN"/>
        </w:rPr>
        <w:t xml:space="preserve"> </w:t>
      </w:r>
      <w:r w:rsidRPr="001838E7">
        <w:t>cloud aspects for management and orchestration".</w:t>
      </w:r>
    </w:p>
    <w:p w14:paraId="60C28391" w14:textId="77777777" w:rsidR="000C72E3" w:rsidRPr="0052580C" w:rsidRDefault="000C72E3" w:rsidP="000C72E3"/>
    <w:p w14:paraId="213E424C" w14:textId="77777777" w:rsidR="000C72E3" w:rsidRPr="00990988" w:rsidRDefault="000C72E3" w:rsidP="000C72E3"/>
    <w:p w14:paraId="6C82114F" w14:textId="77777777" w:rsidR="000C72E3" w:rsidRDefault="000C72E3" w:rsidP="000C72E3">
      <w:pPr>
        <w:pStyle w:val="Heading1"/>
      </w:pPr>
      <w:r>
        <w:t>3</w:t>
      </w:r>
      <w:r>
        <w:tab/>
        <w:t>Rationale</w:t>
      </w:r>
    </w:p>
    <w:p w14:paraId="391A9182" w14:textId="10F052E9" w:rsidR="000C72E3" w:rsidRDefault="002D19BA" w:rsidP="000C72E3">
      <w:pPr>
        <w:rPr>
          <w:noProof/>
        </w:rPr>
      </w:pPr>
      <w:r>
        <w:rPr>
          <w:noProof/>
        </w:rPr>
        <w:t>There is a need to add a potential solution well-suited to the data streaming of performance metrics in cloud-native NF scenarios.</w:t>
      </w:r>
    </w:p>
    <w:p w14:paraId="4B4D0BA8" w14:textId="77777777" w:rsidR="000C72E3" w:rsidRPr="00441720" w:rsidRDefault="000C72E3" w:rsidP="000C72E3"/>
    <w:p w14:paraId="65C5074B" w14:textId="77777777" w:rsidR="000C72E3" w:rsidRDefault="000C72E3" w:rsidP="000C72E3">
      <w:pPr>
        <w:pStyle w:val="Heading1"/>
      </w:pPr>
      <w:r>
        <w:t>4</w:t>
      </w:r>
      <w:r>
        <w:tab/>
        <w:t xml:space="preserve">Detailed </w:t>
      </w:r>
      <w:proofErr w:type="gramStart"/>
      <w:r>
        <w:t>proposal</w:t>
      </w:r>
      <w:proofErr w:type="gramEnd"/>
    </w:p>
    <w:p w14:paraId="52B5AB3A" w14:textId="6C2B111B" w:rsidR="000C72E3" w:rsidRDefault="000C72E3" w:rsidP="000C72E3">
      <w:r>
        <w:t>It is proposed that the following changes be made in</w:t>
      </w:r>
      <w:r w:rsidR="002D19BA">
        <w:t xml:space="preserve"> clause 5.2.2 of</w:t>
      </w:r>
      <w:r>
        <w:t xml:space="preserve"> TR 28.869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C72E3" w14:paraId="491384CF" w14:textId="77777777" w:rsidTr="00E74114">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76A7E3" w14:textId="1F246FFD" w:rsidR="000C72E3" w:rsidRDefault="00322E91" w:rsidP="00E74114">
            <w:pPr>
              <w:overflowPunct w:val="0"/>
              <w:autoSpaceDE w:val="0"/>
              <w:autoSpaceDN w:val="0"/>
              <w:adjustRightInd w:val="0"/>
              <w:jc w:val="center"/>
              <w:rPr>
                <w:rFonts w:ascii="Arial" w:hAnsi="Arial" w:cs="Arial"/>
                <w:b/>
                <w:bCs/>
                <w:sz w:val="28"/>
                <w:szCs w:val="28"/>
              </w:rPr>
            </w:pPr>
            <w:r>
              <w:rPr>
                <w:rFonts w:ascii="Arial" w:hAnsi="Arial" w:cs="Arial"/>
                <w:b/>
                <w:sz w:val="36"/>
                <w:szCs w:val="44"/>
              </w:rPr>
              <w:t>Begin</w:t>
            </w:r>
            <w:r w:rsidR="000C72E3">
              <w:rPr>
                <w:rFonts w:ascii="Arial" w:hAnsi="Arial" w:cs="Arial"/>
                <w:b/>
                <w:sz w:val="36"/>
                <w:szCs w:val="44"/>
              </w:rPr>
              <w:t xml:space="preserve"> Change</w:t>
            </w:r>
          </w:p>
        </w:tc>
      </w:tr>
    </w:tbl>
    <w:p w14:paraId="0CDACEC5" w14:textId="77777777" w:rsidR="000C72E3" w:rsidRDefault="000C72E3" w:rsidP="000C72E3"/>
    <w:p w14:paraId="52F3C798" w14:textId="77777777" w:rsidR="000C72E3" w:rsidRPr="00430BB9" w:rsidDel="004406CC" w:rsidRDefault="000C72E3" w:rsidP="000C72E3">
      <w:pPr>
        <w:pStyle w:val="Heading3"/>
        <w:spacing w:before="120" w:after="180"/>
        <w:ind w:left="1134" w:hanging="1134"/>
        <w:rPr>
          <w:del w:id="1" w:author="Sun, Kexuan" w:date="2024-05-29T09:48:00Z"/>
          <w:rFonts w:ascii="Arial" w:eastAsia="Times New Roman" w:hAnsi="Arial" w:cs="Times New Roman"/>
          <w:color w:val="auto"/>
          <w:sz w:val="28"/>
          <w:szCs w:val="20"/>
        </w:rPr>
      </w:pPr>
      <w:bookmarkStart w:id="2" w:name="_Toc15238"/>
      <w:bookmarkStart w:id="3" w:name="_Toc5957"/>
      <w:r w:rsidRPr="00430BB9">
        <w:rPr>
          <w:rFonts w:ascii="Arial" w:eastAsia="Times New Roman" w:hAnsi="Arial" w:cs="Times New Roman"/>
          <w:color w:val="auto"/>
          <w:sz w:val="28"/>
          <w:szCs w:val="20"/>
        </w:rPr>
        <w:t>5.2.2</w:t>
      </w:r>
      <w:r w:rsidRPr="00430BB9">
        <w:rPr>
          <w:rFonts w:ascii="Arial" w:eastAsia="Times New Roman" w:hAnsi="Arial" w:cs="Times New Roman"/>
          <w:color w:val="auto"/>
          <w:sz w:val="28"/>
          <w:szCs w:val="20"/>
        </w:rPr>
        <w:tab/>
        <w:t>Use case #2: data streaming for cloud native network function</w:t>
      </w:r>
      <w:bookmarkEnd w:id="2"/>
      <w:bookmarkEnd w:id="3"/>
    </w:p>
    <w:p w14:paraId="6D3CFB6A" w14:textId="4864C310" w:rsidR="000C72E3" w:rsidDel="004406CC" w:rsidRDefault="000C72E3">
      <w:pPr>
        <w:pStyle w:val="Heading4"/>
        <w:ind w:left="0"/>
        <w:rPr>
          <w:del w:id="4" w:author="Sun, Kexuan" w:date="2024-05-29T09:48:00Z"/>
        </w:rPr>
        <w:pPrChange w:id="5" w:author="Sun, Kexuan" w:date="2024-05-29T09:48:00Z">
          <w:pPr>
            <w:pStyle w:val="Heading4"/>
          </w:pPr>
        </w:pPrChange>
      </w:pPr>
      <w:bookmarkStart w:id="6" w:name="_Toc29370"/>
      <w:bookmarkStart w:id="7" w:name="_Toc32584"/>
      <w:del w:id="8" w:author="Sun, Kexuan" w:date="2024-05-29T09:48:00Z">
        <w:r w:rsidDel="004406CC">
          <w:delText>5.2.</w:delText>
        </w:r>
        <w:r w:rsidDel="004406CC">
          <w:rPr>
            <w:rFonts w:hint="eastAsia"/>
            <w:lang w:val="en-US" w:eastAsia="zh-CN"/>
          </w:rPr>
          <w:delText>2</w:delText>
        </w:r>
        <w:r w:rsidDel="004406CC">
          <w:delText>.1</w:delText>
        </w:r>
        <w:r w:rsidDel="004406CC">
          <w:tab/>
          <w:delText>Description</w:delText>
        </w:r>
        <w:bookmarkEnd w:id="6"/>
        <w:bookmarkEnd w:id="7"/>
      </w:del>
    </w:p>
    <w:p w14:paraId="5786129C" w14:textId="6A332797" w:rsidR="000C72E3" w:rsidDel="004406CC" w:rsidRDefault="000C72E3">
      <w:pPr>
        <w:rPr>
          <w:del w:id="9" w:author="Sun, Kexuan" w:date="2024-05-29T09:48:00Z"/>
          <w:color w:val="252525"/>
          <w:shd w:val="clear" w:color="auto" w:fill="FFFFFF"/>
        </w:rPr>
      </w:pPr>
      <w:del w:id="10" w:author="Sun, Kexuan" w:date="2024-05-29T09:48:00Z">
        <w:r w:rsidDel="004406CC">
          <w:rPr>
            <w:color w:val="252525"/>
            <w:shd w:val="clear" w:color="auto" w:fill="FFFFFF"/>
          </w:rPr>
          <w:delText xml:space="preserve">Currently 3GPP management system support WebSocket based data </w:delText>
        </w:r>
        <w:r w:rsidDel="004406CC">
          <w:rPr>
            <w:rFonts w:hint="eastAsia"/>
            <w:color w:val="252525"/>
            <w:shd w:val="clear" w:color="auto" w:fill="FFFFFF"/>
            <w:lang w:eastAsia="zh-CN"/>
          </w:rPr>
          <w:delText>s</w:delText>
        </w:r>
        <w:r w:rsidDel="004406CC">
          <w:rPr>
            <w:color w:val="252525"/>
            <w:shd w:val="clear" w:color="auto" w:fill="FFFFFF"/>
          </w:rPr>
          <w:delText>treaming for PM, tracing and analytic [</w:delText>
        </w:r>
        <w:r w:rsidDel="004406CC">
          <w:rPr>
            <w:rFonts w:hint="eastAsia"/>
            <w:color w:val="252525"/>
            <w:shd w:val="clear" w:color="auto" w:fill="FFFFFF"/>
            <w:lang w:val="en-US" w:eastAsia="zh-CN"/>
          </w:rPr>
          <w:delText>10</w:delText>
        </w:r>
        <w:r w:rsidDel="004406CC">
          <w:rPr>
            <w:color w:val="252525"/>
            <w:shd w:val="clear" w:color="auto" w:fill="FFFFFF"/>
          </w:rPr>
          <w:delText xml:space="preserve">] which establish point-to-point connection between the streaming data reporting MnS consumer and MnS producer. In cloud native deployment, a NF is realized in </w:delText>
        </w:r>
        <w:r w:rsidDel="004406CC">
          <w:rPr>
            <w:rFonts w:hint="eastAsia"/>
            <w:color w:val="252525"/>
            <w:shd w:val="clear" w:color="auto" w:fill="FFFFFF"/>
            <w:lang w:eastAsia="zh-CN"/>
          </w:rPr>
          <w:delText>many</w:delText>
        </w:r>
        <w:r w:rsidDel="004406CC">
          <w:rPr>
            <w:color w:val="252525"/>
            <w:shd w:val="clear" w:color="auto" w:fill="FFFFFF"/>
          </w:rPr>
          <w:delText xml:space="preserve"> micro-services whose workload instances are running </w:delText>
        </w:r>
        <w:r w:rsidDel="004406CC">
          <w:rPr>
            <w:color w:val="252525"/>
            <w:shd w:val="clear" w:color="auto" w:fill="FFFFFF"/>
            <w:lang w:eastAsia="zh-CN"/>
          </w:rPr>
          <w:delText>in parallel, dynamically scaled in and out, and maybe distributed across multiple server nodes and cloud sites. In conventional WebSocket based solution</w:delText>
        </w:r>
      </w:del>
      <w:ins w:id="11" w:author="docomo" w:date="2024-05-29T08:22:00Z">
        <w:del w:id="12" w:author="Sun, Kexuan" w:date="2024-05-29T09:48:00Z">
          <w:r w:rsidR="000C4C1D" w:rsidDel="004406CC">
            <w:rPr>
              <w:color w:val="252525"/>
              <w:shd w:val="clear" w:color="auto" w:fill="FFFFFF"/>
              <w:lang w:eastAsia="zh-CN"/>
            </w:rPr>
            <w:delText>s</w:delText>
          </w:r>
        </w:del>
      </w:ins>
      <w:del w:id="13" w:author="Sun, Kexuan" w:date="2024-05-29T09:48:00Z">
        <w:r w:rsidDel="004406CC">
          <w:rPr>
            <w:color w:val="252525"/>
            <w:shd w:val="clear" w:color="auto" w:fill="FFFFFF"/>
            <w:lang w:eastAsia="zh-CN"/>
          </w:rPr>
          <w:delText xml:space="preserve">, streaming data reporting MnS producer aggregate traffic from many distributed workloads generating large amount of data before streaming it to the streaming data reporting MnS consumer via the connection established. The streaming data reporting MnS consumer receive the aggregated traffic first via the connection before distributing to internal functions of the management system </w:delText>
        </w:r>
        <w:commentRangeStart w:id="14"/>
        <w:r w:rsidDel="004406CC">
          <w:rPr>
            <w:color w:val="252525"/>
            <w:shd w:val="clear" w:color="auto" w:fill="FFFFFF"/>
            <w:lang w:eastAsia="zh-CN"/>
          </w:rPr>
          <w:delText>which may be also cloud native</w:delText>
        </w:r>
        <w:commentRangeEnd w:id="14"/>
        <w:r w:rsidR="000C4C1D" w:rsidDel="004406CC">
          <w:rPr>
            <w:rStyle w:val="CommentReference"/>
          </w:rPr>
          <w:commentReference w:id="14"/>
        </w:r>
        <w:r w:rsidDel="004406CC">
          <w:rPr>
            <w:color w:val="252525"/>
            <w:shd w:val="clear" w:color="auto" w:fill="FFFFFF"/>
            <w:lang w:eastAsia="zh-CN"/>
          </w:rPr>
          <w:delText xml:space="preserve">. This become a performance bottleneck, inefficient and difficult to be managed. Furthermore, </w:delText>
        </w:r>
        <w:r w:rsidRPr="000C4C1D" w:rsidDel="004406CC">
          <w:rPr>
            <w:color w:val="252525"/>
            <w:highlight w:val="yellow"/>
            <w:shd w:val="clear" w:color="auto" w:fill="FFFFFF"/>
            <w:lang w:eastAsia="zh-CN"/>
            <w:rPrChange w:id="15" w:author="docomo" w:date="2024-05-29T08:23:00Z">
              <w:rPr>
                <w:color w:val="252525"/>
                <w:shd w:val="clear" w:color="auto" w:fill="FFFFFF"/>
                <w:lang w:eastAsia="zh-CN"/>
              </w:rPr>
            </w:rPrChange>
          </w:rPr>
          <w:delText>cloud native applications</w:delText>
        </w:r>
        <w:r w:rsidDel="004406CC">
          <w:rPr>
            <w:color w:val="252525"/>
            <w:shd w:val="clear" w:color="auto" w:fill="FFFFFF"/>
            <w:lang w:eastAsia="zh-CN"/>
          </w:rPr>
          <w:delText xml:space="preserve"> </w:delText>
        </w:r>
      </w:del>
      <w:ins w:id="16" w:author="docomo" w:date="2024-05-29T08:24:00Z">
        <w:del w:id="17" w:author="Sun, Kexuan" w:date="2024-05-29T09:48:00Z">
          <w:r w:rsidR="000C4C1D" w:rsidDel="004406CC">
            <w:rPr>
              <w:color w:val="252525"/>
              <w:shd w:val="clear" w:color="auto" w:fill="FFFFFF"/>
              <w:lang w:eastAsia="zh-CN"/>
            </w:rPr>
            <w:delText xml:space="preserve">running in cloud environments </w:delText>
          </w:r>
        </w:del>
      </w:ins>
      <w:del w:id="18" w:author="Sun, Kexuan" w:date="2024-05-29T09:48:00Z">
        <w:r w:rsidDel="004406CC">
          <w:rPr>
            <w:color w:val="252525"/>
            <w:shd w:val="clear" w:color="auto" w:fill="FFFFFF"/>
            <w:lang w:eastAsia="zh-CN"/>
          </w:rPr>
          <w:delText>are more sensitive to failures and system down time</w:delText>
        </w:r>
      </w:del>
      <w:ins w:id="19" w:author="docomo" w:date="2024-05-29T08:24:00Z">
        <w:del w:id="20" w:author="Sun, Kexuan" w:date="2024-05-29T09:48:00Z">
          <w:r w:rsidR="000C4C1D" w:rsidDel="004406CC">
            <w:rPr>
              <w:color w:val="252525"/>
              <w:shd w:val="clear" w:color="auto" w:fill="FFFFFF"/>
              <w:lang w:eastAsia="zh-CN"/>
            </w:rPr>
            <w:delText>s</w:delText>
          </w:r>
        </w:del>
      </w:ins>
      <w:del w:id="21" w:author="Sun, Kexuan" w:date="2024-05-29T09:48:00Z">
        <w:r w:rsidDel="004406CC">
          <w:rPr>
            <w:color w:val="252525"/>
            <w:shd w:val="clear" w:color="auto" w:fill="FFFFFF"/>
            <w:lang w:eastAsia="zh-CN"/>
          </w:rPr>
          <w:delText xml:space="preserve">. If the connection between MnS producer and consumer fails due to any reason e.g. software failure, server hardware failure and transport network failure etc, it impacts the entire coverage area of the cloud. </w:delText>
        </w:r>
      </w:del>
    </w:p>
    <w:p w14:paraId="1F4FA1A7" w14:textId="7887D8B9" w:rsidR="000C4C1D" w:rsidDel="004406CC" w:rsidRDefault="000C72E3">
      <w:pPr>
        <w:rPr>
          <w:ins w:id="22" w:author="docomo" w:date="2024-05-29T08:25:00Z"/>
          <w:del w:id="23" w:author="Sun, Kexuan" w:date="2024-05-29T09:48:00Z"/>
          <w:color w:val="000000"/>
        </w:rPr>
      </w:pPr>
      <w:del w:id="24" w:author="Sun, Kexuan" w:date="2024-05-29T09:48:00Z">
        <w:r w:rsidDel="004406CC">
          <w:rPr>
            <w:color w:val="252525"/>
            <w:shd w:val="clear" w:color="auto" w:fill="FFFFFF"/>
          </w:rPr>
          <w:delText xml:space="preserve">In </w:delText>
        </w:r>
        <w:r w:rsidRPr="000C4C1D" w:rsidDel="004406CC">
          <w:rPr>
            <w:color w:val="252525"/>
            <w:highlight w:val="yellow"/>
            <w:shd w:val="clear" w:color="auto" w:fill="FFFFFF"/>
            <w:rPrChange w:id="25" w:author="docomo" w:date="2024-05-29T08:26:00Z">
              <w:rPr>
                <w:color w:val="252525"/>
                <w:shd w:val="clear" w:color="auto" w:fill="FFFFFF"/>
              </w:rPr>
            </w:rPrChange>
          </w:rPr>
          <w:delText>cloud native deployment</w:delText>
        </w:r>
        <w:r w:rsidDel="004406CC">
          <w:rPr>
            <w:color w:val="252525"/>
            <w:shd w:val="clear" w:color="auto" w:fill="FFFFFF"/>
          </w:rPr>
          <w:delText xml:space="preserve">, more </w:delText>
        </w:r>
        <w:r w:rsidDel="004406CC">
          <w:rPr>
            <w:rFonts w:hint="eastAsia"/>
            <w:color w:val="151515"/>
            <w:shd w:val="clear" w:color="auto" w:fill="FFFFFF"/>
            <w:lang w:eastAsia="zh-CN"/>
          </w:rPr>
          <w:delText>e</w:delText>
        </w:r>
        <w:r w:rsidDel="004406CC">
          <w:rPr>
            <w:color w:val="151515"/>
            <w:shd w:val="clear" w:color="auto" w:fill="FFFFFF"/>
          </w:rPr>
          <w:delText xml:space="preserve">fficient, highly scalable, and fault-tolerant streaming solution allowing parallel streaming </w:delText>
        </w:r>
      </w:del>
      <w:ins w:id="26" w:author="docomo" w:date="2024-05-29T08:26:00Z">
        <w:del w:id="27" w:author="Sun, Kexuan" w:date="2024-05-29T09:48:00Z">
          <w:r w:rsidR="000C4C1D" w:rsidDel="004406CC">
            <w:rPr>
              <w:color w:val="151515"/>
              <w:shd w:val="clear" w:color="auto" w:fill="FFFFFF"/>
            </w:rPr>
            <w:delText xml:space="preserve">of data </w:delText>
          </w:r>
        </w:del>
      </w:ins>
      <w:del w:id="28" w:author="Sun, Kexuan" w:date="2024-05-29T09:48:00Z">
        <w:r w:rsidDel="004406CC">
          <w:rPr>
            <w:color w:val="151515"/>
            <w:shd w:val="clear" w:color="auto" w:fill="FFFFFF"/>
          </w:rPr>
          <w:delText xml:space="preserve">from the micro-services may be needed. Furthermore, </w:delText>
        </w:r>
        <w:r w:rsidDel="004406CC">
          <w:rPr>
            <w:color w:val="000000"/>
          </w:rPr>
          <w:delText xml:space="preserve">the management of streaming connections, resource allocations, scaling, and resiliency for data streaming in </w:delText>
        </w:r>
        <w:r w:rsidRPr="000C4C1D" w:rsidDel="004406CC">
          <w:rPr>
            <w:color w:val="000000"/>
            <w:highlight w:val="yellow"/>
            <w:rPrChange w:id="29" w:author="docomo" w:date="2024-05-29T08:26:00Z">
              <w:rPr>
                <w:color w:val="000000"/>
              </w:rPr>
            </w:rPrChange>
          </w:rPr>
          <w:delText>cloud native environment</w:delText>
        </w:r>
        <w:r w:rsidDel="004406CC">
          <w:rPr>
            <w:color w:val="000000"/>
          </w:rPr>
          <w:delText xml:space="preserve"> is a complicated task. The 3GPP management system shall evolve to address the challenges considering the use of existing industry solutions.</w:delText>
        </w:r>
      </w:del>
    </w:p>
    <w:p w14:paraId="16FA74EB" w14:textId="191F7F3D" w:rsidR="000C72E3" w:rsidRDefault="000C4C1D">
      <w:pPr>
        <w:pStyle w:val="Heading3"/>
        <w:spacing w:before="120" w:after="180"/>
        <w:ind w:left="1134" w:hanging="1134"/>
        <w:rPr>
          <w:bCs/>
          <w:lang w:val="en-US"/>
        </w:rPr>
        <w:pPrChange w:id="30" w:author="Sun, Kexuan" w:date="2024-05-29T09:48:00Z">
          <w:pPr/>
        </w:pPrChange>
      </w:pPr>
      <w:ins w:id="31" w:author="docomo" w:date="2024-05-29T08:25:00Z">
        <w:del w:id="32" w:author="Sun, Kexuan" w:date="2024-05-29T09:48:00Z">
          <w:r w:rsidRPr="003114B2" w:rsidDel="004406CC">
            <w:rPr>
              <w:rPrChange w:id="33" w:author="docomo" w:date="2024-05-29T08:29:00Z">
                <w:rPr>
                  <w:color w:val="000000"/>
                </w:rPr>
              </w:rPrChange>
            </w:rPr>
            <w:delText>Editor’s Note: delineation of the concept of cloud native in the report is FFS</w:delText>
          </w:r>
        </w:del>
      </w:ins>
      <w:del w:id="34" w:author="Sun, Kexuan" w:date="2024-05-29T09:48:00Z">
        <w:r w:rsidR="000C72E3" w:rsidDel="004406CC">
          <w:rPr>
            <w:color w:val="000000"/>
          </w:rPr>
          <w:br/>
        </w:r>
        <w:r w:rsidR="000C72E3" w:rsidDel="004406CC">
          <w:rPr>
            <w:color w:val="000000"/>
          </w:rPr>
          <w:br/>
        </w:r>
      </w:del>
    </w:p>
    <w:p w14:paraId="69588B71" w14:textId="6A88B17C" w:rsidR="00D40F2A" w:rsidRDefault="00D40F2A" w:rsidP="00D40F2A">
      <w:pPr>
        <w:pStyle w:val="Heading4"/>
        <w:rPr>
          <w:ins w:id="35" w:author="Winnie Nakimuli (Nokia)" w:date="2024-05-17T18:48:00Z"/>
        </w:rPr>
      </w:pPr>
      <w:bookmarkStart w:id="36" w:name="_Toc3375"/>
      <w:bookmarkStart w:id="37" w:name="_Toc1975"/>
      <w:bookmarkStart w:id="38" w:name="_Toc18992"/>
      <w:bookmarkStart w:id="39" w:name="_Toc28612"/>
      <w:bookmarkStart w:id="40" w:name="_Toc20416"/>
      <w:bookmarkStart w:id="41" w:name="_Toc26252"/>
      <w:bookmarkStart w:id="42" w:name="_Toc155781467"/>
      <w:bookmarkStart w:id="43" w:name="_Toc9822"/>
      <w:bookmarkStart w:id="44" w:name="_Toc15220"/>
      <w:bookmarkStart w:id="45" w:name="_Toc20388"/>
      <w:bookmarkStart w:id="46" w:name="_Toc12707"/>
      <w:ins w:id="47" w:author="Winnie Nakimuli (Nokia)" w:date="2024-05-17T18:48:00Z">
        <w:r>
          <w:t>5.2.</w:t>
        </w:r>
        <w:proofErr w:type="gramStart"/>
        <w:r>
          <w:t>2.Y</w:t>
        </w:r>
        <w:proofErr w:type="gramEnd"/>
        <w:r>
          <w:tab/>
          <w:t>Potential solutions</w:t>
        </w:r>
        <w:bookmarkEnd w:id="36"/>
        <w:bookmarkEnd w:id="37"/>
        <w:bookmarkEnd w:id="38"/>
        <w:bookmarkEnd w:id="39"/>
        <w:bookmarkEnd w:id="40"/>
        <w:bookmarkEnd w:id="41"/>
        <w:bookmarkEnd w:id="42"/>
        <w:bookmarkEnd w:id="43"/>
        <w:bookmarkEnd w:id="44"/>
        <w:bookmarkEnd w:id="45"/>
        <w:bookmarkEnd w:id="46"/>
      </w:ins>
    </w:p>
    <w:p w14:paraId="04EA5D53" w14:textId="4952DF74" w:rsidR="00D40F2A" w:rsidRPr="00D40F2A" w:rsidRDefault="00D40F2A" w:rsidP="00D40F2A">
      <w:pPr>
        <w:pStyle w:val="Heading5"/>
        <w:rPr>
          <w:ins w:id="48" w:author="Winnie Nakimuli (Nokia)" w:date="2024-05-17T18:48:00Z"/>
          <w:rFonts w:ascii="Times New Roman" w:hAnsi="Times New Roman" w:cs="Times New Roman"/>
          <w:color w:val="000000" w:themeColor="text1"/>
        </w:rPr>
      </w:pPr>
      <w:ins w:id="49" w:author="Winnie Nakimuli (Nokia)" w:date="2024-05-17T18:48:00Z">
        <w:r w:rsidRPr="00D40F2A">
          <w:rPr>
            <w:rFonts w:ascii="Times New Roman" w:hAnsi="Times New Roman" w:cs="Times New Roman"/>
            <w:color w:val="000000" w:themeColor="text1"/>
          </w:rPr>
          <w:t>5.2.2.Y.1      Solution #X: Management data streaming based</w:t>
        </w:r>
      </w:ins>
      <w:ins w:id="50" w:author="Winnie" w:date="2024-05-28T16:49:00Z">
        <w:r w:rsidR="002F217E">
          <w:rPr>
            <w:rFonts w:ascii="Times New Roman" w:hAnsi="Times New Roman" w:cs="Times New Roman"/>
            <w:color w:val="000000" w:themeColor="text1"/>
          </w:rPr>
          <w:t xml:space="preserve"> on </w:t>
        </w:r>
        <w:del w:id="51" w:author="docomo" w:date="2024-05-29T08:27:00Z">
          <w:r w:rsidR="002F217E" w:rsidDel="000C4C1D">
            <w:rPr>
              <w:rFonts w:ascii="Times New Roman" w:hAnsi="Times New Roman" w:cs="Times New Roman"/>
              <w:color w:val="000000" w:themeColor="text1"/>
            </w:rPr>
            <w:delText>the</w:delText>
          </w:r>
        </w:del>
      </w:ins>
      <w:ins w:id="52" w:author="docomo" w:date="2024-05-29T08:27:00Z">
        <w:r w:rsidR="000C4C1D">
          <w:rPr>
            <w:rFonts w:ascii="Times New Roman" w:hAnsi="Times New Roman" w:cs="Times New Roman"/>
            <w:color w:val="000000" w:themeColor="text1"/>
          </w:rPr>
          <w:t>a</w:t>
        </w:r>
      </w:ins>
      <w:ins w:id="53" w:author="Winnie" w:date="2024-05-28T16:49:00Z">
        <w:r w:rsidR="002F217E">
          <w:rPr>
            <w:rFonts w:ascii="Times New Roman" w:hAnsi="Times New Roman" w:cs="Times New Roman"/>
            <w:color w:val="000000" w:themeColor="text1"/>
          </w:rPr>
          <w:t xml:space="preserve"> message bus </w:t>
        </w:r>
        <w:del w:id="54" w:author="docomo" w:date="2024-05-29T08:27:00Z">
          <w:r w:rsidR="002F217E" w:rsidDel="000C4C1D">
            <w:rPr>
              <w:rFonts w:ascii="Times New Roman" w:hAnsi="Times New Roman" w:cs="Times New Roman"/>
              <w:color w:val="000000" w:themeColor="text1"/>
            </w:rPr>
            <w:delText>protocol</w:delText>
          </w:r>
        </w:del>
      </w:ins>
      <w:ins w:id="55" w:author="Winnie Nakimuli (Nokia)" w:date="2024-05-17T18:48:00Z">
        <w:del w:id="56" w:author="docomo" w:date="2024-05-29T08:27:00Z">
          <w:r w:rsidRPr="00D40F2A" w:rsidDel="000C4C1D">
            <w:rPr>
              <w:rFonts w:ascii="Times New Roman" w:hAnsi="Times New Roman" w:cs="Times New Roman"/>
              <w:color w:val="000000" w:themeColor="text1"/>
            </w:rPr>
            <w:delText xml:space="preserve"> </w:delText>
          </w:r>
        </w:del>
        <w:del w:id="57" w:author="Winnie" w:date="2024-05-28T16:43:00Z">
          <w:r w:rsidRPr="00D40F2A" w:rsidDel="007B3D5D">
            <w:rPr>
              <w:rFonts w:ascii="Times New Roman" w:hAnsi="Times New Roman" w:cs="Times New Roman"/>
              <w:color w:val="000000" w:themeColor="text1"/>
            </w:rPr>
            <w:delText>on data scraping with the message broker</w:delText>
          </w:r>
        </w:del>
        <w:r w:rsidRPr="00D40F2A">
          <w:rPr>
            <w:rFonts w:ascii="Times New Roman" w:hAnsi="Times New Roman" w:cs="Times New Roman"/>
            <w:color w:val="000000" w:themeColor="text1"/>
          </w:rPr>
          <w:t xml:space="preserve"> </w:t>
        </w:r>
      </w:ins>
    </w:p>
    <w:p w14:paraId="2E0AE284" w14:textId="2B6CE52B" w:rsidR="00D40F2A" w:rsidDel="004406CC" w:rsidRDefault="00D40F2A" w:rsidP="00E17DAD">
      <w:pPr>
        <w:rPr>
          <w:del w:id="58" w:author="Sun, Kexuan" w:date="2024-05-29T09:48:00Z"/>
        </w:rPr>
      </w:pPr>
    </w:p>
    <w:p w14:paraId="544E6724" w14:textId="77777777" w:rsidR="004406CC" w:rsidRPr="005211F9" w:rsidRDefault="004406CC" w:rsidP="00D40F2A">
      <w:pPr>
        <w:rPr>
          <w:ins w:id="59" w:author="Sun, Kexuan" w:date="2024-05-29T09:48:00Z"/>
        </w:rPr>
      </w:pPr>
    </w:p>
    <w:p w14:paraId="72A09F9E" w14:textId="669240EA" w:rsidR="00D40F2A" w:rsidDel="00313BE0" w:rsidRDefault="00D40F2A" w:rsidP="00D40F2A">
      <w:pPr>
        <w:rPr>
          <w:del w:id="60" w:author="Winnie" w:date="2024-05-28T16:49:00Z"/>
        </w:rPr>
      </w:pPr>
      <w:ins w:id="61" w:author="Winnie Nakimuli (Nokia)" w:date="2024-05-17T18:48:00Z">
        <w:del w:id="62" w:author="Winnie" w:date="2024-05-28T16:49:00Z">
          <w:r w:rsidDel="002F217E">
            <w:delText xml:space="preserve">This solution focuses on decoupling the production of the management data by the MnS producers and the consumption of these management data by the MnS consumers. The management system creates topics on the message broker. The topic could correspond to each management data category that needs to be collected (e.g., PM, KPIs, or analytics) from the MnS producers. Next, the management system configures the data scrapper with the MnS producers' details (e.g., the PM end-point URL), the time interval to scrap the management data from the MnS producers, and the time interval to remote write a given topic in the message broker. Next, the MnS consumers can create the performance metrics jobs on the MnS producers and subsequently subscribe to the corresponding topic on the message broker. </w:delText>
          </w:r>
        </w:del>
      </w:ins>
    </w:p>
    <w:p w14:paraId="17185D0C" w14:textId="0700E44D" w:rsidR="00D40F2A" w:rsidDel="002F217E" w:rsidRDefault="00D40F2A" w:rsidP="00D40F2A">
      <w:pPr>
        <w:rPr>
          <w:ins w:id="63" w:author="Winnie Nakimuli (Nokia)" w:date="2024-05-17T18:48:00Z"/>
          <w:del w:id="64" w:author="Winnie" w:date="2024-05-28T16:49:00Z"/>
        </w:rPr>
      </w:pPr>
      <w:ins w:id="65" w:author="Winnie Nakimuli (Nokia)" w:date="2024-05-17T18:48:00Z">
        <w:del w:id="66" w:author="Winnie" w:date="2024-05-28T16:49:00Z">
          <w:r w:rsidDel="002F217E">
            <w:delText>Subsequently, at every scrapping interval, the data scrapper collects the performance metrics data from the MnS producers and aggregates it per the configured aggregation time interval. At the expiry of the aggregation time interval, the data scrapper remote writes these data to the message broker. Whenever the MnS consumer wants to consume the published data, they can consume the available PM data from the subscribed topic. Finally, when the MnS consumer no longer needs to consume the PM data, they can delete the created PM jobs from the MnS producers and unsubscribe from the related PM topic on the message broker. These steps are summarised in Figure 5.2.2.Y.1-1.</w:delText>
          </w:r>
        </w:del>
      </w:ins>
    </w:p>
    <w:p w14:paraId="1CB65786" w14:textId="2B62D985" w:rsidR="00D40F2A" w:rsidDel="00E17DAD" w:rsidRDefault="00D40F2A" w:rsidP="00D40F2A">
      <w:pPr>
        <w:rPr>
          <w:ins w:id="67" w:author="Winnie Nakimuli (Nokia)" w:date="2024-05-17T18:48:00Z"/>
          <w:del w:id="68" w:author="Winnie" w:date="2024-05-28T17:45:00Z"/>
        </w:rPr>
      </w:pPr>
    </w:p>
    <w:p w14:paraId="1A487212" w14:textId="27B583C5" w:rsidR="00D40F2A" w:rsidDel="00E17DAD" w:rsidRDefault="00D40F2A" w:rsidP="00D40F2A">
      <w:pPr>
        <w:rPr>
          <w:ins w:id="69" w:author="Winnie Nakimuli (Nokia)" w:date="2024-05-17T18:48:00Z"/>
          <w:del w:id="70" w:author="Winnie" w:date="2024-05-28T17:45:00Z"/>
        </w:rPr>
      </w:pPr>
    </w:p>
    <w:p w14:paraId="684CCD77" w14:textId="73D67236" w:rsidR="00D40F2A" w:rsidDel="00E17DAD" w:rsidRDefault="00D40F2A" w:rsidP="00D40F2A">
      <w:pPr>
        <w:rPr>
          <w:ins w:id="71" w:author="Winnie Nakimuli (Nokia)" w:date="2024-05-17T18:48:00Z"/>
          <w:del w:id="72" w:author="Winnie" w:date="2024-05-28T17:45:00Z"/>
        </w:rPr>
      </w:pPr>
    </w:p>
    <w:p w14:paraId="415A4224" w14:textId="366EAE74" w:rsidR="00E17DAD" w:rsidRDefault="00D40F2A" w:rsidP="00E17DAD">
      <w:pPr>
        <w:rPr>
          <w:ins w:id="73" w:author="Winnie" w:date="2024-05-28T17:25:00Z"/>
        </w:rPr>
      </w:pPr>
      <w:ins w:id="74" w:author="Winnie Nakimuli (Nokia)" w:date="2024-05-17T18:48:00Z">
        <w:del w:id="75" w:author="Winnie" w:date="2024-05-28T16:49:00Z">
          <w:r w:rsidDel="002F217E">
            <w:rPr>
              <w:noProof/>
            </w:rPr>
            <w:drawing>
              <wp:inline distT="0" distB="0" distL="0" distR="0" wp14:anchorId="2FDF236B" wp14:editId="4B2BB639">
                <wp:extent cx="6120765" cy="7011670"/>
                <wp:effectExtent l="0" t="0" r="0" b="0"/>
                <wp:docPr id="1158132598"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32598" name="Picture 1" descr="A screenshot of a computer pro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7011670"/>
                        </a:xfrm>
                        <a:prstGeom prst="rect">
                          <a:avLst/>
                        </a:prstGeom>
                        <a:noFill/>
                        <a:ln>
                          <a:noFill/>
                        </a:ln>
                      </pic:spPr>
                    </pic:pic>
                  </a:graphicData>
                </a:graphic>
              </wp:inline>
            </w:drawing>
          </w:r>
        </w:del>
      </w:ins>
      <w:ins w:id="76" w:author="Winnie" w:date="2024-05-28T16:51:00Z">
        <w:r w:rsidR="00E17DAD">
          <w:t>This potential solution proposes</w:t>
        </w:r>
      </w:ins>
      <w:ins w:id="77" w:author="Winnie" w:date="2024-05-28T17:22:00Z">
        <w:r w:rsidR="00E17DAD">
          <w:t xml:space="preserve"> the addition of a new reporting method for management dat</w:t>
        </w:r>
      </w:ins>
      <w:ins w:id="78" w:author="Winnie" w:date="2024-05-28T17:23:00Z">
        <w:r w:rsidR="00E17DAD">
          <w:t>a for network functions running in the cloud</w:t>
        </w:r>
      </w:ins>
      <w:ins w:id="79" w:author="Sun, Kexuan" w:date="2024-05-29T09:52:00Z">
        <w:r w:rsidR="004406CC">
          <w:rPr>
            <w:rFonts w:hint="eastAsia"/>
            <w:lang w:eastAsia="zh-CN"/>
          </w:rPr>
          <w:t xml:space="preserve">. </w:t>
        </w:r>
      </w:ins>
      <w:ins w:id="80" w:author="Winnie" w:date="2024-05-28T17:24:00Z">
        <w:del w:id="81" w:author="Sun, Kexuan" w:date="2024-05-29T09:52:00Z">
          <w:r w:rsidR="00E17DAD" w:rsidDel="004406CC">
            <w:delText xml:space="preserve"> </w:delText>
          </w:r>
        </w:del>
        <w:del w:id="82" w:author="Sun, Kexuan" w:date="2024-05-29T09:51:00Z">
          <w:r w:rsidR="00E17DAD" w:rsidDel="004406CC">
            <w:delText>that</w:delText>
          </w:r>
        </w:del>
      </w:ins>
      <w:ins w:id="83" w:author="Winnie" w:date="2024-05-28T17:23:00Z">
        <w:del w:id="84" w:author="Sun, Kexuan" w:date="2024-05-29T09:51:00Z">
          <w:r w:rsidR="00E17DAD" w:rsidDel="004406CC">
            <w:delText xml:space="preserve"> </w:delText>
          </w:r>
        </w:del>
      </w:ins>
      <w:ins w:id="85" w:author="Winnie" w:date="2024-05-28T17:24:00Z">
        <w:del w:id="86" w:author="Sun, Kexuan" w:date="2024-05-29T09:51:00Z">
          <w:r w:rsidR="00E17DAD" w:rsidDel="004406CC">
            <w:rPr>
              <w:bCs/>
            </w:rPr>
            <w:delText xml:space="preserve">do not support the already defined management data reporting methods (i.e., the file-based data reporting MnS and the streaming MnS defined in TS 28.532[10]). </w:delText>
          </w:r>
        </w:del>
        <w:r w:rsidR="00E17DAD">
          <w:rPr>
            <w:bCs/>
          </w:rPr>
          <w:t xml:space="preserve">The solution proposes </w:t>
        </w:r>
      </w:ins>
      <w:ins w:id="87" w:author="Winnie" w:date="2024-05-28T16:51:00Z">
        <w:r w:rsidR="00E17DAD">
          <w:t>the</w:t>
        </w:r>
      </w:ins>
      <w:ins w:id="88" w:author="Winnie" w:date="2024-05-28T16:52:00Z">
        <w:r w:rsidR="00E17DAD">
          <w:t xml:space="preserve"> use of </w:t>
        </w:r>
      </w:ins>
      <w:ins w:id="89" w:author="Winnie" w:date="2024-05-28T16:57:00Z">
        <w:del w:id="90" w:author="Sun, Kexuan" w:date="2024-05-30T01:30:00Z">
          <w:r w:rsidR="00E17DAD" w:rsidDel="00092917">
            <w:delText xml:space="preserve">a </w:delText>
          </w:r>
        </w:del>
        <w:del w:id="91" w:author="docomo" w:date="2024-05-29T08:27:00Z">
          <w:r w:rsidR="00E17DAD" w:rsidDel="00B21AA0">
            <w:delText>new</w:delText>
          </w:r>
        </w:del>
      </w:ins>
      <w:ins w:id="92" w:author="Winnie" w:date="2024-05-28T16:52:00Z">
        <w:del w:id="93" w:author="docomo" w:date="2024-05-29T08:27:00Z">
          <w:r w:rsidR="00E17DAD" w:rsidDel="00B21AA0">
            <w:delText xml:space="preserve"> protocol</w:delText>
          </w:r>
        </w:del>
      </w:ins>
      <w:ins w:id="94" w:author="Winnie" w:date="2024-05-28T17:11:00Z">
        <w:del w:id="95" w:author="docomo" w:date="2024-05-29T08:27:00Z">
          <w:r w:rsidR="00E17DAD" w:rsidDel="00B21AA0">
            <w:delText xml:space="preserve"> (i.e., the </w:delText>
          </w:r>
        </w:del>
        <w:r w:rsidR="00E17DAD">
          <w:t>message bus</w:t>
        </w:r>
        <w:del w:id="96" w:author="docomo" w:date="2024-05-29T08:28:00Z">
          <w:r w:rsidR="00E17DAD" w:rsidDel="00B21AA0">
            <w:delText xml:space="preserve"> protocol)</w:delText>
          </w:r>
        </w:del>
      </w:ins>
      <w:ins w:id="97" w:author="Winnie" w:date="2024-05-28T16:52:00Z">
        <w:r w:rsidR="00E17DAD">
          <w:t xml:space="preserve"> </w:t>
        </w:r>
      </w:ins>
      <w:ins w:id="98" w:author="Winnie" w:date="2024-05-28T17:21:00Z">
        <w:r w:rsidR="00E17DAD">
          <w:t xml:space="preserve">for the reporting of </w:t>
        </w:r>
      </w:ins>
      <w:ins w:id="99" w:author="Winnie" w:date="2024-05-28T16:52:00Z">
        <w:r w:rsidR="00E17DAD">
          <w:t xml:space="preserve">management data from the </w:t>
        </w:r>
        <w:proofErr w:type="spellStart"/>
        <w:r w:rsidR="00E17DAD">
          <w:t>MnS</w:t>
        </w:r>
        <w:proofErr w:type="spellEnd"/>
        <w:r w:rsidR="00E17DAD">
          <w:t xml:space="preserve"> producer to the </w:t>
        </w:r>
        <w:proofErr w:type="spellStart"/>
        <w:r w:rsidR="00E17DAD">
          <w:t>MnS</w:t>
        </w:r>
        <w:proofErr w:type="spellEnd"/>
        <w:r w:rsidR="00E17DAD">
          <w:t xml:space="preserve"> consumer as shown in Figure 5.2.2.Y.1-1</w:t>
        </w:r>
      </w:ins>
      <w:ins w:id="100" w:author="Winnie" w:date="2024-05-28T16:53:00Z">
        <w:r w:rsidR="00E17DAD">
          <w:t>.</w:t>
        </w:r>
      </w:ins>
    </w:p>
    <w:p w14:paraId="3EA83C70" w14:textId="4EFFD801" w:rsidR="00E17DAD" w:rsidRDefault="00092917" w:rsidP="00E17DAD">
      <w:pPr>
        <w:rPr>
          <w:ins w:id="101" w:author="Winnie" w:date="2024-05-28T16:53:00Z"/>
          <w:lang w:eastAsia="zh-CN"/>
        </w:rPr>
      </w:pPr>
      <w:ins w:id="102" w:author="Winnie" w:date="2024-05-28T16:55:00Z">
        <w:r>
          <w:rPr>
            <w:noProof/>
          </w:rPr>
          <mc:AlternateContent>
            <mc:Choice Requires="wps">
              <w:drawing>
                <wp:anchor distT="45720" distB="45720" distL="114300" distR="114300" simplePos="0" relativeHeight="251694080" behindDoc="0" locked="0" layoutInCell="1" allowOverlap="1" wp14:anchorId="6765CE74" wp14:editId="4C505B83">
                  <wp:simplePos x="0" y="0"/>
                  <wp:positionH relativeFrom="column">
                    <wp:posOffset>880110</wp:posOffset>
                  </wp:positionH>
                  <wp:positionV relativeFrom="paragraph">
                    <wp:posOffset>168275</wp:posOffset>
                  </wp:positionV>
                  <wp:extent cx="984250" cy="3492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49250"/>
                          </a:xfrm>
                          <a:prstGeom prst="rect">
                            <a:avLst/>
                          </a:prstGeom>
                          <a:solidFill>
                            <a:srgbClr val="FFFFFF"/>
                          </a:solidFill>
                          <a:ln w="9525">
                            <a:noFill/>
                            <a:miter lim="800000"/>
                            <a:headEnd/>
                            <a:tailEnd/>
                          </a:ln>
                        </wps:spPr>
                        <wps:txbx>
                          <w:txbxContent>
                            <w:p w14:paraId="49BC32BA" w14:textId="77777777" w:rsidR="00E17DAD" w:rsidRPr="004C1FB3" w:rsidRDefault="00E17DAD" w:rsidP="00092917">
                              <w:pPr>
                                <w:jc w:val="center"/>
                                <w:rPr>
                                  <w:lang w:val="en-US"/>
                                  <w:rPrChange w:id="103" w:author="Winnie" w:date="2024-05-28T16:55:00Z">
                                    <w:rPr/>
                                  </w:rPrChange>
                                </w:rPr>
                                <w:pPrChange w:id="104" w:author="Sun, Kexuan" w:date="2024-05-30T01:32:00Z">
                                  <w:pPr/>
                                </w:pPrChange>
                              </w:pPr>
                              <w:proofErr w:type="spellStart"/>
                              <w:ins w:id="105" w:author="Winnie" w:date="2024-05-28T16:55:00Z">
                                <w:r>
                                  <w:rPr>
                                    <w:lang w:val="en-US"/>
                                  </w:rPr>
                                  <w:t>MnS</w:t>
                                </w:r>
                                <w:proofErr w:type="spellEnd"/>
                                <w:r>
                                  <w:rPr>
                                    <w:lang w:val="en-US"/>
                                  </w:rPr>
                                  <w:t xml:space="preserve"> producer</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5CE74" id="_x0000_t202" coordsize="21600,21600" o:spt="202" path="m,l,21600r21600,l21600,xe">
                  <v:stroke joinstyle="miter"/>
                  <v:path gradientshapeok="t" o:connecttype="rect"/>
                </v:shapetype>
                <v:shape id="Text Box 2" o:spid="_x0000_s1026" type="#_x0000_t202" style="position:absolute;margin-left:69.3pt;margin-top:13.25pt;width:77.5pt;height:2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" stroked="f">
                  <v:textbox>
                    <w:txbxContent>
                      <w:p w14:paraId="49BC32BA" w14:textId="77777777" w:rsidR="00E17DAD" w:rsidRPr="004C1FB3" w:rsidRDefault="00E17DAD" w:rsidP="00092917">
                        <w:pPr>
                          <w:jc w:val="center"/>
                          <w:rPr>
                            <w:lang w:val="en-US"/>
                            <w:rPrChange w:id="106" w:author="Winnie" w:date="2024-05-28T16:55:00Z">
                              <w:rPr/>
                            </w:rPrChange>
                          </w:rPr>
                          <w:pPrChange w:id="107" w:author="Sun, Kexuan" w:date="2024-05-30T01:32:00Z">
                            <w:pPr/>
                          </w:pPrChange>
                        </w:pPr>
                        <w:proofErr w:type="spellStart"/>
                        <w:ins w:id="108" w:author="Winnie" w:date="2024-05-28T16:55:00Z">
                          <w:r>
                            <w:rPr>
                              <w:lang w:val="en-US"/>
                            </w:rPr>
                            <w:t>MnS</w:t>
                          </w:r>
                          <w:proofErr w:type="spellEnd"/>
                          <w:r>
                            <w:rPr>
                              <w:lang w:val="en-US"/>
                            </w:rPr>
                            <w:t xml:space="preserve"> producer</w:t>
                          </w:r>
                        </w:ins>
                      </w:p>
                    </w:txbxContent>
                  </v:textbox>
                  <w10:wrap type="square"/>
                </v:shape>
              </w:pict>
            </mc:Fallback>
          </mc:AlternateContent>
        </w:r>
      </w:ins>
      <w:ins w:id="109" w:author="Winnie" w:date="2024-05-28T17:05:00Z">
        <w:r>
          <w:rPr>
            <w:noProof/>
            <w14:ligatures w14:val="standardContextual"/>
          </w:rPr>
          <mc:AlternateContent>
            <mc:Choice Requires="wps">
              <w:drawing>
                <wp:anchor distT="0" distB="0" distL="114300" distR="114300" simplePos="0" relativeHeight="251697152" behindDoc="0" locked="0" layoutInCell="1" allowOverlap="1" wp14:anchorId="30D44662" wp14:editId="3EDD569B">
                  <wp:simplePos x="0" y="0"/>
                  <wp:positionH relativeFrom="column">
                    <wp:posOffset>1902460</wp:posOffset>
                  </wp:positionH>
                  <wp:positionV relativeFrom="paragraph">
                    <wp:posOffset>1053465</wp:posOffset>
                  </wp:positionV>
                  <wp:extent cx="2242820" cy="0"/>
                  <wp:effectExtent l="38100" t="76200" r="24130" b="95250"/>
                  <wp:wrapNone/>
                  <wp:docPr id="2891517" name="Straight Arrow Connector 4"/>
                  <wp:cNvGraphicFramePr/>
                  <a:graphic xmlns:a="http://schemas.openxmlformats.org/drawingml/2006/main">
                    <a:graphicData uri="http://schemas.microsoft.com/office/word/2010/wordprocessingShape">
                      <wps:wsp>
                        <wps:cNvCnPr/>
                        <wps:spPr>
                          <a:xfrm>
                            <a:off x="0" y="0"/>
                            <a:ext cx="2242820" cy="0"/>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135E70" id="_x0000_t32" coordsize="21600,21600" o:spt="32" o:oned="t" path="m,l21600,21600e" filled="f">
                  <v:path arrowok="t" fillok="f" o:connecttype="none"/>
                  <o:lock v:ext="edit" shapetype="t"/>
                </v:shapetype>
                <v:shape id="Straight Arrow Connector 4" o:spid="_x0000_s1026" type="#_x0000_t32" style="position:absolute;margin-left:149.8pt;margin-top:82.95pt;width:176.6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" strokecolor="#0d0d0d [3069]" strokeweight=".5pt">
                  <v:stroke startarrow="block" endarrow="block" joinstyle="miter"/>
                </v:shape>
              </w:pict>
            </mc:Fallback>
          </mc:AlternateContent>
        </w:r>
      </w:ins>
      <w:ins w:id="110" w:author="Winnie" w:date="2024-05-28T16:54:00Z">
        <w:r w:rsidRPr="00390E1A">
          <w:rPr>
            <w:noProof/>
            <w14:ligatures w14:val="standardContextual"/>
          </w:rPr>
          <mc:AlternateContent>
            <mc:Choice Requires="wps">
              <w:drawing>
                <wp:anchor distT="0" distB="0" distL="114300" distR="114300" simplePos="0" relativeHeight="251693056" behindDoc="0" locked="0" layoutInCell="1" allowOverlap="1" wp14:anchorId="4BB6066B" wp14:editId="1AD6D606">
                  <wp:simplePos x="0" y="0"/>
                  <wp:positionH relativeFrom="column">
                    <wp:posOffset>822960</wp:posOffset>
                  </wp:positionH>
                  <wp:positionV relativeFrom="paragraph">
                    <wp:posOffset>104775</wp:posOffset>
                  </wp:positionV>
                  <wp:extent cx="1079500" cy="1524000"/>
                  <wp:effectExtent l="0" t="0" r="25400" b="19050"/>
                  <wp:wrapNone/>
                  <wp:docPr id="539351599" name="Rectangle 1"/>
                  <wp:cNvGraphicFramePr/>
                  <a:graphic xmlns:a="http://schemas.openxmlformats.org/drawingml/2006/main">
                    <a:graphicData uri="http://schemas.microsoft.com/office/word/2010/wordprocessingShape">
                      <wps:wsp>
                        <wps:cNvSpPr/>
                        <wps:spPr>
                          <a:xfrm>
                            <a:off x="0" y="0"/>
                            <a:ext cx="1079500" cy="1524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B4832" id="Rectangle 1" o:spid="_x0000_s1026" style="position:absolute;margin-left:64.8pt;margin-top:8.25pt;width:85pt;height:120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" filled="f" strokecolor="black [3213]" strokeweight="1pt"/>
              </w:pict>
            </mc:Fallback>
          </mc:AlternateContent>
        </w:r>
      </w:ins>
      <w:ins w:id="111" w:author="Winnie" w:date="2024-05-28T16:56:00Z">
        <w:r w:rsidRPr="00390E1A">
          <w:rPr>
            <w:noProof/>
            <w:color w:val="171717" w:themeColor="background2" w:themeShade="1A"/>
            <w14:ligatures w14:val="standardContextual"/>
            <w:rPrChange w:id="112" w:author="Winnie" w:date="2024-05-28T16:57:00Z">
              <w:rPr>
                <w:noProof/>
                <w14:ligatures w14:val="standardContextual"/>
              </w:rPr>
            </w:rPrChange>
          </w:rPr>
          <mc:AlternateContent>
            <mc:Choice Requires="wps">
              <w:drawing>
                <wp:anchor distT="0" distB="0" distL="114300" distR="114300" simplePos="0" relativeHeight="251691007" behindDoc="0" locked="0" layoutInCell="1" allowOverlap="1" wp14:anchorId="389F0B96" wp14:editId="460076B5">
                  <wp:simplePos x="0" y="0"/>
                  <wp:positionH relativeFrom="column">
                    <wp:posOffset>4145280</wp:posOffset>
                  </wp:positionH>
                  <wp:positionV relativeFrom="paragraph">
                    <wp:posOffset>104775</wp:posOffset>
                  </wp:positionV>
                  <wp:extent cx="1079500" cy="1524000"/>
                  <wp:effectExtent l="0" t="0" r="25400" b="19050"/>
                  <wp:wrapNone/>
                  <wp:docPr id="814614981" name="Rectangle 1"/>
                  <wp:cNvGraphicFramePr/>
                  <a:graphic xmlns:a="http://schemas.openxmlformats.org/drawingml/2006/main">
                    <a:graphicData uri="http://schemas.microsoft.com/office/word/2010/wordprocessingShape">
                      <wps:wsp>
                        <wps:cNvSpPr/>
                        <wps:spPr>
                          <a:xfrm>
                            <a:off x="0" y="0"/>
                            <a:ext cx="1079500" cy="1524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1C5935" id="Rectangle 1" o:spid="_x0000_s1026" style="position:absolute;margin-left:326.4pt;margin-top:8.25pt;width:85pt;height:120pt;z-index:2516910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" filled="f" strokecolor="black [3213]" strokeweight="1pt"/>
              </w:pict>
            </mc:Fallback>
          </mc:AlternateContent>
        </w:r>
      </w:ins>
      <w:ins w:id="113" w:author="Winnie" w:date="2024-05-28T16:57:00Z">
        <w:r>
          <w:rPr>
            <w:noProof/>
          </w:rPr>
          <mc:AlternateContent>
            <mc:Choice Requires="wps">
              <w:drawing>
                <wp:anchor distT="45720" distB="45720" distL="114300" distR="114300" simplePos="0" relativeHeight="251696128" behindDoc="0" locked="0" layoutInCell="1" allowOverlap="1" wp14:anchorId="7D9E08B6" wp14:editId="5919989C">
                  <wp:simplePos x="0" y="0"/>
                  <wp:positionH relativeFrom="column">
                    <wp:posOffset>4203700</wp:posOffset>
                  </wp:positionH>
                  <wp:positionV relativeFrom="paragraph">
                    <wp:posOffset>168275</wp:posOffset>
                  </wp:positionV>
                  <wp:extent cx="984250" cy="349250"/>
                  <wp:effectExtent l="0" t="0" r="6350" b="0"/>
                  <wp:wrapSquare wrapText="bothSides"/>
                  <wp:docPr id="1101531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49250"/>
                          </a:xfrm>
                          <a:prstGeom prst="rect">
                            <a:avLst/>
                          </a:prstGeom>
                          <a:solidFill>
                            <a:srgbClr val="FFFFFF"/>
                          </a:solidFill>
                          <a:ln w="9525">
                            <a:noFill/>
                            <a:miter lim="800000"/>
                            <a:headEnd/>
                            <a:tailEnd/>
                          </a:ln>
                        </wps:spPr>
                        <wps:txbx>
                          <w:txbxContent>
                            <w:p w14:paraId="53F2DA6B" w14:textId="77777777" w:rsidR="00E17DAD" w:rsidRPr="004C1FB3" w:rsidRDefault="00E17DAD" w:rsidP="00092917">
                              <w:pPr>
                                <w:jc w:val="center"/>
                                <w:rPr>
                                  <w:lang w:val="en-US"/>
                                  <w:rPrChange w:id="114" w:author="Winnie" w:date="2024-05-28T16:55:00Z">
                                    <w:rPr/>
                                  </w:rPrChange>
                                </w:rPr>
                                <w:pPrChange w:id="115" w:author="Sun, Kexuan" w:date="2024-05-30T01:32:00Z">
                                  <w:pPr/>
                                </w:pPrChange>
                              </w:pPr>
                              <w:proofErr w:type="spellStart"/>
                              <w:ins w:id="116" w:author="Winnie" w:date="2024-05-28T16:55:00Z">
                                <w:r>
                                  <w:rPr>
                                    <w:lang w:val="en-US"/>
                                  </w:rPr>
                                  <w:t>MnS</w:t>
                                </w:r>
                                <w:proofErr w:type="spellEnd"/>
                                <w:r>
                                  <w:rPr>
                                    <w:lang w:val="en-US"/>
                                  </w:rPr>
                                  <w:t xml:space="preserve"> </w:t>
                                </w:r>
                              </w:ins>
                              <w:ins w:id="117" w:author="Winnie" w:date="2024-05-28T16:57:00Z">
                                <w:r>
                                  <w:rPr>
                                    <w:lang w:val="en-US"/>
                                  </w:rPr>
                                  <w:t>consumer</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E08B6" id="_x0000_s1027" type="#_x0000_t202" style="position:absolute;margin-left:331pt;margin-top:13.25pt;width:77.5pt;height:2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" stroked="f">
                  <v:textbox>
                    <w:txbxContent>
                      <w:p w14:paraId="53F2DA6B" w14:textId="77777777" w:rsidR="00E17DAD" w:rsidRPr="004C1FB3" w:rsidRDefault="00E17DAD" w:rsidP="00092917">
                        <w:pPr>
                          <w:jc w:val="center"/>
                          <w:rPr>
                            <w:lang w:val="en-US"/>
                            <w:rPrChange w:id="118" w:author="Winnie" w:date="2024-05-28T16:55:00Z">
                              <w:rPr/>
                            </w:rPrChange>
                          </w:rPr>
                          <w:pPrChange w:id="119" w:author="Sun, Kexuan" w:date="2024-05-30T01:32:00Z">
                            <w:pPr/>
                          </w:pPrChange>
                        </w:pPr>
                        <w:proofErr w:type="spellStart"/>
                        <w:ins w:id="120" w:author="Winnie" w:date="2024-05-28T16:55:00Z">
                          <w:r>
                            <w:rPr>
                              <w:lang w:val="en-US"/>
                            </w:rPr>
                            <w:t>MnS</w:t>
                          </w:r>
                          <w:proofErr w:type="spellEnd"/>
                          <w:r>
                            <w:rPr>
                              <w:lang w:val="en-US"/>
                            </w:rPr>
                            <w:t xml:space="preserve"> </w:t>
                          </w:r>
                        </w:ins>
                        <w:ins w:id="121" w:author="Winnie" w:date="2024-05-28T16:57:00Z">
                          <w:r>
                            <w:rPr>
                              <w:lang w:val="en-US"/>
                            </w:rPr>
                            <w:t>consumer</w:t>
                          </w:r>
                        </w:ins>
                      </w:p>
                    </w:txbxContent>
                  </v:textbox>
                  <w10:wrap type="square"/>
                </v:shape>
              </w:pict>
            </mc:Fallback>
          </mc:AlternateContent>
        </w:r>
      </w:ins>
      <w:ins w:id="122" w:author="Winnie" w:date="2024-05-28T17:07:00Z">
        <w:r>
          <w:rPr>
            <w:noProof/>
          </w:rPr>
          <mc:AlternateContent>
            <mc:Choice Requires="wps">
              <w:drawing>
                <wp:anchor distT="45720" distB="45720" distL="114300" distR="114300" simplePos="0" relativeHeight="251699200" behindDoc="0" locked="0" layoutInCell="1" allowOverlap="1" wp14:anchorId="0EF4EBFD" wp14:editId="73E5FCA1">
                  <wp:simplePos x="0" y="0"/>
                  <wp:positionH relativeFrom="column">
                    <wp:posOffset>2103120</wp:posOffset>
                  </wp:positionH>
                  <wp:positionV relativeFrom="paragraph">
                    <wp:posOffset>400685</wp:posOffset>
                  </wp:positionV>
                  <wp:extent cx="1739265" cy="247650"/>
                  <wp:effectExtent l="0" t="0" r="0" b="0"/>
                  <wp:wrapSquare wrapText="bothSides"/>
                  <wp:docPr id="3551177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47650"/>
                          </a:xfrm>
                          <a:prstGeom prst="rect">
                            <a:avLst/>
                          </a:prstGeom>
                          <a:solidFill>
                            <a:srgbClr val="FFFFFF"/>
                          </a:solidFill>
                          <a:ln w="9525">
                            <a:noFill/>
                            <a:miter lim="800000"/>
                            <a:headEnd/>
                            <a:tailEnd/>
                          </a:ln>
                        </wps:spPr>
                        <wps:txbx>
                          <w:txbxContent>
                            <w:p w14:paraId="5DDC7FE8" w14:textId="1F67C599" w:rsidR="004406CC" w:rsidRDefault="00E17DAD" w:rsidP="00E17DAD">
                              <w:pPr>
                                <w:rPr>
                                  <w:ins w:id="123" w:author="Sun, Kexuan" w:date="2024-05-29T09:48:00Z"/>
                                  <w:lang w:val="en-US" w:eastAsia="zh-CN"/>
                                  <w14:textOutline w14:w="9525" w14:cap="rnd" w14:cmpd="sng" w14:algn="ctr">
                                    <w14:noFill/>
                                    <w14:prstDash w14:val="solid"/>
                                    <w14:bevel/>
                                  </w14:textOutline>
                                </w:rPr>
                              </w:pPr>
                              <w:ins w:id="124" w:author="Winnie" w:date="2024-05-28T17:07:00Z">
                                <w:r w:rsidRPr="0033472B">
                                  <w:rPr>
                                    <w:lang w:val="en-US"/>
                                    <w14:textOutline w14:w="9525" w14:cap="rnd" w14:cmpd="sng" w14:algn="ctr">
                                      <w14:noFill/>
                                      <w14:prstDash w14:val="solid"/>
                                      <w14:bevel/>
                                    </w14:textOutline>
                                    <w:rPrChange w:id="125" w:author="Winnie" w:date="2024-05-28T17:08:00Z">
                                      <w:rPr>
                                        <w:lang w:val="en-US"/>
                                      </w:rPr>
                                    </w:rPrChange>
                                  </w:rPr>
                                  <w:t xml:space="preserve">Message bus </w:t>
                                </w:r>
                                <w:del w:id="126" w:author="Sun, Kexuan" w:date="2024-05-29T09:48:00Z">
                                  <w:r w:rsidRPr="0033472B" w:rsidDel="004406CC">
                                    <w:rPr>
                                      <w:lang w:val="en-US"/>
                                      <w14:textOutline w14:w="9525" w14:cap="rnd" w14:cmpd="sng" w14:algn="ctr">
                                        <w14:noFill/>
                                        <w14:prstDash w14:val="solid"/>
                                        <w14:bevel/>
                                      </w14:textOutline>
                                      <w:rPrChange w:id="127" w:author="Winnie" w:date="2024-05-28T17:08:00Z">
                                        <w:rPr>
                                          <w:lang w:val="en-US"/>
                                        </w:rPr>
                                      </w:rPrChange>
                                    </w:rPr>
                                    <w:delText>protocol</w:delText>
                                  </w:r>
                                </w:del>
                              </w:ins>
                              <w:proofErr w:type="gramStart"/>
                              <w:ins w:id="128" w:author="Sun, Kexuan" w:date="2024-05-29T09:48:00Z">
                                <w:r w:rsidR="004406CC">
                                  <w:rPr>
                                    <w:lang w:val="en-US" w:eastAsia="zh-CN"/>
                                    <w14:textOutline w14:w="9525" w14:cap="rnd" w14:cmpd="sng" w14:algn="ctr">
                                      <w14:noFill/>
                                      <w14:prstDash w14:val="solid"/>
                                      <w14:bevel/>
                                    </w14:textOutline>
                                  </w:rPr>
                                  <w:t>communication</w:t>
                                </w:r>
                                <w:proofErr w:type="gramEnd"/>
                              </w:ins>
                            </w:p>
                            <w:p w14:paraId="4F6CF2C2" w14:textId="77777777" w:rsidR="004406CC" w:rsidRPr="0033472B" w:rsidRDefault="004406CC" w:rsidP="00E17DAD">
                              <w:pPr>
                                <w:rPr>
                                  <w:lang w:val="en-US" w:eastAsia="zh-CN"/>
                                  <w14:textOutline w14:w="9525" w14:cap="rnd" w14:cmpd="sng" w14:algn="ctr">
                                    <w14:noFill/>
                                    <w14:prstDash w14:val="solid"/>
                                    <w14:bevel/>
                                  </w14:textOutline>
                                  <w:rPrChange w:id="129" w:author="Winnie" w:date="2024-05-28T17:08:00Z">
                                    <w:rPr/>
                                  </w:rPrChang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4EBFD" id="_x0000_s1028" type="#_x0000_t202" style="position:absolute;margin-left:165.6pt;margin-top:31.55pt;width:136.95pt;height:1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" stroked="f">
                  <v:textbox>
                    <w:txbxContent>
                      <w:p w14:paraId="5DDC7FE8" w14:textId="1F67C599" w:rsidR="004406CC" w:rsidRDefault="00E17DAD" w:rsidP="00E17DAD">
                        <w:pPr>
                          <w:rPr>
                            <w:ins w:id="130" w:author="Sun, Kexuan" w:date="2024-05-29T09:48:00Z"/>
                            <w:lang w:val="en-US" w:eastAsia="zh-CN"/>
                            <w14:textOutline w14:w="9525" w14:cap="rnd" w14:cmpd="sng" w14:algn="ctr">
                              <w14:noFill/>
                              <w14:prstDash w14:val="solid"/>
                              <w14:bevel/>
                            </w14:textOutline>
                          </w:rPr>
                        </w:pPr>
                        <w:ins w:id="131" w:author="Winnie" w:date="2024-05-28T17:07:00Z">
                          <w:r w:rsidRPr="0033472B">
                            <w:rPr>
                              <w:lang w:val="en-US"/>
                              <w14:textOutline w14:w="9525" w14:cap="rnd" w14:cmpd="sng" w14:algn="ctr">
                                <w14:noFill/>
                                <w14:prstDash w14:val="solid"/>
                                <w14:bevel/>
                              </w14:textOutline>
                              <w:rPrChange w:id="132" w:author="Winnie" w:date="2024-05-28T17:08:00Z">
                                <w:rPr>
                                  <w:lang w:val="en-US"/>
                                </w:rPr>
                              </w:rPrChange>
                            </w:rPr>
                            <w:t xml:space="preserve">Message bus </w:t>
                          </w:r>
                          <w:del w:id="133" w:author="Sun, Kexuan" w:date="2024-05-29T09:48:00Z">
                            <w:r w:rsidRPr="0033472B" w:rsidDel="004406CC">
                              <w:rPr>
                                <w:lang w:val="en-US"/>
                                <w14:textOutline w14:w="9525" w14:cap="rnd" w14:cmpd="sng" w14:algn="ctr">
                                  <w14:noFill/>
                                  <w14:prstDash w14:val="solid"/>
                                  <w14:bevel/>
                                </w14:textOutline>
                                <w:rPrChange w:id="134" w:author="Winnie" w:date="2024-05-28T17:08:00Z">
                                  <w:rPr>
                                    <w:lang w:val="en-US"/>
                                  </w:rPr>
                                </w:rPrChange>
                              </w:rPr>
                              <w:delText>protocol</w:delText>
                            </w:r>
                          </w:del>
                        </w:ins>
                        <w:proofErr w:type="gramStart"/>
                        <w:ins w:id="135" w:author="Sun, Kexuan" w:date="2024-05-29T09:48:00Z">
                          <w:r w:rsidR="004406CC">
                            <w:rPr>
                              <w:lang w:val="en-US" w:eastAsia="zh-CN"/>
                              <w14:textOutline w14:w="9525" w14:cap="rnd" w14:cmpd="sng" w14:algn="ctr">
                                <w14:noFill/>
                                <w14:prstDash w14:val="solid"/>
                                <w14:bevel/>
                              </w14:textOutline>
                            </w:rPr>
                            <w:t>communication</w:t>
                          </w:r>
                          <w:proofErr w:type="gramEnd"/>
                        </w:ins>
                      </w:p>
                      <w:p w14:paraId="4F6CF2C2" w14:textId="77777777" w:rsidR="004406CC" w:rsidRPr="0033472B" w:rsidRDefault="004406CC" w:rsidP="00E17DAD">
                        <w:pPr>
                          <w:rPr>
                            <w:lang w:val="en-US" w:eastAsia="zh-CN"/>
                            <w14:textOutline w14:w="9525" w14:cap="rnd" w14:cmpd="sng" w14:algn="ctr">
                              <w14:noFill/>
                              <w14:prstDash w14:val="solid"/>
                              <w14:bevel/>
                            </w14:textOutline>
                            <w:rPrChange w:id="136" w:author="Winnie" w:date="2024-05-28T17:08:00Z">
                              <w:rPr/>
                            </w:rPrChange>
                          </w:rPr>
                        </w:pPr>
                      </w:p>
                    </w:txbxContent>
                  </v:textbox>
                  <w10:wrap type="square"/>
                </v:shape>
              </w:pict>
            </mc:Fallback>
          </mc:AlternateContent>
        </w:r>
      </w:ins>
      <w:ins w:id="137" w:author="Winnie" w:date="2024-05-28T17:05:00Z">
        <w:r>
          <w:rPr>
            <w:noProof/>
            <w14:ligatures w14:val="standardContextual"/>
          </w:rPr>
          <mc:AlternateContent>
            <mc:Choice Requires="wps">
              <w:drawing>
                <wp:anchor distT="0" distB="0" distL="114300" distR="114300" simplePos="0" relativeHeight="251702272" behindDoc="0" locked="0" layoutInCell="1" allowOverlap="1" wp14:anchorId="1EE52C53" wp14:editId="0935E6DA">
                  <wp:simplePos x="0" y="0"/>
                  <wp:positionH relativeFrom="column">
                    <wp:posOffset>1901190</wp:posOffset>
                  </wp:positionH>
                  <wp:positionV relativeFrom="paragraph">
                    <wp:posOffset>676910</wp:posOffset>
                  </wp:positionV>
                  <wp:extent cx="2242820" cy="0"/>
                  <wp:effectExtent l="0" t="0" r="0" b="0"/>
                  <wp:wrapNone/>
                  <wp:docPr id="850069595" name="Straight Arrow Connector 4"/>
                  <wp:cNvGraphicFramePr/>
                  <a:graphic xmlns:a="http://schemas.openxmlformats.org/drawingml/2006/main">
                    <a:graphicData uri="http://schemas.microsoft.com/office/word/2010/wordprocessingShape">
                      <wps:wsp>
                        <wps:cNvCnPr/>
                        <wps:spPr>
                          <a:xfrm>
                            <a:off x="0" y="0"/>
                            <a:ext cx="2242820" cy="0"/>
                          </a:xfrm>
                          <a:prstGeom prst="straightConnector1">
                            <a:avLst/>
                          </a:prstGeom>
                          <a:ln>
                            <a:solidFill>
                              <a:schemeClr val="tx1">
                                <a:lumMod val="95000"/>
                                <a:lumOff val="5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BB18C5" id="Straight Arrow Connector 4" o:spid="_x0000_s1026" type="#_x0000_t32" style="position:absolute;margin-left:149.7pt;margin-top:53.3pt;width:176.6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" strokecolor="#0d0d0d [3069]" strokeweight=".5pt">
                  <v:stroke joinstyle="miter"/>
                </v:shape>
              </w:pict>
            </mc:Fallback>
          </mc:AlternateContent>
        </w:r>
      </w:ins>
    </w:p>
    <w:p w14:paraId="57237AF7" w14:textId="7CF61F4C" w:rsidR="00E17DAD" w:rsidRDefault="00E17DAD" w:rsidP="00E17DAD">
      <w:pPr>
        <w:rPr>
          <w:ins w:id="138" w:author="Winnie" w:date="2024-05-28T16:53:00Z"/>
        </w:rPr>
      </w:pPr>
    </w:p>
    <w:p w14:paraId="07312D40" w14:textId="67C4639C" w:rsidR="00E17DAD" w:rsidRDefault="00E17DAD" w:rsidP="00E17DAD">
      <w:pPr>
        <w:rPr>
          <w:ins w:id="139" w:author="Winnie" w:date="2024-05-28T16:53:00Z"/>
        </w:rPr>
      </w:pPr>
    </w:p>
    <w:p w14:paraId="04A1A9B9" w14:textId="2FEF8C0C" w:rsidR="00E17DAD" w:rsidRDefault="00092917" w:rsidP="00E17DAD">
      <w:pPr>
        <w:rPr>
          <w:ins w:id="140" w:author="Winnie" w:date="2024-05-28T17:45:00Z"/>
        </w:rPr>
      </w:pPr>
      <w:ins w:id="141" w:author="Winnie" w:date="2024-05-28T17:08:00Z">
        <w:r>
          <w:rPr>
            <w:noProof/>
          </w:rPr>
          <mc:AlternateContent>
            <mc:Choice Requires="wps">
              <w:drawing>
                <wp:anchor distT="45720" distB="45720" distL="114300" distR="114300" simplePos="0" relativeHeight="251700224" behindDoc="0" locked="0" layoutInCell="1" allowOverlap="1" wp14:anchorId="611A47C1" wp14:editId="6F63C873">
                  <wp:simplePos x="0" y="0"/>
                  <wp:positionH relativeFrom="margin">
                    <wp:posOffset>2038350</wp:posOffset>
                  </wp:positionH>
                  <wp:positionV relativeFrom="paragraph">
                    <wp:posOffset>301321</wp:posOffset>
                  </wp:positionV>
                  <wp:extent cx="2043430" cy="755015"/>
                  <wp:effectExtent l="0" t="0" r="0" b="6985"/>
                  <wp:wrapSquare wrapText="bothSides"/>
                  <wp:docPr id="790262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755015"/>
                          </a:xfrm>
                          <a:prstGeom prst="rect">
                            <a:avLst/>
                          </a:prstGeom>
                          <a:solidFill>
                            <a:srgbClr val="FFFFFF"/>
                          </a:solidFill>
                          <a:ln w="9525">
                            <a:noFill/>
                            <a:miter lim="800000"/>
                            <a:headEnd/>
                            <a:tailEnd/>
                          </a:ln>
                        </wps:spPr>
                        <wps:txbx>
                          <w:txbxContent>
                            <w:p w14:paraId="0B5B1C53" w14:textId="52CCD8FB" w:rsidR="00E17DAD" w:rsidRPr="0033472B" w:rsidRDefault="00E17DAD" w:rsidP="00E17DAD">
                              <w:pPr>
                                <w:rPr>
                                  <w:lang w:val="en-US"/>
                                  <w14:textOutline w14:w="9525" w14:cap="rnd" w14:cmpd="sng" w14:algn="ctr">
                                    <w14:noFill/>
                                    <w14:prstDash w14:val="solid"/>
                                    <w14:bevel/>
                                  </w14:textOutline>
                                  <w:rPrChange w:id="142" w:author="Winnie" w:date="2024-05-28T17:08:00Z">
                                    <w:rPr/>
                                  </w:rPrChange>
                                </w:rPr>
                              </w:pPr>
                              <w:ins w:id="143" w:author="Winnie" w:date="2024-05-28T17:10:00Z">
                                <w:r>
                                  <w:rPr>
                                    <w:lang w:val="en-US"/>
                                    <w14:textOutline w14:w="9525" w14:cap="rnd" w14:cmpd="sng" w14:algn="ctr">
                                      <w14:noFill/>
                                      <w14:prstDash w14:val="solid"/>
                                      <w14:bevel/>
                                    </w14:textOutline>
                                  </w:rPr>
                                  <w:t>Management data job control</w:t>
                                </w:r>
                              </w:ins>
                              <w:ins w:id="144" w:author="Winnie" w:date="2024-05-28T17:18:00Z">
                                <w:r>
                                  <w:rPr>
                                    <w:lang w:val="en-US"/>
                                    <w14:textOutline w14:w="9525" w14:cap="rnd" w14:cmpd="sng" w14:algn="ctr">
                                      <w14:noFill/>
                                      <w14:prstDash w14:val="solid"/>
                                      <w14:bevel/>
                                    </w14:textOutline>
                                  </w:rPr>
                                  <w:t xml:space="preserve"> (e.g., PM or t</w:t>
                                </w:r>
                              </w:ins>
                              <w:ins w:id="145" w:author="Winnie" w:date="2024-05-28T17:19:00Z">
                                <w:r>
                                  <w:rPr>
                                    <w:lang w:val="en-US"/>
                                    <w14:textOutline w14:w="9525" w14:cap="rnd" w14:cmpd="sng" w14:algn="ctr">
                                      <w14:noFill/>
                                      <w14:prstDash w14:val="solid"/>
                                      <w14:bevel/>
                                    </w14:textOutline>
                                  </w:rPr>
                                  <w:t xml:space="preserve">race </w:t>
                                </w:r>
                              </w:ins>
                              <w:ins w:id="146" w:author="Winnie" w:date="2024-05-28T17:18:00Z">
                                <w:r>
                                  <w:rPr>
                                    <w:lang w:val="en-US"/>
                                    <w14:textOutline w14:w="9525" w14:cap="rnd" w14:cmpd="sng" w14:algn="ctr">
                                      <w14:noFill/>
                                      <w14:prstDash w14:val="solid"/>
                                      <w14:bevel/>
                                    </w14:textOutline>
                                  </w:rPr>
                                  <w:t>job creation</w:t>
                                </w:r>
                              </w:ins>
                              <w:ins w:id="147" w:author="Winnie" w:date="2024-05-28T17:19:00Z">
                                <w:del w:id="148" w:author="Sun, Kexuan" w:date="2024-05-30T01:34:00Z">
                                  <w:r w:rsidDel="00092917">
                                    <w:rPr>
                                      <w:lang w:val="en-US"/>
                                      <w14:textOutline w14:w="9525" w14:cap="rnd" w14:cmpd="sng" w14:algn="ctr">
                                        <w14:noFill/>
                                        <w14:prstDash w14:val="solid"/>
                                        <w14:bevel/>
                                      </w14:textOutline>
                                    </w:rPr>
                                    <w:delText xml:space="preserve"> request and response</w:delText>
                                  </w:r>
                                </w:del>
                              </w:ins>
                              <w:ins w:id="149" w:author="Sun, Kexuan" w:date="2024-05-30T01:33:00Z">
                                <w:r w:rsidR="00092917">
                                  <w:rPr>
                                    <w:rFonts w:hint="eastAsia"/>
                                    <w:lang w:val="en-US" w:eastAsia="zh-CN"/>
                                    <w14:textOutline w14:w="9525" w14:cap="rnd" w14:cmpd="sng" w14:algn="ctr">
                                      <w14:noFill/>
                                      <w14:prstDash w14:val="solid"/>
                                      <w14:bevel/>
                                    </w14:textOutline>
                                  </w:rPr>
                                  <w:t>,</w:t>
                                </w:r>
                              </w:ins>
                              <w:ins w:id="150" w:author="Sun, Kexuan" w:date="2024-05-30T01:34:00Z">
                                <w:r w:rsidR="00092917">
                                  <w:rPr>
                                    <w:rFonts w:hint="eastAsia"/>
                                    <w:lang w:val="en-US" w:eastAsia="zh-CN"/>
                                    <w14:textOutline w14:w="9525" w14:cap="rnd" w14:cmpd="sng" w14:algn="ctr">
                                      <w14:noFill/>
                                      <w14:prstDash w14:val="solid"/>
                                      <w14:bevel/>
                                    </w14:textOutline>
                                  </w:rPr>
                                  <w:t xml:space="preserve"> PM metric subscription, </w:t>
                                </w:r>
                              </w:ins>
                              <w:ins w:id="151" w:author="Sun, Kexuan" w:date="2024-05-30T01:35:00Z">
                                <w:r w:rsidR="00092917">
                                  <w:rPr>
                                    <w:rFonts w:hint="eastAsia"/>
                                    <w:lang w:val="en-US" w:eastAsia="zh-CN"/>
                                    <w14:textOutline w14:w="9525" w14:cap="rnd" w14:cmpd="sng" w14:algn="ctr">
                                      <w14:noFill/>
                                      <w14:prstDash w14:val="solid"/>
                                      <w14:bevel/>
                                    </w14:textOutline>
                                  </w:rPr>
                                  <w:t xml:space="preserve">convey </w:t>
                                </w:r>
                              </w:ins>
                              <w:ins w:id="152" w:author="Sun, Kexuan" w:date="2024-05-30T01:34:00Z">
                                <w:r w:rsidR="00092917">
                                  <w:rPr>
                                    <w:rFonts w:hint="eastAsia"/>
                                    <w:lang w:val="en-US" w:eastAsia="zh-CN"/>
                                    <w14:textOutline w14:w="9525" w14:cap="rnd" w14:cmpd="sng" w14:algn="ctr">
                                      <w14:noFill/>
                                      <w14:prstDash w14:val="solid"/>
                                      <w14:bevel/>
                                    </w14:textOutline>
                                  </w:rPr>
                                  <w:t>end-point</w:t>
                                </w:r>
                              </w:ins>
                              <w:ins w:id="153" w:author="Sun, Kexuan" w:date="2024-05-30T01:35:00Z">
                                <w:r w:rsidR="00092917">
                                  <w:rPr>
                                    <w:rFonts w:hint="eastAsia"/>
                                    <w:lang w:val="en-US" w:eastAsia="zh-CN"/>
                                    <w14:textOutline w14:w="9525" w14:cap="rnd" w14:cmpd="sng" w14:algn="ctr">
                                      <w14:noFill/>
                                      <w14:prstDash w14:val="solid"/>
                                      <w14:bevel/>
                                    </w14:textOutline>
                                  </w:rPr>
                                  <w:t xml:space="preserve"> information</w:t>
                                </w:r>
                              </w:ins>
                              <w:ins w:id="154" w:author="Winnie" w:date="2024-05-28T17:18:00Z">
                                <w:r>
                                  <w:rPr>
                                    <w:lang w:val="en-US"/>
                                    <w14:textOutline w14:w="9525" w14:cap="rnd" w14:cmpd="sng" w14:algn="ctr">
                                      <w14:noFill/>
                                      <w14:prstDash w14:val="solid"/>
                                      <w14:bevel/>
                                    </w14:textOutline>
                                  </w:rP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A47C1" id="_x0000_s1029" type="#_x0000_t202" style="position:absolute;margin-left:160.5pt;margin-top:23.75pt;width:160.9pt;height:59.4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" stroked="f">
                  <v:textbox>
                    <w:txbxContent>
                      <w:p w14:paraId="0B5B1C53" w14:textId="52CCD8FB" w:rsidR="00E17DAD" w:rsidRPr="0033472B" w:rsidRDefault="00E17DAD" w:rsidP="00E17DAD">
                        <w:pPr>
                          <w:rPr>
                            <w:lang w:val="en-US"/>
                            <w14:textOutline w14:w="9525" w14:cap="rnd" w14:cmpd="sng" w14:algn="ctr">
                              <w14:noFill/>
                              <w14:prstDash w14:val="solid"/>
                              <w14:bevel/>
                            </w14:textOutline>
                            <w:rPrChange w:id="155" w:author="Winnie" w:date="2024-05-28T17:08:00Z">
                              <w:rPr/>
                            </w:rPrChange>
                          </w:rPr>
                        </w:pPr>
                        <w:ins w:id="156" w:author="Winnie" w:date="2024-05-28T17:10:00Z">
                          <w:r>
                            <w:rPr>
                              <w:lang w:val="en-US"/>
                              <w14:textOutline w14:w="9525" w14:cap="rnd" w14:cmpd="sng" w14:algn="ctr">
                                <w14:noFill/>
                                <w14:prstDash w14:val="solid"/>
                                <w14:bevel/>
                              </w14:textOutline>
                            </w:rPr>
                            <w:t>Management data job control</w:t>
                          </w:r>
                        </w:ins>
                        <w:ins w:id="157" w:author="Winnie" w:date="2024-05-28T17:18:00Z">
                          <w:r>
                            <w:rPr>
                              <w:lang w:val="en-US"/>
                              <w14:textOutline w14:w="9525" w14:cap="rnd" w14:cmpd="sng" w14:algn="ctr">
                                <w14:noFill/>
                                <w14:prstDash w14:val="solid"/>
                                <w14:bevel/>
                              </w14:textOutline>
                            </w:rPr>
                            <w:t xml:space="preserve"> (e.g., PM or t</w:t>
                          </w:r>
                        </w:ins>
                        <w:ins w:id="158" w:author="Winnie" w:date="2024-05-28T17:19:00Z">
                          <w:r>
                            <w:rPr>
                              <w:lang w:val="en-US"/>
                              <w14:textOutline w14:w="9525" w14:cap="rnd" w14:cmpd="sng" w14:algn="ctr">
                                <w14:noFill/>
                                <w14:prstDash w14:val="solid"/>
                                <w14:bevel/>
                              </w14:textOutline>
                            </w:rPr>
                            <w:t xml:space="preserve">race </w:t>
                          </w:r>
                        </w:ins>
                        <w:ins w:id="159" w:author="Winnie" w:date="2024-05-28T17:18:00Z">
                          <w:r>
                            <w:rPr>
                              <w:lang w:val="en-US"/>
                              <w14:textOutline w14:w="9525" w14:cap="rnd" w14:cmpd="sng" w14:algn="ctr">
                                <w14:noFill/>
                                <w14:prstDash w14:val="solid"/>
                                <w14:bevel/>
                              </w14:textOutline>
                            </w:rPr>
                            <w:t>job creation</w:t>
                          </w:r>
                        </w:ins>
                        <w:ins w:id="160" w:author="Winnie" w:date="2024-05-28T17:19:00Z">
                          <w:del w:id="161" w:author="Sun, Kexuan" w:date="2024-05-30T01:34:00Z">
                            <w:r w:rsidDel="00092917">
                              <w:rPr>
                                <w:lang w:val="en-US"/>
                                <w14:textOutline w14:w="9525" w14:cap="rnd" w14:cmpd="sng" w14:algn="ctr">
                                  <w14:noFill/>
                                  <w14:prstDash w14:val="solid"/>
                                  <w14:bevel/>
                                </w14:textOutline>
                              </w:rPr>
                              <w:delText xml:space="preserve"> request and response</w:delText>
                            </w:r>
                          </w:del>
                        </w:ins>
                        <w:ins w:id="162" w:author="Sun, Kexuan" w:date="2024-05-30T01:33:00Z">
                          <w:r w:rsidR="00092917">
                            <w:rPr>
                              <w:rFonts w:hint="eastAsia"/>
                              <w:lang w:val="en-US" w:eastAsia="zh-CN"/>
                              <w14:textOutline w14:w="9525" w14:cap="rnd" w14:cmpd="sng" w14:algn="ctr">
                                <w14:noFill/>
                                <w14:prstDash w14:val="solid"/>
                                <w14:bevel/>
                              </w14:textOutline>
                            </w:rPr>
                            <w:t>,</w:t>
                          </w:r>
                        </w:ins>
                        <w:ins w:id="163" w:author="Sun, Kexuan" w:date="2024-05-30T01:34:00Z">
                          <w:r w:rsidR="00092917">
                            <w:rPr>
                              <w:rFonts w:hint="eastAsia"/>
                              <w:lang w:val="en-US" w:eastAsia="zh-CN"/>
                              <w14:textOutline w14:w="9525" w14:cap="rnd" w14:cmpd="sng" w14:algn="ctr">
                                <w14:noFill/>
                                <w14:prstDash w14:val="solid"/>
                                <w14:bevel/>
                              </w14:textOutline>
                            </w:rPr>
                            <w:t xml:space="preserve"> PM metric subscription, </w:t>
                          </w:r>
                        </w:ins>
                        <w:ins w:id="164" w:author="Sun, Kexuan" w:date="2024-05-30T01:35:00Z">
                          <w:r w:rsidR="00092917">
                            <w:rPr>
                              <w:rFonts w:hint="eastAsia"/>
                              <w:lang w:val="en-US" w:eastAsia="zh-CN"/>
                              <w14:textOutline w14:w="9525" w14:cap="rnd" w14:cmpd="sng" w14:algn="ctr">
                                <w14:noFill/>
                                <w14:prstDash w14:val="solid"/>
                                <w14:bevel/>
                              </w14:textOutline>
                            </w:rPr>
                            <w:t xml:space="preserve">convey </w:t>
                          </w:r>
                        </w:ins>
                        <w:ins w:id="165" w:author="Sun, Kexuan" w:date="2024-05-30T01:34:00Z">
                          <w:r w:rsidR="00092917">
                            <w:rPr>
                              <w:rFonts w:hint="eastAsia"/>
                              <w:lang w:val="en-US" w:eastAsia="zh-CN"/>
                              <w14:textOutline w14:w="9525" w14:cap="rnd" w14:cmpd="sng" w14:algn="ctr">
                                <w14:noFill/>
                                <w14:prstDash w14:val="solid"/>
                                <w14:bevel/>
                              </w14:textOutline>
                            </w:rPr>
                            <w:t>end-point</w:t>
                          </w:r>
                        </w:ins>
                        <w:ins w:id="166" w:author="Sun, Kexuan" w:date="2024-05-30T01:35:00Z">
                          <w:r w:rsidR="00092917">
                            <w:rPr>
                              <w:rFonts w:hint="eastAsia"/>
                              <w:lang w:val="en-US" w:eastAsia="zh-CN"/>
                              <w14:textOutline w14:w="9525" w14:cap="rnd" w14:cmpd="sng" w14:algn="ctr">
                                <w14:noFill/>
                                <w14:prstDash w14:val="solid"/>
                                <w14:bevel/>
                              </w14:textOutline>
                            </w:rPr>
                            <w:t xml:space="preserve"> information</w:t>
                          </w:r>
                        </w:ins>
                        <w:ins w:id="167" w:author="Winnie" w:date="2024-05-28T17:18:00Z">
                          <w:r>
                            <w:rPr>
                              <w:lang w:val="en-US"/>
                              <w14:textOutline w14:w="9525" w14:cap="rnd" w14:cmpd="sng" w14:algn="ctr">
                                <w14:noFill/>
                                <w14:prstDash w14:val="solid"/>
                                <w14:bevel/>
                              </w14:textOutline>
                            </w:rPr>
                            <w:t>)</w:t>
                          </w:r>
                        </w:ins>
                      </w:p>
                    </w:txbxContent>
                  </v:textbox>
                  <w10:wrap type="square" anchorx="margin"/>
                </v:shape>
              </w:pict>
            </mc:Fallback>
          </mc:AlternateContent>
        </w:r>
      </w:ins>
      <w:ins w:id="168" w:author="Winnie" w:date="2024-05-28T16:53:00Z">
        <w:r w:rsidR="00E17DAD">
          <w:br/>
        </w:r>
        <w:r w:rsidR="00E17DAD">
          <w:br/>
        </w:r>
      </w:ins>
    </w:p>
    <w:p w14:paraId="48F8DDE5" w14:textId="16145372" w:rsidR="00E17DAD" w:rsidRDefault="00E17DAD" w:rsidP="00E17DAD">
      <w:pPr>
        <w:rPr>
          <w:ins w:id="169" w:author="Winnie" w:date="2024-05-28T17:45:00Z"/>
        </w:rPr>
      </w:pPr>
    </w:p>
    <w:p w14:paraId="0E65832B" w14:textId="4876CE17" w:rsidR="00E17DAD" w:rsidDel="00092917" w:rsidRDefault="00E17DAD" w:rsidP="00D40F2A">
      <w:pPr>
        <w:rPr>
          <w:del w:id="170" w:author="Sun, Kexuan" w:date="2024-05-29T09:52:00Z"/>
        </w:rPr>
      </w:pPr>
    </w:p>
    <w:p w14:paraId="5B567314" w14:textId="77777777" w:rsidR="00092917" w:rsidRDefault="00092917" w:rsidP="00E17DAD">
      <w:pPr>
        <w:rPr>
          <w:ins w:id="171" w:author="Sun, Kexuan" w:date="2024-05-30T01:36:00Z"/>
        </w:rPr>
      </w:pPr>
    </w:p>
    <w:p w14:paraId="424AF281" w14:textId="19B0ADB0" w:rsidR="00E17DAD" w:rsidDel="00092917" w:rsidRDefault="00E17DAD" w:rsidP="00D40F2A">
      <w:pPr>
        <w:rPr>
          <w:del w:id="172" w:author="Sun, Kexuan" w:date="2024-05-30T01:35:00Z"/>
        </w:rPr>
      </w:pPr>
    </w:p>
    <w:p w14:paraId="54A3DDA2" w14:textId="77777777" w:rsidR="00C912A2" w:rsidDel="00092917" w:rsidRDefault="00C912A2">
      <w:pPr>
        <w:jc w:val="center"/>
        <w:rPr>
          <w:del w:id="173" w:author="Winnie" w:date="2024-05-28T17:45:00Z"/>
        </w:rPr>
      </w:pPr>
    </w:p>
    <w:p w14:paraId="22EB4763" w14:textId="77777777" w:rsidR="00092917" w:rsidRDefault="00092917" w:rsidP="00D40F2A">
      <w:pPr>
        <w:rPr>
          <w:ins w:id="174" w:author="Sun, Kexuan" w:date="2024-05-30T01:35:00Z"/>
        </w:rPr>
      </w:pPr>
    </w:p>
    <w:p w14:paraId="1158C3BC" w14:textId="3D5BC8B8" w:rsidR="00D40F2A" w:rsidRDefault="00D40F2A">
      <w:pPr>
        <w:jc w:val="center"/>
        <w:rPr>
          <w:ins w:id="175" w:author="Winnie" w:date="2024-05-28T17:13:00Z"/>
        </w:rPr>
        <w:pPrChange w:id="176" w:author="Sun, Kexuan" w:date="2024-05-29T09:50:00Z">
          <w:pPr/>
        </w:pPrChange>
      </w:pPr>
      <w:ins w:id="177" w:author="Winnie Nakimuli (Nokia)" w:date="2024-05-17T18:48:00Z">
        <w:r>
          <w:t xml:space="preserve">Figure 5.2.2.Y.1-1:  Potential solution for management data streaming based on </w:t>
        </w:r>
      </w:ins>
      <w:ins w:id="178" w:author="Winnie" w:date="2024-05-28T16:50:00Z">
        <w:del w:id="179" w:author="docomo" w:date="2024-05-29T08:28:00Z">
          <w:r w:rsidR="002F217E" w:rsidDel="003114B2">
            <w:delText>the</w:delText>
          </w:r>
        </w:del>
      </w:ins>
      <w:ins w:id="180" w:author="docomo" w:date="2024-05-29T08:28:00Z">
        <w:r w:rsidR="003114B2">
          <w:t>a</w:t>
        </w:r>
      </w:ins>
      <w:ins w:id="181" w:author="Winnie" w:date="2024-05-28T16:50:00Z">
        <w:r w:rsidR="002F217E">
          <w:t xml:space="preserve"> message bus</w:t>
        </w:r>
        <w:del w:id="182" w:author="docomo" w:date="2024-05-29T08:28:00Z">
          <w:r w:rsidR="002F217E" w:rsidDel="003114B2">
            <w:delText xml:space="preserve"> protocol</w:delText>
          </w:r>
        </w:del>
      </w:ins>
      <w:ins w:id="183" w:author="Winnie Nakimuli (Nokia)" w:date="2024-05-17T18:48:00Z">
        <w:del w:id="184" w:author="Winnie" w:date="2024-05-28T16:50:00Z">
          <w:r w:rsidDel="002F217E">
            <w:delText>data scraping with the message broker</w:delText>
          </w:r>
        </w:del>
        <w:r>
          <w:t>.</w:t>
        </w:r>
      </w:ins>
    </w:p>
    <w:p w14:paraId="2E812EC3" w14:textId="39F2F006" w:rsidR="004673E2" w:rsidDel="004673E2" w:rsidRDefault="004673E2" w:rsidP="00D40F2A">
      <w:pPr>
        <w:rPr>
          <w:ins w:id="185" w:author="Winnie Nakimuli (Nokia)" w:date="2024-05-17T18:48:00Z"/>
          <w:del w:id="186" w:author="Winnie" w:date="2024-05-28T17:13:00Z"/>
        </w:rPr>
      </w:pPr>
    </w:p>
    <w:p w14:paraId="1559C4CA" w14:textId="2AF1EE04" w:rsidR="00D40F2A" w:rsidRDefault="004673E2" w:rsidP="00D40F2A">
      <w:pPr>
        <w:rPr>
          <w:ins w:id="187" w:author="Winnie" w:date="2024-05-28T17:26:00Z"/>
          <w:bCs/>
        </w:rPr>
      </w:pPr>
      <w:ins w:id="188" w:author="Winnie" w:date="2024-05-28T17:13:00Z">
        <w:r>
          <w:rPr>
            <w:bCs/>
          </w:rPr>
          <w:t xml:space="preserve">The proposed solution enables </w:t>
        </w:r>
        <w:proofErr w:type="spellStart"/>
        <w:r w:rsidR="0035493D">
          <w:rPr>
            <w:bCs/>
          </w:rPr>
          <w:t>MnS</w:t>
        </w:r>
        <w:proofErr w:type="spellEnd"/>
        <w:r w:rsidR="0035493D">
          <w:rPr>
            <w:bCs/>
          </w:rPr>
          <w:t xml:space="preserve"> producer</w:t>
        </w:r>
      </w:ins>
      <w:ins w:id="189" w:author="Winnie" w:date="2024-05-28T17:14:00Z">
        <w:r w:rsidR="00B4385F">
          <w:rPr>
            <w:bCs/>
          </w:rPr>
          <w:t>(s) to stream management data to the message bus</w:t>
        </w:r>
      </w:ins>
      <w:ins w:id="190" w:author="Winnie" w:date="2024-05-28T17:17:00Z">
        <w:r w:rsidR="00FE007E">
          <w:rPr>
            <w:bCs/>
          </w:rPr>
          <w:t xml:space="preserve"> when ready</w:t>
        </w:r>
      </w:ins>
      <w:ins w:id="191" w:author="Winnie" w:date="2024-05-28T17:15:00Z">
        <w:r w:rsidR="00C150A6">
          <w:rPr>
            <w:bCs/>
          </w:rPr>
          <w:t xml:space="preserve"> while also enabling the </w:t>
        </w:r>
        <w:proofErr w:type="spellStart"/>
        <w:r w:rsidR="00C150A6">
          <w:rPr>
            <w:bCs/>
          </w:rPr>
          <w:t>MnS</w:t>
        </w:r>
        <w:proofErr w:type="spellEnd"/>
        <w:r w:rsidR="00C150A6">
          <w:rPr>
            <w:bCs/>
          </w:rPr>
          <w:t xml:space="preserve"> consumer to </w:t>
        </w:r>
      </w:ins>
      <w:ins w:id="192" w:author="Winnie" w:date="2024-05-28T17:16:00Z">
        <w:r w:rsidR="00C150A6">
          <w:rPr>
            <w:bCs/>
          </w:rPr>
          <w:t>consume these data from the message bus</w:t>
        </w:r>
      </w:ins>
      <w:ins w:id="193" w:author="Winnie" w:date="2024-05-28T17:17:00Z">
        <w:r w:rsidR="00FE007E">
          <w:rPr>
            <w:bCs/>
          </w:rPr>
          <w:t xml:space="preserve"> whenever they need to</w:t>
        </w:r>
      </w:ins>
      <w:ins w:id="194" w:author="Winnie" w:date="2024-05-28T17:16:00Z">
        <w:r w:rsidR="00C150A6">
          <w:rPr>
            <w:bCs/>
          </w:rPr>
          <w:t xml:space="preserve">. </w:t>
        </w:r>
      </w:ins>
      <w:ins w:id="195" w:author="Winnie" w:date="2024-05-28T17:17:00Z">
        <w:r w:rsidR="00781E30">
          <w:rPr>
            <w:bCs/>
          </w:rPr>
          <w:t xml:space="preserve">In addition, this potential solution </w:t>
        </w:r>
      </w:ins>
      <w:ins w:id="196" w:author="Winnie" w:date="2024-05-28T17:20:00Z">
        <w:r w:rsidR="005B23A4">
          <w:rPr>
            <w:bCs/>
          </w:rPr>
          <w:t>decouples the production of management data from the consumption of management data</w:t>
        </w:r>
      </w:ins>
      <w:ins w:id="197" w:author="Winnie" w:date="2024-05-28T17:22:00Z">
        <w:r w:rsidR="000B6485">
          <w:rPr>
            <w:bCs/>
          </w:rPr>
          <w:t xml:space="preserve">. The proposed </w:t>
        </w:r>
      </w:ins>
      <w:ins w:id="198" w:author="Winnie" w:date="2024-05-28T17:26:00Z">
        <w:r w:rsidR="00E8535A">
          <w:rPr>
            <w:bCs/>
          </w:rPr>
          <w:t>solution does</w:t>
        </w:r>
      </w:ins>
      <w:ins w:id="199" w:author="Winnie" w:date="2024-05-28T17:25:00Z">
        <w:r w:rsidR="00E8535A">
          <w:rPr>
            <w:bCs/>
          </w:rPr>
          <w:t xml:space="preserve"> not have</w:t>
        </w:r>
      </w:ins>
      <w:ins w:id="200" w:author="Winnie" w:date="2024-05-28T17:21:00Z">
        <w:r w:rsidR="005B23A4">
          <w:rPr>
            <w:bCs/>
          </w:rPr>
          <w:t xml:space="preserve"> any architectural impacts on the 3GPP management system.</w:t>
        </w:r>
      </w:ins>
    </w:p>
    <w:p w14:paraId="00746C75" w14:textId="65A99A03" w:rsidR="00E8535A" w:rsidRPr="003114B2" w:rsidRDefault="003114B2">
      <w:pPr>
        <w:ind w:left="720"/>
        <w:rPr>
          <w:ins w:id="201" w:author="Winnie" w:date="2024-05-28T17:26:00Z"/>
          <w:bCs/>
          <w:color w:val="FF0000"/>
          <w:rPrChange w:id="202" w:author="docomo" w:date="2024-05-29T08:29:00Z">
            <w:rPr>
              <w:ins w:id="203" w:author="Winnie" w:date="2024-05-28T17:26:00Z"/>
              <w:bCs/>
            </w:rPr>
          </w:rPrChange>
        </w:rPr>
        <w:pPrChange w:id="204" w:author="docomo" w:date="2024-05-29T08:29:00Z">
          <w:pPr/>
        </w:pPrChange>
      </w:pPr>
      <w:ins w:id="205" w:author="docomo" w:date="2024-05-29T08:28:00Z">
        <w:r w:rsidRPr="003114B2">
          <w:rPr>
            <w:color w:val="FF0000"/>
            <w:rPrChange w:id="206" w:author="docomo" w:date="2024-05-29T08:29:00Z">
              <w:rPr>
                <w:color w:val="000000"/>
              </w:rPr>
            </w:rPrChange>
          </w:rPr>
          <w:t xml:space="preserve">Editor’s Note: </w:t>
        </w:r>
      </w:ins>
      <w:ins w:id="207" w:author="docomo" w:date="2024-05-29T08:29:00Z">
        <w:r>
          <w:rPr>
            <w:color w:val="FF0000"/>
          </w:rPr>
          <w:t xml:space="preserve">whether there is </w:t>
        </w:r>
        <w:r w:rsidRPr="003114B2">
          <w:rPr>
            <w:color w:val="FF0000"/>
          </w:rPr>
          <w:t xml:space="preserve">architectural impact on the 3GPP management system </w:t>
        </w:r>
      </w:ins>
      <w:ins w:id="208" w:author="docomo" w:date="2024-05-29T08:28:00Z">
        <w:r w:rsidRPr="003114B2">
          <w:rPr>
            <w:color w:val="FF0000"/>
            <w:rPrChange w:id="209" w:author="docomo" w:date="2024-05-29T08:29:00Z">
              <w:rPr>
                <w:color w:val="000000"/>
              </w:rPr>
            </w:rPrChange>
          </w:rPr>
          <w:t xml:space="preserve">is </w:t>
        </w:r>
        <w:proofErr w:type="gramStart"/>
        <w:r w:rsidRPr="003114B2">
          <w:rPr>
            <w:color w:val="FF0000"/>
            <w:rPrChange w:id="210" w:author="docomo" w:date="2024-05-29T08:29:00Z">
              <w:rPr>
                <w:color w:val="000000"/>
              </w:rPr>
            </w:rPrChange>
          </w:rPr>
          <w:t>FFS</w:t>
        </w:r>
      </w:ins>
      <w:proofErr w:type="gramEnd"/>
    </w:p>
    <w:p w14:paraId="5D7087EE" w14:textId="21BF9600" w:rsidR="00E8535A" w:rsidDel="0092109A" w:rsidRDefault="00E8535A" w:rsidP="00E8535A">
      <w:pPr>
        <w:pStyle w:val="Heading5"/>
        <w:rPr>
          <w:ins w:id="211" w:author="Winnie" w:date="2024-05-28T17:27:00Z"/>
          <w:del w:id="212" w:author="Winnie2" w:date="2024-05-29T07:15:00Z"/>
          <w:rFonts w:ascii="Times New Roman" w:hAnsi="Times New Roman" w:cs="Times New Roman"/>
          <w:color w:val="000000" w:themeColor="text1"/>
        </w:rPr>
      </w:pPr>
      <w:ins w:id="213" w:author="Winnie" w:date="2024-05-28T17:26:00Z">
        <w:del w:id="214" w:author="Winnie2" w:date="2024-05-29T07:15:00Z">
          <w:r w:rsidRPr="00D40F2A" w:rsidDel="0092109A">
            <w:rPr>
              <w:rFonts w:ascii="Times New Roman" w:hAnsi="Times New Roman" w:cs="Times New Roman"/>
              <w:color w:val="000000" w:themeColor="text1"/>
            </w:rPr>
            <w:delText>5.2.2.Y.</w:delText>
          </w:r>
          <w:r w:rsidDel="0092109A">
            <w:rPr>
              <w:rFonts w:ascii="Times New Roman" w:hAnsi="Times New Roman" w:cs="Times New Roman"/>
              <w:color w:val="000000" w:themeColor="text1"/>
            </w:rPr>
            <w:delText>2</w:delText>
          </w:r>
          <w:r w:rsidRPr="00D40F2A" w:rsidDel="0092109A">
            <w:rPr>
              <w:rFonts w:ascii="Times New Roman" w:hAnsi="Times New Roman" w:cs="Times New Roman"/>
              <w:color w:val="000000" w:themeColor="text1"/>
            </w:rPr>
            <w:delText xml:space="preserve">      Solution #</w:delText>
          </w:r>
          <w:r w:rsidDel="0092109A">
            <w:rPr>
              <w:rFonts w:ascii="Times New Roman" w:hAnsi="Times New Roman" w:cs="Times New Roman"/>
              <w:color w:val="000000" w:themeColor="text1"/>
            </w:rPr>
            <w:delText>Z</w:delText>
          </w:r>
          <w:r w:rsidRPr="00D40F2A" w:rsidDel="0092109A">
            <w:rPr>
              <w:rFonts w:ascii="Times New Roman" w:hAnsi="Times New Roman" w:cs="Times New Roman"/>
              <w:color w:val="000000" w:themeColor="text1"/>
            </w:rPr>
            <w:delText>: Management data streaming based</w:delText>
          </w:r>
          <w:r w:rsidDel="0092109A">
            <w:rPr>
              <w:rFonts w:ascii="Times New Roman" w:hAnsi="Times New Roman" w:cs="Times New Roman"/>
              <w:color w:val="000000" w:themeColor="text1"/>
            </w:rPr>
            <w:delText xml:space="preserve"> on </w:delText>
          </w:r>
        </w:del>
      </w:ins>
      <w:ins w:id="215" w:author="Winnie" w:date="2024-05-28T17:27:00Z">
        <w:del w:id="216" w:author="Winnie2" w:date="2024-05-29T07:15:00Z">
          <w:r w:rsidR="00D3390D" w:rsidDel="0092109A">
            <w:rPr>
              <w:rFonts w:ascii="Times New Roman" w:hAnsi="Times New Roman" w:cs="Times New Roman"/>
              <w:color w:val="000000" w:themeColor="text1"/>
            </w:rPr>
            <w:delText>HTTP and HTTPS</w:delText>
          </w:r>
        </w:del>
      </w:ins>
    </w:p>
    <w:p w14:paraId="357EFB71" w14:textId="4DEA500C" w:rsidR="00D3390D" w:rsidDel="0092109A" w:rsidRDefault="00D3390D" w:rsidP="00D3390D">
      <w:pPr>
        <w:rPr>
          <w:ins w:id="217" w:author="Winnie" w:date="2024-05-28T17:27:00Z"/>
          <w:del w:id="218" w:author="Winnie2" w:date="2024-05-29T07:15:00Z"/>
        </w:rPr>
      </w:pPr>
    </w:p>
    <w:p w14:paraId="02EF8675" w14:textId="45F78032" w:rsidR="00D3390D" w:rsidDel="0092109A" w:rsidRDefault="00D3390D" w:rsidP="00D3390D">
      <w:pPr>
        <w:rPr>
          <w:ins w:id="219" w:author="Winnie" w:date="2024-05-28T17:30:00Z"/>
          <w:del w:id="220" w:author="Winnie2" w:date="2024-05-29T07:15:00Z"/>
          <w:bCs/>
        </w:rPr>
      </w:pPr>
      <w:ins w:id="221" w:author="Winnie" w:date="2024-05-28T17:27:00Z">
        <w:del w:id="222" w:author="Winnie2" w:date="2024-05-29T07:15:00Z">
          <w:r w:rsidDel="0092109A">
            <w:delText xml:space="preserve">This potential solution proposes the addition of </w:delText>
          </w:r>
        </w:del>
      </w:ins>
      <w:ins w:id="223" w:author="Winnie" w:date="2024-05-28T17:28:00Z">
        <w:del w:id="224" w:author="Winnie2" w:date="2024-05-29T07:15:00Z">
          <w:r w:rsidDel="0092109A">
            <w:delText xml:space="preserve">a new reporting method for management data for network functions running in the cloud that </w:delText>
          </w:r>
          <w:r w:rsidDel="0092109A">
            <w:rPr>
              <w:bCs/>
            </w:rPr>
            <w:delText xml:space="preserve">do not support the already defined management data reporting methods (i.e., the file-based data reporting MnS and the streaming MnS defined in TS 28.532[10]). The solution proposes the use </w:delText>
          </w:r>
        </w:del>
      </w:ins>
      <w:ins w:id="225" w:author="Winnie" w:date="2024-05-28T17:30:00Z">
        <w:del w:id="226" w:author="Winnie2" w:date="2024-05-29T07:15:00Z">
          <w:r w:rsidR="00B91045" w:rsidDel="0092109A">
            <w:rPr>
              <w:bCs/>
            </w:rPr>
            <w:delText>of HTTP</w:delText>
          </w:r>
        </w:del>
      </w:ins>
      <w:ins w:id="227" w:author="Winnie" w:date="2024-05-28T17:28:00Z">
        <w:del w:id="228" w:author="Winnie2" w:date="2024-05-29T07:15:00Z">
          <w:r w:rsidDel="0092109A">
            <w:rPr>
              <w:bCs/>
            </w:rPr>
            <w:delText xml:space="preserve"> </w:delText>
          </w:r>
        </w:del>
      </w:ins>
      <w:ins w:id="229" w:author="Winnie" w:date="2024-05-28T17:29:00Z">
        <w:del w:id="230" w:author="Winnie2" w:date="2024-05-29T07:15:00Z">
          <w:r w:rsidDel="0092109A">
            <w:rPr>
              <w:bCs/>
            </w:rPr>
            <w:delText>or</w:delText>
          </w:r>
        </w:del>
      </w:ins>
      <w:ins w:id="231" w:author="Winnie" w:date="2024-05-28T17:28:00Z">
        <w:del w:id="232" w:author="Winnie2" w:date="2024-05-29T07:15:00Z">
          <w:r w:rsidDel="0092109A">
            <w:rPr>
              <w:bCs/>
            </w:rPr>
            <w:delText xml:space="preserve"> HTTPS protocol</w:delText>
          </w:r>
        </w:del>
      </w:ins>
      <w:ins w:id="233" w:author="Winnie" w:date="2024-05-28T17:29:00Z">
        <w:del w:id="234" w:author="Winnie2" w:date="2024-05-29T07:15:00Z">
          <w:r w:rsidDel="0092109A">
            <w:rPr>
              <w:bCs/>
            </w:rPr>
            <w:delText xml:space="preserve"> for the </w:delText>
          </w:r>
          <w:r w:rsidR="00FE4FA1" w:rsidDel="0092109A">
            <w:rPr>
              <w:bCs/>
            </w:rPr>
            <w:delText>reporting of management data from the MnS producer to the MnS consumer</w:delText>
          </w:r>
        </w:del>
      </w:ins>
      <w:ins w:id="235" w:author="Winnie" w:date="2024-05-28T17:30:00Z">
        <w:del w:id="236" w:author="Winnie2" w:date="2024-05-29T07:15:00Z">
          <w:r w:rsidR="00B91045" w:rsidDel="0092109A">
            <w:rPr>
              <w:bCs/>
            </w:rPr>
            <w:delText xml:space="preserve"> as shown in Figure </w:delText>
          </w:r>
          <w:r w:rsidR="003B754F" w:rsidDel="0092109A">
            <w:rPr>
              <w:bCs/>
            </w:rPr>
            <w:delText>5.2.2.Y.2-1.</w:delText>
          </w:r>
        </w:del>
      </w:ins>
    </w:p>
    <w:p w14:paraId="365415AB" w14:textId="686E14AE" w:rsidR="003B754F" w:rsidDel="0092109A" w:rsidRDefault="003B754F" w:rsidP="003B754F">
      <w:pPr>
        <w:rPr>
          <w:del w:id="237" w:author="Winnie2" w:date="2024-05-29T07:15:00Z"/>
        </w:rPr>
      </w:pPr>
    </w:p>
    <w:p w14:paraId="2B0DAA6F" w14:textId="621C4A4D" w:rsidR="003B754F" w:rsidRPr="00D3390D" w:rsidDel="0092109A" w:rsidRDefault="003B754F">
      <w:pPr>
        <w:rPr>
          <w:ins w:id="238" w:author="Winnie" w:date="2024-05-28T17:26:00Z"/>
          <w:del w:id="239" w:author="Winnie2" w:date="2024-05-29T07:15:00Z"/>
          <w:rPrChange w:id="240" w:author="Winnie" w:date="2024-05-28T17:27:00Z">
            <w:rPr>
              <w:ins w:id="241" w:author="Winnie" w:date="2024-05-28T17:26:00Z"/>
              <w:del w:id="242" w:author="Winnie2" w:date="2024-05-29T07:15:00Z"/>
              <w:rFonts w:ascii="Times New Roman" w:hAnsi="Times New Roman" w:cs="Times New Roman"/>
              <w:color w:val="000000" w:themeColor="text1"/>
            </w:rPr>
          </w:rPrChange>
        </w:rPr>
        <w:pPrChange w:id="243" w:author="Winnie" w:date="2024-05-28T17:27:00Z">
          <w:pPr>
            <w:pStyle w:val="Heading5"/>
          </w:pPr>
        </w:pPrChange>
      </w:pPr>
    </w:p>
    <w:p w14:paraId="18301706" w14:textId="32920E3C" w:rsidR="00167833" w:rsidDel="0092109A" w:rsidRDefault="00167833" w:rsidP="00167833">
      <w:pPr>
        <w:rPr>
          <w:ins w:id="244" w:author="Winnie" w:date="2024-05-28T17:38:00Z"/>
          <w:del w:id="245" w:author="Winnie2" w:date="2024-05-29T07:15:00Z"/>
        </w:rPr>
      </w:pPr>
      <w:ins w:id="246" w:author="Winnie" w:date="2024-05-28T17:38:00Z">
        <w:del w:id="247" w:author="Winnie2" w:date="2024-05-29T07:15:00Z">
          <w:r w:rsidDel="0092109A">
            <w:delText>Figure 5.2.2.Y.2-1:  Potential solution for management data streaming based on the HTTP/HTTPS protocol.</w:delText>
          </w:r>
        </w:del>
      </w:ins>
    </w:p>
    <w:p w14:paraId="4F0AEF3C" w14:textId="22A43988" w:rsidR="00E8535A" w:rsidRPr="00E640E0" w:rsidDel="0092109A" w:rsidRDefault="005A779F" w:rsidP="00D40F2A">
      <w:pPr>
        <w:rPr>
          <w:ins w:id="248" w:author="Winnie Nakimuli (Nokia)" w:date="2024-05-17T18:48:00Z"/>
          <w:del w:id="249" w:author="Winnie2" w:date="2024-05-29T07:15:00Z"/>
          <w:bCs/>
        </w:rPr>
      </w:pPr>
      <w:ins w:id="250" w:author="Winnie" w:date="2024-05-28T17:39:00Z">
        <w:del w:id="251" w:author="Winnie2" w:date="2024-05-29T07:15:00Z">
          <w:r w:rsidDel="0092109A">
            <w:rPr>
              <w:bCs/>
            </w:rPr>
            <w:delText>The potential solution has the benefit of</w:delText>
          </w:r>
        </w:del>
      </w:ins>
      <w:ins w:id="252" w:author="Winnie" w:date="2024-05-28T17:40:00Z">
        <w:del w:id="253" w:author="Winnie2" w:date="2024-05-29T07:15:00Z">
          <w:r w:rsidDel="0092109A">
            <w:rPr>
              <w:bCs/>
            </w:rPr>
            <w:delText xml:space="preserve"> </w:delText>
          </w:r>
          <w:r w:rsidR="00495273" w:rsidDel="0092109A">
            <w:rPr>
              <w:bCs/>
            </w:rPr>
            <w:delText>enabling the MnS consumers to collect the management data from the MnS producers</w:delText>
          </w:r>
        </w:del>
      </w:ins>
      <w:ins w:id="254" w:author="Winnie" w:date="2024-05-28T17:43:00Z">
        <w:del w:id="255" w:author="Winnie2" w:date="2024-05-29T07:15:00Z">
          <w:r w:rsidR="00F6477D" w:rsidDel="0092109A">
            <w:rPr>
              <w:bCs/>
            </w:rPr>
            <w:delText xml:space="preserve"> </w:delText>
          </w:r>
        </w:del>
      </w:ins>
      <w:ins w:id="256" w:author="Winnie" w:date="2024-05-28T17:41:00Z">
        <w:del w:id="257" w:author="Winnie2" w:date="2024-05-29T07:15:00Z">
          <w:r w:rsidR="00410039" w:rsidDel="0092109A">
            <w:rPr>
              <w:bCs/>
            </w:rPr>
            <w:delText xml:space="preserve">whenever they </w:delText>
          </w:r>
        </w:del>
      </w:ins>
      <w:ins w:id="258" w:author="Winnie" w:date="2024-05-28T17:42:00Z">
        <w:del w:id="259" w:author="Winnie2" w:date="2024-05-29T07:15:00Z">
          <w:r w:rsidR="005919E2" w:rsidDel="0092109A">
            <w:rPr>
              <w:bCs/>
            </w:rPr>
            <w:delText>need</w:delText>
          </w:r>
        </w:del>
      </w:ins>
      <w:ins w:id="260" w:author="Winnie" w:date="2024-05-28T17:43:00Z">
        <w:del w:id="261" w:author="Winnie2" w:date="2024-05-29T07:15:00Z">
          <w:r w:rsidR="005919E2" w:rsidDel="0092109A">
            <w:rPr>
              <w:bCs/>
            </w:rPr>
            <w:delText xml:space="preserve"> it </w:delText>
          </w:r>
          <w:r w:rsidR="009B4089" w:rsidDel="0092109A">
            <w:rPr>
              <w:bCs/>
            </w:rPr>
            <w:delText xml:space="preserve">relying on the </w:delText>
          </w:r>
          <w:r w:rsidR="00F6477D" w:rsidDel="0092109A">
            <w:rPr>
              <w:bCs/>
            </w:rPr>
            <w:delText>HTTP</w:delText>
          </w:r>
        </w:del>
      </w:ins>
      <w:ins w:id="262" w:author="Winnie" w:date="2024-05-28T17:44:00Z">
        <w:del w:id="263" w:author="Winnie2" w:date="2024-05-29T07:15:00Z">
          <w:r w:rsidR="00F6477D" w:rsidDel="0092109A">
            <w:rPr>
              <w:bCs/>
            </w:rPr>
            <w:delText xml:space="preserve">/HTTPS protocol. </w:delText>
          </w:r>
        </w:del>
      </w:ins>
      <w:ins w:id="264" w:author="Winnie" w:date="2024-05-28T17:53:00Z">
        <w:del w:id="265" w:author="Winnie2" w:date="2024-05-29T07:15:00Z">
          <w:r w:rsidR="005C3748" w:rsidDel="0092109A">
            <w:rPr>
              <w:bCs/>
            </w:rPr>
            <w:delText>The proposed solution does not have any architectural impacts on the 3GPP management system.</w:delText>
          </w:r>
        </w:del>
      </w:ins>
    </w:p>
    <w:p w14:paraId="41E0120D" w14:textId="77777777" w:rsidR="004628D5" w:rsidRPr="00D40F2A" w:rsidRDefault="004628D5" w:rsidP="002D19BA">
      <w:pPr>
        <w:rPr>
          <w:bCs/>
          <w:rPrChange w:id="266" w:author="Winnie Nakimuli (Nokia)" w:date="2024-05-17T18:48:00Z">
            <w:rPr>
              <w:bCs/>
              <w:lang w:val="en-US"/>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C72E3" w14:paraId="44C7FA85" w14:textId="77777777" w:rsidTr="00E74114">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958F551" w14:textId="65A9E6D7" w:rsidR="000C72E3" w:rsidRDefault="000C72E3" w:rsidP="00E74114">
            <w:pPr>
              <w:overflowPunct w:val="0"/>
              <w:autoSpaceDE w:val="0"/>
              <w:autoSpaceDN w:val="0"/>
              <w:adjustRightInd w:val="0"/>
              <w:jc w:val="center"/>
              <w:rPr>
                <w:rFonts w:ascii="Arial" w:hAnsi="Arial" w:cs="Arial"/>
                <w:b/>
                <w:bCs/>
                <w:sz w:val="28"/>
                <w:szCs w:val="28"/>
              </w:rPr>
            </w:pPr>
            <w:r>
              <w:rPr>
                <w:rFonts w:ascii="Arial" w:hAnsi="Arial" w:cs="Arial"/>
                <w:b/>
                <w:sz w:val="36"/>
                <w:szCs w:val="44"/>
              </w:rPr>
              <w:t>End Change</w:t>
            </w:r>
          </w:p>
        </w:tc>
      </w:tr>
    </w:tbl>
    <w:p w14:paraId="09DEA8CB" w14:textId="77777777" w:rsidR="000C72E3" w:rsidRDefault="000C72E3" w:rsidP="000C72E3"/>
    <w:p w14:paraId="06FFAAA7" w14:textId="77777777" w:rsidR="005A43F6" w:rsidRDefault="005A43F6"/>
    <w:sectPr w:rsidR="005A43F6" w:rsidSect="000014A1">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docomo" w:date="2024-05-29T08:23:00Z" w:initials="KK">
    <w:p w14:paraId="78940594" w14:textId="77777777" w:rsidR="000C4C1D" w:rsidRDefault="000C4C1D" w:rsidP="000C4C1D">
      <w:pPr>
        <w:pStyle w:val="CommentText"/>
      </w:pPr>
      <w:r>
        <w:rPr>
          <w:rStyle w:val="CommentReference"/>
        </w:rPr>
        <w:annotationRef/>
      </w:r>
      <w:r>
        <w:t>Not needed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9405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C0A5DA" w16cex:dateUtc="2024-05-29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940594" w16cid:durableId="0EC0A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8074" w14:textId="77777777" w:rsidR="00570786" w:rsidRDefault="00570786" w:rsidP="002A7313">
      <w:pPr>
        <w:spacing w:after="0"/>
      </w:pPr>
      <w:r>
        <w:separator/>
      </w:r>
    </w:p>
  </w:endnote>
  <w:endnote w:type="continuationSeparator" w:id="0">
    <w:p w14:paraId="37EC3CD3" w14:textId="77777777" w:rsidR="00570786" w:rsidRDefault="00570786" w:rsidP="002A7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B3ED" w14:textId="77777777" w:rsidR="00570786" w:rsidRDefault="00570786" w:rsidP="002A7313">
      <w:pPr>
        <w:spacing w:after="0"/>
      </w:pPr>
      <w:r>
        <w:separator/>
      </w:r>
    </w:p>
  </w:footnote>
  <w:footnote w:type="continuationSeparator" w:id="0">
    <w:p w14:paraId="003C951B" w14:textId="77777777" w:rsidR="00570786" w:rsidRDefault="00570786" w:rsidP="002A7313">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 Kexuan">
    <w15:presenceInfo w15:providerId="AD" w15:userId="S::kexuan.sun@rakuten.com::57e2ebdf-8035-4ff1-95a5-bb6693fd475a"/>
  </w15:person>
  <w15:person w15:author="docomo">
    <w15:presenceInfo w15:providerId="None" w15:userId="docomo"/>
  </w15:person>
  <w15:person w15:author="Winnie Nakimuli (Nokia)">
    <w15:presenceInfo w15:providerId="AD" w15:userId="S::winnie.nakimuli@nokia.com::48b46993-5070-4bed-9363-fbb443a3d0b5"/>
  </w15:person>
  <w15:person w15:author="Winnie">
    <w15:presenceInfo w15:providerId="None" w15:userId="Winnie"/>
  </w15:person>
  <w15:person w15:author="Winnie2">
    <w15:presenceInfo w15:providerId="None" w15:userId="Winni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trackRevisions/>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2Njc1MbAwMDA2MTZR0lEKTi0uzszPAykwqwUAKXFJzywAAAA="/>
  </w:docVars>
  <w:rsids>
    <w:rsidRoot w:val="000C72E3"/>
    <w:rsid w:val="000014A1"/>
    <w:rsid w:val="00092917"/>
    <w:rsid w:val="000938AE"/>
    <w:rsid w:val="000A5710"/>
    <w:rsid w:val="000B6485"/>
    <w:rsid w:val="000C4C1D"/>
    <w:rsid w:val="000C72E3"/>
    <w:rsid w:val="000E1077"/>
    <w:rsid w:val="00136894"/>
    <w:rsid w:val="00166913"/>
    <w:rsid w:val="00167833"/>
    <w:rsid w:val="0019741E"/>
    <w:rsid w:val="001E00B9"/>
    <w:rsid w:val="0027092F"/>
    <w:rsid w:val="002A7313"/>
    <w:rsid w:val="002D19BA"/>
    <w:rsid w:val="002F217E"/>
    <w:rsid w:val="0030429E"/>
    <w:rsid w:val="003114B2"/>
    <w:rsid w:val="00313BE0"/>
    <w:rsid w:val="00322E91"/>
    <w:rsid w:val="0033472B"/>
    <w:rsid w:val="00336F8C"/>
    <w:rsid w:val="0035493D"/>
    <w:rsid w:val="0037060F"/>
    <w:rsid w:val="00390E1A"/>
    <w:rsid w:val="003B754F"/>
    <w:rsid w:val="003F469A"/>
    <w:rsid w:val="004004DC"/>
    <w:rsid w:val="00410039"/>
    <w:rsid w:val="004406CC"/>
    <w:rsid w:val="004628D5"/>
    <w:rsid w:val="004673E2"/>
    <w:rsid w:val="00482980"/>
    <w:rsid w:val="00495273"/>
    <w:rsid w:val="004A445F"/>
    <w:rsid w:val="004C1FB3"/>
    <w:rsid w:val="004C587C"/>
    <w:rsid w:val="004E3D02"/>
    <w:rsid w:val="00500854"/>
    <w:rsid w:val="005014D8"/>
    <w:rsid w:val="005211F9"/>
    <w:rsid w:val="00523DFD"/>
    <w:rsid w:val="00554E62"/>
    <w:rsid w:val="00570786"/>
    <w:rsid w:val="00585071"/>
    <w:rsid w:val="005919E2"/>
    <w:rsid w:val="005A43F6"/>
    <w:rsid w:val="005A779F"/>
    <w:rsid w:val="005B23A4"/>
    <w:rsid w:val="005B269F"/>
    <w:rsid w:val="005C3748"/>
    <w:rsid w:val="005F4CDC"/>
    <w:rsid w:val="00616B86"/>
    <w:rsid w:val="00624A91"/>
    <w:rsid w:val="00634B7A"/>
    <w:rsid w:val="00665026"/>
    <w:rsid w:val="00680433"/>
    <w:rsid w:val="006A583A"/>
    <w:rsid w:val="006F2CBF"/>
    <w:rsid w:val="006F437C"/>
    <w:rsid w:val="006F6160"/>
    <w:rsid w:val="006F622C"/>
    <w:rsid w:val="007218D0"/>
    <w:rsid w:val="00724020"/>
    <w:rsid w:val="0072482D"/>
    <w:rsid w:val="00764743"/>
    <w:rsid w:val="00781E30"/>
    <w:rsid w:val="007B3D5D"/>
    <w:rsid w:val="007C1A10"/>
    <w:rsid w:val="00830E28"/>
    <w:rsid w:val="00835631"/>
    <w:rsid w:val="00847577"/>
    <w:rsid w:val="008565F2"/>
    <w:rsid w:val="008571EB"/>
    <w:rsid w:val="008C63CD"/>
    <w:rsid w:val="0092109A"/>
    <w:rsid w:val="00946CAE"/>
    <w:rsid w:val="00961EAE"/>
    <w:rsid w:val="00966C2B"/>
    <w:rsid w:val="00972A66"/>
    <w:rsid w:val="009B4089"/>
    <w:rsid w:val="009B7426"/>
    <w:rsid w:val="00A35C0D"/>
    <w:rsid w:val="00A371BD"/>
    <w:rsid w:val="00A6270A"/>
    <w:rsid w:val="00AA4D2A"/>
    <w:rsid w:val="00B05C63"/>
    <w:rsid w:val="00B21AA0"/>
    <w:rsid w:val="00B4385F"/>
    <w:rsid w:val="00B91045"/>
    <w:rsid w:val="00B96016"/>
    <w:rsid w:val="00BB0D6D"/>
    <w:rsid w:val="00BF05A0"/>
    <w:rsid w:val="00C07964"/>
    <w:rsid w:val="00C150A6"/>
    <w:rsid w:val="00C212F3"/>
    <w:rsid w:val="00C30660"/>
    <w:rsid w:val="00C8017F"/>
    <w:rsid w:val="00C810CA"/>
    <w:rsid w:val="00C912A2"/>
    <w:rsid w:val="00D2497C"/>
    <w:rsid w:val="00D3390D"/>
    <w:rsid w:val="00D40F2A"/>
    <w:rsid w:val="00DB7D95"/>
    <w:rsid w:val="00DC05DA"/>
    <w:rsid w:val="00DF437D"/>
    <w:rsid w:val="00E17DAD"/>
    <w:rsid w:val="00E640E0"/>
    <w:rsid w:val="00E8535A"/>
    <w:rsid w:val="00EC48BD"/>
    <w:rsid w:val="00EE4DE5"/>
    <w:rsid w:val="00EE6B9B"/>
    <w:rsid w:val="00EF11BA"/>
    <w:rsid w:val="00F003C6"/>
    <w:rsid w:val="00F0164E"/>
    <w:rsid w:val="00F350DF"/>
    <w:rsid w:val="00F5036F"/>
    <w:rsid w:val="00F6477D"/>
    <w:rsid w:val="00F64AFF"/>
    <w:rsid w:val="00FB5C6B"/>
    <w:rsid w:val="00FD600D"/>
    <w:rsid w:val="00FE007E"/>
    <w:rsid w:val="00FE0C4E"/>
    <w:rsid w:val="00FE4FA1"/>
    <w:rsid w:val="00FE7CC3"/>
    <w:rsid w:val="00FF0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7789C"/>
  <w15:chartTrackingRefBased/>
  <w15:docId w15:val="{B6A333D2-B9C2-4663-ABDE-17E9DB3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91"/>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0C72E3"/>
    <w:pPr>
      <w:keepNext/>
      <w:keepLines/>
      <w:pBdr>
        <w:top w:val="single" w:sz="12" w:space="3" w:color="auto"/>
      </w:pBdr>
      <w:spacing w:before="240" w:after="180" w:line="240" w:lineRule="auto"/>
      <w:ind w:left="1134" w:hanging="1134"/>
      <w:outlineLvl w:val="0"/>
    </w:pPr>
    <w:rPr>
      <w:rFonts w:ascii="Arial" w:eastAsia="SimSun" w:hAnsi="Arial" w:cs="Times New Roman"/>
      <w:kern w:val="0"/>
      <w:sz w:val="36"/>
      <w:szCs w:val="20"/>
      <w:lang w:val="en-GB"/>
      <w14:ligatures w14:val="none"/>
    </w:rPr>
  </w:style>
  <w:style w:type="paragraph" w:styleId="Heading3">
    <w:name w:val="heading 3"/>
    <w:basedOn w:val="Normal"/>
    <w:next w:val="Normal"/>
    <w:link w:val="Heading3Char"/>
    <w:unhideWhenUsed/>
    <w:qFormat/>
    <w:rsid w:val="000C72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0C72E3"/>
    <w:pPr>
      <w:spacing w:before="120" w:after="180"/>
      <w:ind w:left="1418" w:hanging="1418"/>
      <w:outlineLvl w:val="3"/>
    </w:pPr>
    <w:rPr>
      <w:rFonts w:ascii="Arial" w:eastAsia="SimSun" w:hAnsi="Arial" w:cs="Times New Roman"/>
      <w:color w:val="auto"/>
      <w:szCs w:val="20"/>
    </w:rPr>
  </w:style>
  <w:style w:type="paragraph" w:styleId="Heading5">
    <w:name w:val="heading 5"/>
    <w:basedOn w:val="Normal"/>
    <w:next w:val="Normal"/>
    <w:link w:val="Heading5Char"/>
    <w:uiPriority w:val="9"/>
    <w:unhideWhenUsed/>
    <w:qFormat/>
    <w:rsid w:val="005211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2E3"/>
    <w:rPr>
      <w:rFonts w:ascii="Arial" w:eastAsia="SimSun" w:hAnsi="Arial" w:cs="Times New Roman"/>
      <w:kern w:val="0"/>
      <w:sz w:val="36"/>
      <w:szCs w:val="20"/>
      <w:lang w:val="en-GB"/>
      <w14:ligatures w14:val="none"/>
    </w:rPr>
  </w:style>
  <w:style w:type="character" w:customStyle="1" w:styleId="Heading3Char">
    <w:name w:val="Heading 3 Char"/>
    <w:basedOn w:val="DefaultParagraphFont"/>
    <w:link w:val="Heading3"/>
    <w:rsid w:val="000C72E3"/>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Heading4Char">
    <w:name w:val="Heading 4 Char"/>
    <w:basedOn w:val="DefaultParagraphFont"/>
    <w:link w:val="Heading4"/>
    <w:rsid w:val="000C72E3"/>
    <w:rPr>
      <w:rFonts w:ascii="Arial" w:eastAsia="SimSun" w:hAnsi="Arial" w:cs="Times New Roman"/>
      <w:kern w:val="0"/>
      <w:sz w:val="24"/>
      <w:szCs w:val="20"/>
      <w:lang w:val="en-GB"/>
      <w14:ligatures w14:val="none"/>
    </w:rPr>
  </w:style>
  <w:style w:type="paragraph" w:styleId="Header">
    <w:name w:val="header"/>
    <w:aliases w:val="header odd,header,header odd1,header odd2,header odd3,header odd4,header odd5,header odd6"/>
    <w:link w:val="HeaderChar"/>
    <w:rsid w:val="000C72E3"/>
    <w:pPr>
      <w:widowControl w:val="0"/>
      <w:spacing w:after="0" w:line="240" w:lineRule="auto"/>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0C72E3"/>
    <w:rPr>
      <w:rFonts w:ascii="Arial" w:eastAsia="SimSun" w:hAnsi="Arial" w:cs="Times New Roman"/>
      <w:b/>
      <w:kern w:val="0"/>
      <w:sz w:val="18"/>
      <w:szCs w:val="20"/>
      <w:lang w:val="en-GB"/>
      <w14:ligatures w14:val="none"/>
    </w:rPr>
  </w:style>
  <w:style w:type="paragraph" w:customStyle="1" w:styleId="CRCoverPage">
    <w:name w:val="CR Cover Page"/>
    <w:rsid w:val="000C72E3"/>
    <w:pPr>
      <w:spacing w:after="120" w:line="240" w:lineRule="auto"/>
    </w:pPr>
    <w:rPr>
      <w:rFonts w:ascii="Arial" w:eastAsia="SimSun" w:hAnsi="Arial" w:cs="Times New Roman"/>
      <w:kern w:val="0"/>
      <w:sz w:val="20"/>
      <w:szCs w:val="20"/>
      <w:lang w:val="en-GB"/>
      <w14:ligatures w14:val="none"/>
    </w:rPr>
  </w:style>
  <w:style w:type="paragraph" w:styleId="Revision">
    <w:name w:val="Revision"/>
    <w:hidden/>
    <w:uiPriority w:val="99"/>
    <w:semiHidden/>
    <w:rsid w:val="00624A91"/>
    <w:pPr>
      <w:spacing w:after="0" w:line="240" w:lineRule="auto"/>
    </w:pPr>
    <w:rPr>
      <w:rFonts w:ascii="Times New Roman" w:eastAsia="SimSun" w:hAnsi="Times New Roman" w:cs="Times New Roman"/>
      <w:kern w:val="0"/>
      <w:sz w:val="20"/>
      <w:szCs w:val="20"/>
      <w:lang w:val="en-GB"/>
      <w14:ligatures w14:val="none"/>
    </w:rPr>
  </w:style>
  <w:style w:type="character" w:customStyle="1" w:styleId="Heading5Char">
    <w:name w:val="Heading 5 Char"/>
    <w:basedOn w:val="DefaultParagraphFont"/>
    <w:link w:val="Heading5"/>
    <w:uiPriority w:val="9"/>
    <w:rsid w:val="005211F9"/>
    <w:rPr>
      <w:rFonts w:asciiTheme="majorHAnsi" w:eastAsiaTheme="majorEastAsia" w:hAnsiTheme="majorHAnsi" w:cstheme="majorBidi"/>
      <w:color w:val="2F5496" w:themeColor="accent1" w:themeShade="BF"/>
      <w:kern w:val="0"/>
      <w:sz w:val="20"/>
      <w:szCs w:val="20"/>
      <w:lang w:val="en-GB"/>
      <w14:ligatures w14:val="none"/>
    </w:rPr>
  </w:style>
  <w:style w:type="character" w:styleId="CommentReference">
    <w:name w:val="annotation reference"/>
    <w:basedOn w:val="DefaultParagraphFont"/>
    <w:uiPriority w:val="99"/>
    <w:semiHidden/>
    <w:unhideWhenUsed/>
    <w:rsid w:val="000C4C1D"/>
    <w:rPr>
      <w:sz w:val="16"/>
      <w:szCs w:val="16"/>
    </w:rPr>
  </w:style>
  <w:style w:type="paragraph" w:styleId="CommentText">
    <w:name w:val="annotation text"/>
    <w:basedOn w:val="Normal"/>
    <w:link w:val="CommentTextChar"/>
    <w:uiPriority w:val="99"/>
    <w:unhideWhenUsed/>
    <w:rsid w:val="000C4C1D"/>
  </w:style>
  <w:style w:type="character" w:customStyle="1" w:styleId="CommentTextChar">
    <w:name w:val="Comment Text Char"/>
    <w:basedOn w:val="DefaultParagraphFont"/>
    <w:link w:val="CommentText"/>
    <w:uiPriority w:val="99"/>
    <w:rsid w:val="000C4C1D"/>
    <w:rPr>
      <w:rFonts w:ascii="Times New Roman" w:eastAsia="SimSu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C4C1D"/>
    <w:rPr>
      <w:b/>
      <w:bCs/>
    </w:rPr>
  </w:style>
  <w:style w:type="character" w:customStyle="1" w:styleId="CommentSubjectChar">
    <w:name w:val="Comment Subject Char"/>
    <w:basedOn w:val="CommentTextChar"/>
    <w:link w:val="CommentSubject"/>
    <w:uiPriority w:val="99"/>
    <w:semiHidden/>
    <w:rsid w:val="000C4C1D"/>
    <w:rPr>
      <w:rFonts w:ascii="Times New Roman" w:eastAsia="SimSun" w:hAnsi="Times New Roman" w:cs="Times New Roman"/>
      <w:b/>
      <w:bCs/>
      <w:kern w:val="0"/>
      <w:sz w:val="20"/>
      <w:szCs w:val="20"/>
      <w:lang w:val="en-GB"/>
      <w14:ligatures w14:val="none"/>
    </w:rPr>
  </w:style>
  <w:style w:type="paragraph" w:styleId="Footer">
    <w:name w:val="footer"/>
    <w:basedOn w:val="Normal"/>
    <w:link w:val="FooterChar"/>
    <w:uiPriority w:val="99"/>
    <w:unhideWhenUsed/>
    <w:rsid w:val="002A7313"/>
    <w:pPr>
      <w:tabs>
        <w:tab w:val="center" w:pos="4513"/>
        <w:tab w:val="right" w:pos="9026"/>
      </w:tabs>
      <w:spacing w:after="0"/>
    </w:pPr>
  </w:style>
  <w:style w:type="character" w:customStyle="1" w:styleId="FooterChar">
    <w:name w:val="Footer Char"/>
    <w:basedOn w:val="DefaultParagraphFont"/>
    <w:link w:val="Footer"/>
    <w:uiPriority w:val="99"/>
    <w:rsid w:val="002A7313"/>
    <w:rPr>
      <w:rFonts w:ascii="Times New Roman" w:eastAsia="SimSu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36F769E10019440BDBCFDFE30EE7E72" ma:contentTypeVersion="18" ma:contentTypeDescription="新しいドキュメントを作成します。" ma:contentTypeScope="" ma:versionID="468af0e18c74517988a7efea236dfa16">
  <xsd:schema xmlns:xsd="http://www.w3.org/2001/XMLSchema" xmlns:xs="http://www.w3.org/2001/XMLSchema" xmlns:p="http://schemas.microsoft.com/office/2006/metadata/properties" xmlns:ns3="93408ac8-b0d2-445b-b5d9-f5ad20f5fd95" xmlns:ns4="27be98a2-c94d-4a51-bc28-f98660f9d5e5" targetNamespace="http://schemas.microsoft.com/office/2006/metadata/properties" ma:root="true" ma:fieldsID="842f9227a39c8a92a68ca105eff4d4f8" ns3:_="" ns4:_="">
    <xsd:import namespace="93408ac8-b0d2-445b-b5d9-f5ad20f5fd95"/>
    <xsd:import namespace="27be98a2-c94d-4a51-bc28-f98660f9d5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08ac8-b0d2-445b-b5d9-f5ad20f5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e98a2-c94d-4a51-bc28-f98660f9d5e5"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3408ac8-b0d2-445b-b5d9-f5ad20f5fd9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B0E1-5438-4DEF-9096-59910214B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08ac8-b0d2-445b-b5d9-f5ad20f5fd95"/>
    <ds:schemaRef ds:uri="27be98a2-c94d-4a51-bc28-f98660f9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5A955-0317-49B2-BD0F-BD2B17783F81}">
  <ds:schemaRefs>
    <ds:schemaRef ds:uri="http://schemas.microsoft.com/sharepoint/v3/contenttype/forms"/>
  </ds:schemaRefs>
</ds:datastoreItem>
</file>

<file path=customXml/itemProps3.xml><?xml version="1.0" encoding="utf-8"?>
<ds:datastoreItem xmlns:ds="http://schemas.openxmlformats.org/officeDocument/2006/customXml" ds:itemID="{F776AE19-0289-4EFF-8718-795C411BAF1C}">
  <ds:schemaRefs>
    <ds:schemaRef ds:uri="http://schemas.microsoft.com/office/2006/metadata/properties"/>
    <ds:schemaRef ds:uri="http://schemas.microsoft.com/office/infopath/2007/PartnerControls"/>
    <ds:schemaRef ds:uri="93408ac8-b0d2-445b-b5d9-f5ad20f5fd95"/>
  </ds:schemaRefs>
</ds:datastoreItem>
</file>

<file path=customXml/itemProps4.xml><?xml version="1.0" encoding="utf-8"?>
<ds:datastoreItem xmlns:ds="http://schemas.openxmlformats.org/officeDocument/2006/customXml" ds:itemID="{CA9B3A68-590E-4832-B15C-E23374558B3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Nakimuli (Nokia)</dc:creator>
  <cp:keywords/>
  <dc:description/>
  <cp:lastModifiedBy>Sun, Kexuan</cp:lastModifiedBy>
  <cp:revision>4</cp:revision>
  <dcterms:created xsi:type="dcterms:W3CDTF">2024-05-29T08:59:00Z</dcterms:created>
  <dcterms:modified xsi:type="dcterms:W3CDTF">2024-05-30T00:49:00Z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0x010100436F769E10019440BDBCFDFE30EE7E72</vt:lpwstr>
  </property>
</Properties>
</file>