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7F0B" w14:textId="22ED158B" w:rsidR="00E33677" w:rsidRDefault="00E33677" w:rsidP="00E336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9866F3">
        <w:rPr>
          <w:b/>
          <w:i/>
          <w:noProof/>
          <w:sz w:val="28"/>
        </w:rPr>
        <w:t>3191</w:t>
      </w:r>
    </w:p>
    <w:p w14:paraId="6B1BAADA" w14:textId="0DD679C3" w:rsidR="00E33677" w:rsidRDefault="00E33677" w:rsidP="00E33677">
      <w:pPr>
        <w:pStyle w:val="Header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  <w:r w:rsidR="009866F3">
        <w:rPr>
          <w:sz w:val="24"/>
        </w:rPr>
        <w:t xml:space="preserve">                                              revision of S5-242884</w:t>
      </w:r>
    </w:p>
    <w:p w14:paraId="1F764F94" w14:textId="77777777" w:rsidR="00E33677" w:rsidRPr="00FB3E36" w:rsidRDefault="00E33677" w:rsidP="00E3367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8D7A747" w14:textId="1DBF180E" w:rsidR="00E33677" w:rsidRDefault="00E33677" w:rsidP="00E3367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hint="eastAsia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</w:t>
      </w:r>
      <w:r w:rsidR="00AC688F">
        <w:rPr>
          <w:rFonts w:ascii="Arial" w:hAnsi="Arial" w:hint="eastAsia"/>
          <w:b/>
          <w:lang w:val="en-US" w:eastAsia="zh-CN"/>
        </w:rPr>
        <w:t>, Rakuten</w:t>
      </w:r>
    </w:p>
    <w:p w14:paraId="2438FF59" w14:textId="38BF142E" w:rsidR="00E33677" w:rsidRDefault="00E33677" w:rsidP="00E3367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Rel-19 </w:t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TR 28.869 </w:t>
      </w:r>
      <w:r w:rsidR="009B55B2">
        <w:rPr>
          <w:rFonts w:ascii="Arial" w:hAnsi="Arial" w:cs="Arial"/>
          <w:b/>
        </w:rPr>
        <w:t>Enhance</w:t>
      </w:r>
      <w:r w:rsidR="006C72E5">
        <w:rPr>
          <w:rFonts w:ascii="Arial" w:hAnsi="Arial" w:cs="Arial"/>
          <w:b/>
        </w:rPr>
        <w:t xml:space="preserve"> use case description and </w:t>
      </w:r>
      <w:r w:rsidR="009B55B2">
        <w:rPr>
          <w:rFonts w:ascii="Arial" w:hAnsi="Arial" w:cs="Arial"/>
          <w:b/>
        </w:rPr>
        <w:t xml:space="preserve">add </w:t>
      </w:r>
      <w:r w:rsidR="006C72E5">
        <w:rPr>
          <w:rFonts w:ascii="Arial" w:hAnsi="Arial" w:cs="Arial"/>
          <w:b/>
        </w:rPr>
        <w:t>potential requir</w:t>
      </w:r>
      <w:r w:rsidR="0090016F">
        <w:rPr>
          <w:rFonts w:ascii="Arial" w:hAnsi="Arial" w:cs="Arial"/>
          <w:b/>
        </w:rPr>
        <w:t xml:space="preserve">ements </w:t>
      </w:r>
      <w:r w:rsidR="00AB1127">
        <w:rPr>
          <w:rFonts w:ascii="Arial" w:hAnsi="Arial" w:cs="Arial"/>
          <w:b/>
        </w:rPr>
        <w:t xml:space="preserve">for data streaming for </w:t>
      </w:r>
      <w:r>
        <w:rPr>
          <w:rFonts w:ascii="Arial" w:hAnsi="Arial" w:cs="Arial"/>
          <w:b/>
        </w:rPr>
        <w:t>cloud-native network functions</w:t>
      </w:r>
    </w:p>
    <w:p w14:paraId="39A8C7C8" w14:textId="77777777" w:rsidR="00E33677" w:rsidRDefault="00E33677" w:rsidP="00E3367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B052451" w14:textId="77777777" w:rsidR="00E33677" w:rsidRDefault="00E33677" w:rsidP="00E3367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6.19.6</w:t>
      </w:r>
    </w:p>
    <w:p w14:paraId="2F4EF70B" w14:textId="77777777" w:rsidR="00E33677" w:rsidRDefault="00E33677" w:rsidP="00E33677">
      <w:pPr>
        <w:pStyle w:val="Heading1"/>
      </w:pPr>
      <w:r>
        <w:t>1</w:t>
      </w:r>
      <w:r>
        <w:tab/>
        <w:t>Decision/action requested</w:t>
      </w:r>
    </w:p>
    <w:p w14:paraId="03681CA5" w14:textId="77777777" w:rsidR="00E33677" w:rsidRDefault="00E33677" w:rsidP="00E3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4C1F8988" w14:textId="77777777" w:rsidR="00E33677" w:rsidRDefault="00E33677" w:rsidP="00E33677">
      <w:pPr>
        <w:pStyle w:val="Heading1"/>
      </w:pPr>
      <w:r>
        <w:t>2</w:t>
      </w:r>
      <w:r>
        <w:tab/>
        <w:t>References</w:t>
      </w:r>
    </w:p>
    <w:p w14:paraId="70EC0AF5" w14:textId="5D8DBBF2" w:rsidR="00E33677" w:rsidRDefault="00E33677" w:rsidP="00E33677">
      <w:r>
        <w:rPr>
          <w:color w:val="000000"/>
          <w:lang w:eastAsia="zh-CN"/>
        </w:rPr>
        <w:t>[1] 3GPP TR 28.869, "</w:t>
      </w:r>
      <w:r w:rsidRPr="0052580C">
        <w:t xml:space="preserve"> </w:t>
      </w:r>
      <w:r w:rsidRPr="0044118D">
        <w:t>Study on</w:t>
      </w:r>
      <w:r>
        <w:rPr>
          <w:rFonts w:eastAsia="Batang" w:cs="Arial"/>
          <w:sz w:val="24"/>
          <w:szCs w:val="24"/>
          <w:lang w:eastAsia="zh-CN"/>
        </w:rPr>
        <w:t xml:space="preserve"> </w:t>
      </w:r>
      <w:r w:rsidRPr="001838E7">
        <w:t>cloud aspects for management and orchestration</w:t>
      </w:r>
      <w:r w:rsidR="0002214F">
        <w:t>."</w:t>
      </w:r>
    </w:p>
    <w:p w14:paraId="2A6D5011" w14:textId="77777777" w:rsidR="00E33677" w:rsidRPr="0052580C" w:rsidRDefault="00E33677" w:rsidP="00E33677"/>
    <w:p w14:paraId="3EA567C7" w14:textId="77777777" w:rsidR="00E33677" w:rsidRPr="00990988" w:rsidRDefault="00E33677" w:rsidP="00E33677"/>
    <w:p w14:paraId="6A8B21B2" w14:textId="77777777" w:rsidR="00E33677" w:rsidRDefault="00E33677" w:rsidP="00E33677">
      <w:pPr>
        <w:pStyle w:val="Heading1"/>
      </w:pPr>
      <w:r>
        <w:t>3</w:t>
      </w:r>
      <w:r>
        <w:tab/>
        <w:t>Rationale</w:t>
      </w:r>
    </w:p>
    <w:p w14:paraId="46B4B58B" w14:textId="0755E30A" w:rsidR="00A31619" w:rsidRDefault="00A31619" w:rsidP="00A31619">
      <w:pPr>
        <w:rPr>
          <w:noProof/>
        </w:rPr>
      </w:pPr>
      <w:r>
        <w:rPr>
          <w:noProof/>
        </w:rPr>
        <w:t>There is a need to enhance the use case description</w:t>
      </w:r>
      <w:r w:rsidR="00F255BF">
        <w:rPr>
          <w:noProof/>
        </w:rPr>
        <w:t xml:space="preserve"> and add potential requirements</w:t>
      </w:r>
      <w:r>
        <w:rPr>
          <w:noProof/>
        </w:rPr>
        <w:t xml:space="preserve"> for the </w:t>
      </w:r>
      <w:r w:rsidR="0002214F">
        <w:rPr>
          <w:noProof/>
        </w:rPr>
        <w:t>"</w:t>
      </w:r>
      <w:r>
        <w:rPr>
          <w:noProof/>
        </w:rPr>
        <w:t>Data streaming for cloud</w:t>
      </w:r>
      <w:r w:rsidR="0002214F">
        <w:rPr>
          <w:noProof/>
        </w:rPr>
        <w:t>-</w:t>
      </w:r>
      <w:r w:rsidR="002D13BB">
        <w:rPr>
          <w:noProof/>
        </w:rPr>
        <w:t>native NFs</w:t>
      </w:r>
      <w:r w:rsidR="0002214F">
        <w:rPr>
          <w:noProof/>
        </w:rPr>
        <w:t>"</w:t>
      </w:r>
      <w:r w:rsidR="002D13BB">
        <w:rPr>
          <w:noProof/>
        </w:rPr>
        <w:t xml:space="preserve"> </w:t>
      </w:r>
      <w:r w:rsidR="00C51E38">
        <w:rPr>
          <w:noProof/>
        </w:rPr>
        <w:t>use</w:t>
      </w:r>
      <w:r w:rsidR="0002214F">
        <w:rPr>
          <w:noProof/>
        </w:rPr>
        <w:t xml:space="preserve"> </w:t>
      </w:r>
      <w:r w:rsidR="00C51E38">
        <w:rPr>
          <w:noProof/>
        </w:rPr>
        <w:t xml:space="preserve">case </w:t>
      </w:r>
      <w:r w:rsidR="004B5DB3">
        <w:rPr>
          <w:noProof/>
        </w:rPr>
        <w:t>(</w:t>
      </w:r>
      <w:r w:rsidR="00C51E38">
        <w:rPr>
          <w:noProof/>
        </w:rPr>
        <w:t xml:space="preserve">defined in </w:t>
      </w:r>
      <w:r w:rsidR="004B5DB3">
        <w:rPr>
          <w:noProof/>
        </w:rPr>
        <w:t>clause 5.2.2 in TR 28.869[1])</w:t>
      </w:r>
      <w:r w:rsidR="00F255BF">
        <w:rPr>
          <w:noProof/>
        </w:rPr>
        <w:t xml:space="preserve"> </w:t>
      </w:r>
      <w:r w:rsidR="002D13BB">
        <w:rPr>
          <w:noProof/>
        </w:rPr>
        <w:t xml:space="preserve">to </w:t>
      </w:r>
      <w:r w:rsidR="00F255BF">
        <w:rPr>
          <w:noProof/>
        </w:rPr>
        <w:t xml:space="preserve">capture the </w:t>
      </w:r>
      <w:r w:rsidR="0002214F">
        <w:rPr>
          <w:noProof/>
        </w:rPr>
        <w:t>criteria</w:t>
      </w:r>
      <w:r w:rsidR="001E381A">
        <w:rPr>
          <w:noProof/>
        </w:rPr>
        <w:t xml:space="preserve"> that the reporting option suited to </w:t>
      </w:r>
      <w:r w:rsidR="00C51E38">
        <w:rPr>
          <w:noProof/>
        </w:rPr>
        <w:t>cloud</w:t>
      </w:r>
      <w:r w:rsidR="0002214F">
        <w:rPr>
          <w:noProof/>
        </w:rPr>
        <w:t>-</w:t>
      </w:r>
      <w:r w:rsidR="00C51E38">
        <w:rPr>
          <w:noProof/>
        </w:rPr>
        <w:t>native NFs</w:t>
      </w:r>
      <w:r w:rsidR="0002214F">
        <w:rPr>
          <w:noProof/>
        </w:rPr>
        <w:t xml:space="preserve"> may be able to fulfill.</w:t>
      </w:r>
    </w:p>
    <w:p w14:paraId="0F056C02" w14:textId="77777777" w:rsidR="00E33677" w:rsidRDefault="00E33677" w:rsidP="00E33677">
      <w:pPr>
        <w:rPr>
          <w:noProof/>
        </w:rPr>
      </w:pPr>
    </w:p>
    <w:p w14:paraId="5E0D3E39" w14:textId="77777777" w:rsidR="00E33677" w:rsidRPr="00441720" w:rsidRDefault="00E33677" w:rsidP="00E33677"/>
    <w:p w14:paraId="3D190512" w14:textId="77777777" w:rsidR="00E33677" w:rsidRDefault="00E33677" w:rsidP="00E33677">
      <w:pPr>
        <w:pStyle w:val="Heading1"/>
      </w:pPr>
      <w:r>
        <w:t>4</w:t>
      </w:r>
      <w:r>
        <w:tab/>
        <w:t>Detailed proposal</w:t>
      </w:r>
    </w:p>
    <w:p w14:paraId="03E460C1" w14:textId="38515ACE" w:rsidR="00E33677" w:rsidRDefault="00E33677" w:rsidP="00E33677">
      <w:r>
        <w:t xml:space="preserve">It is proposed that the following changes be made </w:t>
      </w:r>
      <w:r w:rsidR="0002214F">
        <w:t xml:space="preserve">to clause 5.2.2 of </w:t>
      </w:r>
      <w:r>
        <w:t>TR 28.869 [1].</w:t>
      </w:r>
    </w:p>
    <w:p w14:paraId="69F3EFC4" w14:textId="77777777" w:rsidR="00E33677" w:rsidRDefault="00E33677" w:rsidP="00E336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C7301C" w14:paraId="0443C8AD" w14:textId="77777777" w:rsidTr="00E7411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24EA77" w14:textId="77777777" w:rsidR="00C7301C" w:rsidRDefault="00C7301C" w:rsidP="00E741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First Change</w:t>
            </w:r>
          </w:p>
        </w:tc>
      </w:tr>
    </w:tbl>
    <w:p w14:paraId="37764879" w14:textId="77777777" w:rsidR="00C7301C" w:rsidRDefault="00C7301C" w:rsidP="00C7301C"/>
    <w:p w14:paraId="4FC72991" w14:textId="77777777" w:rsidR="00C7301C" w:rsidRPr="004D3578" w:rsidRDefault="00C7301C" w:rsidP="00C7301C">
      <w:pPr>
        <w:pStyle w:val="Heading1"/>
        <w:pBdr>
          <w:top w:val="none" w:sz="0" w:space="0" w:color="auto"/>
        </w:pBdr>
      </w:pPr>
      <w:bookmarkStart w:id="0" w:name="_Toc158019528"/>
      <w:r w:rsidRPr="004D3578">
        <w:t>2</w:t>
      </w:r>
      <w:r w:rsidRPr="004D3578">
        <w:tab/>
        <w:t>References</w:t>
      </w:r>
      <w:bookmarkEnd w:id="0"/>
    </w:p>
    <w:p w14:paraId="269270D3" w14:textId="77777777" w:rsidR="00C7301C" w:rsidRPr="004D3578" w:rsidRDefault="00C7301C" w:rsidP="00C7301C">
      <w:r w:rsidRPr="004D3578">
        <w:t>The following documents contain provisions which, through reference in this text, constitute provisions of the present document.</w:t>
      </w:r>
    </w:p>
    <w:p w14:paraId="5AFF1DA0" w14:textId="77777777" w:rsidR="00C7301C" w:rsidRPr="004D3578" w:rsidRDefault="00C7301C" w:rsidP="00C7301C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8206E34" w14:textId="77777777" w:rsidR="00C7301C" w:rsidRPr="004D3578" w:rsidRDefault="00C7301C" w:rsidP="00C7301C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F3063A8" w14:textId="77777777" w:rsidR="00C7301C" w:rsidRDefault="00C7301C" w:rsidP="00C7301C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E6C08A9" w14:textId="77777777" w:rsidR="00C7301C" w:rsidRDefault="00C7301C" w:rsidP="00C7301C">
      <w:pPr>
        <w:pStyle w:val="EX"/>
      </w:pPr>
      <w:r>
        <w:t>[1]</w:t>
      </w:r>
      <w:r>
        <w:tab/>
        <w:t>3GPP TR 21.905: "Vocabulary for 3GPP Specifications".</w:t>
      </w:r>
    </w:p>
    <w:p w14:paraId="7195130F" w14:textId="04119C99" w:rsidR="00C7301C" w:rsidRDefault="00C7301C" w:rsidP="00C7301C">
      <w:pPr>
        <w:pStyle w:val="EX"/>
      </w:pPr>
      <w:r>
        <w:rPr>
          <w:rFonts w:hint="eastAsia"/>
          <w:lang w:val="en-US" w:eastAsia="zh-CN"/>
        </w:rPr>
        <w:t xml:space="preserve">[2]                        </w:t>
      </w:r>
      <w:r>
        <w:t>ETSI GS NFV-IFA 049</w:t>
      </w:r>
      <w:r>
        <w:rPr>
          <w:rFonts w:hint="eastAsia"/>
          <w:lang w:val="en-US" w:eastAsia="zh-CN"/>
        </w:rPr>
        <w:t>:</w:t>
      </w:r>
      <w:r>
        <w:t xml:space="preserve"> </w:t>
      </w:r>
      <w:r w:rsidR="000D6480">
        <w:t>"</w:t>
      </w:r>
      <w:r>
        <w:t>Network Functions Virtualisation (NFV) Release 5; Architectural Framework; VNF generic OAM functions specification.</w:t>
      </w:r>
    </w:p>
    <w:p w14:paraId="7F091437" w14:textId="77777777" w:rsidR="00C7301C" w:rsidRDefault="00C7301C" w:rsidP="00C7301C">
      <w:pPr>
        <w:pStyle w:val="EX"/>
        <w:rPr>
          <w:lang w:val="en-US" w:eastAsia="zh-CN"/>
        </w:rPr>
      </w:pPr>
      <w:r>
        <w:rPr>
          <w:rFonts w:hint="eastAsia"/>
          <w:lang w:val="en-US" w:eastAsia="zh-CN"/>
        </w:rPr>
        <w:t xml:space="preserve">[3]                        </w:t>
      </w:r>
      <w:r>
        <w:t>ETSI GR NFV-EVE 019: "</w:t>
      </w:r>
      <w:r>
        <w:rPr>
          <w:rFonts w:hint="eastAsia"/>
        </w:rPr>
        <w:t>Network Functions Virtualisation (NFV)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;Architectural </w:t>
      </w:r>
      <w:proofErr w:type="spellStart"/>
      <w:r>
        <w:rPr>
          <w:rFonts w:hint="eastAsia"/>
        </w:rPr>
        <w:t>Framework;Report</w:t>
      </w:r>
      <w:proofErr w:type="spellEnd"/>
      <w:r>
        <w:rPr>
          <w:rFonts w:hint="eastAsia"/>
        </w:rPr>
        <w:t xml:space="preserve"> on VNF generic OAM functions</w:t>
      </w:r>
      <w:r>
        <w:t>"</w:t>
      </w:r>
      <w:r>
        <w:rPr>
          <w:rFonts w:hint="eastAsia"/>
          <w:lang w:val="en-US" w:eastAsia="zh-CN"/>
        </w:rPr>
        <w:t>.</w:t>
      </w:r>
    </w:p>
    <w:p w14:paraId="1A59863B" w14:textId="77777777" w:rsidR="00C7301C" w:rsidRDefault="00C7301C" w:rsidP="00C7301C">
      <w:pPr>
        <w:pStyle w:val="EX"/>
      </w:pPr>
      <w:r>
        <w:rPr>
          <w:rFonts w:hint="eastAsia"/>
          <w:lang w:val="en-US" w:eastAsia="zh-CN"/>
        </w:rPr>
        <w:lastRenderedPageBreak/>
        <w:t xml:space="preserve">[4]                     </w:t>
      </w:r>
      <w:bookmarkStart w:id="1" w:name="OLE_LINK6"/>
      <w:r>
        <w:rPr>
          <w:rFonts w:hint="eastAsia"/>
          <w:lang w:val="en-US" w:eastAsia="zh-CN"/>
        </w:rPr>
        <w:t xml:space="preserve">   </w:t>
      </w:r>
      <w:r>
        <w:t>3GPP TR 28.834</w:t>
      </w:r>
      <w:bookmarkEnd w:id="1"/>
      <w:r>
        <w:t>: "Study on management of cloud-native Virtualized Network Functions (VNF)".</w:t>
      </w:r>
    </w:p>
    <w:p w14:paraId="777F4FD6" w14:textId="77777777" w:rsidR="00C7301C" w:rsidRDefault="00C7301C" w:rsidP="00C7301C">
      <w:pPr>
        <w:pStyle w:val="EX"/>
        <w:rPr>
          <w:lang w:val="en-US" w:eastAsia="zh-CN"/>
        </w:rPr>
      </w:pPr>
      <w:r>
        <w:rPr>
          <w:rFonts w:hint="eastAsia"/>
          <w:lang w:val="en-US" w:eastAsia="zh-CN"/>
        </w:rPr>
        <w:t xml:space="preserve">[5]                        </w:t>
      </w:r>
      <w:r>
        <w:rPr>
          <w:rFonts w:hint="eastAsia"/>
        </w:rPr>
        <w:t>SP-230764 New WID on Management of cloud-native Virtualized Network Functions</w:t>
      </w:r>
      <w:r>
        <w:rPr>
          <w:rFonts w:hint="eastAsia"/>
          <w:lang w:val="en-US" w:eastAsia="zh-CN"/>
        </w:rPr>
        <w:t>.</w:t>
      </w:r>
    </w:p>
    <w:p w14:paraId="6A26ACBE" w14:textId="77777777" w:rsidR="00C7301C" w:rsidRDefault="00C7301C" w:rsidP="00C7301C">
      <w:pPr>
        <w:pStyle w:val="EX"/>
      </w:pPr>
      <w:r>
        <w:t>[</w:t>
      </w:r>
      <w:r>
        <w:rPr>
          <w:rFonts w:hint="eastAsia"/>
          <w:lang w:val="en-US" w:eastAsia="zh-CN"/>
        </w:rPr>
        <w:t>6</w:t>
      </w:r>
      <w:r>
        <w:t>]</w:t>
      </w:r>
      <w:r>
        <w:rPr>
          <w:rFonts w:hint="eastAsia"/>
          <w:lang w:val="en-US" w:eastAsia="zh-CN"/>
        </w:rPr>
        <w:t xml:space="preserve">                        </w:t>
      </w:r>
      <w:r>
        <w:t>3GPP TS 28.526: "Telecommunication management; Life Cycle Management (LCM) for mobile networks that include virtualized network functions; Procedures".</w:t>
      </w:r>
    </w:p>
    <w:p w14:paraId="68BDD35B" w14:textId="77777777" w:rsidR="00C7301C" w:rsidRDefault="00C7301C" w:rsidP="00C7301C">
      <w:pPr>
        <w:pStyle w:val="EX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/>
          <w:lang w:val="en-US" w:eastAsia="zh-CN"/>
        </w:rPr>
        <w:t xml:space="preserve">[7]                       </w:t>
      </w:r>
      <w:r>
        <w:t>3GPP TS 28.531: "</w:t>
      </w:r>
      <w:r>
        <w:rPr>
          <w:color w:val="000000"/>
        </w:rPr>
        <w:t>Management and orchestration; Provisioning".</w:t>
      </w:r>
    </w:p>
    <w:p w14:paraId="55623E32" w14:textId="77777777" w:rsidR="00C7301C" w:rsidRDefault="00C7301C" w:rsidP="00C7301C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</w:pPr>
      <w:r>
        <w:t>[</w:t>
      </w:r>
      <w:r>
        <w:rPr>
          <w:rFonts w:hint="eastAsia"/>
          <w:lang w:val="en-US" w:eastAsia="zh-CN"/>
        </w:rPr>
        <w:t>8</w:t>
      </w:r>
      <w:r>
        <w:t>]</w:t>
      </w:r>
      <w:r>
        <w:tab/>
        <w:t xml:space="preserve">ETSI GS NFV-IFA 013 (V4.5.1) (2023-09): "Network Function Virtualisation (NFV); Release 4; Management and Orchestration; </w:t>
      </w:r>
      <w:proofErr w:type="spellStart"/>
      <w:r>
        <w:t>Os</w:t>
      </w:r>
      <w:proofErr w:type="spellEnd"/>
      <w:r>
        <w:t>-Ma-</w:t>
      </w:r>
      <w:proofErr w:type="spellStart"/>
      <w:r>
        <w:t>nfvo</w:t>
      </w:r>
      <w:proofErr w:type="spellEnd"/>
      <w:r>
        <w:t xml:space="preserve"> reference point - Interface and Information Model Specification".</w:t>
      </w:r>
    </w:p>
    <w:p w14:paraId="34F8F2D6" w14:textId="77777777" w:rsidR="00C7301C" w:rsidRDefault="00C7301C" w:rsidP="00C7301C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</w:pPr>
      <w:r>
        <w:t>[</w:t>
      </w:r>
      <w:r>
        <w:rPr>
          <w:rFonts w:hint="eastAsia"/>
          <w:lang w:val="en-US" w:eastAsia="zh-CN"/>
        </w:rPr>
        <w:t>9</w:t>
      </w:r>
      <w:r>
        <w:t>]</w:t>
      </w:r>
      <w:r>
        <w:tab/>
        <w:t>ETSI GS NFV-IFA 008 (V4.3.1) (2022-05): "Network Function Virtualisation (NFV); Release 4; Management and Orchestration; Ve-</w:t>
      </w:r>
      <w:proofErr w:type="spellStart"/>
      <w:r>
        <w:t>Vnfm</w:t>
      </w:r>
      <w:proofErr w:type="spellEnd"/>
      <w:r>
        <w:t xml:space="preserve"> reference point - Interface and Information Model Specification".</w:t>
      </w:r>
    </w:p>
    <w:p w14:paraId="4D88BA15" w14:textId="77777777" w:rsidR="00C7301C" w:rsidRDefault="00C7301C" w:rsidP="00C7301C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val="en-US" w:eastAsia="zh-CN"/>
        </w:rPr>
      </w:pPr>
      <w:r>
        <w:rPr>
          <w:rFonts w:hint="eastAsia"/>
          <w:lang w:val="en-US" w:eastAsia="zh-CN"/>
        </w:rPr>
        <w:t xml:space="preserve">[10]                     </w:t>
      </w:r>
      <w:r>
        <w:t>3GPP TR 28.532: "Management and orchestration; Generic management services"</w:t>
      </w:r>
      <w:r>
        <w:rPr>
          <w:rFonts w:hint="eastAsia"/>
          <w:lang w:val="en-US" w:eastAsia="zh-CN"/>
        </w:rPr>
        <w:t>.</w:t>
      </w:r>
    </w:p>
    <w:p w14:paraId="3EE5CBCE" w14:textId="77777777" w:rsidR="0016210E" w:rsidRPr="002D75A5" w:rsidRDefault="0016210E" w:rsidP="0016210E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2" w:author="Winnie Nakimuli (Nokia)" w:date="2024-05-16T19:14:00Z"/>
          <w:lang w:val="en-US" w:eastAsia="zh-CN"/>
        </w:rPr>
      </w:pPr>
      <w:ins w:id="3" w:author="Winnie Nakimuli (Nokia)" w:date="2024-05-16T19:14:00Z">
        <w:r w:rsidRPr="002D75A5">
          <w:rPr>
            <w:lang w:val="en-US" w:eastAsia="zh-CN"/>
          </w:rPr>
          <w:t>[X]</w:t>
        </w:r>
        <w:r w:rsidRPr="002D75A5">
          <w:rPr>
            <w:lang w:val="en-US" w:eastAsia="zh-CN"/>
          </w:rPr>
          <w:tab/>
          <w:t>3GPP TS 28.</w:t>
        </w:r>
        <w:r>
          <w:rPr>
            <w:lang w:val="en-US" w:eastAsia="zh-CN"/>
          </w:rPr>
          <w:t>55</w:t>
        </w:r>
        <w:r w:rsidRPr="002D75A5">
          <w:rPr>
            <w:lang w:val="en-US" w:eastAsia="zh-CN"/>
          </w:rPr>
          <w:t>2: "</w:t>
        </w:r>
        <w:r w:rsidRPr="000D6480">
          <w:rPr>
            <w:lang w:val="en-US" w:eastAsia="zh-CN"/>
          </w:rPr>
          <w:t xml:space="preserve"> </w:t>
        </w:r>
        <w:r w:rsidRPr="002D75A5">
          <w:rPr>
            <w:lang w:val="en-US" w:eastAsia="zh-CN"/>
          </w:rPr>
          <w:t xml:space="preserve">Management and orchestration; </w:t>
        </w:r>
        <w:r>
          <w:rPr>
            <w:lang w:val="en-US" w:eastAsia="zh-CN"/>
          </w:rPr>
          <w:t>5G performance measurements</w:t>
        </w:r>
        <w:r w:rsidRPr="002D75A5">
          <w:rPr>
            <w:lang w:val="en-US" w:eastAsia="zh-CN"/>
          </w:rPr>
          <w:t xml:space="preserve"> ".</w:t>
        </w:r>
      </w:ins>
    </w:p>
    <w:p w14:paraId="1C0108DC" w14:textId="77777777" w:rsidR="000558E8" w:rsidRPr="002D75A5" w:rsidRDefault="000558E8" w:rsidP="000558E8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4" w:author="Winnie Nakimuli (Nokia)" w:date="2024-05-17T18:40:00Z"/>
          <w:lang w:val="en-US" w:eastAsia="zh-CN"/>
        </w:rPr>
      </w:pPr>
      <w:ins w:id="5" w:author="Winnie Nakimuli (Nokia)" w:date="2024-05-17T18:40:00Z">
        <w:r w:rsidRPr="002D75A5">
          <w:rPr>
            <w:lang w:val="en-US" w:eastAsia="zh-CN"/>
          </w:rPr>
          <w:t>[</w:t>
        </w:r>
        <w:r>
          <w:rPr>
            <w:lang w:val="en-US" w:eastAsia="zh-CN"/>
          </w:rPr>
          <w:t>Y</w:t>
        </w:r>
        <w:r w:rsidRPr="002D75A5">
          <w:rPr>
            <w:lang w:val="en-US" w:eastAsia="zh-CN"/>
          </w:rPr>
          <w:t xml:space="preserve">]          </w:t>
        </w:r>
        <w:r>
          <w:rPr>
            <w:lang w:val="en-US" w:eastAsia="zh-CN"/>
          </w:rPr>
          <w:t xml:space="preserve">            </w:t>
        </w:r>
        <w:r w:rsidRPr="002D75A5">
          <w:rPr>
            <w:lang w:val="en-US" w:eastAsia="zh-CN"/>
          </w:rPr>
          <w:t xml:space="preserve"> 3GPP TS 28.5</w:t>
        </w:r>
        <w:r>
          <w:rPr>
            <w:lang w:val="en-US" w:eastAsia="zh-CN"/>
          </w:rPr>
          <w:t>54</w:t>
        </w:r>
        <w:r w:rsidRPr="002D75A5">
          <w:rPr>
            <w:lang w:val="en-US" w:eastAsia="zh-CN"/>
          </w:rPr>
          <w:t xml:space="preserve">: "Management and orchestration; </w:t>
        </w:r>
        <w:r>
          <w:rPr>
            <w:lang w:val="en-US" w:eastAsia="zh-CN"/>
          </w:rPr>
          <w:t>5G end to end Key Performance Indicators (KPIs)</w:t>
        </w:r>
        <w:r w:rsidRPr="002D75A5">
          <w:rPr>
            <w:lang w:val="en-US" w:eastAsia="zh-CN"/>
          </w:rPr>
          <w:t>".</w:t>
        </w:r>
      </w:ins>
    </w:p>
    <w:p w14:paraId="0C1DD519" w14:textId="77777777" w:rsidR="00C7301C" w:rsidRPr="002D75A5" w:rsidRDefault="00C7301C" w:rsidP="00C7301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E31B74" w14:paraId="2EE7ADDC" w14:textId="77777777" w:rsidTr="00E7411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470DC2" w14:textId="48CA8D94" w:rsidR="00E31B74" w:rsidRDefault="0016210E" w:rsidP="00E741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Second</w:t>
            </w:r>
            <w:r w:rsidR="00E31B74">
              <w:rPr>
                <w:rFonts w:ascii="Arial" w:hAnsi="Arial" w:cs="Arial"/>
                <w:b/>
                <w:sz w:val="36"/>
                <w:szCs w:val="44"/>
              </w:rPr>
              <w:t xml:space="preserve"> Change</w:t>
            </w:r>
          </w:p>
        </w:tc>
      </w:tr>
    </w:tbl>
    <w:p w14:paraId="4C746121" w14:textId="77777777" w:rsidR="00E33677" w:rsidRDefault="00E33677" w:rsidP="00E33677"/>
    <w:p w14:paraId="6C84CD60" w14:textId="77777777" w:rsidR="000B2B5E" w:rsidRDefault="000B2B5E" w:rsidP="000B2B5E">
      <w:pPr>
        <w:pStyle w:val="Heading1"/>
      </w:pPr>
      <w:bookmarkStart w:id="6" w:name="_Toc23307"/>
      <w:bookmarkStart w:id="7" w:name="_Toc32522"/>
      <w:bookmarkStart w:id="8" w:name="_Toc8247"/>
      <w:bookmarkStart w:id="9" w:name="_Toc14561"/>
      <w:bookmarkStart w:id="10" w:name="_Toc7357"/>
      <w:bookmarkStart w:id="11" w:name="_Toc5733"/>
      <w:bookmarkStart w:id="12" w:name="_Toc13383"/>
      <w:bookmarkStart w:id="13" w:name="_Toc7461"/>
      <w:bookmarkStart w:id="14" w:name="_Toc12907"/>
      <w:bookmarkStart w:id="15" w:name="_Toc156317721"/>
      <w:bookmarkStart w:id="16" w:name="_Toc29171"/>
      <w:r>
        <w:t>3</w:t>
      </w:r>
      <w:r>
        <w:tab/>
        <w:t>Definitions of terms, symbols and abbreviations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DC7DAE1" w14:textId="77777777" w:rsidR="000B2B5E" w:rsidRDefault="000B2B5E" w:rsidP="000B2B5E">
      <w:pPr>
        <w:pStyle w:val="Heading2"/>
      </w:pPr>
      <w:bookmarkStart w:id="17" w:name="_Toc32313"/>
      <w:bookmarkStart w:id="18" w:name="_Toc4335"/>
      <w:bookmarkStart w:id="19" w:name="_Toc25960"/>
      <w:bookmarkStart w:id="20" w:name="_Toc12740"/>
      <w:bookmarkStart w:id="21" w:name="_Toc6102"/>
      <w:bookmarkStart w:id="22" w:name="_Toc6622"/>
      <w:bookmarkStart w:id="23" w:name="_Toc15786"/>
      <w:bookmarkStart w:id="24" w:name="_Toc156317722"/>
      <w:bookmarkStart w:id="25" w:name="_Toc13915"/>
      <w:bookmarkStart w:id="26" w:name="_Toc31567"/>
      <w:bookmarkStart w:id="27" w:name="_Toc10882"/>
      <w:r>
        <w:t>3.1</w:t>
      </w:r>
      <w:r>
        <w:tab/>
        <w:t>Terms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724BF15" w14:textId="77777777" w:rsidR="000B2B5E" w:rsidRDefault="000B2B5E" w:rsidP="000B2B5E">
      <w:r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17C35E33" w14:textId="77777777" w:rsidR="000B2B5E" w:rsidRDefault="000B2B5E" w:rsidP="000B2B5E">
      <w:r>
        <w:rPr>
          <w:b/>
        </w:rPr>
        <w:t>example:</w:t>
      </w:r>
      <w:r>
        <w:t xml:space="preserve"> text used to clarify abstract rules by applying them literally.</w:t>
      </w:r>
    </w:p>
    <w:p w14:paraId="3D018EA3" w14:textId="77777777" w:rsidR="000B2B5E" w:rsidRDefault="000B2B5E" w:rsidP="000B2B5E">
      <w:pPr>
        <w:rPr>
          <w:ins w:id="28" w:author="Winnie3" w:date="2024-05-29T07:46:00Z"/>
          <w:bCs/>
        </w:rPr>
      </w:pPr>
      <w:r>
        <w:rPr>
          <w:b/>
          <w:bCs/>
        </w:rPr>
        <w:t xml:space="preserve">VNF generic OAM function: </w:t>
      </w:r>
      <w:r>
        <w:rPr>
          <w:bCs/>
        </w:rPr>
        <w:t xml:space="preserve">Defined in </w:t>
      </w:r>
      <w:r>
        <w:t>ETSI GS NFV-IFA 049</w:t>
      </w:r>
      <w:r>
        <w:rPr>
          <w:bCs/>
        </w:rPr>
        <w:t xml:space="preserve"> [</w:t>
      </w:r>
      <w:r>
        <w:rPr>
          <w:rFonts w:hint="eastAsia"/>
          <w:bCs/>
          <w:lang w:val="en-US" w:eastAsia="zh-CN"/>
        </w:rPr>
        <w:t>2</w:t>
      </w:r>
      <w:r>
        <w:rPr>
          <w:bCs/>
        </w:rPr>
        <w:t>].</w:t>
      </w:r>
    </w:p>
    <w:p w14:paraId="2830E11A" w14:textId="6EF8237C" w:rsidR="00A1016C" w:rsidRPr="00AC688F" w:rsidRDefault="00AC688F" w:rsidP="000B2B5E">
      <w:pPr>
        <w:rPr>
          <w:rFonts w:hint="eastAsia"/>
          <w:b/>
          <w:lang w:eastAsia="zh-CN"/>
          <w:rPrChange w:id="29" w:author="Winnie3" w:date="2024-05-29T07:48:00Z">
            <w:rPr/>
          </w:rPrChange>
        </w:rPr>
      </w:pPr>
      <w:r>
        <w:rPr>
          <w:rFonts w:hint="eastAsia"/>
          <w:b/>
          <w:lang w:eastAsia="zh-CN"/>
        </w:rPr>
        <w:t>Message bus</w:t>
      </w:r>
      <w:ins w:id="30" w:author="Winnie3" w:date="2024-05-29T07:48:00Z">
        <w:r w:rsidR="00EA153F" w:rsidRPr="00EA153F">
          <w:rPr>
            <w:b/>
            <w:rPrChange w:id="31" w:author="Winnie3" w:date="2024-05-29T07:48:00Z">
              <w:rPr>
                <w:bCs/>
              </w:rPr>
            </w:rPrChange>
          </w:rPr>
          <w:t>:</w:t>
        </w:r>
        <w:r w:rsidR="00EA153F">
          <w:rPr>
            <w:b/>
          </w:rPr>
          <w:t xml:space="preserve"> </w:t>
        </w:r>
      </w:ins>
      <w:r w:rsidRPr="00AC688F">
        <w:rPr>
          <w:lang w:eastAsia="zh-CN"/>
        </w:rPr>
        <w:t xml:space="preserve">a mechanism </w:t>
      </w:r>
      <w:r w:rsidRPr="00AC688F">
        <w:rPr>
          <w:shd w:val="clear" w:color="auto" w:fill="FFFFFF"/>
        </w:rPr>
        <w:t xml:space="preserve">for </w:t>
      </w:r>
      <w:ins w:id="32" w:author="Winnie3" w:date="2024-05-29T07:54:00Z">
        <w:r w:rsidRPr="00AC688F">
          <w:t>sending and receiving messages between distributed systems</w:t>
        </w:r>
      </w:ins>
      <w:r w:rsidRPr="00AC688F">
        <w:rPr>
          <w:shd w:val="clear" w:color="auto" w:fill="FFFFFF"/>
        </w:rPr>
        <w:t xml:space="preserve"> </w:t>
      </w:r>
      <w:r w:rsidR="00875318">
        <w:rPr>
          <w:rFonts w:hint="eastAsia"/>
          <w:shd w:val="clear" w:color="auto" w:fill="FFFFFF"/>
          <w:lang w:eastAsia="zh-CN"/>
        </w:rPr>
        <w:t>via a</w:t>
      </w:r>
      <w:ins w:id="33" w:author="Winnie3" w:date="2024-05-29T07:54:00Z">
        <w:r w:rsidR="00EB229C" w:rsidRPr="00AC688F">
          <w:t xml:space="preserve"> </w:t>
        </w:r>
      </w:ins>
      <w:ins w:id="34" w:author="Winnie3" w:date="2024-05-29T07:48:00Z">
        <w:r w:rsidRPr="00875318">
          <w:rPr>
            <w:bCs/>
          </w:rPr>
          <w:t>middleware</w:t>
        </w:r>
      </w:ins>
      <w:r w:rsidRPr="00AC688F">
        <w:t xml:space="preserve"> </w:t>
      </w:r>
      <w:r w:rsidR="00875318">
        <w:rPr>
          <w:rFonts w:hint="eastAsia"/>
          <w:lang w:eastAsia="zh-CN"/>
        </w:rPr>
        <w:t>messaging</w:t>
      </w:r>
      <w:ins w:id="35" w:author="Winnie3" w:date="2024-05-29T07:54:00Z">
        <w:r w:rsidR="00EB229C" w:rsidRPr="00AC688F">
          <w:t xml:space="preserve"> infrastructure</w:t>
        </w:r>
      </w:ins>
      <w:r>
        <w:rPr>
          <w:rFonts w:hint="eastAsia"/>
          <w:lang w:eastAsia="zh-CN"/>
        </w:rPr>
        <w:t>.</w:t>
      </w:r>
    </w:p>
    <w:p w14:paraId="72B98DEB" w14:textId="77777777" w:rsidR="000B2B5E" w:rsidRPr="002D75A5" w:rsidRDefault="000B2B5E" w:rsidP="000B2B5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0B2B5E" w14:paraId="656062C1" w14:textId="77777777" w:rsidTr="00337E87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38661BD" w14:textId="7B228CA7" w:rsidR="000B2B5E" w:rsidRDefault="000B2B5E" w:rsidP="00337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Third Change</w:t>
            </w:r>
          </w:p>
        </w:tc>
      </w:tr>
    </w:tbl>
    <w:p w14:paraId="2E2E2653" w14:textId="77777777" w:rsidR="000B2B5E" w:rsidRDefault="000B2B5E" w:rsidP="00E33677"/>
    <w:p w14:paraId="13DE3AB7" w14:textId="77777777" w:rsidR="00C82313" w:rsidRDefault="00C82313" w:rsidP="00E33677"/>
    <w:p w14:paraId="6829E222" w14:textId="77777777" w:rsidR="00C82313" w:rsidRPr="00430BB9" w:rsidRDefault="00C82313" w:rsidP="00430BB9">
      <w:pPr>
        <w:pStyle w:val="Heading3"/>
        <w:spacing w:before="120" w:after="180"/>
        <w:ind w:left="1134" w:hanging="1134"/>
        <w:rPr>
          <w:rFonts w:ascii="Arial" w:eastAsia="Times New Roman" w:hAnsi="Arial" w:cs="Times New Roman"/>
          <w:color w:val="auto"/>
          <w:sz w:val="28"/>
          <w:szCs w:val="20"/>
        </w:rPr>
      </w:pPr>
      <w:bookmarkStart w:id="36" w:name="_Toc15238"/>
      <w:bookmarkStart w:id="37" w:name="_Toc5957"/>
      <w:r w:rsidRPr="00430BB9">
        <w:rPr>
          <w:rFonts w:ascii="Arial" w:eastAsia="Times New Roman" w:hAnsi="Arial" w:cs="Times New Roman"/>
          <w:color w:val="auto"/>
          <w:sz w:val="28"/>
          <w:szCs w:val="20"/>
        </w:rPr>
        <w:t>5.2.2</w:t>
      </w:r>
      <w:r w:rsidRPr="00430BB9">
        <w:rPr>
          <w:rFonts w:ascii="Arial" w:eastAsia="Times New Roman" w:hAnsi="Arial" w:cs="Times New Roman"/>
          <w:color w:val="auto"/>
          <w:sz w:val="28"/>
          <w:szCs w:val="20"/>
        </w:rPr>
        <w:tab/>
        <w:t>Use case #2: data streaming for cloud native network function</w:t>
      </w:r>
      <w:bookmarkEnd w:id="36"/>
      <w:bookmarkEnd w:id="37"/>
    </w:p>
    <w:p w14:paraId="00405C33" w14:textId="77777777" w:rsidR="00843D7A" w:rsidRDefault="00843D7A" w:rsidP="00843D7A">
      <w:pPr>
        <w:pStyle w:val="Heading4"/>
        <w:rPr>
          <w:ins w:id="38" w:author="Winnie Nakimuli (Nokia)" w:date="2024-05-16T18:55:00Z"/>
        </w:rPr>
      </w:pPr>
      <w:bookmarkStart w:id="39" w:name="_Toc27879"/>
      <w:bookmarkStart w:id="40" w:name="_Toc1615"/>
      <w:bookmarkStart w:id="41" w:name="_Toc18209"/>
      <w:bookmarkStart w:id="42" w:name="_Toc12691"/>
      <w:bookmarkStart w:id="43" w:name="_Toc20797"/>
      <w:bookmarkStart w:id="44" w:name="_Toc31962"/>
      <w:bookmarkStart w:id="45" w:name="_Toc155781466"/>
      <w:bookmarkStart w:id="46" w:name="_Toc16148"/>
      <w:bookmarkStart w:id="47" w:name="_Toc817"/>
      <w:bookmarkStart w:id="48" w:name="_Toc26203"/>
      <w:bookmarkStart w:id="49" w:name="_Toc24095"/>
      <w:ins w:id="50" w:author="Winnie Nakimuli (Nokia)" w:date="2024-05-16T18:55:00Z">
        <w:r>
          <w:t>5.2.2.X</w:t>
        </w:r>
        <w:r>
          <w:tab/>
          <w:t>Potential requirements</w:t>
        </w:r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</w:ins>
    </w:p>
    <w:p w14:paraId="401DD0AB" w14:textId="36C372C1" w:rsidR="00843D7A" w:rsidDel="00F54F5C" w:rsidRDefault="00843D7A" w:rsidP="00843D7A">
      <w:pPr>
        <w:rPr>
          <w:ins w:id="51" w:author="Winnie Nakimuli (Nokia)" w:date="2024-05-16T18:55:00Z"/>
          <w:del w:id="52" w:author="Winnie" w:date="2024-05-28T15:56:00Z"/>
          <w:bCs/>
        </w:rPr>
      </w:pPr>
      <w:ins w:id="53" w:author="Winnie Nakimuli (Nokia)" w:date="2024-05-16T18:55:00Z">
        <w:r w:rsidRPr="00926BEC">
          <w:rPr>
            <w:b/>
          </w:rPr>
          <w:t>PREQ-FS_</w:t>
        </w:r>
        <w:r>
          <w:rPr>
            <w:b/>
          </w:rPr>
          <w:t>Cloud</w:t>
        </w:r>
        <w:r w:rsidRPr="00926BEC">
          <w:rPr>
            <w:b/>
          </w:rPr>
          <w:t>-</w:t>
        </w:r>
        <w:r>
          <w:rPr>
            <w:b/>
          </w:rPr>
          <w:t xml:space="preserve">OAM-01 </w:t>
        </w:r>
        <w:r w:rsidRPr="0008461D">
          <w:rPr>
            <w:bCs/>
          </w:rPr>
          <w:t xml:space="preserve">The 3GPP management system </w:t>
        </w:r>
        <w:r>
          <w:rPr>
            <w:bCs/>
          </w:rPr>
          <w:t>should</w:t>
        </w:r>
        <w:r w:rsidRPr="0008461D">
          <w:rPr>
            <w:bCs/>
          </w:rPr>
          <w:t xml:space="preserve"> have the capability</w:t>
        </w:r>
        <w:r>
          <w:rPr>
            <w:bCs/>
          </w:rPr>
          <w:t xml:space="preserve"> </w:t>
        </w:r>
        <w:r>
          <w:rPr>
            <w:rStyle w:val="ui-provider"/>
          </w:rPr>
          <w:t xml:space="preserve">enabling the </w:t>
        </w:r>
      </w:ins>
      <w:proofErr w:type="spellStart"/>
      <w:ins w:id="54" w:author="Winnie" w:date="2024-05-28T15:57:00Z">
        <w:r w:rsidR="00F54F5C">
          <w:rPr>
            <w:bCs/>
          </w:rPr>
          <w:t>MnS</w:t>
        </w:r>
        <w:proofErr w:type="spellEnd"/>
        <w:r w:rsidR="00F54F5C">
          <w:rPr>
            <w:bCs/>
          </w:rPr>
          <w:t xml:space="preserve"> consumer </w:t>
        </w:r>
      </w:ins>
      <w:ins w:id="55" w:author="Winnie" w:date="2024-05-28T16:08:00Z">
        <w:r w:rsidR="00917612">
          <w:rPr>
            <w:bCs/>
          </w:rPr>
          <w:t xml:space="preserve">to </w:t>
        </w:r>
      </w:ins>
      <w:ins w:id="56" w:author="Winnie" w:date="2024-05-28T16:12:00Z">
        <w:r w:rsidR="00000B2F">
          <w:rPr>
            <w:bCs/>
          </w:rPr>
          <w:t xml:space="preserve">configure </w:t>
        </w:r>
        <w:r w:rsidR="00053D07">
          <w:rPr>
            <w:bCs/>
          </w:rPr>
          <w:t xml:space="preserve">the </w:t>
        </w:r>
      </w:ins>
      <w:proofErr w:type="spellStart"/>
      <w:r w:rsidR="00875318">
        <w:rPr>
          <w:rFonts w:hint="eastAsia"/>
          <w:bCs/>
          <w:lang w:eastAsia="zh-CN"/>
        </w:rPr>
        <w:t>MnS</w:t>
      </w:r>
      <w:proofErr w:type="spellEnd"/>
      <w:r w:rsidR="00875318">
        <w:rPr>
          <w:rFonts w:hint="eastAsia"/>
          <w:bCs/>
          <w:lang w:eastAsia="zh-CN"/>
        </w:rPr>
        <w:t xml:space="preserve"> producer </w:t>
      </w:r>
      <w:ins w:id="57" w:author="Winnie3" w:date="2024-05-29T07:43:00Z">
        <w:r w:rsidR="00AF45BD">
          <w:rPr>
            <w:bCs/>
          </w:rPr>
          <w:t xml:space="preserve">for the </w:t>
        </w:r>
      </w:ins>
      <w:r w:rsidR="00B56AF6">
        <w:rPr>
          <w:rFonts w:hint="eastAsia"/>
          <w:bCs/>
          <w:lang w:eastAsia="zh-CN"/>
        </w:rPr>
        <w:t>streaming</w:t>
      </w:r>
      <w:ins w:id="58" w:author="Winnie" w:date="2024-05-28T16:12:00Z">
        <w:r w:rsidR="00053D07">
          <w:rPr>
            <w:bCs/>
          </w:rPr>
          <w:t xml:space="preserve"> of </w:t>
        </w:r>
      </w:ins>
      <w:ins w:id="59" w:author="Winnie" w:date="2024-05-28T16:17:00Z">
        <w:r w:rsidR="00BE1FA7">
          <w:rPr>
            <w:bCs/>
          </w:rPr>
          <w:t>management data</w:t>
        </w:r>
      </w:ins>
      <w:r w:rsidR="00875318">
        <w:rPr>
          <w:rFonts w:hint="eastAsia"/>
          <w:bCs/>
          <w:lang w:eastAsia="zh-CN"/>
        </w:rPr>
        <w:t xml:space="preserve"> </w:t>
      </w:r>
      <w:r w:rsidR="00B56AF6">
        <w:rPr>
          <w:rFonts w:hint="eastAsia"/>
          <w:bCs/>
          <w:lang w:eastAsia="zh-CN"/>
        </w:rPr>
        <w:t>based on</w:t>
      </w:r>
      <w:r w:rsidR="00875318">
        <w:rPr>
          <w:rFonts w:hint="eastAsia"/>
          <w:bCs/>
          <w:lang w:eastAsia="zh-CN"/>
        </w:rPr>
        <w:t xml:space="preserve"> message bus</w:t>
      </w:r>
      <w:ins w:id="60" w:author="Winnie" w:date="2024-05-28T16:16:00Z">
        <w:del w:id="61" w:author="Winnie3" w:date="2024-05-29T07:44:00Z">
          <w:r w:rsidR="00DA7E65" w:rsidDel="00715ACF">
            <w:rPr>
              <w:bCs/>
            </w:rPr>
            <w:delText xml:space="preserve"> for network functions</w:delText>
          </w:r>
        </w:del>
      </w:ins>
      <w:ins w:id="62" w:author="Winnie3" w:date="2024-05-29T07:43:00Z">
        <w:r w:rsidR="00AF45BD">
          <w:rPr>
            <w:bCs/>
          </w:rPr>
          <w:t>.</w:t>
        </w:r>
      </w:ins>
      <w:ins w:id="63" w:author="Winnie" w:date="2024-05-28T16:16:00Z">
        <w:del w:id="64" w:author="Winnie3" w:date="2024-05-29T07:43:00Z">
          <w:r w:rsidR="00DA7E65" w:rsidDel="00AF45BD">
            <w:rPr>
              <w:bCs/>
            </w:rPr>
            <w:delText xml:space="preserve"> running in the cloud that </w:delText>
          </w:r>
          <w:r w:rsidR="00B4751B" w:rsidDel="00AF45BD">
            <w:rPr>
              <w:bCs/>
            </w:rPr>
            <w:delText>do not</w:delText>
          </w:r>
        </w:del>
      </w:ins>
      <w:ins w:id="65" w:author="Winnie" w:date="2024-05-28T16:17:00Z">
        <w:del w:id="66" w:author="Winnie3" w:date="2024-05-29T07:43:00Z">
          <w:r w:rsidR="00B4751B" w:rsidDel="00AF45BD">
            <w:rPr>
              <w:bCs/>
            </w:rPr>
            <w:delText xml:space="preserve"> </w:delText>
          </w:r>
        </w:del>
      </w:ins>
      <w:ins w:id="67" w:author="Winnie" w:date="2024-05-28T16:21:00Z">
        <w:del w:id="68" w:author="Winnie3" w:date="2024-05-29T07:43:00Z">
          <w:r w:rsidR="000A7492" w:rsidDel="00AF45BD">
            <w:rPr>
              <w:bCs/>
            </w:rPr>
            <w:delText xml:space="preserve">support </w:delText>
          </w:r>
          <w:r w:rsidR="005D08BF" w:rsidDel="00AF45BD">
            <w:rPr>
              <w:bCs/>
            </w:rPr>
            <w:delText>the alrea</w:delText>
          </w:r>
        </w:del>
      </w:ins>
      <w:ins w:id="69" w:author="Winnie" w:date="2024-05-28T16:22:00Z">
        <w:del w:id="70" w:author="Winnie3" w:date="2024-05-29T07:43:00Z">
          <w:r w:rsidR="005D08BF" w:rsidDel="00AF45BD">
            <w:rPr>
              <w:bCs/>
            </w:rPr>
            <w:delText xml:space="preserve">dy defined management data reporting methods (i.e., </w:delText>
          </w:r>
        </w:del>
      </w:ins>
      <w:ins w:id="71" w:author="Winnie" w:date="2024-05-28T16:34:00Z">
        <w:del w:id="72" w:author="Winnie3" w:date="2024-05-29T07:43:00Z">
          <w:r w:rsidR="00B354B3" w:rsidDel="00AF45BD">
            <w:rPr>
              <w:bCs/>
            </w:rPr>
            <w:delText xml:space="preserve">the </w:delText>
          </w:r>
        </w:del>
      </w:ins>
      <w:ins w:id="73" w:author="Winnie" w:date="2024-05-28T16:22:00Z">
        <w:del w:id="74" w:author="Winnie3" w:date="2024-05-29T07:43:00Z">
          <w:r w:rsidR="005D08BF" w:rsidDel="00AF45BD">
            <w:rPr>
              <w:bCs/>
            </w:rPr>
            <w:delText xml:space="preserve">file-based </w:delText>
          </w:r>
        </w:del>
      </w:ins>
      <w:ins w:id="75" w:author="Winnie" w:date="2024-05-28T16:34:00Z">
        <w:del w:id="76" w:author="Winnie3" w:date="2024-05-29T07:43:00Z">
          <w:r w:rsidR="00B354B3" w:rsidDel="00AF45BD">
            <w:rPr>
              <w:bCs/>
            </w:rPr>
            <w:delText xml:space="preserve">data </w:delText>
          </w:r>
        </w:del>
      </w:ins>
      <w:ins w:id="77" w:author="Winnie" w:date="2024-05-28T16:22:00Z">
        <w:del w:id="78" w:author="Winnie3" w:date="2024-05-29T07:43:00Z">
          <w:r w:rsidR="005D08BF" w:rsidDel="00AF45BD">
            <w:rPr>
              <w:bCs/>
            </w:rPr>
            <w:delText>reporting</w:delText>
          </w:r>
        </w:del>
      </w:ins>
      <w:ins w:id="79" w:author="Winnie" w:date="2024-05-28T16:34:00Z">
        <w:del w:id="80" w:author="Winnie3" w:date="2024-05-29T07:43:00Z">
          <w:r w:rsidR="008E550C" w:rsidDel="00AF45BD">
            <w:rPr>
              <w:bCs/>
            </w:rPr>
            <w:delText xml:space="preserve"> MnS</w:delText>
          </w:r>
        </w:del>
      </w:ins>
      <w:ins w:id="81" w:author="Winnie" w:date="2024-05-28T16:22:00Z">
        <w:del w:id="82" w:author="Winnie3" w:date="2024-05-29T07:43:00Z">
          <w:r w:rsidR="005D08BF" w:rsidDel="00AF45BD">
            <w:rPr>
              <w:bCs/>
            </w:rPr>
            <w:delText xml:space="preserve"> and the streaming MnS</w:delText>
          </w:r>
        </w:del>
      </w:ins>
      <w:ins w:id="83" w:author="Winnie" w:date="2024-05-28T16:34:00Z">
        <w:del w:id="84" w:author="Winnie3" w:date="2024-05-29T07:43:00Z">
          <w:r w:rsidR="008E550C" w:rsidDel="00AF45BD">
            <w:rPr>
              <w:bCs/>
            </w:rPr>
            <w:delText xml:space="preserve"> defined in TS 28.532</w:delText>
          </w:r>
        </w:del>
      </w:ins>
      <w:ins w:id="85" w:author="Winnie" w:date="2024-05-28T16:23:00Z">
        <w:del w:id="86" w:author="Winnie3" w:date="2024-05-29T07:43:00Z">
          <w:r w:rsidR="005D08BF" w:rsidDel="00AF45BD">
            <w:rPr>
              <w:bCs/>
            </w:rPr>
            <w:delText>[10])</w:delText>
          </w:r>
        </w:del>
      </w:ins>
      <w:ins w:id="87" w:author="Winnie" w:date="2024-05-28T16:17:00Z">
        <w:del w:id="88" w:author="Winnie3" w:date="2024-05-29T07:43:00Z">
          <w:r w:rsidR="00B4751B" w:rsidDel="00AF45BD">
            <w:rPr>
              <w:bCs/>
            </w:rPr>
            <w:delText xml:space="preserve">. </w:delText>
          </w:r>
        </w:del>
      </w:ins>
      <w:ins w:id="89" w:author="Winnie Nakimuli (Nokia)" w:date="2024-05-16T18:55:00Z">
        <w:del w:id="90" w:author="Winnie" w:date="2024-05-28T15:57:00Z">
          <w:r w:rsidDel="00F54F5C">
            <w:rPr>
              <w:rStyle w:val="ui-provider"/>
            </w:rPr>
            <w:delText>data s</w:delText>
          </w:r>
        </w:del>
        <w:del w:id="91" w:author="Winnie" w:date="2024-05-28T15:56:00Z">
          <w:r w:rsidDel="00F54F5C">
            <w:rPr>
              <w:rStyle w:val="ui-provider"/>
            </w:rPr>
            <w:delText>craper to collect management data from the MnS producers</w:delText>
          </w:r>
          <w:r w:rsidDel="00F54F5C">
            <w:rPr>
              <w:bCs/>
            </w:rPr>
            <w:delText>.</w:delText>
          </w:r>
        </w:del>
      </w:ins>
    </w:p>
    <w:p w14:paraId="52DAF62E" w14:textId="4A2CD75B" w:rsidR="00843D7A" w:rsidRDefault="00843D7A" w:rsidP="00843D7A">
      <w:pPr>
        <w:rPr>
          <w:ins w:id="92" w:author="Winnie Nakimuli (Nokia)" w:date="2024-05-16T18:55:00Z"/>
          <w:bCs/>
          <w:noProof/>
        </w:rPr>
      </w:pPr>
      <w:ins w:id="93" w:author="Winnie Nakimuli (Nokia)" w:date="2024-05-16T18:55:00Z">
        <w:del w:id="94" w:author="Winnie" w:date="2024-05-28T15:56:00Z">
          <w:r w:rsidRPr="00FC3A46" w:rsidDel="00F54F5C">
            <w:rPr>
              <w:bCs/>
            </w:rPr>
            <w:delText xml:space="preserve">Note: </w:delText>
          </w:r>
          <w:r w:rsidRPr="00FC3A46" w:rsidDel="00773A2E">
            <w:rPr>
              <w:bCs/>
            </w:rPr>
            <w:delText xml:space="preserve">This removes the compute and network resource overhead associated with </w:delText>
          </w:r>
          <w:r w:rsidDel="00773A2E">
            <w:rPr>
              <w:bCs/>
            </w:rPr>
            <w:delText xml:space="preserve">the </w:delText>
          </w:r>
          <w:r w:rsidRPr="00FC3A46" w:rsidDel="00773A2E">
            <w:rPr>
              <w:bCs/>
              <w:noProof/>
            </w:rPr>
            <w:delText>"keep-alive" mechanisms</w:delText>
          </w:r>
          <w:r w:rsidDel="00773A2E">
            <w:rPr>
              <w:bCs/>
              <w:noProof/>
            </w:rPr>
            <w:delText>.</w:delText>
          </w:r>
        </w:del>
      </w:ins>
      <w:ins w:id="95" w:author="Winnie" w:date="2024-05-28T16:17:00Z">
        <w:r w:rsidR="00B4751B">
          <w:rPr>
            <w:bCs/>
            <w:noProof/>
          </w:rPr>
          <w:br/>
        </w:r>
      </w:ins>
      <w:ins w:id="96" w:author="Winnie" w:date="2024-05-28T16:37:00Z">
        <w:r w:rsidR="00807BF2">
          <w:rPr>
            <w:bCs/>
            <w:noProof/>
          </w:rPr>
          <w:t xml:space="preserve">Note: The management data </w:t>
        </w:r>
        <w:r w:rsidR="00807BF2">
          <w:rPr>
            <w:rStyle w:val="ui-provider"/>
          </w:rPr>
          <w:t>corresponds to the performance measurements or KPIs defined in TS 28.552[X] and TS 28.554[Y], respectively.</w:t>
        </w:r>
      </w:ins>
    </w:p>
    <w:p w14:paraId="35232491" w14:textId="6D8233E5" w:rsidR="00843D7A" w:rsidRDefault="00843D7A" w:rsidP="00843D7A">
      <w:pPr>
        <w:rPr>
          <w:ins w:id="97" w:author="Winnie Nakimuli (Nokia)" w:date="2024-05-16T18:55:00Z"/>
          <w:rStyle w:val="ui-provider"/>
        </w:rPr>
      </w:pPr>
      <w:ins w:id="98" w:author="Winnie Nakimuli (Nokia)" w:date="2024-05-16T18:55:00Z">
        <w:r w:rsidRPr="00926BEC">
          <w:rPr>
            <w:b/>
          </w:rPr>
          <w:t>PREQ-FS_</w:t>
        </w:r>
        <w:r>
          <w:rPr>
            <w:b/>
          </w:rPr>
          <w:t>Cloud</w:t>
        </w:r>
        <w:r w:rsidRPr="00926BEC">
          <w:rPr>
            <w:b/>
          </w:rPr>
          <w:t>-</w:t>
        </w:r>
        <w:r>
          <w:rPr>
            <w:b/>
          </w:rPr>
          <w:t xml:space="preserve">OAM-02 </w:t>
        </w:r>
        <w:r w:rsidRPr="0008461D">
          <w:rPr>
            <w:bCs/>
          </w:rPr>
          <w:t xml:space="preserve">The 3GPP management system </w:t>
        </w:r>
        <w:r>
          <w:rPr>
            <w:bCs/>
          </w:rPr>
          <w:t>should</w:t>
        </w:r>
        <w:r w:rsidRPr="0008461D">
          <w:rPr>
            <w:bCs/>
          </w:rPr>
          <w:t xml:space="preserve"> have the capability</w:t>
        </w:r>
        <w:r>
          <w:rPr>
            <w:bCs/>
          </w:rPr>
          <w:t xml:space="preserve"> </w:t>
        </w:r>
      </w:ins>
      <w:ins w:id="99" w:author="Winnie" w:date="2024-05-28T16:21:00Z">
        <w:r w:rsidR="000A7492">
          <w:rPr>
            <w:bCs/>
          </w:rPr>
          <w:t xml:space="preserve">enabling the </w:t>
        </w:r>
        <w:proofErr w:type="spellStart"/>
        <w:r w:rsidR="000A7492">
          <w:rPr>
            <w:bCs/>
          </w:rPr>
          <w:t>MnS</w:t>
        </w:r>
        <w:proofErr w:type="spellEnd"/>
        <w:r w:rsidR="000A7492">
          <w:rPr>
            <w:bCs/>
          </w:rPr>
          <w:t xml:space="preserve"> </w:t>
        </w:r>
      </w:ins>
      <w:r w:rsidR="00B56AF6">
        <w:rPr>
          <w:rFonts w:hint="eastAsia"/>
          <w:bCs/>
          <w:lang w:eastAsia="zh-CN"/>
        </w:rPr>
        <w:t>producer</w:t>
      </w:r>
      <w:ins w:id="100" w:author="Winnie" w:date="2024-05-28T16:21:00Z">
        <w:r w:rsidR="000A7492">
          <w:rPr>
            <w:bCs/>
          </w:rPr>
          <w:t xml:space="preserve"> to </w:t>
        </w:r>
      </w:ins>
      <w:r w:rsidR="00B56AF6">
        <w:rPr>
          <w:rFonts w:hint="eastAsia"/>
          <w:bCs/>
          <w:lang w:eastAsia="zh-CN"/>
        </w:rPr>
        <w:t xml:space="preserve">stream management data to the </w:t>
      </w:r>
      <w:proofErr w:type="spellStart"/>
      <w:r w:rsidR="00B56AF6">
        <w:rPr>
          <w:rFonts w:hint="eastAsia"/>
          <w:bCs/>
          <w:lang w:eastAsia="zh-CN"/>
        </w:rPr>
        <w:t>MnS</w:t>
      </w:r>
      <w:proofErr w:type="spellEnd"/>
      <w:r w:rsidR="00B56AF6">
        <w:rPr>
          <w:rFonts w:hint="eastAsia"/>
          <w:bCs/>
          <w:lang w:eastAsia="zh-CN"/>
        </w:rPr>
        <w:t xml:space="preserve"> consumer based</w:t>
      </w:r>
      <w:ins w:id="101" w:author="Winnie3" w:date="2024-05-29T07:44:00Z">
        <w:r w:rsidR="0094761F">
          <w:rPr>
            <w:bCs/>
          </w:rPr>
          <w:t xml:space="preserve"> </w:t>
        </w:r>
      </w:ins>
      <w:r w:rsidR="00B56AF6">
        <w:rPr>
          <w:rFonts w:hint="eastAsia"/>
          <w:bCs/>
          <w:lang w:eastAsia="zh-CN"/>
        </w:rPr>
        <w:t>on</w:t>
      </w:r>
      <w:ins w:id="102" w:author="Winnie3" w:date="2024-05-29T07:44:00Z">
        <w:r w:rsidR="0094761F">
          <w:rPr>
            <w:bCs/>
          </w:rPr>
          <w:t xml:space="preserve"> </w:t>
        </w:r>
      </w:ins>
      <w:r w:rsidR="00B56AF6">
        <w:rPr>
          <w:rFonts w:hint="eastAsia"/>
          <w:bCs/>
          <w:lang w:eastAsia="zh-CN"/>
        </w:rPr>
        <w:t>message bus</w:t>
      </w:r>
      <w:ins w:id="103" w:author="Winnie3" w:date="2024-05-29T07:45:00Z">
        <w:r w:rsidR="00715ACF">
          <w:rPr>
            <w:bCs/>
          </w:rPr>
          <w:t>.</w:t>
        </w:r>
      </w:ins>
      <w:ins w:id="104" w:author="Winnie" w:date="2024-05-28T16:21:00Z">
        <w:del w:id="105" w:author="Winnie3" w:date="2024-05-29T07:45:00Z">
          <w:r w:rsidR="000A7492" w:rsidDel="003C446B">
            <w:rPr>
              <w:bCs/>
            </w:rPr>
            <w:delText xml:space="preserve"> for network functions </w:delText>
          </w:r>
        </w:del>
      </w:ins>
      <w:ins w:id="106" w:author="Winnie" w:date="2024-05-28T16:31:00Z">
        <w:del w:id="107" w:author="Winnie3" w:date="2024-05-29T07:45:00Z">
          <w:r w:rsidR="0049334D" w:rsidDel="003C446B">
            <w:rPr>
              <w:bCs/>
            </w:rPr>
            <w:delText xml:space="preserve">running </w:delText>
          </w:r>
        </w:del>
      </w:ins>
      <w:ins w:id="108" w:author="Winnie" w:date="2024-05-28T16:30:00Z">
        <w:del w:id="109" w:author="Winnie3" w:date="2024-05-29T07:45:00Z">
          <w:r w:rsidR="0021102A" w:rsidDel="003C446B">
            <w:rPr>
              <w:bCs/>
            </w:rPr>
            <w:delText>in the cloud that do not support the already defined management data reporting methods (i.e., file-based reporting and the streaming MnS</w:delText>
          </w:r>
        </w:del>
      </w:ins>
      <w:ins w:id="110" w:author="Winnie" w:date="2024-05-28T16:35:00Z">
        <w:del w:id="111" w:author="Winnie3" w:date="2024-05-29T07:45:00Z">
          <w:r w:rsidR="008E550C" w:rsidDel="003C446B">
            <w:rPr>
              <w:bCs/>
            </w:rPr>
            <w:delText xml:space="preserve"> defined in TS 28.532[10]).</w:delText>
          </w:r>
        </w:del>
      </w:ins>
      <w:ins w:id="112" w:author="Winnie" w:date="2024-05-28T16:30:00Z">
        <w:r w:rsidR="0021102A">
          <w:rPr>
            <w:bCs/>
          </w:rPr>
          <w:t xml:space="preserve"> </w:t>
        </w:r>
      </w:ins>
      <w:ins w:id="113" w:author="Winnie Nakimuli (Nokia)" w:date="2024-05-16T18:55:00Z">
        <w:del w:id="114" w:author="Winnie" w:date="2024-05-28T16:21:00Z">
          <w:r w:rsidDel="000A7492">
            <w:rPr>
              <w:rStyle w:val="ui-provider"/>
            </w:rPr>
            <w:delText xml:space="preserve">to configure the management data topics in the message broker. </w:delText>
          </w:r>
        </w:del>
      </w:ins>
    </w:p>
    <w:p w14:paraId="5347780D" w14:textId="370DC0B8" w:rsidR="00843D7A" w:rsidRPr="00B56AF6" w:rsidDel="00643A2A" w:rsidRDefault="00843D7A" w:rsidP="00843D7A">
      <w:pPr>
        <w:rPr>
          <w:ins w:id="115" w:author="Winnie Nakimuli (Nokia)" w:date="2024-05-16T18:55:00Z"/>
          <w:del w:id="116" w:author="Winnie" w:date="2024-05-28T16:33:00Z"/>
          <w:bCs/>
        </w:rPr>
      </w:pPr>
      <w:ins w:id="117" w:author="Winnie Nakimuli (Nokia)" w:date="2024-05-16T18:55:00Z">
        <w:del w:id="118" w:author="Winnie" w:date="2024-05-28T16:20:00Z">
          <w:r w:rsidDel="000A7492">
            <w:rPr>
              <w:rStyle w:val="ui-provider"/>
            </w:rPr>
            <w:delText xml:space="preserve">Note: These topics could correspond to the performance measurements </w:delText>
          </w:r>
        </w:del>
      </w:ins>
      <w:ins w:id="119" w:author="Winnie Nakimuli (Nokia)" w:date="2024-05-16T19:13:00Z">
        <w:del w:id="120" w:author="Winnie" w:date="2024-05-28T16:20:00Z">
          <w:r w:rsidR="00716FF7" w:rsidDel="000A7492">
            <w:rPr>
              <w:rStyle w:val="ui-provider"/>
            </w:rPr>
            <w:delText>or</w:delText>
          </w:r>
        </w:del>
      </w:ins>
      <w:ins w:id="121" w:author="Winnie Nakimuli (Nokia)" w:date="2024-05-16T18:55:00Z">
        <w:del w:id="122" w:author="Winnie" w:date="2024-05-28T16:20:00Z">
          <w:r w:rsidDel="000A7492">
            <w:rPr>
              <w:rStyle w:val="ui-provider"/>
            </w:rPr>
            <w:delText xml:space="preserve"> KPIs defined in TS</w:delText>
          </w:r>
        </w:del>
      </w:ins>
      <w:ins w:id="123" w:author="Winnie Nakimuli (Nokia)" w:date="2024-05-16T19:13:00Z">
        <w:del w:id="124" w:author="Winnie" w:date="2024-05-28T16:20:00Z">
          <w:r w:rsidR="0016210E" w:rsidDel="000A7492">
            <w:rPr>
              <w:rStyle w:val="ui-provider"/>
            </w:rPr>
            <w:delText xml:space="preserve"> </w:delText>
          </w:r>
        </w:del>
      </w:ins>
      <w:ins w:id="125" w:author="Winnie Nakimuli (Nokia)" w:date="2024-05-16T18:55:00Z">
        <w:del w:id="126" w:author="Winnie" w:date="2024-05-28T16:20:00Z">
          <w:r w:rsidDel="000A7492">
            <w:rPr>
              <w:rStyle w:val="ui-provider"/>
            </w:rPr>
            <w:delText>28.552</w:delText>
          </w:r>
        </w:del>
      </w:ins>
      <w:ins w:id="127" w:author="Winnie Nakimuli (Nokia)" w:date="2024-05-16T19:11:00Z">
        <w:del w:id="128" w:author="Winnie" w:date="2024-05-28T16:20:00Z">
          <w:r w:rsidR="000D6480" w:rsidDel="000A7492">
            <w:rPr>
              <w:rStyle w:val="ui-provider"/>
            </w:rPr>
            <w:delText>[X]</w:delText>
          </w:r>
        </w:del>
      </w:ins>
      <w:ins w:id="129" w:author="Winnie Nakimuli (Nokia)" w:date="2024-05-16T18:55:00Z">
        <w:del w:id="130" w:author="Winnie" w:date="2024-05-28T16:20:00Z">
          <w:r w:rsidDel="000A7492">
            <w:rPr>
              <w:rStyle w:val="ui-provider"/>
            </w:rPr>
            <w:delText xml:space="preserve"> and TS</w:delText>
          </w:r>
        </w:del>
      </w:ins>
      <w:ins w:id="131" w:author="Winnie Nakimuli (Nokia)" w:date="2024-05-16T19:13:00Z">
        <w:del w:id="132" w:author="Winnie" w:date="2024-05-28T16:20:00Z">
          <w:r w:rsidR="0016210E" w:rsidDel="000A7492">
            <w:rPr>
              <w:rStyle w:val="ui-provider"/>
            </w:rPr>
            <w:delText xml:space="preserve"> </w:delText>
          </w:r>
        </w:del>
      </w:ins>
      <w:ins w:id="133" w:author="Winnie Nakimuli (Nokia)" w:date="2024-05-16T18:55:00Z">
        <w:del w:id="134" w:author="Winnie" w:date="2024-05-28T16:20:00Z">
          <w:r w:rsidDel="000A7492">
            <w:rPr>
              <w:rStyle w:val="ui-provider"/>
            </w:rPr>
            <w:delText>28.554</w:delText>
          </w:r>
        </w:del>
      </w:ins>
      <w:ins w:id="135" w:author="Winnie Nakimuli (Nokia)" w:date="2024-05-16T19:11:00Z">
        <w:del w:id="136" w:author="Winnie" w:date="2024-05-28T16:20:00Z">
          <w:r w:rsidR="000D6480" w:rsidDel="000A7492">
            <w:rPr>
              <w:rStyle w:val="ui-provider"/>
            </w:rPr>
            <w:delText>[Y]</w:delText>
          </w:r>
        </w:del>
      </w:ins>
      <w:ins w:id="137" w:author="Winnie Nakimuli (Nokia)" w:date="2024-05-16T18:55:00Z">
        <w:del w:id="138" w:author="Winnie" w:date="2024-05-28T16:20:00Z">
          <w:r w:rsidDel="000A7492">
            <w:rPr>
              <w:rStyle w:val="ui-provider"/>
            </w:rPr>
            <w:delText>, respectively.</w:delText>
          </w:r>
        </w:del>
        <w:del w:id="139" w:author="Winnie" w:date="2024-05-28T16:33:00Z">
          <w:r w:rsidRPr="00FC3A46" w:rsidDel="00643A2A">
            <w:rPr>
              <w:b/>
              <w:lang w:val="en-US"/>
            </w:rPr>
            <w:delText>PREQ-FS_Cloud-OAM-0</w:delText>
          </w:r>
          <w:r w:rsidDel="00643A2A">
            <w:rPr>
              <w:b/>
              <w:lang w:val="en-US"/>
            </w:rPr>
            <w:delText xml:space="preserve">4 </w:delText>
          </w:r>
          <w:r w:rsidRPr="00B85BAA" w:rsidDel="00643A2A">
            <w:rPr>
              <w:bCs/>
              <w:lang w:val="en-US"/>
            </w:rPr>
            <w:delText xml:space="preserve">The 3GPP management system </w:delText>
          </w:r>
          <w:r w:rsidDel="00643A2A">
            <w:rPr>
              <w:bCs/>
              <w:lang w:val="en-US"/>
            </w:rPr>
            <w:delText>should</w:delText>
          </w:r>
          <w:r w:rsidRPr="00B85BAA" w:rsidDel="00643A2A">
            <w:rPr>
              <w:bCs/>
              <w:lang w:val="en-US"/>
            </w:rPr>
            <w:delText xml:space="preserve"> have the capability enabling MnS consumers to </w:delText>
          </w:r>
          <w:r w:rsidDel="00643A2A">
            <w:rPr>
              <w:bCs/>
              <w:lang w:val="en-US"/>
            </w:rPr>
            <w:delText>consume management data from the subscribed topics at the message broker.</w:delText>
          </w:r>
        </w:del>
      </w:ins>
    </w:p>
    <w:p w14:paraId="77D55D4A" w14:textId="1B00F6E2" w:rsidR="00843D7A" w:rsidRPr="00B85BAA" w:rsidDel="00643A2A" w:rsidRDefault="00843D7A" w:rsidP="00843D7A">
      <w:pPr>
        <w:rPr>
          <w:ins w:id="140" w:author="Winnie Nakimuli (Nokia)" w:date="2024-05-16T18:55:00Z"/>
          <w:del w:id="141" w:author="Winnie" w:date="2024-05-28T16:33:00Z"/>
          <w:bCs/>
          <w:lang w:val="en-US"/>
        </w:rPr>
      </w:pPr>
      <w:ins w:id="142" w:author="Winnie Nakimuli (Nokia)" w:date="2024-05-16T18:55:00Z">
        <w:del w:id="143" w:author="Winnie" w:date="2024-05-28T16:33:00Z">
          <w:r w:rsidRPr="00B85BAA" w:rsidDel="00643A2A">
            <w:rPr>
              <w:bCs/>
              <w:lang w:val="en-US"/>
            </w:rPr>
            <w:delText xml:space="preserve">Note: This removes the need </w:delText>
          </w:r>
          <w:r w:rsidDel="00643A2A">
            <w:rPr>
              <w:bCs/>
              <w:lang w:val="en-US"/>
            </w:rPr>
            <w:delText>to maintain</w:delText>
          </w:r>
          <w:r w:rsidRPr="00B85BAA" w:rsidDel="00643A2A">
            <w:rPr>
              <w:bCs/>
              <w:lang w:val="en-US"/>
            </w:rPr>
            <w:delText xml:space="preserve"> a persistent connection between the MnS consumer and MnS producer and lets MnS consumers consume management data at will.</w:delText>
          </w:r>
        </w:del>
      </w:ins>
    </w:p>
    <w:p w14:paraId="476D821A" w14:textId="4FFA879D" w:rsidR="002A4367" w:rsidRPr="00B85BAA" w:rsidRDefault="002A4367" w:rsidP="000A3FD5">
      <w:pPr>
        <w:rPr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E33677" w14:paraId="3273139A" w14:textId="77777777" w:rsidTr="0030753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7C818FA" w14:textId="0EC0F8D2" w:rsidR="00E33677" w:rsidRDefault="00E33677" w:rsidP="003075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 xml:space="preserve">End </w:t>
            </w:r>
            <w:r w:rsidR="0016210E">
              <w:rPr>
                <w:rFonts w:ascii="Arial" w:hAnsi="Arial" w:cs="Arial"/>
                <w:b/>
                <w:sz w:val="36"/>
                <w:szCs w:val="44"/>
              </w:rPr>
              <w:t xml:space="preserve">of </w:t>
            </w:r>
            <w:r>
              <w:rPr>
                <w:rFonts w:ascii="Arial" w:hAnsi="Arial" w:cs="Arial"/>
                <w:b/>
                <w:sz w:val="36"/>
                <w:szCs w:val="44"/>
              </w:rPr>
              <w:t>Change</w:t>
            </w:r>
            <w:r w:rsidR="0016210E">
              <w:rPr>
                <w:rFonts w:ascii="Arial" w:hAnsi="Arial" w:cs="Arial"/>
                <w:b/>
                <w:sz w:val="36"/>
                <w:szCs w:val="44"/>
              </w:rPr>
              <w:t>s</w:t>
            </w:r>
          </w:p>
        </w:tc>
      </w:tr>
    </w:tbl>
    <w:p w14:paraId="03C3BA30" w14:textId="77777777" w:rsidR="00E33677" w:rsidRPr="002D1A2C" w:rsidRDefault="00E33677" w:rsidP="00E33677"/>
    <w:p w14:paraId="06CA829B" w14:textId="77777777" w:rsidR="00E33677" w:rsidRPr="005B1B6F" w:rsidRDefault="00E33677" w:rsidP="00E33677">
      <w:pPr>
        <w:rPr>
          <w:iCs/>
        </w:rPr>
      </w:pPr>
    </w:p>
    <w:p w14:paraId="43662C8A" w14:textId="77777777" w:rsidR="005A43F6" w:rsidRDefault="005A43F6"/>
    <w:sectPr w:rsidR="005A43F6" w:rsidSect="00474E9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nie Nakimuli (Nokia)">
    <w15:presenceInfo w15:providerId="AD" w15:userId="S::winnie.nakimuli@nokia.com::48b46993-5070-4bed-9363-fbb443a3d0b5"/>
  </w15:person>
  <w15:person w15:author="Winnie3">
    <w15:presenceInfo w15:providerId="None" w15:userId="Winnie3"/>
  </w15:person>
  <w15:person w15:author="Winnie">
    <w15:presenceInfo w15:providerId="None" w15:userId="Win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yNjQyNDY0MzUzNbdQ0lEKTi0uzszPAymwrAUAuXqkTywAAAA="/>
  </w:docVars>
  <w:rsids>
    <w:rsidRoot w:val="00E33677"/>
    <w:rsid w:val="00000B2F"/>
    <w:rsid w:val="00021C75"/>
    <w:rsid w:val="0002214F"/>
    <w:rsid w:val="0004589A"/>
    <w:rsid w:val="00053D07"/>
    <w:rsid w:val="00055498"/>
    <w:rsid w:val="000558E8"/>
    <w:rsid w:val="0008461D"/>
    <w:rsid w:val="00086159"/>
    <w:rsid w:val="000A3FD5"/>
    <w:rsid w:val="000A7492"/>
    <w:rsid w:val="000B2B5E"/>
    <w:rsid w:val="000D6480"/>
    <w:rsid w:val="0011605A"/>
    <w:rsid w:val="00135E71"/>
    <w:rsid w:val="0016210E"/>
    <w:rsid w:val="001A018E"/>
    <w:rsid w:val="001C00C9"/>
    <w:rsid w:val="001E381A"/>
    <w:rsid w:val="0021102A"/>
    <w:rsid w:val="00220F41"/>
    <w:rsid w:val="00226703"/>
    <w:rsid w:val="0023566D"/>
    <w:rsid w:val="00245E87"/>
    <w:rsid w:val="00271A6D"/>
    <w:rsid w:val="002805E5"/>
    <w:rsid w:val="002A4367"/>
    <w:rsid w:val="002A57F4"/>
    <w:rsid w:val="002B0CEF"/>
    <w:rsid w:val="002D13BB"/>
    <w:rsid w:val="002D2E1C"/>
    <w:rsid w:val="002E6AD0"/>
    <w:rsid w:val="0031160B"/>
    <w:rsid w:val="00325C76"/>
    <w:rsid w:val="00326291"/>
    <w:rsid w:val="00347BF9"/>
    <w:rsid w:val="00355AA2"/>
    <w:rsid w:val="0036254B"/>
    <w:rsid w:val="00370BDD"/>
    <w:rsid w:val="0038792D"/>
    <w:rsid w:val="0039778C"/>
    <w:rsid w:val="003B5E44"/>
    <w:rsid w:val="003C446B"/>
    <w:rsid w:val="00430BB9"/>
    <w:rsid w:val="00474057"/>
    <w:rsid w:val="00474E9F"/>
    <w:rsid w:val="00482A1C"/>
    <w:rsid w:val="0049334D"/>
    <w:rsid w:val="004A445F"/>
    <w:rsid w:val="004B5DB3"/>
    <w:rsid w:val="004D1D90"/>
    <w:rsid w:val="004D76DB"/>
    <w:rsid w:val="004E7478"/>
    <w:rsid w:val="0050438A"/>
    <w:rsid w:val="00505DC9"/>
    <w:rsid w:val="00511065"/>
    <w:rsid w:val="005205B2"/>
    <w:rsid w:val="0054364D"/>
    <w:rsid w:val="005463C1"/>
    <w:rsid w:val="0054685B"/>
    <w:rsid w:val="00553E4C"/>
    <w:rsid w:val="005730A1"/>
    <w:rsid w:val="00593089"/>
    <w:rsid w:val="005A43F6"/>
    <w:rsid w:val="005B25F9"/>
    <w:rsid w:val="005B269F"/>
    <w:rsid w:val="005C19FF"/>
    <w:rsid w:val="005C5FE9"/>
    <w:rsid w:val="005D08BF"/>
    <w:rsid w:val="005D1B41"/>
    <w:rsid w:val="005F4CDC"/>
    <w:rsid w:val="00643A2A"/>
    <w:rsid w:val="006477D1"/>
    <w:rsid w:val="00660EAF"/>
    <w:rsid w:val="00676987"/>
    <w:rsid w:val="006A7D54"/>
    <w:rsid w:val="006C0DD3"/>
    <w:rsid w:val="006C568A"/>
    <w:rsid w:val="006C72E5"/>
    <w:rsid w:val="006F4A97"/>
    <w:rsid w:val="00715ACF"/>
    <w:rsid w:val="00716FF7"/>
    <w:rsid w:val="007265DF"/>
    <w:rsid w:val="00773A2E"/>
    <w:rsid w:val="00776AA3"/>
    <w:rsid w:val="007949EA"/>
    <w:rsid w:val="00807BF2"/>
    <w:rsid w:val="00816250"/>
    <w:rsid w:val="00843D7A"/>
    <w:rsid w:val="008466D7"/>
    <w:rsid w:val="008472CF"/>
    <w:rsid w:val="00875318"/>
    <w:rsid w:val="00897F14"/>
    <w:rsid w:val="008A184E"/>
    <w:rsid w:val="008C2289"/>
    <w:rsid w:val="008D178B"/>
    <w:rsid w:val="008D5CE3"/>
    <w:rsid w:val="008E550C"/>
    <w:rsid w:val="0090016F"/>
    <w:rsid w:val="00912DF5"/>
    <w:rsid w:val="00917612"/>
    <w:rsid w:val="00946677"/>
    <w:rsid w:val="0094761F"/>
    <w:rsid w:val="0095021F"/>
    <w:rsid w:val="009866F3"/>
    <w:rsid w:val="009A581D"/>
    <w:rsid w:val="009B55B2"/>
    <w:rsid w:val="009D53E2"/>
    <w:rsid w:val="009E7840"/>
    <w:rsid w:val="009F061D"/>
    <w:rsid w:val="009F085C"/>
    <w:rsid w:val="009F5FCA"/>
    <w:rsid w:val="00A1016C"/>
    <w:rsid w:val="00A217CE"/>
    <w:rsid w:val="00A31619"/>
    <w:rsid w:val="00A35C0D"/>
    <w:rsid w:val="00A44AA6"/>
    <w:rsid w:val="00A62674"/>
    <w:rsid w:val="00AA4346"/>
    <w:rsid w:val="00AB1127"/>
    <w:rsid w:val="00AC688F"/>
    <w:rsid w:val="00AD3D91"/>
    <w:rsid w:val="00AD4314"/>
    <w:rsid w:val="00AD5C63"/>
    <w:rsid w:val="00AE14C3"/>
    <w:rsid w:val="00AF45BD"/>
    <w:rsid w:val="00B354B3"/>
    <w:rsid w:val="00B4751B"/>
    <w:rsid w:val="00B50424"/>
    <w:rsid w:val="00B56AF6"/>
    <w:rsid w:val="00B85BAA"/>
    <w:rsid w:val="00BA53C1"/>
    <w:rsid w:val="00BC724F"/>
    <w:rsid w:val="00BE1FA7"/>
    <w:rsid w:val="00BE71B4"/>
    <w:rsid w:val="00BF025A"/>
    <w:rsid w:val="00BF06F5"/>
    <w:rsid w:val="00C42436"/>
    <w:rsid w:val="00C51E38"/>
    <w:rsid w:val="00C715C6"/>
    <w:rsid w:val="00C7301C"/>
    <w:rsid w:val="00C74146"/>
    <w:rsid w:val="00C765E2"/>
    <w:rsid w:val="00C82313"/>
    <w:rsid w:val="00C82F1C"/>
    <w:rsid w:val="00CA13D3"/>
    <w:rsid w:val="00CE27EF"/>
    <w:rsid w:val="00CE4073"/>
    <w:rsid w:val="00CE7F57"/>
    <w:rsid w:val="00D35B0F"/>
    <w:rsid w:val="00DA7403"/>
    <w:rsid w:val="00DA7E65"/>
    <w:rsid w:val="00E12485"/>
    <w:rsid w:val="00E22507"/>
    <w:rsid w:val="00E31B74"/>
    <w:rsid w:val="00E33677"/>
    <w:rsid w:val="00E464D1"/>
    <w:rsid w:val="00E659BF"/>
    <w:rsid w:val="00EA153F"/>
    <w:rsid w:val="00EA16C4"/>
    <w:rsid w:val="00EB229C"/>
    <w:rsid w:val="00ED04AA"/>
    <w:rsid w:val="00EE3659"/>
    <w:rsid w:val="00F255BF"/>
    <w:rsid w:val="00F33A25"/>
    <w:rsid w:val="00F50C8E"/>
    <w:rsid w:val="00F54F5C"/>
    <w:rsid w:val="00F57F6A"/>
    <w:rsid w:val="00F9240B"/>
    <w:rsid w:val="00F94B82"/>
    <w:rsid w:val="00FB0D5D"/>
    <w:rsid w:val="00FB0E1C"/>
    <w:rsid w:val="00FC3A46"/>
    <w:rsid w:val="00FD2102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F38E"/>
  <w15:chartTrackingRefBased/>
  <w15:docId w15:val="{967DBBF4-7C6A-49FB-9816-BDC3FA6E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74"/>
    <w:pPr>
      <w:spacing w:after="180" w:line="240" w:lineRule="auto"/>
    </w:pPr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next w:val="Normal"/>
    <w:link w:val="Heading1Char"/>
    <w:qFormat/>
    <w:rsid w:val="00E33677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33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E33677"/>
    <w:pPr>
      <w:spacing w:before="120" w:after="180"/>
      <w:ind w:left="1418" w:hanging="1418"/>
      <w:outlineLvl w:val="3"/>
    </w:pPr>
    <w:rPr>
      <w:rFonts w:ascii="Arial" w:eastAsia="SimSu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677"/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E33677"/>
    <w:rPr>
      <w:rFonts w:ascii="Arial" w:eastAsia="SimSun" w:hAnsi="Arial" w:cs="Times New Roman"/>
      <w:kern w:val="0"/>
      <w:sz w:val="24"/>
      <w:szCs w:val="20"/>
      <w:lang w:val="en-GB"/>
      <w14:ligatures w14:val="none"/>
    </w:rPr>
  </w:style>
  <w:style w:type="paragraph" w:styleId="Header">
    <w:name w:val="header"/>
    <w:aliases w:val="header odd,header,header odd1,header odd2,header odd3,header odd4,header odd5,header odd6"/>
    <w:link w:val="HeaderChar"/>
    <w:rsid w:val="00E33677"/>
    <w:pPr>
      <w:widowControl w:val="0"/>
      <w:spacing w:after="0" w:line="240" w:lineRule="auto"/>
    </w:pPr>
    <w:rPr>
      <w:rFonts w:ascii="Arial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E33677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TF">
    <w:name w:val="TF"/>
    <w:aliases w:val="left"/>
    <w:basedOn w:val="Normal"/>
    <w:link w:val="TFChar"/>
    <w:qFormat/>
    <w:rsid w:val="00E33677"/>
    <w:pPr>
      <w:keepLines/>
      <w:spacing w:after="24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rsid w:val="00E33677"/>
    <w:pPr>
      <w:keepLines/>
      <w:ind w:left="1135" w:hanging="851"/>
    </w:pPr>
  </w:style>
  <w:style w:type="paragraph" w:customStyle="1" w:styleId="B1">
    <w:name w:val="B1"/>
    <w:basedOn w:val="List"/>
    <w:link w:val="B1Char"/>
    <w:qFormat/>
    <w:rsid w:val="00E33677"/>
    <w:pPr>
      <w:ind w:left="568" w:hanging="284"/>
      <w:contextualSpacing w:val="0"/>
    </w:pPr>
  </w:style>
  <w:style w:type="paragraph" w:customStyle="1" w:styleId="CRCoverPage">
    <w:name w:val="CR Cover Page"/>
    <w:rsid w:val="00E33677"/>
    <w:pPr>
      <w:spacing w:after="120" w:line="240" w:lineRule="auto"/>
    </w:pPr>
    <w:rPr>
      <w:rFonts w:ascii="Arial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E33677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qFormat/>
    <w:rsid w:val="00E33677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TFChar">
    <w:name w:val="TF Char"/>
    <w:link w:val="TF"/>
    <w:rsid w:val="00E33677"/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67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paragraph" w:styleId="List">
    <w:name w:val="List"/>
    <w:basedOn w:val="Normal"/>
    <w:uiPriority w:val="99"/>
    <w:semiHidden/>
    <w:unhideWhenUsed/>
    <w:rsid w:val="00E33677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E659BF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ui-provider">
    <w:name w:val="ui-provider"/>
    <w:basedOn w:val="DefaultParagraphFont"/>
    <w:rsid w:val="007949EA"/>
  </w:style>
  <w:style w:type="paragraph" w:customStyle="1" w:styleId="EX">
    <w:name w:val="EX"/>
    <w:basedOn w:val="Normal"/>
    <w:qFormat/>
    <w:rsid w:val="00C7301C"/>
    <w:pPr>
      <w:keepLines/>
      <w:ind w:left="1702" w:hanging="1418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B5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Nakimuli (Nokia)</dc:creator>
  <cp:keywords/>
  <dc:description/>
  <cp:lastModifiedBy>Sun, Kexuan</cp:lastModifiedBy>
  <cp:revision>15</cp:revision>
  <dcterms:created xsi:type="dcterms:W3CDTF">2024-05-29T01:45:00Z</dcterms:created>
  <dcterms:modified xsi:type="dcterms:W3CDTF">2024-05-29T09:55:00Z</dcterms:modified>
</cp:coreProperties>
</file>