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Guangjing Cao" w:date="2024-05-28T15:52:00Z">
        <w:r>
          <w:rPr>
            <w:rFonts w:hint="eastAsia"/>
            <w:b/>
            <w:i/>
            <w:sz w:val="28"/>
          </w:rPr>
          <w:t>3187</w:t>
        </w:r>
      </w:ins>
      <w:ins w:id="1" w:author="曹广静" w:date="2024-05-28T21:50:00Z">
        <w:r>
          <w:rPr>
            <w:rFonts w:hint="eastAsia"/>
            <w:b/>
            <w:i/>
            <w:sz w:val="28"/>
            <w:lang w:eastAsia="zh-CN"/>
          </w:rPr>
          <w:t>d</w:t>
        </w:r>
      </w:ins>
      <w:ins w:id="2" w:author="曹广静" w:date="2024-05-28T21:50:00Z">
        <w:del w:id="3" w:author="Guangjing Cao" w:date="2024-05-29T16:40:31Z">
          <w:r>
            <w:rPr>
              <w:rFonts w:hint="default"/>
              <w:b/>
              <w:i/>
              <w:sz w:val="28"/>
              <w:lang w:val="en-US" w:eastAsia="zh-CN"/>
            </w:rPr>
            <w:delText>1</w:delText>
          </w:r>
        </w:del>
      </w:ins>
      <w:ins w:id="4" w:author="Guangjing Cao" w:date="2024-05-29T16:40:31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del w:id="5" w:author="Guangjing Cao" w:date="2024-05-28T15:52:00Z">
        <w:r>
          <w:rPr>
            <w:rFonts w:hint="eastAsia"/>
            <w:b/>
            <w:i/>
            <w:sz w:val="28"/>
            <w:lang w:val="en-US" w:eastAsia="zh-CN"/>
          </w:rPr>
          <w:delText>2818</w:delText>
        </w:r>
      </w:del>
    </w:p>
    <w:p>
      <w:pPr>
        <w:pStyle w:val="62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/>
        </w:rPr>
      </w:pPr>
      <w:bookmarkStart w:id="0" w:name="OLE_LINK1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 Mobile</w:t>
      </w:r>
      <w:ins w:id="6" w:author="Guangjing Cao" w:date="2024-05-29T16:47:16Z">
        <w:r>
          <w:rPr>
            <w:rFonts w:hint="eastAsia" w:ascii="Arial" w:hAnsi="Arial"/>
            <w:b/>
            <w:lang w:val="en-US" w:eastAsia="zh-CN"/>
          </w:rPr>
          <w:t xml:space="preserve">, </w:t>
        </w:r>
      </w:ins>
      <w:ins w:id="7" w:author="Guangjing Cao" w:date="2024-05-29T16:47:41Z">
        <w:r>
          <w:rPr>
            <w:rFonts w:ascii="Arial" w:hAnsi="Arial"/>
            <w:b/>
            <w:lang w:val="en-US"/>
          </w:rPr>
          <w:t>NTT Docomo</w:t>
        </w:r>
      </w:ins>
    </w:p>
    <w:bookmarkEnd w:id="0"/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pCR 28.869</w:t>
      </w:r>
      <w:r>
        <w:rPr>
          <w:rFonts w:hint="eastAsia" w:ascii="Arial" w:hAnsi="Arial" w:cs="Arial"/>
          <w:b/>
          <w:lang w:val="en-US" w:eastAsia="zh-CN"/>
        </w:rPr>
        <w:t xml:space="preserve"> Add use cases of Cloud-native VNF policy management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lang w:val="en-US" w:eastAsia="zh-CN"/>
        </w:rPr>
        <w:t>6.19.6</w:t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pStyle w:val="133"/>
        <w:numPr>
          <w:ilvl w:val="0"/>
          <w:numId w:val="4"/>
        </w:numPr>
        <w:ind w:left="0" w:firstLine="0"/>
        <w:rPr>
          <w:lang w:val="en-US" w:eastAsia="zh-CN"/>
        </w:rPr>
      </w:pPr>
      <w:r>
        <w:t xml:space="preserve">3GPP TR </w:t>
      </w:r>
      <w:bookmarkStart w:id="1" w:name="OLE_LINK3"/>
      <w:r>
        <w:t>28.869</w:t>
      </w:r>
      <w:bookmarkEnd w:id="1"/>
      <w:r>
        <w:t xml:space="preserve"> v0.</w:t>
      </w:r>
      <w:r>
        <w:rPr>
          <w:rFonts w:hint="eastAsia"/>
          <w:lang w:val="en-US" w:eastAsia="zh-CN"/>
        </w:rPr>
        <w:t>2</w:t>
      </w:r>
      <w:r>
        <w:t>.0 Study on cloud aspects of management and orchestration</w:t>
      </w:r>
      <w:r>
        <w:rPr>
          <w:rFonts w:hint="eastAsia"/>
          <w:lang w:val="en-US" w:eastAsia="zh-CN"/>
        </w:rPr>
        <w:t>.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i/>
        </w:rPr>
      </w:pPr>
      <w:r>
        <w:t>Th</w:t>
      </w:r>
      <w:r>
        <w:rPr>
          <w:rFonts w:hint="eastAsia"/>
          <w:lang w:val="en-US" w:eastAsia="zh-CN"/>
        </w:rPr>
        <w:t>e</w:t>
      </w:r>
      <w:r>
        <w:t xml:space="preserve"> contribution proposes to add</w:t>
      </w:r>
      <w:r>
        <w:rPr>
          <w:rFonts w:hint="eastAsia"/>
        </w:rPr>
        <w:t xml:space="preserve"> use cases</w:t>
      </w:r>
      <w:r>
        <w:rPr>
          <w:rFonts w:hint="eastAsia"/>
          <w:lang w:val="en-US" w:eastAsia="zh-CN"/>
        </w:rPr>
        <w:t xml:space="preserve"> of cloud-native VNF policy management.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bookmarkStart w:id="2" w:name="OLE_LINK21"/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 xml:space="preserve">869 </w:t>
      </w:r>
      <w:r>
        <w:rPr>
          <w:lang w:eastAsia="zh-CN"/>
        </w:rPr>
        <w:t>[1].</w:t>
      </w:r>
      <w:bookmarkEnd w:id="2"/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3"/>
      </w:pPr>
      <w:bookmarkStart w:id="3" w:name="_Toc24684"/>
      <w:bookmarkStart w:id="4" w:name="_Toc156317720"/>
      <w:bookmarkStart w:id="5" w:name="_Toc12969"/>
      <w:bookmarkStart w:id="6" w:name="_Toc155781455"/>
      <w:r>
        <w:t>2</w:t>
      </w:r>
      <w:r>
        <w:tab/>
      </w:r>
      <w:r>
        <w:t>References</w:t>
      </w:r>
      <w:bookmarkEnd w:id="3"/>
      <w:bookmarkEnd w:id="4"/>
    </w:p>
    <w:p>
      <w:r>
        <w:t>The following documents contain provisions which, through reference in this text, constitute provisions of the present document.</w:t>
      </w:r>
    </w:p>
    <w:p>
      <w:pPr>
        <w:pStyle w:val="123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123"/>
      </w:pPr>
      <w:r>
        <w:t>-</w:t>
      </w:r>
      <w:r>
        <w:tab/>
      </w:r>
      <w:r>
        <w:t>For a specific reference, subsequent revisions do not apply.</w:t>
      </w:r>
    </w:p>
    <w:p>
      <w:pPr>
        <w:pStyle w:val="123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105"/>
      </w:pPr>
      <w:r>
        <w:t>[1]</w:t>
      </w:r>
      <w:r>
        <w:tab/>
      </w:r>
      <w:r>
        <w:t>3GPP TR 21.905: "Vocabulary for 3GPP Specifications".</w:t>
      </w:r>
    </w:p>
    <w:p>
      <w:pPr>
        <w:pStyle w:val="105"/>
      </w:pPr>
      <w:r>
        <w:rPr>
          <w:rFonts w:hint="eastAsia"/>
          <w:lang w:val="en-US" w:eastAsia="zh-CN"/>
        </w:rPr>
        <w:t xml:space="preserve">[2]                        </w:t>
      </w:r>
      <w:r>
        <w:t>ETSI GS NFV-IFA 049</w:t>
      </w:r>
      <w:r>
        <w:rPr>
          <w:rFonts w:hint="eastAsia"/>
          <w:lang w:val="en-US" w:eastAsia="zh-CN"/>
        </w:rPr>
        <w:t>:</w:t>
      </w:r>
      <w:r>
        <w:t xml:space="preserve"> “Network Functions Virtualisation (NFV) Release 5; Architectural Framework; VNF generic OAM functions specification.</w:t>
      </w:r>
    </w:p>
    <w:p>
      <w:pPr>
        <w:pStyle w:val="105"/>
        <w:rPr>
          <w:lang w:val="en-US" w:eastAsia="zh-CN"/>
        </w:rPr>
      </w:pPr>
      <w:r>
        <w:rPr>
          <w:rFonts w:hint="eastAsia"/>
          <w:lang w:val="en-US" w:eastAsia="zh-CN"/>
        </w:rPr>
        <w:t xml:space="preserve">[3]                        </w:t>
      </w:r>
      <w:r>
        <w:t>ETSI GR NFV-EVE 019: "</w:t>
      </w:r>
      <w:r>
        <w:rPr>
          <w:rFonts w:hint="eastAsia"/>
        </w:rPr>
        <w:t>Network Functions Virtualisation (NFV)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;Architectural Framework;Report on VNF generic OAM functions</w:t>
      </w:r>
      <w:r>
        <w:t>"</w:t>
      </w:r>
      <w:r>
        <w:rPr>
          <w:rFonts w:hint="eastAsia"/>
          <w:lang w:val="en-US" w:eastAsia="zh-CN"/>
        </w:rPr>
        <w:t>.</w:t>
      </w:r>
    </w:p>
    <w:p>
      <w:pPr>
        <w:pStyle w:val="105"/>
        <w:rPr>
          <w:ins w:id="8" w:author="Guangjing Cao" w:date="2024-05-17T18:00:00Z"/>
        </w:rPr>
      </w:pPr>
      <w:r>
        <w:rPr>
          <w:rFonts w:hint="eastAsia"/>
          <w:lang w:val="en-US" w:eastAsia="zh-CN"/>
        </w:rPr>
        <w:t xml:space="preserve">[4]                     </w:t>
      </w:r>
      <w:bookmarkStart w:id="7" w:name="OLE_LINK6"/>
      <w:r>
        <w:rPr>
          <w:rFonts w:hint="eastAsia"/>
          <w:lang w:val="en-US" w:eastAsia="zh-CN"/>
        </w:rPr>
        <w:t xml:space="preserve">   </w:t>
      </w:r>
      <w:r>
        <w:t>3GPP TR 28.834</w:t>
      </w:r>
      <w:bookmarkEnd w:id="7"/>
      <w:r>
        <w:t>: "Study on management of cloud-native Virtualized Network Functions (VNF)".</w:t>
      </w:r>
    </w:p>
    <w:p>
      <w:pPr>
        <w:pStyle w:val="105"/>
        <w:rPr>
          <w:ins w:id="9" w:author="Guangjing Cao" w:date="2024-05-17T18:01:00Z"/>
          <w:del w:id="10" w:author="曹广静" w:date="2024-05-28T21:46:00Z"/>
          <w:lang w:val="en-US" w:eastAsia="zh-CN"/>
        </w:rPr>
      </w:pPr>
      <w:ins w:id="11" w:author="Guangjing Cao" w:date="2024-05-17T18:00:00Z">
        <w:del w:id="12" w:author="曹广静" w:date="2024-05-28T21:46:00Z">
          <w:r>
            <w:rPr>
              <w:rFonts w:hint="eastAsia"/>
              <w:lang w:val="en-US" w:eastAsia="zh-CN"/>
            </w:rPr>
            <w:delText xml:space="preserve">[x]                   </w:delText>
          </w:r>
        </w:del>
      </w:ins>
      <w:ins w:id="13" w:author="Guangjing Cao" w:date="2024-05-17T18:00:00Z">
        <w:del w:id="14" w:author="曹广静" w:date="2024-05-28T21:45:00Z">
          <w:r>
            <w:rPr>
              <w:rFonts w:hint="eastAsia"/>
              <w:lang w:val="en-US" w:eastAsia="zh-CN"/>
            </w:rPr>
            <w:delText xml:space="preserve">     3GPP TS 28.311: </w:delText>
          </w:r>
        </w:del>
      </w:ins>
      <w:ins w:id="15" w:author="Guangjing Cao" w:date="2024-05-17T18:01:00Z">
        <w:del w:id="16" w:author="曹广静" w:date="2024-05-28T21:45:00Z">
          <w:r>
            <w:rPr/>
            <w:delText>"</w:delText>
          </w:r>
        </w:del>
      </w:ins>
      <w:ins w:id="17" w:author="Guangjing Cao" w:date="2024-05-17T18:01:00Z">
        <w:del w:id="18" w:author="曹广静" w:date="2024-05-28T21:45:00Z">
          <w:r>
            <w:rPr>
              <w:rFonts w:hint="eastAsia"/>
              <w:lang w:val="en-US" w:eastAsia="zh-CN"/>
            </w:rPr>
            <w:delText>Network policy management for mobile networks based on Network Function Virtualization (NFV) scenarios</w:delText>
          </w:r>
        </w:del>
      </w:ins>
      <w:ins w:id="19" w:author="Guangjing Cao" w:date="2024-05-17T18:01:00Z">
        <w:del w:id="20" w:author="曹广静" w:date="2024-05-28T21:45:00Z">
          <w:r>
            <w:rPr/>
            <w:delText>"</w:delText>
          </w:r>
        </w:del>
      </w:ins>
      <w:ins w:id="21" w:author="Guangjing Cao" w:date="2024-05-17T18:01:00Z">
        <w:del w:id="22" w:author="曹广静" w:date="2024-05-28T21:45:00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pStyle w:val="105"/>
        <w:rPr>
          <w:ins w:id="23" w:author="Guangjing Cao" w:date="2024-05-17T18:11:00Z"/>
          <w:rFonts w:eastAsiaTheme="minorEastAsia"/>
        </w:rPr>
      </w:pPr>
      <w:ins w:id="24" w:author="Guangjing Cao" w:date="2024-05-17T18:01:00Z">
        <w:r>
          <w:rPr>
            <w:rFonts w:hint="eastAsia"/>
            <w:lang w:val="en-US" w:eastAsia="zh-CN"/>
          </w:rPr>
          <w:t>[</w:t>
        </w:r>
      </w:ins>
      <w:ins w:id="25" w:author="曹广静" w:date="2024-05-28T21:46:00Z">
        <w:r>
          <w:rPr>
            <w:rFonts w:hint="eastAsia"/>
            <w:lang w:val="en-US" w:eastAsia="zh-CN"/>
          </w:rPr>
          <w:t>x</w:t>
        </w:r>
      </w:ins>
      <w:ins w:id="26" w:author="Guangjing Cao" w:date="2024-05-17T18:01:00Z">
        <w:del w:id="27" w:author="曹广静" w:date="2024-05-28T21:46:00Z">
          <w:r>
            <w:rPr>
              <w:rFonts w:hint="eastAsia"/>
              <w:lang w:val="en-US" w:eastAsia="zh-CN"/>
            </w:rPr>
            <w:delText>y</w:delText>
          </w:r>
        </w:del>
      </w:ins>
      <w:ins w:id="28" w:author="Guangjing Cao" w:date="2024-05-17T18:01:00Z">
        <w:r>
          <w:rPr>
            <w:rFonts w:hint="eastAsia"/>
            <w:lang w:val="en-US" w:eastAsia="zh-CN"/>
          </w:rPr>
          <w:t xml:space="preserve">]                       </w:t>
        </w:r>
      </w:ins>
      <w:ins w:id="29" w:author="Guangjing Cao" w:date="2024-05-17T18:01:00Z">
        <w:r>
          <w:rPr>
            <w:rFonts w:eastAsiaTheme="minorEastAsia"/>
          </w:rPr>
          <w:t>3GPP TS 28.555: "Management and orchestration; Network policy management for 5G mobile networks; Stage 1".</w:t>
        </w:r>
      </w:ins>
    </w:p>
    <w:p>
      <w:pPr>
        <w:pStyle w:val="105"/>
        <w:rPr>
          <w:ins w:id="30" w:author="Guangjing Cao" w:date="2024-05-17T18:11:00Z"/>
          <w:rFonts w:eastAsiaTheme="minorEastAsia"/>
        </w:rPr>
      </w:pPr>
      <w:ins w:id="31" w:author="Guangjing Cao" w:date="2024-05-17T18:11:00Z">
        <w:r>
          <w:rPr>
            <w:rFonts w:hint="eastAsia" w:eastAsiaTheme="minorEastAsia"/>
            <w:lang w:val="en-US" w:eastAsia="zh-CN"/>
          </w:rPr>
          <w:t>[</w:t>
        </w:r>
      </w:ins>
      <w:ins w:id="32" w:author="曹广静" w:date="2024-05-28T21:46:00Z">
        <w:r>
          <w:rPr>
            <w:rFonts w:hint="eastAsia" w:eastAsiaTheme="minorEastAsia"/>
            <w:lang w:val="en-US" w:eastAsia="zh-CN"/>
          </w:rPr>
          <w:t>y</w:t>
        </w:r>
      </w:ins>
      <w:ins w:id="33" w:author="Guangjing Cao" w:date="2024-05-17T18:11:00Z">
        <w:del w:id="34" w:author="曹广静" w:date="2024-05-28T21:46:00Z">
          <w:r>
            <w:rPr>
              <w:rFonts w:hint="eastAsia" w:eastAsiaTheme="minorEastAsia"/>
              <w:lang w:val="en-US" w:eastAsia="zh-CN"/>
            </w:rPr>
            <w:delText>z</w:delText>
          </w:r>
        </w:del>
      </w:ins>
      <w:ins w:id="35" w:author="Guangjing Cao" w:date="2024-05-17T18:11:00Z">
        <w:r>
          <w:rPr>
            <w:rFonts w:hint="eastAsia" w:eastAsiaTheme="minorEastAsia"/>
            <w:lang w:val="en-US" w:eastAsia="zh-CN"/>
          </w:rPr>
          <w:t xml:space="preserve">]                       </w:t>
        </w:r>
      </w:ins>
      <w:ins w:id="36" w:author="Guangjing Cao" w:date="2024-05-17T18:11:00Z">
        <w:r>
          <w:rPr>
            <w:rFonts w:eastAsiaTheme="minorEastAsia"/>
          </w:rPr>
          <w:t>ETSI GR NFV-IFA 023 (V3.1.1): "Network Functions Virtualisation (NFV); Management and Orchestration; Report on Policy Management in MANO; Release 3".</w:t>
        </w:r>
      </w:ins>
    </w:p>
    <w:p>
      <w:pPr>
        <w:pStyle w:val="105"/>
        <w:rPr>
          <w:ins w:id="37" w:author="Guangjing Cao" w:date="2024-05-16T15:29:00Z"/>
          <w:rFonts w:eastAsiaTheme="minorEastAsia"/>
          <w:lang w:val="en-US" w:eastAsia="zh-CN"/>
        </w:rPr>
      </w:pPr>
    </w:p>
    <w:p>
      <w:pPr>
        <w:rPr>
          <w:ins w:id="38" w:author="Guangjing Cao" w:date="2024-05-16T15:29:00Z"/>
          <w:i/>
        </w:rPr>
      </w:pPr>
    </w:p>
    <w:p>
      <w:pPr>
        <w:pStyle w:val="3"/>
      </w:pPr>
      <w:r>
        <w:t>5</w:t>
      </w:r>
      <w:r>
        <w:tab/>
      </w:r>
      <w:r>
        <w:t>Use cases, potential requirements, and potential solutions</w:t>
      </w:r>
      <w:bookmarkEnd w:id="5"/>
      <w:bookmarkEnd w:id="6"/>
    </w:p>
    <w:p>
      <w:pPr>
        <w:pStyle w:val="4"/>
      </w:pPr>
      <w:bookmarkStart w:id="8" w:name="_Toc2344"/>
      <w:bookmarkStart w:id="9" w:name="_Toc155781456"/>
      <w:r>
        <w:t>5.1</w:t>
      </w:r>
      <w:r>
        <w:tab/>
      </w:r>
      <w:r>
        <w:t>Use of VNF generic OAM functions</w:t>
      </w:r>
      <w:bookmarkEnd w:id="8"/>
      <w:bookmarkEnd w:id="9"/>
    </w:p>
    <w:p>
      <w:pPr>
        <w:pStyle w:val="104"/>
      </w:pPr>
      <w:r>
        <w:t>Editor's Note: This clause describes the use cases, issues, requirements, and solutions related to WT-1.</w:t>
      </w:r>
    </w:p>
    <w:p>
      <w:pPr>
        <w:pStyle w:val="5"/>
        <w:rPr>
          <w:bCs/>
          <w:lang w:val="en-US" w:eastAsia="zh-CN"/>
        </w:rPr>
      </w:pPr>
      <w:bookmarkStart w:id="10" w:name="_Toc155781457"/>
      <w:bookmarkStart w:id="11" w:name="_Toc19560"/>
      <w:r>
        <w:t>5.1.x</w:t>
      </w:r>
      <w:r>
        <w:tab/>
      </w:r>
      <w:r>
        <w:t>Use case #</w:t>
      </w:r>
      <w:r>
        <w:rPr>
          <w:rFonts w:hint="eastAsia"/>
          <w:lang w:val="en-US" w:eastAsia="zh-CN"/>
        </w:rPr>
        <w:t>X：</w:t>
      </w:r>
      <w:bookmarkEnd w:id="10"/>
      <w:bookmarkEnd w:id="11"/>
      <w:r>
        <w:rPr>
          <w:rFonts w:hint="eastAsia" w:cs="Arial"/>
          <w:bCs/>
          <w:lang w:val="en-US" w:eastAsia="zh-CN"/>
        </w:rPr>
        <w:t>Cloud-native VNF policy management</w:t>
      </w:r>
    </w:p>
    <w:p>
      <w:pPr>
        <w:pStyle w:val="6"/>
      </w:pPr>
      <w:bookmarkStart w:id="12" w:name="_Toc155781458"/>
      <w:bookmarkStart w:id="13" w:name="_Toc26528"/>
      <w:r>
        <w:t>5.1.x.1</w:t>
      </w:r>
      <w:r>
        <w:tab/>
      </w:r>
      <w:r>
        <w:t>Description</w:t>
      </w:r>
    </w:p>
    <w:bookmarkEnd w:id="12"/>
    <w:bookmarkEnd w:id="13"/>
    <w:p>
      <w:pPr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3GPP TS 28.555[x] </w:t>
      </w:r>
      <w:r>
        <w:rPr>
          <w:rFonts w:eastAsiaTheme="minorEastAsia"/>
        </w:rPr>
        <w:t>specifies</w:t>
      </w:r>
      <w:r>
        <w:rPr>
          <w:rFonts w:eastAsiaTheme="minorEastAsia"/>
          <w:lang w:eastAsia="zh-CN"/>
        </w:rPr>
        <w:t xml:space="preserve"> the</w:t>
      </w:r>
      <w:r>
        <w:rPr>
          <w:rFonts w:hint="eastAsia" w:eastAsiaTheme="minorEastAsia"/>
          <w:lang w:eastAsia="zh-CN"/>
        </w:rPr>
        <w:t xml:space="preserve"> concepts, </w:t>
      </w:r>
      <w:r>
        <w:rPr>
          <w:rFonts w:eastAsiaTheme="minorEastAsia"/>
          <w:lang w:eastAsia="zh-CN"/>
        </w:rPr>
        <w:t>requirements</w:t>
      </w:r>
      <w:r>
        <w:rPr>
          <w:rFonts w:hint="eastAsia" w:eastAsiaTheme="minorEastAsia"/>
          <w:lang w:eastAsia="zh-CN"/>
        </w:rPr>
        <w:t xml:space="preserve"> and </w:t>
      </w:r>
      <w:r>
        <w:rPr>
          <w:rFonts w:eastAsiaTheme="minorEastAsia"/>
          <w:lang w:eastAsia="zh-CN"/>
        </w:rPr>
        <w:t xml:space="preserve">use cases </w:t>
      </w:r>
      <w:r>
        <w:rPr>
          <w:rFonts w:hint="eastAsia" w:eastAsiaTheme="minorEastAsia"/>
          <w:lang w:eastAsia="zh-CN"/>
        </w:rPr>
        <w:t xml:space="preserve">for </w:t>
      </w:r>
      <w:r>
        <w:rPr>
          <w:rFonts w:eastAsiaTheme="minorEastAsia"/>
          <w:lang w:eastAsia="zh-CN"/>
        </w:rPr>
        <w:t>network policy management</w:t>
      </w:r>
      <w:r>
        <w:rPr>
          <w:rFonts w:hint="eastAsia" w:eastAsiaTheme="minorEastAsia"/>
          <w:lang w:eastAsia="zh-CN"/>
        </w:rPr>
        <w:t xml:space="preserve"> in 5G networks</w:t>
      </w:r>
      <w:r>
        <w:rPr>
          <w:rFonts w:eastAsiaTheme="minorEastAsia"/>
          <w:lang w:eastAsia="zh-CN"/>
        </w:rPr>
        <w:t>.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 xml:space="preserve">It is suitable for use cases where 3GPP and MANO interact for policy management (see </w:t>
      </w:r>
      <w:r>
        <w:rPr>
          <w:rFonts w:hint="eastAsia" w:eastAsiaTheme="minorEastAsia"/>
          <w:lang w:val="en-US" w:eastAsia="zh-CN"/>
        </w:rPr>
        <w:t xml:space="preserve">the </w:t>
      </w:r>
      <w:r>
        <w:rPr>
          <w:rFonts w:hint="eastAsia" w:eastAsiaTheme="minorEastAsia"/>
          <w:lang w:eastAsia="zh-CN"/>
        </w:rPr>
        <w:t xml:space="preserve">policy categories </w:t>
      </w:r>
      <w:r>
        <w:rPr>
          <w:rFonts w:hint="eastAsia" w:eastAsiaTheme="minorEastAsia"/>
          <w:lang w:val="en-US" w:eastAsia="zh-CN"/>
        </w:rPr>
        <w:t xml:space="preserve">in </w:t>
      </w:r>
      <w:r>
        <w:rPr>
          <w:rFonts w:eastAsiaTheme="minorEastAsia"/>
        </w:rPr>
        <w:t>ETSI GR NFV-IFA 023</w:t>
      </w:r>
      <w:r>
        <w:rPr>
          <w:rFonts w:hint="eastAsia" w:eastAsiaTheme="minorEastAsia"/>
          <w:lang w:val="en-US" w:eastAsia="zh-CN"/>
        </w:rPr>
        <w:t xml:space="preserve">[y] </w:t>
      </w:r>
      <w:r>
        <w:rPr>
          <w:rFonts w:hint="eastAsia" w:eastAsiaTheme="minorEastAsia"/>
          <w:lang w:eastAsia="zh-CN"/>
        </w:rPr>
        <w:t>Table 6.2.2-1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t>for details)</w:t>
      </w:r>
      <w:r>
        <w:rPr>
          <w:rFonts w:hint="eastAsia" w:eastAsiaTheme="minorEastAsia"/>
          <w:lang w:val="en-US" w:eastAsia="zh-CN"/>
        </w:rPr>
        <w:t xml:space="preserve"> and lacks</w:t>
      </w:r>
      <w:ins w:id="39" w:author="Guangjing Cao" w:date="2024-05-30T10:05:34Z">
        <w:r>
          <w:rPr>
            <w:rFonts w:hint="eastAsia" w:eastAsiaTheme="minorEastAsia"/>
            <w:lang w:val="en-US" w:eastAsia="zh-CN"/>
          </w:rPr>
          <w:t xml:space="preserve"> </w:t>
        </w:r>
      </w:ins>
      <w:del w:id="40" w:author="Guangjing Cao" w:date="2024-05-30T10:05:33Z">
        <w:r>
          <w:rPr>
            <w:rFonts w:hint="eastAsia" w:eastAsiaTheme="minorEastAsia"/>
            <w:lang w:val="en-US" w:eastAsia="zh-CN"/>
          </w:rPr>
          <w:delText xml:space="preserve"> </w:delText>
        </w:r>
      </w:del>
      <w:r>
        <w:rPr>
          <w:rFonts w:hint="eastAsia" w:eastAsiaTheme="minorEastAsia"/>
          <w:lang w:val="en-US" w:eastAsia="zh-CN"/>
        </w:rPr>
        <w:t xml:space="preserve">support for the </w:t>
      </w:r>
      <w:r>
        <w:rPr>
          <w:rFonts w:eastAsiaTheme="minorEastAsia"/>
          <w:lang w:val="en-US" w:eastAsia="zh-CN"/>
        </w:rPr>
        <w:t>cloud native</w:t>
      </w:r>
      <w:r>
        <w:rPr>
          <w:rFonts w:hint="eastAsia" w:eastAsiaTheme="minorEastAsia"/>
          <w:lang w:val="en-US" w:eastAsia="zh-CN"/>
        </w:rPr>
        <w:t xml:space="preserve"> VNFs.</w:t>
      </w:r>
    </w:p>
    <w:p>
      <w:pPr>
        <w:pStyle w:val="170"/>
        <w:rPr>
          <w:rFonts w:hint="eastAsia"/>
        </w:rPr>
      </w:pPr>
      <w:r>
        <w:rPr>
          <w:rFonts w:eastAsiaTheme="minorEastAsia"/>
        </w:rPr>
        <w:t>The 3GPP management system needs to implement policy management for cloud-native VNF</w:t>
      </w:r>
      <w:r>
        <w:rPr>
          <w:rFonts w:hint="eastAsia" w:eastAsiaTheme="minorEastAsia"/>
        </w:rPr>
        <w:t xml:space="preserve"> which </w:t>
      </w:r>
      <w:r>
        <w:rPr>
          <w:rFonts w:eastAsiaTheme="minorEastAsia"/>
        </w:rPr>
        <w:t>adheres to cloud-native principles</w:t>
      </w:r>
      <w:r>
        <w:rPr>
          <w:rFonts w:hint="eastAsia" w:eastAsiaTheme="minorEastAsia"/>
        </w:rPr>
        <w:t>,</w:t>
      </w:r>
      <w:r>
        <w:t xml:space="preserve"> </w:t>
      </w:r>
      <w:r>
        <w:rPr>
          <w:rFonts w:hint="eastAsia" w:eastAsiaTheme="minorEastAsia"/>
        </w:rPr>
        <w:t>s</w:t>
      </w:r>
      <w:r>
        <w:rPr>
          <w:rFonts w:eastAsiaTheme="minorEastAsia"/>
        </w:rPr>
        <w:t xml:space="preserve">uch as using a </w:t>
      </w:r>
      <w:r>
        <w:t>microservice</w:t>
      </w:r>
      <w:bookmarkStart w:id="14" w:name="OLE_LINK4"/>
      <w:r>
        <w:t>-based</w:t>
      </w:r>
      <w:bookmarkEnd w:id="14"/>
      <w:r>
        <w:t xml:space="preserve"> design</w:t>
      </w:r>
      <w:r>
        <w:rPr>
          <w:rFonts w:hint="eastAsia"/>
        </w:rPr>
        <w:t xml:space="preserve"> </w:t>
      </w:r>
      <w:r>
        <w:rPr>
          <w:rFonts w:eastAsiaTheme="minorEastAsia"/>
        </w:rPr>
        <w:t>architecture</w:t>
      </w:r>
      <w:r>
        <w:rPr>
          <w:rFonts w:hint="eastAsia" w:eastAsiaTheme="minorEastAsia"/>
        </w:rPr>
        <w:t>.</w:t>
      </w:r>
    </w:p>
    <w:p>
      <w:pPr>
        <w:pStyle w:val="170"/>
        <w:rPr>
          <w:rFonts w:hint="eastAsia" w:eastAsiaTheme="minorEastAsia"/>
        </w:rPr>
      </w:pPr>
    </w:p>
    <w:p>
      <w:pPr>
        <w:rPr>
          <w:del w:id="41" w:author="Guangjing Cao" w:date="2024-05-29T16:44:17Z"/>
          <w:rFonts w:hint="default" w:eastAsiaTheme="minorEastAsia"/>
          <w:lang w:val="en-US" w:eastAsia="zh-CN"/>
        </w:rPr>
      </w:pPr>
      <w:r>
        <w:rPr>
          <w:rFonts w:eastAsiaTheme="minorEastAsia"/>
        </w:rPr>
        <w:t>Microservice</w:t>
      </w:r>
      <w:r>
        <w:t>-based</w:t>
      </w:r>
      <w:r>
        <w:rPr>
          <w:rFonts w:eastAsiaTheme="minorEastAsia"/>
        </w:rPr>
        <w:t xml:space="preserve"> architecture can split a single application into multiple small services, each of </w:t>
      </w:r>
      <w:r>
        <w:rPr>
          <w:rFonts w:hint="eastAsia" w:eastAsiaTheme="minorEastAsia"/>
          <w:lang w:eastAsia="zh-CN"/>
        </w:rPr>
        <w:t>them</w:t>
      </w:r>
      <w:r>
        <w:rPr>
          <w:rFonts w:eastAsiaTheme="minorEastAsia"/>
        </w:rPr>
        <w:t xml:space="preserve"> can run independently. However, </w:t>
      </w:r>
      <w:r>
        <w:rPr>
          <w:rFonts w:hint="eastAsia" w:eastAsiaTheme="minorEastAsia"/>
          <w:lang w:eastAsia="zh-CN"/>
        </w:rPr>
        <w:t>it</w:t>
      </w:r>
      <w:r>
        <w:rPr>
          <w:rFonts w:eastAsiaTheme="minorEastAsia"/>
        </w:rPr>
        <w:t xml:space="preserve"> will also bring many challenges, such as a large number of services will have complex dependencies, resulting in complex deployment</w:t>
      </w:r>
      <w:r>
        <w:rPr>
          <w:rFonts w:hint="eastAsia" w:eastAsiaTheme="minorEastAsia"/>
          <w:lang w:eastAsia="zh-CN"/>
        </w:rPr>
        <w:t xml:space="preserve">. </w:t>
      </w:r>
      <w:r>
        <w:rPr>
          <w:rFonts w:eastAsiaTheme="minorEastAsia"/>
          <w:lang w:eastAsia="zh-CN"/>
        </w:rPr>
        <w:t>In this case, automated deployment policy management is needed to help improve efficiency</w:t>
      </w:r>
      <w:r>
        <w:rPr>
          <w:rFonts w:hint="eastAsia" w:eastAsiaTheme="minorEastAsia"/>
          <w:lang w:eastAsia="zh-CN"/>
        </w:rPr>
        <w:t>.</w:t>
      </w:r>
      <w:ins w:id="42" w:author="Guangjing Cao" w:date="2024-05-29T16:44:20Z">
        <w:r>
          <w:rPr>
            <w:rFonts w:hint="eastAsia" w:eastAsiaTheme="minorEastAsia"/>
            <w:lang w:val="en-US" w:eastAsia="zh-CN"/>
          </w:rPr>
          <w:t xml:space="preserve"> </w:t>
        </w:r>
      </w:ins>
    </w:p>
    <w:p>
      <w:pPr>
        <w:pPrChange w:id="43" w:author="Guangjing Cao" w:date="2024-05-29T16:44:17Z">
          <w:pPr>
            <w:pStyle w:val="170"/>
          </w:pPr>
        </w:pPrChange>
      </w:pPr>
      <w:r>
        <w:t>In addition, 3GPP management system can also consider the combination of automation and intelligence to build a complete microservice closed-loop control</w:t>
      </w:r>
      <w:r>
        <w:rPr>
          <w:rFonts w:hint="eastAsia"/>
        </w:rPr>
        <w:t>.</w:t>
      </w:r>
      <w:del w:id="44" w:author="Guangjing Cao" w:date="2024-05-29T16:44:13Z">
        <w:r>
          <w:rPr/>
          <w:delText xml:space="preserve"> </w:delText>
        </w:r>
      </w:del>
      <w:del w:id="45" w:author="Guangjing Cao" w:date="2024-05-29T16:44:12Z">
        <w:r>
          <w:rPr/>
          <w:delText>T</w:delText>
        </w:r>
      </w:del>
      <w:del w:id="46" w:author="Guangjing Cao" w:date="2024-05-29T16:44:12Z">
        <w:r>
          <w:rPr>
            <w:rFonts w:hint="eastAsia"/>
          </w:rPr>
          <w:delText xml:space="preserve">hen </w:delText>
        </w:r>
      </w:del>
      <w:del w:id="47" w:author="Guangjing Cao" w:date="2024-05-29T16:44:12Z">
        <w:r>
          <w:rPr/>
          <w:delText>the use of automation will reduce manual intervention</w:delText>
        </w:r>
      </w:del>
      <w:del w:id="48" w:author="Guangjing Cao" w:date="2024-05-29T16:44:12Z">
        <w:r>
          <w:rPr>
            <w:rFonts w:hint="eastAsia"/>
          </w:rPr>
          <w:delText xml:space="preserve"> to </w:delText>
        </w:r>
      </w:del>
      <w:del w:id="49" w:author="Guangjing Cao" w:date="2024-05-29T16:44:12Z">
        <w:r>
          <w:rPr/>
          <w:delText xml:space="preserve">improve governance efficiency, </w:delText>
        </w:r>
      </w:del>
      <w:del w:id="50" w:author="Guangjing Cao" w:date="2024-05-29T16:44:12Z">
        <w:r>
          <w:rPr>
            <w:rFonts w:hint="eastAsia"/>
          </w:rPr>
          <w:delText xml:space="preserve">and </w:delText>
        </w:r>
      </w:del>
      <w:del w:id="51" w:author="Guangjing Cao" w:date="2024-05-29T16:44:12Z">
        <w:r>
          <w:rPr/>
          <w:delText>the use of intelligence will bring a higher level of intelligence and automation.</w:delText>
        </w:r>
      </w:del>
      <w:del w:id="52" w:author="Guangjing Cao" w:date="2024-05-29T16:45:55Z">
        <w:r>
          <w:rPr>
            <w:rFonts w:hint="eastAsia"/>
          </w:rPr>
          <w:delText xml:space="preserve"> </w:delText>
        </w:r>
      </w:del>
      <w:del w:id="53" w:author="Guangjing Cao" w:date="2024-05-29T16:44:05Z">
        <w:r>
          <w:rPr/>
          <w:delText xml:space="preserve">For example, as described in </w:delText>
        </w:r>
      </w:del>
      <w:del w:id="54" w:author="Guangjing Cao" w:date="2024-05-29T16:44:05Z">
        <w:r>
          <w:rPr>
            <w:rFonts w:hint="eastAsia"/>
          </w:rPr>
          <w:delText>clause</w:delText>
        </w:r>
      </w:del>
      <w:del w:id="55" w:author="Guangjing Cao" w:date="2024-05-29T16:44:05Z">
        <w:r>
          <w:rPr/>
          <w:delText xml:space="preserve"> 4.2.1.7 of ETSI GS NFV-IFA 049</w:delText>
        </w:r>
      </w:del>
      <w:del w:id="56" w:author="Guangjing Cao" w:date="2024-05-29T16:44:05Z">
        <w:r>
          <w:rPr>
            <w:rFonts w:hint="eastAsia"/>
          </w:rPr>
          <w:delText xml:space="preserve"> </w:delText>
        </w:r>
      </w:del>
      <w:del w:id="57" w:author="Guangjing Cao" w:date="2024-05-29T16:44:05Z">
        <w:r>
          <w:rPr/>
          <w:delText xml:space="preserve">[2] , </w:delText>
        </w:r>
      </w:del>
      <w:del w:id="58" w:author="Guangjing Cao" w:date="2024-05-29T16:44:05Z">
        <w:r>
          <w:rPr>
            <w:rFonts w:hint="eastAsia"/>
          </w:rPr>
          <w:delText>which</w:delText>
        </w:r>
      </w:del>
      <w:del w:id="59" w:author="Guangjing Cao" w:date="2024-05-29T16:44:05Z">
        <w:r>
          <w:rPr/>
          <w:delText xml:space="preserve"> may involve OSS/BSS</w:delText>
        </w:r>
      </w:del>
      <w:del w:id="60" w:author="Guangjing Cao" w:date="2024-05-29T16:44:05Z">
        <w:r>
          <w:rPr>
            <w:rFonts w:hint="eastAsia"/>
          </w:rPr>
          <w:delText>, some</w:delText>
        </w:r>
      </w:del>
      <w:del w:id="61" w:author="Guangjing Cao" w:date="2024-05-29T16:44:05Z">
        <w:r>
          <w:rPr/>
          <w:delText xml:space="preserve"> VNF generic OAM functions</w:delText>
        </w:r>
      </w:del>
      <w:del w:id="62" w:author="Guangjing Cao" w:date="2024-05-29T16:44:05Z">
        <w:r>
          <w:rPr>
            <w:rFonts w:hint="eastAsia"/>
          </w:rPr>
          <w:delText xml:space="preserve">, MDAF and </w:delText>
        </w:r>
      </w:del>
      <w:del w:id="63" w:author="Guangjing Cao" w:date="2024-05-29T16:44:05Z">
        <w:r>
          <w:rPr/>
          <w:delText>Intent Management function</w:delText>
        </w:r>
      </w:del>
      <w:del w:id="64" w:author="Guangjing Cao" w:date="2024-05-29T16:44:05Z">
        <w:r>
          <w:rPr>
            <w:rFonts w:hint="eastAsia"/>
          </w:rPr>
          <w:delText>.</w:delText>
        </w:r>
      </w:del>
    </w:p>
    <w:p>
      <w:pPr>
        <w:pStyle w:val="6"/>
      </w:pPr>
      <w:bookmarkStart w:id="15" w:name="_Toc155781460"/>
      <w:bookmarkStart w:id="16" w:name="_Toc31610"/>
      <w:r>
        <w:t>5.1.x.2</w:t>
      </w:r>
      <w:r>
        <w:tab/>
      </w:r>
      <w:r>
        <w:t>Potential requirements</w:t>
      </w:r>
    </w:p>
    <w:bookmarkEnd w:id="15"/>
    <w:bookmarkEnd w:id="16"/>
    <w:p>
      <w:pPr>
        <w:rPr>
          <w:lang w:eastAsia="zh-CN"/>
        </w:rPr>
      </w:pPr>
      <w:r>
        <w:rPr>
          <w:b/>
        </w:rPr>
        <w:t>REQ-</w:t>
      </w:r>
      <w:r>
        <w:rPr>
          <w:rFonts w:hint="eastAsia"/>
          <w:b/>
          <w:lang w:val="en-US" w:eastAsia="zh-CN"/>
        </w:rPr>
        <w:t>policy</w:t>
      </w:r>
      <w:r>
        <w:rPr>
          <w:b/>
        </w:rPr>
        <w:t>-</w:t>
      </w:r>
      <w:r>
        <w:rPr>
          <w:rFonts w:hint="eastAsia"/>
          <w:b/>
          <w:lang w:val="en-US" w:eastAsia="zh-CN"/>
        </w:rPr>
        <w:t>1:</w:t>
      </w:r>
      <w:r>
        <w:t>The 3GPP management system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should </w:t>
      </w:r>
      <w:r>
        <w:rPr>
          <w:lang w:val="en-US" w:eastAsia="zh-CN"/>
        </w:rPr>
        <w:t>have the capability</w:t>
      </w:r>
      <w:r>
        <w:t xml:space="preserve"> to </w:t>
      </w:r>
      <w:r>
        <w:rPr>
          <w:rFonts w:hint="eastAsia" w:eastAsiaTheme="minorEastAsia"/>
          <w:lang w:val="en-US" w:eastAsia="zh-CN"/>
        </w:rPr>
        <w:t>support</w:t>
      </w:r>
      <w:del w:id="65" w:author="Guangjing Cao" w:date="2024-05-29T17:33:03Z">
        <w:r>
          <w:rPr/>
          <w:delText xml:space="preserve"> </w:delText>
        </w:r>
      </w:del>
      <w:del w:id="66" w:author="Guangjing Cao" w:date="2024-05-29T17:33:02Z">
        <w:r>
          <w:rPr/>
          <w:delText>automated</w:delText>
        </w:r>
      </w:del>
      <w:r>
        <w:rPr>
          <w:rFonts w:hint="eastAsia"/>
          <w:lang w:eastAsia="zh-CN"/>
        </w:rPr>
        <w:t xml:space="preserve"> policy </w:t>
      </w:r>
      <w:r>
        <w:rPr>
          <w:rFonts w:cstheme="minorBidi"/>
          <w:szCs w:val="22"/>
        </w:rPr>
        <w:t>management</w:t>
      </w:r>
      <w:del w:id="67" w:author="Guangjing Cao" w:date="2024-05-30T10:05:17Z">
        <w:r>
          <w:rPr>
            <w:rFonts w:cstheme="minorBidi"/>
            <w:szCs w:val="22"/>
          </w:rPr>
          <w:delText>s</w:delText>
        </w:r>
      </w:del>
      <w:r>
        <w:rPr>
          <w:rFonts w:hint="eastAsia" w:cstheme="minorBidi"/>
          <w:szCs w:val="22"/>
          <w:lang w:eastAsia="zh-CN"/>
        </w:rPr>
        <w:t xml:space="preserve"> for the </w:t>
      </w:r>
      <w:r>
        <w:t>cloud-native VNF</w:t>
      </w:r>
      <w:r>
        <w:rPr>
          <w:rFonts w:hint="eastAsia"/>
          <w:lang w:eastAsia="zh-CN"/>
        </w:rPr>
        <w:t>s</w:t>
      </w:r>
      <w:del w:id="68" w:author="Guangjing Cao" w:date="2024-05-29T16:43:44Z">
        <w:r>
          <w:rPr>
            <w:rFonts w:hint="eastAsia"/>
            <w:lang w:eastAsia="zh-CN"/>
          </w:rPr>
          <w:delText xml:space="preserve">, such as </w:delText>
        </w:r>
      </w:del>
      <w:del w:id="69" w:author="Guangjing Cao" w:date="2024-05-29T16:43:44Z">
        <w:r>
          <w:rPr>
            <w:lang w:eastAsia="zh-CN"/>
          </w:rPr>
          <w:delText>in a more automated way</w:delText>
        </w:r>
      </w:del>
      <w:r>
        <w:rPr>
          <w:rFonts w:hint="eastAsia"/>
          <w:lang w:eastAsia="zh-CN"/>
        </w:rPr>
        <w:t>.</w:t>
      </w:r>
      <w:bookmarkStart w:id="17" w:name="_GoBack"/>
      <w:bookmarkEnd w:id="17"/>
    </w:p>
    <w:p>
      <w:pPr>
        <w:rPr>
          <w:del w:id="70" w:author="曹广静" w:date="2024-05-28T21:25:00Z"/>
          <w:rFonts w:hint="eastAsia"/>
          <w:lang w:eastAsia="zh-CN"/>
        </w:rPr>
      </w:pPr>
    </w:p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>
      <w:pPr>
        <w:rPr>
          <w:i/>
        </w:rPr>
      </w:pPr>
    </w:p>
    <w:p>
      <w:pPr>
        <w:rPr>
          <w:i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30D6403E"/>
    <w:multiLevelType w:val="singleLevel"/>
    <w:tmpl w:val="30D6403E"/>
    <w:lvl w:ilvl="0" w:tentative="0">
      <w:start w:val="1"/>
      <w:numFmt w:val="decimal"/>
      <w:lvlText w:val="[%1]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angjing Cao">
    <w15:presenceInfo w15:providerId="None" w15:userId="Guangjing Cao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35BBF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A1F27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5C53"/>
    <w:rsid w:val="00247216"/>
    <w:rsid w:val="00266700"/>
    <w:rsid w:val="00274477"/>
    <w:rsid w:val="002A1857"/>
    <w:rsid w:val="002C7F38"/>
    <w:rsid w:val="002E3F80"/>
    <w:rsid w:val="0030628A"/>
    <w:rsid w:val="003069FA"/>
    <w:rsid w:val="0035122B"/>
    <w:rsid w:val="00353451"/>
    <w:rsid w:val="00360618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927D2"/>
    <w:rsid w:val="004B3753"/>
    <w:rsid w:val="004C31D2"/>
    <w:rsid w:val="004D55C2"/>
    <w:rsid w:val="004F5A0A"/>
    <w:rsid w:val="0051157F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F366F"/>
    <w:rsid w:val="00610508"/>
    <w:rsid w:val="00613820"/>
    <w:rsid w:val="006431BF"/>
    <w:rsid w:val="00645C90"/>
    <w:rsid w:val="00652248"/>
    <w:rsid w:val="00657B80"/>
    <w:rsid w:val="00675B3C"/>
    <w:rsid w:val="0069495C"/>
    <w:rsid w:val="006D340A"/>
    <w:rsid w:val="006E3610"/>
    <w:rsid w:val="00715A1D"/>
    <w:rsid w:val="007434DA"/>
    <w:rsid w:val="00760BB0"/>
    <w:rsid w:val="0076157A"/>
    <w:rsid w:val="00762AAA"/>
    <w:rsid w:val="00784593"/>
    <w:rsid w:val="007A00EF"/>
    <w:rsid w:val="007B19EA"/>
    <w:rsid w:val="007C0A2D"/>
    <w:rsid w:val="007C27B0"/>
    <w:rsid w:val="007D48A6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B0EF8"/>
    <w:rsid w:val="008D191D"/>
    <w:rsid w:val="008F5F33"/>
    <w:rsid w:val="0091046A"/>
    <w:rsid w:val="00914ACC"/>
    <w:rsid w:val="00926ABD"/>
    <w:rsid w:val="00947F4E"/>
    <w:rsid w:val="00966D47"/>
    <w:rsid w:val="00992312"/>
    <w:rsid w:val="009C0DED"/>
    <w:rsid w:val="00A004B4"/>
    <w:rsid w:val="00A16E44"/>
    <w:rsid w:val="00A20ED6"/>
    <w:rsid w:val="00A37D7F"/>
    <w:rsid w:val="00A46410"/>
    <w:rsid w:val="00A57688"/>
    <w:rsid w:val="00A6313B"/>
    <w:rsid w:val="00A842E9"/>
    <w:rsid w:val="00A84A94"/>
    <w:rsid w:val="00AD1DAA"/>
    <w:rsid w:val="00AF04B6"/>
    <w:rsid w:val="00AF1E23"/>
    <w:rsid w:val="00AF7F81"/>
    <w:rsid w:val="00B01AFF"/>
    <w:rsid w:val="00B05CC7"/>
    <w:rsid w:val="00B27E39"/>
    <w:rsid w:val="00B350D8"/>
    <w:rsid w:val="00B43FA5"/>
    <w:rsid w:val="00B455D7"/>
    <w:rsid w:val="00B5710C"/>
    <w:rsid w:val="00B76763"/>
    <w:rsid w:val="00B7732B"/>
    <w:rsid w:val="00B879F0"/>
    <w:rsid w:val="00BB306A"/>
    <w:rsid w:val="00BC25AA"/>
    <w:rsid w:val="00BD3703"/>
    <w:rsid w:val="00BF682E"/>
    <w:rsid w:val="00C022E3"/>
    <w:rsid w:val="00C1174B"/>
    <w:rsid w:val="00C22D17"/>
    <w:rsid w:val="00C232C6"/>
    <w:rsid w:val="00C26BB2"/>
    <w:rsid w:val="00C408F5"/>
    <w:rsid w:val="00C4712D"/>
    <w:rsid w:val="00C555C9"/>
    <w:rsid w:val="00C94F55"/>
    <w:rsid w:val="00CA7D62"/>
    <w:rsid w:val="00CB07A8"/>
    <w:rsid w:val="00CD1161"/>
    <w:rsid w:val="00CD4A57"/>
    <w:rsid w:val="00CE50BD"/>
    <w:rsid w:val="00D146F1"/>
    <w:rsid w:val="00D33604"/>
    <w:rsid w:val="00D37B08"/>
    <w:rsid w:val="00D437FF"/>
    <w:rsid w:val="00D5130C"/>
    <w:rsid w:val="00D53A38"/>
    <w:rsid w:val="00D62265"/>
    <w:rsid w:val="00D73770"/>
    <w:rsid w:val="00D8512E"/>
    <w:rsid w:val="00DA1E58"/>
    <w:rsid w:val="00DA2B02"/>
    <w:rsid w:val="00DB4631"/>
    <w:rsid w:val="00DB75B8"/>
    <w:rsid w:val="00DC1055"/>
    <w:rsid w:val="00DE4EF2"/>
    <w:rsid w:val="00DF0F93"/>
    <w:rsid w:val="00DF2C0E"/>
    <w:rsid w:val="00DF7C6C"/>
    <w:rsid w:val="00E04DB6"/>
    <w:rsid w:val="00E06FFB"/>
    <w:rsid w:val="00E236D9"/>
    <w:rsid w:val="00E30155"/>
    <w:rsid w:val="00E56032"/>
    <w:rsid w:val="00E91FE1"/>
    <w:rsid w:val="00EA5E95"/>
    <w:rsid w:val="00ED4954"/>
    <w:rsid w:val="00ED5A43"/>
    <w:rsid w:val="00EE0943"/>
    <w:rsid w:val="00EE33A2"/>
    <w:rsid w:val="00F67A1C"/>
    <w:rsid w:val="00F71EC1"/>
    <w:rsid w:val="00F82C5B"/>
    <w:rsid w:val="00F85325"/>
    <w:rsid w:val="00F8555F"/>
    <w:rsid w:val="00FA21C7"/>
    <w:rsid w:val="00FB3E36"/>
    <w:rsid w:val="00FE6F70"/>
    <w:rsid w:val="00FF4910"/>
    <w:rsid w:val="010774E4"/>
    <w:rsid w:val="05AF3AE1"/>
    <w:rsid w:val="09BD2007"/>
    <w:rsid w:val="10725009"/>
    <w:rsid w:val="12787CDD"/>
    <w:rsid w:val="16D47282"/>
    <w:rsid w:val="18D13844"/>
    <w:rsid w:val="1BEB6F5A"/>
    <w:rsid w:val="1CAE37F6"/>
    <w:rsid w:val="1D3849FD"/>
    <w:rsid w:val="1D3C3403"/>
    <w:rsid w:val="1E004446"/>
    <w:rsid w:val="1E577F44"/>
    <w:rsid w:val="1F6133CB"/>
    <w:rsid w:val="21E75FAA"/>
    <w:rsid w:val="226520FC"/>
    <w:rsid w:val="280136B2"/>
    <w:rsid w:val="29FE1E73"/>
    <w:rsid w:val="2ACE4ACA"/>
    <w:rsid w:val="2B995497"/>
    <w:rsid w:val="2D9177D0"/>
    <w:rsid w:val="2E5D019E"/>
    <w:rsid w:val="2EC8784D"/>
    <w:rsid w:val="31FB7710"/>
    <w:rsid w:val="343F0843"/>
    <w:rsid w:val="3457176D"/>
    <w:rsid w:val="37F941B6"/>
    <w:rsid w:val="399B3927"/>
    <w:rsid w:val="3A595F4B"/>
    <w:rsid w:val="3DC0590F"/>
    <w:rsid w:val="3EE308FB"/>
    <w:rsid w:val="463C3C8B"/>
    <w:rsid w:val="49291217"/>
    <w:rsid w:val="4ADC7DBE"/>
    <w:rsid w:val="4D034CF0"/>
    <w:rsid w:val="4D91055D"/>
    <w:rsid w:val="4F250268"/>
    <w:rsid w:val="52AA302D"/>
    <w:rsid w:val="5C4C447D"/>
    <w:rsid w:val="61077754"/>
    <w:rsid w:val="64DD2E5E"/>
    <w:rsid w:val="65C53405"/>
    <w:rsid w:val="6A3142C9"/>
    <w:rsid w:val="71CA4040"/>
    <w:rsid w:val="74F60CF4"/>
    <w:rsid w:val="761E0757"/>
    <w:rsid w:val="78F76C86"/>
    <w:rsid w:val="7C1A5229"/>
    <w:rsid w:val="7C8810E0"/>
    <w:rsid w:val="7D5E4E9B"/>
    <w:rsid w:val="7D912748"/>
    <w:rsid w:val="7F1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6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159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149"/>
    <w:qFormat/>
    <w:uiPriority w:val="0"/>
  </w:style>
  <w:style w:type="paragraph" w:styleId="33">
    <w:name w:val="Normal Indent"/>
    <w:basedOn w:val="1"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14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145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63"/>
    <w:qFormat/>
    <w:uiPriority w:val="0"/>
  </w:style>
  <w:style w:type="paragraph" w:styleId="42">
    <w:name w:val="Body Text 3"/>
    <w:basedOn w:val="1"/>
    <w:link w:val="138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4"/>
    <w:qFormat/>
    <w:uiPriority w:val="0"/>
    <w:pPr>
      <w:ind w:left="4252"/>
    </w:pPr>
  </w:style>
  <w:style w:type="paragraph" w:styleId="44">
    <w:name w:val="Body Text"/>
    <w:basedOn w:val="1"/>
    <w:link w:val="136"/>
    <w:qFormat/>
    <w:uiPriority w:val="0"/>
    <w:pPr>
      <w:spacing w:after="120"/>
    </w:pPr>
  </w:style>
  <w:style w:type="paragraph" w:styleId="45">
    <w:name w:val="Body Text Indent"/>
    <w:basedOn w:val="1"/>
    <w:link w:val="140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51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60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47"/>
    <w:qFormat/>
    <w:uiPriority w:val="0"/>
  </w:style>
  <w:style w:type="paragraph" w:styleId="57">
    <w:name w:val="Body Text Indent 2"/>
    <w:basedOn w:val="1"/>
    <w:link w:val="142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50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link w:val="168"/>
    <w:semiHidden/>
    <w:qFormat/>
    <w:uiPriority w:val="99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64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65"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4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7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52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99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66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46"/>
    <w:qFormat/>
    <w:uiPriority w:val="0"/>
    <w:rPr>
      <w:b/>
      <w:bCs/>
    </w:rPr>
  </w:style>
  <w:style w:type="paragraph" w:styleId="87">
    <w:name w:val="Body Text First Indent"/>
    <w:basedOn w:val="44"/>
    <w:link w:val="139"/>
    <w:qFormat/>
    <w:uiPriority w:val="0"/>
    <w:pPr>
      <w:ind w:firstLine="210"/>
    </w:pPr>
  </w:style>
  <w:style w:type="paragraph" w:styleId="88">
    <w:name w:val="Body Text First Indent 2"/>
    <w:basedOn w:val="45"/>
    <w:link w:val="141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Emphasis"/>
    <w:basedOn w:val="90"/>
    <w:qFormat/>
    <w:uiPriority w:val="20"/>
    <w:rPr>
      <w:i/>
      <w:iCs/>
    </w:rPr>
  </w:style>
  <w:style w:type="character" w:styleId="93">
    <w:name w:val="Hyperlink"/>
    <w:qFormat/>
    <w:uiPriority w:val="0"/>
    <w:rPr>
      <w:color w:val="0000FF"/>
      <w:u w:val="single"/>
    </w:rPr>
  </w:style>
  <w:style w:type="character" w:styleId="94">
    <w:name w:val="annotation reference"/>
    <w:semiHidden/>
    <w:qFormat/>
    <w:uiPriority w:val="0"/>
    <w:rPr>
      <w:sz w:val="16"/>
    </w:rPr>
  </w:style>
  <w:style w:type="character" w:styleId="95">
    <w:name w:val="footnote reference"/>
    <w:semiHidden/>
    <w:qFormat/>
    <w:uiPriority w:val="0"/>
    <w:rPr>
      <w:b/>
      <w:position w:val="6"/>
      <w:sz w:val="16"/>
    </w:rPr>
  </w:style>
  <w:style w:type="paragraph" w:customStyle="1" w:styleId="9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9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98">
    <w:name w:val="TT"/>
    <w:basedOn w:val="3"/>
    <w:next w:val="1"/>
    <w:qFormat/>
    <w:uiPriority w:val="0"/>
    <w:pPr>
      <w:outlineLvl w:val="9"/>
    </w:pPr>
  </w:style>
  <w:style w:type="paragraph" w:customStyle="1" w:styleId="99">
    <w:name w:val="TAH"/>
    <w:basedOn w:val="100"/>
    <w:qFormat/>
    <w:uiPriority w:val="0"/>
    <w:rPr>
      <w:b/>
    </w:rPr>
  </w:style>
  <w:style w:type="paragraph" w:customStyle="1" w:styleId="100">
    <w:name w:val="TAC"/>
    <w:basedOn w:val="101"/>
    <w:qFormat/>
    <w:uiPriority w:val="0"/>
    <w:pPr>
      <w:jc w:val="center"/>
    </w:pPr>
  </w:style>
  <w:style w:type="paragraph" w:customStyle="1" w:styleId="10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2">
    <w:name w:val="TF"/>
    <w:basedOn w:val="103"/>
    <w:qFormat/>
    <w:uiPriority w:val="0"/>
    <w:pPr>
      <w:keepNext w:val="0"/>
      <w:spacing w:before="0" w:after="240"/>
    </w:pPr>
  </w:style>
  <w:style w:type="paragraph" w:customStyle="1" w:styleId="10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4">
    <w:name w:val="NO"/>
    <w:basedOn w:val="1"/>
    <w:qFormat/>
    <w:uiPriority w:val="0"/>
    <w:pPr>
      <w:keepLines/>
      <w:ind w:left="1135" w:hanging="851"/>
    </w:pPr>
  </w:style>
  <w:style w:type="paragraph" w:customStyle="1" w:styleId="105">
    <w:name w:val="EX"/>
    <w:basedOn w:val="1"/>
    <w:qFormat/>
    <w:uiPriority w:val="0"/>
    <w:pPr>
      <w:keepLines/>
      <w:ind w:left="1702" w:hanging="1418"/>
    </w:pPr>
  </w:style>
  <w:style w:type="paragraph" w:customStyle="1" w:styleId="106">
    <w:name w:val="FP"/>
    <w:basedOn w:val="1"/>
    <w:qFormat/>
    <w:uiPriority w:val="0"/>
    <w:pPr>
      <w:spacing w:after="0"/>
    </w:pPr>
  </w:style>
  <w:style w:type="paragraph" w:customStyle="1" w:styleId="10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08">
    <w:name w:val="NW"/>
    <w:basedOn w:val="104"/>
    <w:qFormat/>
    <w:uiPriority w:val="0"/>
    <w:pPr>
      <w:spacing w:after="0"/>
    </w:pPr>
  </w:style>
  <w:style w:type="paragraph" w:customStyle="1" w:styleId="109">
    <w:name w:val="EW"/>
    <w:basedOn w:val="105"/>
    <w:qFormat/>
    <w:uiPriority w:val="0"/>
    <w:pPr>
      <w:spacing w:after="0"/>
    </w:pPr>
  </w:style>
  <w:style w:type="paragraph" w:customStyle="1" w:styleId="11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1">
    <w:name w:val="NF"/>
    <w:basedOn w:val="10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13">
    <w:name w:val="TAR"/>
    <w:basedOn w:val="101"/>
    <w:qFormat/>
    <w:uiPriority w:val="0"/>
    <w:pPr>
      <w:jc w:val="right"/>
    </w:pPr>
  </w:style>
  <w:style w:type="paragraph" w:customStyle="1" w:styleId="114">
    <w:name w:val="TAN"/>
    <w:basedOn w:val="101"/>
    <w:qFormat/>
    <w:uiPriority w:val="0"/>
    <w:pPr>
      <w:ind w:left="851" w:hanging="851"/>
    </w:pPr>
  </w:style>
  <w:style w:type="paragraph" w:customStyle="1" w:styleId="11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1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1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1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19">
    <w:name w:val="ZV"/>
    <w:basedOn w:val="118"/>
    <w:qFormat/>
    <w:uiPriority w:val="0"/>
    <w:pPr>
      <w:framePr w:y="16161"/>
    </w:pPr>
  </w:style>
  <w:style w:type="character" w:customStyle="1" w:styleId="120">
    <w:name w:val="ZGSM"/>
    <w:qFormat/>
    <w:uiPriority w:val="0"/>
  </w:style>
  <w:style w:type="paragraph" w:customStyle="1" w:styleId="12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22">
    <w:name w:val="Editor's Note"/>
    <w:basedOn w:val="104"/>
    <w:qFormat/>
    <w:uiPriority w:val="0"/>
    <w:rPr>
      <w:color w:val="FF0000"/>
    </w:rPr>
  </w:style>
  <w:style w:type="paragraph" w:customStyle="1" w:styleId="123">
    <w:name w:val="B1"/>
    <w:basedOn w:val="15"/>
    <w:qFormat/>
    <w:uiPriority w:val="0"/>
  </w:style>
  <w:style w:type="paragraph" w:customStyle="1" w:styleId="124">
    <w:name w:val="B2"/>
    <w:basedOn w:val="14"/>
    <w:qFormat/>
    <w:uiPriority w:val="0"/>
  </w:style>
  <w:style w:type="paragraph" w:customStyle="1" w:styleId="125">
    <w:name w:val="B3"/>
    <w:basedOn w:val="13"/>
    <w:qFormat/>
    <w:uiPriority w:val="0"/>
  </w:style>
  <w:style w:type="paragraph" w:customStyle="1" w:styleId="126">
    <w:name w:val="B4"/>
    <w:basedOn w:val="72"/>
    <w:qFormat/>
    <w:uiPriority w:val="0"/>
  </w:style>
  <w:style w:type="paragraph" w:customStyle="1" w:styleId="127">
    <w:name w:val="B5"/>
    <w:basedOn w:val="71"/>
    <w:qFormat/>
    <w:uiPriority w:val="0"/>
  </w:style>
  <w:style w:type="paragraph" w:customStyle="1" w:styleId="128">
    <w:name w:val="ZTD"/>
    <w:basedOn w:val="116"/>
    <w:qFormat/>
    <w:uiPriority w:val="0"/>
    <w:pPr>
      <w:framePr w:hRule="auto" w:y="852"/>
    </w:pPr>
    <w:rPr>
      <w:i w:val="0"/>
      <w:sz w:val="40"/>
    </w:rPr>
  </w:style>
  <w:style w:type="paragraph" w:customStyle="1" w:styleId="12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3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3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32">
    <w:name w:val="msoins"/>
    <w:basedOn w:val="90"/>
    <w:qFormat/>
    <w:uiPriority w:val="0"/>
  </w:style>
  <w:style w:type="paragraph" w:customStyle="1" w:styleId="13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134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paragraph" w:customStyle="1" w:styleId="135">
    <w:name w:val="书目1"/>
    <w:basedOn w:val="1"/>
    <w:next w:val="1"/>
    <w:semiHidden/>
    <w:unhideWhenUsed/>
    <w:qFormat/>
    <w:uiPriority w:val="37"/>
  </w:style>
  <w:style w:type="character" w:customStyle="1" w:styleId="136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37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38">
    <w:name w:val="正文文本 3 字符"/>
    <w:link w:val="42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39">
    <w:name w:val="正文文本首行缩进 字符"/>
    <w:basedOn w:val="136"/>
    <w:link w:val="87"/>
    <w:qFormat/>
    <w:uiPriority w:val="0"/>
    <w:rPr>
      <w:rFonts w:ascii="Times New Roman" w:hAnsi="Times New Roman"/>
      <w:lang w:eastAsia="en-US"/>
    </w:rPr>
  </w:style>
  <w:style w:type="character" w:customStyle="1" w:styleId="140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41">
    <w:name w:val="正文文本首行缩进 2 字符"/>
    <w:basedOn w:val="140"/>
    <w:link w:val="88"/>
    <w:qFormat/>
    <w:uiPriority w:val="0"/>
    <w:rPr>
      <w:rFonts w:ascii="Times New Roman" w:hAnsi="Times New Roman"/>
      <w:lang w:eastAsia="en-US"/>
    </w:rPr>
  </w:style>
  <w:style w:type="character" w:customStyle="1" w:styleId="142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4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44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45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46">
    <w:name w:val="批注主题 字符"/>
    <w:link w:val="86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4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4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149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150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51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52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paragraph" w:styleId="153">
    <w:name w:val="Intense Quote"/>
    <w:basedOn w:val="1"/>
    <w:next w:val="1"/>
    <w:link w:val="154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54">
    <w:name w:val="明显引用 字符"/>
    <w:link w:val="153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55">
    <w:name w:val="List Paragraph"/>
    <w:basedOn w:val="1"/>
    <w:qFormat/>
    <w:uiPriority w:val="34"/>
    <w:pPr>
      <w:ind w:left="720"/>
    </w:pPr>
  </w:style>
  <w:style w:type="character" w:customStyle="1" w:styleId="156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157">
    <w:name w:val="信息标题 字符"/>
    <w:link w:val="80"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paragraph" w:styleId="158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character" w:customStyle="1" w:styleId="159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160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paragraph" w:styleId="161">
    <w:name w:val="Quote"/>
    <w:basedOn w:val="1"/>
    <w:next w:val="1"/>
    <w:link w:val="162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2">
    <w:name w:val="引用 字符"/>
    <w:link w:val="161"/>
    <w:qFormat/>
    <w:uiPriority w:val="29"/>
    <w:rPr>
      <w:rFonts w:ascii="Times New Roman" w:hAnsi="Times New Roman"/>
      <w:i/>
      <w:iCs/>
      <w:color w:val="404040"/>
      <w:lang w:eastAsia="en-US"/>
    </w:rPr>
  </w:style>
  <w:style w:type="character" w:customStyle="1" w:styleId="163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64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65">
    <w:name w:val="副标题 字符"/>
    <w:link w:val="68"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66">
    <w:name w:val="标题 字符"/>
    <w:link w:val="85"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paragraph" w:customStyle="1" w:styleId="167">
    <w:name w:val="TOC 标题1"/>
    <w:basedOn w:val="3"/>
    <w:next w:val="1"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customStyle="1" w:styleId="168">
    <w:name w:val="批注框文本 字符"/>
    <w:link w:val="60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169">
    <w:name w:val="Revision"/>
    <w:hidden/>
    <w:unhideWhenUsed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7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744</Words>
  <Characters>4241</Characters>
  <Lines>35</Lines>
  <Paragraphs>9</Paragraphs>
  <TotalTime>8</TotalTime>
  <ScaleCrop>false</ScaleCrop>
  <LinksUpToDate>false</LinksUpToDate>
  <CharactersWithSpaces>4976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2024-04-24T14:08:00Z</dcterms:created>
  <dc:creator>Michael Sanders, John M Meredith</dc:creator>
  <cp:lastModifiedBy>Guangjing Cao</cp:lastModifiedBy>
  <cp:lastPrinted>2411-12-31T15:59:00Z</cp:lastPrinted>
  <dcterms:modified xsi:type="dcterms:W3CDTF">2024-05-30T02:46:03Z</dcterms:modified>
  <dc:title>3GPP Contribution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2052-11.8.2.12085</vt:lpwstr>
  </property>
  <property fmtid="{D5CDD505-2E9C-101B-9397-08002B2CF9AE}" pid="5" name="ICV">
    <vt:lpwstr>AF95DE8BBE0348C38C091F7AAD62E6B2</vt:lpwstr>
  </property>
</Properties>
</file>