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D46AF" w14:textId="77777777" w:rsidR="0001355A" w:rsidRDefault="00000000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  <w:r>
        <w:rPr>
          <w:b/>
          <w:sz w:val="24"/>
        </w:rPr>
        <w:t>3GPP TSG-SA5 Meeting #155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rFonts w:hint="eastAsia"/>
          <w:b/>
          <w:i/>
          <w:sz w:val="28"/>
        </w:rPr>
        <w:t>S5-24</w:t>
      </w:r>
      <w:ins w:id="0" w:author="Guangjing Cao" w:date="2024-05-28T16:44:00Z">
        <w:r>
          <w:rPr>
            <w:rFonts w:hint="eastAsia"/>
            <w:b/>
            <w:i/>
            <w:sz w:val="28"/>
          </w:rPr>
          <w:t>3185</w:t>
        </w:r>
      </w:ins>
      <w:ins w:id="1" w:author="Guangjing Cao" w:date="2024-05-29T11:44:00Z">
        <w:r>
          <w:rPr>
            <w:rFonts w:hint="eastAsia"/>
            <w:b/>
            <w:i/>
            <w:sz w:val="28"/>
            <w:lang w:val="en-US" w:eastAsia="zh-CN"/>
          </w:rPr>
          <w:t>d1</w:t>
        </w:r>
      </w:ins>
    </w:p>
    <w:p w14:paraId="11ED7581" w14:textId="77777777" w:rsidR="0001355A" w:rsidRDefault="00000000">
      <w:pPr>
        <w:pStyle w:val="aff8"/>
        <w:rPr>
          <w:sz w:val="22"/>
          <w:szCs w:val="22"/>
          <w:lang w:eastAsia="en-GB"/>
        </w:rPr>
      </w:pPr>
      <w:r>
        <w:rPr>
          <w:sz w:val="24"/>
        </w:rPr>
        <w:t>Jeju, South Korea, 27 - 31 May 2024</w:t>
      </w:r>
    </w:p>
    <w:p w14:paraId="5DC185BE" w14:textId="77777777" w:rsidR="0001355A" w:rsidRDefault="0001355A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6434A67C" w14:textId="77777777" w:rsidR="0001355A" w:rsidRDefault="0000000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China Mobile</w:t>
      </w:r>
      <w:ins w:id="2" w:author="Guangjing Cao" w:date="2024-05-29T12:08:00Z">
        <w:r>
          <w:rPr>
            <w:rFonts w:ascii="Arial" w:hAnsi="Arial" w:hint="eastAsia"/>
            <w:b/>
            <w:lang w:val="en-US" w:eastAsia="zh-CN"/>
          </w:rPr>
          <w:t>,</w:t>
        </w:r>
      </w:ins>
      <w:ins w:id="3" w:author="Guangjing Cao" w:date="2024-05-29T12:09:00Z">
        <w:r>
          <w:rPr>
            <w:rFonts w:ascii="Arial" w:hAnsi="Arial" w:hint="eastAsia"/>
            <w:b/>
            <w:lang w:val="en-US" w:eastAsia="zh-CN"/>
          </w:rPr>
          <w:t xml:space="preserve"> </w:t>
        </w:r>
      </w:ins>
      <w:ins w:id="4" w:author="Guangjing Cao" w:date="2024-05-29T12:08:00Z">
        <w:r>
          <w:rPr>
            <w:rFonts w:ascii="Arial" w:hAnsi="Arial"/>
            <w:b/>
            <w:lang w:val="en-US"/>
          </w:rPr>
          <w:t>NTT Docomo</w:t>
        </w:r>
        <w:r>
          <w:rPr>
            <w:rFonts w:ascii="Arial" w:hAnsi="Arial"/>
            <w:b/>
            <w:lang w:val="en-US" w:eastAsia="zh-CN"/>
          </w:rPr>
          <w:t>,</w:t>
        </w:r>
      </w:ins>
      <w:ins w:id="5" w:author="Guangjing Cao" w:date="2024-05-29T12:09:00Z">
        <w:r>
          <w:rPr>
            <w:rFonts w:ascii="Arial" w:hAnsi="Arial" w:hint="eastAsia"/>
            <w:b/>
            <w:lang w:val="en-US" w:eastAsia="zh-CN"/>
          </w:rPr>
          <w:t xml:space="preserve"> </w:t>
        </w:r>
        <w:r>
          <w:rPr>
            <w:rFonts w:ascii="Arial" w:hAnsi="Arial"/>
            <w:b/>
            <w:lang w:val="en-US"/>
            <w:rPrChange w:id="6" w:author="Guangjing Cao" w:date="2024-05-29T12:09:00Z">
              <w:rPr>
                <w:rFonts w:ascii="Arial" w:hAnsi="Arial" w:cs="Arial"/>
                <w:color w:val="315EFB"/>
                <w:sz w:val="18"/>
                <w:szCs w:val="18"/>
                <w:u w:val="single"/>
                <w:shd w:val="clear" w:color="auto" w:fill="FFFFFF"/>
              </w:rPr>
            </w:rPrChange>
          </w:rPr>
          <w:fldChar w:fldCharType="begin"/>
        </w:r>
        <w:r>
          <w:rPr>
            <w:rFonts w:ascii="Arial" w:hAnsi="Arial"/>
            <w:b/>
            <w:lang w:val="en-US"/>
            <w:rPrChange w:id="7" w:author="Guangjing Cao" w:date="2024-05-29T12:09:00Z">
              <w:rPr>
                <w:rFonts w:ascii="Arial" w:hAnsi="Arial" w:cs="Arial"/>
                <w:color w:val="315EFB"/>
                <w:sz w:val="18"/>
                <w:szCs w:val="18"/>
                <w:u w:val="single"/>
                <w:shd w:val="clear" w:color="auto" w:fill="FFFFFF"/>
              </w:rPr>
            </w:rPrChange>
          </w:rPr>
          <w:instrText xml:space="preserve"> HYPERLINK "http://www.baidu.com/baidu.php?url=af0000KpxzUee8WytaLnF1lcQHukhVuB-Y4GY4LjUfVHQ-WXqdKwtygqtcoE8kCK2MuO04nssa7imE7I2oW_0MbuNDPpb50MAFhdc7NF4LNRGXBO_LirDRUaItFe2PFiQXVbFuTavCqcK-pCKtz2QwaZymDhUV2UXEvnFABxUZvB8IH8zq41pcx366bu00Wwi2i--IyjlPdqrkapTh5yU8kWYG0v.DY_NR2Ar5Od663rj6tECY_Yp2cnUGJjPAKhA6OlZYPDALMLkknmlMwFWksqmTHAHkLyyu72s1f_IhHukv20.U1Yk0ZDq8lorJ6KspynqnfKY5U8J1JGsP1KsThO2doElEP83tfKGUHYznWR0u1dEugK1nfKdpHdBmy-bIfKspyfqnfKWpyfqn1T40AdY5HDsnWPxnH0krNtknjDLg1DknjRsg1csPHD0pvbqn0KzIjY1P0KBpHYkPH9xnW0Yg1RsnsKVm1Yknjc1g1DsnH-xnH0kPdtknjFxnW0dnfKkTA-b5H00TyPGujYs0ZFMIA7M5H00mycqn7ts0ANzu1Ys0ZKs5HDvrjb1rj0kPHD0UMus5H08nj0snj0snj00Ugws5H00uAwETjYs0ZFJ5H00uANv5gKW0AuY5H00TA6qn0KET1Ys0AFL5HDs0A4Y5H00TLCq0A71gv-bm1dsTzdMXh93XfKGuAnqiD4a0ZKCIZbq0Zw9ThI-IjY1nNt1nHwxnH0kP0KYIgnqnHn1njc4nHc4rHbLrHDvnHRsPsKzug7Y5HDLnHm4PHRLnWn4njR0Tv-b5yF-Phw9mvRdnj0kPjNhmHR0mLPV5HwanDD1PDc3rj6sf1K7n1m0mynqnfKsUWYs0Z7VIjYs0Z7VT1Ys0ZGY5H00UyPxuMFEUHYsg1Kxn7tsg100uA78IyF-gLK_my4GuZnqn7tsg1KxPH63rH0dPHwxn0Ksmgwxuhk9u1Ys0AwWpyfqn0K-IA-b5iYk0A71TAPW5H00IgKGUhPW5H00Tydh5H00uhPdIjYs0A-1mvsqn0K9uAu_myTqnfK_uhnqn0KbmvPb5HDzfHfsPbc4Pjf3fW-jf1cLPYc4nHfdnbuanHcvPjIDxj00IZF9uARqP1bsnH0k0AFbpyfqPRPanbcknjuArRm1nbDsPj6dfWTzPDnswHKjnDD3fYm0mMfqnfKEmgwL5H00ULfqn0KETMKY5H0WnanWnansc10Wna3snj0snj0WnaPDw-fWnanVc108nj0snj0sc1D8nj0snj0sc10WnansQW0snj0snansc10Wnansc10Wn0KBmy4omyPW5H0Wnansc100XZPYIHYknjD3Pjn4PsKkgLmqna34rNtsQW0sg108njKxna34rNtsQW6kg1Kxna33nNts0AF1gLKzUvwGujYs0ZFEpyu_myTqn0KWIWY0pgPxmLK95H00mL0qn0K-TLfqn0KkuLIb5H00mLFW5HckrHbY&amp;us=newvui&amp;xst=TjYkPW64n16snHRk0ynqnHFKPj0vfWbYPj9arRPjnWTLfWbkPjRzwbcknWmYPYwtn07B5HNjfWFanH0vwW-An1FKnjf3PRcLnWwjnDRsf1KKrDPA0gnqnHnLnWD3nHnLn1bznHmdrHc3njNxnWcdg10KI1veJ_lJTjTsTZFEzVpeSo1U85DKTHveJ_lJ0gRqnH0krjf1rHTKIjYkP1DvrHRdP1cY0ydk5H0an0cV0yPC5yuWgLKW0ykd5H0Kmv3qmh7GuZRKTMfqn0DkPH03nWmYnjDs&amp;word=&amp;ck=1360.4.1716955740766.0.0.258.227.0&amp;shh=www.baidu.com&amp;sht=baidu&amp;wd=" \t "https://www.baidu.com/_blank" </w:instrText>
        </w:r>
        <w:r w:rsidRPr="0003092B">
          <w:rPr>
            <w:rFonts w:ascii="Arial" w:hAnsi="Arial"/>
            <w:b/>
            <w:lang w:val="en-US"/>
          </w:rPr>
        </w:r>
        <w:r>
          <w:rPr>
            <w:rFonts w:ascii="Arial" w:hAnsi="Arial"/>
            <w:b/>
            <w:lang w:val="en-US"/>
            <w:rPrChange w:id="8" w:author="Guangjing Cao" w:date="2024-05-29T12:09:00Z">
              <w:rPr>
                <w:rFonts w:ascii="Arial" w:hAnsi="Arial" w:cs="Arial"/>
                <w:color w:val="315EFB"/>
                <w:sz w:val="18"/>
                <w:szCs w:val="18"/>
                <w:u w:val="single"/>
                <w:shd w:val="clear" w:color="auto" w:fill="FFFFFF"/>
              </w:rPr>
            </w:rPrChange>
          </w:rPr>
          <w:fldChar w:fldCharType="separate"/>
        </w:r>
        <w:r>
          <w:rPr>
            <w:b/>
            <w:lang w:val="en-US"/>
            <w:rPrChange w:id="9" w:author="Guangjing Cao" w:date="2024-05-29T12:09:00Z">
              <w:rPr>
                <w:rStyle w:val="afffc"/>
                <w:rFonts w:ascii="Arial" w:hAnsi="Arial" w:cs="Arial"/>
                <w:color w:val="F73131"/>
                <w:sz w:val="18"/>
                <w:szCs w:val="18"/>
                <w:u w:val="none"/>
                <w:shd w:val="clear" w:color="auto" w:fill="FFFFFF"/>
              </w:rPr>
            </w:rPrChange>
          </w:rPr>
          <w:t>H</w:t>
        </w:r>
        <w:r>
          <w:rPr>
            <w:rFonts w:ascii="Arial" w:hAnsi="Arial"/>
            <w:b/>
            <w:lang w:val="en-US"/>
            <w:rPrChange w:id="10" w:author="Guangjing Cao" w:date="2024-05-29T12:09:00Z">
              <w:rPr>
                <w:rFonts w:ascii="Arial" w:hAnsi="Arial" w:cs="Arial"/>
                <w:color w:val="315EFB"/>
                <w:sz w:val="18"/>
                <w:szCs w:val="18"/>
                <w:u w:val="single"/>
                <w:shd w:val="clear" w:color="auto" w:fill="FFFFFF"/>
              </w:rPr>
            </w:rPrChange>
          </w:rPr>
          <w:fldChar w:fldCharType="end"/>
        </w:r>
        <w:r>
          <w:rPr>
            <w:rFonts w:ascii="Arial" w:hAnsi="Arial" w:hint="eastAsia"/>
            <w:b/>
            <w:lang w:val="en-US" w:eastAsia="zh-CN"/>
          </w:rPr>
          <w:t>uawei</w:t>
        </w:r>
      </w:ins>
    </w:p>
    <w:p w14:paraId="52E3C26E" w14:textId="77777777" w:rsidR="0001355A" w:rsidRDefault="0000000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 w:hint="eastAsia"/>
          <w:b/>
        </w:rPr>
        <w:t>pCR</w:t>
      </w:r>
      <w:proofErr w:type="spellEnd"/>
      <w:r>
        <w:rPr>
          <w:rFonts w:ascii="Arial" w:hAnsi="Arial" w:cs="Arial" w:hint="eastAsia"/>
          <w:b/>
        </w:rPr>
        <w:t xml:space="preserve"> 28.869</w:t>
      </w:r>
      <w:r>
        <w:rPr>
          <w:rFonts w:ascii="Arial" w:hAnsi="Arial" w:cs="Arial" w:hint="eastAsia"/>
          <w:b/>
          <w:lang w:val="en-US" w:eastAsia="zh-CN"/>
        </w:rPr>
        <w:t xml:space="preserve"> Add Summary of TR 28.834 use cases related to generic OAM functions</w:t>
      </w:r>
    </w:p>
    <w:p w14:paraId="06A6D892" w14:textId="77777777" w:rsidR="0001355A" w:rsidRDefault="0000000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bookmarkStart w:id="11" w:name="OLE_LINK8"/>
      <w:r>
        <w:rPr>
          <w:rFonts w:ascii="Arial" w:hAnsi="Arial"/>
          <w:b/>
          <w:lang w:eastAsia="zh-CN"/>
        </w:rPr>
        <w:t>Approval</w:t>
      </w:r>
      <w:bookmarkEnd w:id="11"/>
    </w:p>
    <w:p w14:paraId="49CF0E03" w14:textId="77777777" w:rsidR="0001355A" w:rsidRDefault="00000000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ascii="Arial" w:hAnsi="Arial" w:hint="eastAsia"/>
          <w:b/>
          <w:lang w:val="en-US" w:eastAsia="zh-CN"/>
        </w:rPr>
        <w:t>6.19.6</w:t>
      </w:r>
    </w:p>
    <w:p w14:paraId="2759730A" w14:textId="77777777" w:rsidR="0001355A" w:rsidRDefault="00000000">
      <w:pPr>
        <w:pStyle w:val="1"/>
      </w:pPr>
      <w:r>
        <w:t>1</w:t>
      </w:r>
      <w:r>
        <w:tab/>
        <w:t>Decision/action requested</w:t>
      </w:r>
    </w:p>
    <w:p w14:paraId="2D9F1A54" w14:textId="77777777" w:rsidR="0001355A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In this box give a very clear / short /concise statement of what is wanted.</w:t>
      </w:r>
    </w:p>
    <w:p w14:paraId="4BC1DE3C" w14:textId="77777777" w:rsidR="0001355A" w:rsidRDefault="00000000">
      <w:pPr>
        <w:pStyle w:val="1"/>
      </w:pPr>
      <w:r>
        <w:t>2</w:t>
      </w:r>
      <w:r>
        <w:tab/>
        <w:t>References</w:t>
      </w:r>
    </w:p>
    <w:p w14:paraId="677775D7" w14:textId="77777777" w:rsidR="0001355A" w:rsidRDefault="00000000">
      <w:pPr>
        <w:rPr>
          <w:i/>
        </w:rPr>
      </w:pPr>
      <w:r>
        <w:rPr>
          <w:i/>
        </w:rPr>
        <w:t>(Reference - in list form - should be made to previous related SA5/3GPP/etc. documents.)</w:t>
      </w:r>
    </w:p>
    <w:p w14:paraId="6CF0B556" w14:textId="77777777" w:rsidR="0001355A" w:rsidRDefault="00000000">
      <w:pPr>
        <w:rPr>
          <w:i/>
        </w:rPr>
      </w:pPr>
      <w:r>
        <w:rPr>
          <w:i/>
        </w:rPr>
        <w:t>(</w:t>
      </w:r>
      <w:r>
        <w:rPr>
          <w:rFonts w:hint="eastAsia"/>
          <w:i/>
          <w:lang w:eastAsia="zh-CN"/>
        </w:rPr>
        <w:t xml:space="preserve">For </w:t>
      </w:r>
      <w:r>
        <w:rPr>
          <w:i/>
          <w:lang w:eastAsia="zh-CN"/>
        </w:rPr>
        <w:t xml:space="preserve">changes </w:t>
      </w:r>
      <w:r>
        <w:rPr>
          <w:rFonts w:hint="eastAsia"/>
          <w:i/>
          <w:lang w:eastAsia="zh-CN"/>
        </w:rPr>
        <w:t>again</w:t>
      </w:r>
      <w:r>
        <w:rPr>
          <w:i/>
          <w:lang w:eastAsia="zh-CN"/>
        </w:rPr>
        <w:t>s</w:t>
      </w:r>
      <w:r>
        <w:rPr>
          <w:rFonts w:hint="eastAsia"/>
          <w:i/>
          <w:lang w:eastAsia="zh-CN"/>
        </w:rPr>
        <w:t xml:space="preserve">t a </w:t>
      </w:r>
      <w:r>
        <w:rPr>
          <w:i/>
          <w:lang w:eastAsia="zh-CN"/>
        </w:rPr>
        <w:t>draft</w:t>
      </w:r>
      <w:r>
        <w:rPr>
          <w:rFonts w:hint="eastAsia"/>
          <w:i/>
          <w:lang w:eastAsia="zh-CN"/>
        </w:rPr>
        <w:t xml:space="preserve"> TS/TR, </w:t>
      </w:r>
      <w:r>
        <w:rPr>
          <w:i/>
          <w:lang w:eastAsia="zh-CN"/>
        </w:rPr>
        <w:t>a</w:t>
      </w:r>
      <w:r>
        <w:rPr>
          <w:rFonts w:hint="eastAsia"/>
          <w:i/>
          <w:lang w:eastAsia="zh-CN"/>
        </w:rPr>
        <w:t xml:space="preserve"> pseudo CR</w:t>
      </w:r>
      <w:r>
        <w:rPr>
          <w:i/>
          <w:lang w:eastAsia="zh-CN"/>
        </w:rPr>
        <w:t xml:space="preserve"> - a.k.a. </w:t>
      </w:r>
      <w:proofErr w:type="spellStart"/>
      <w:r>
        <w:rPr>
          <w:i/>
          <w:lang w:eastAsia="zh-CN"/>
        </w:rPr>
        <w:t>pCR</w:t>
      </w:r>
      <w:proofErr w:type="spellEnd"/>
      <w:r>
        <w:rPr>
          <w:i/>
          <w:lang w:eastAsia="zh-CN"/>
        </w:rPr>
        <w:t xml:space="preserve"> - will be provided using this </w:t>
      </w:r>
      <w:proofErr w:type="spellStart"/>
      <w:r>
        <w:rPr>
          <w:i/>
          <w:lang w:eastAsia="zh-CN"/>
        </w:rPr>
        <w:t>Tdoc</w:t>
      </w:r>
      <w:proofErr w:type="spellEnd"/>
      <w:r>
        <w:rPr>
          <w:i/>
          <w:lang w:eastAsia="zh-CN"/>
        </w:rPr>
        <w:t xml:space="preserve"> template</w:t>
      </w:r>
      <w:r>
        <w:rPr>
          <w:rFonts w:hint="eastAsia"/>
          <w:i/>
          <w:lang w:eastAsia="zh-CN"/>
        </w:rPr>
        <w:t>.</w:t>
      </w:r>
      <w:r>
        <w:rPr>
          <w:i/>
        </w:rPr>
        <w:t xml:space="preserve"> </w:t>
      </w:r>
      <w:r>
        <w:rPr>
          <w:rFonts w:hint="eastAsia"/>
          <w:i/>
          <w:lang w:eastAsia="zh-CN"/>
        </w:rPr>
        <w:t>In this case</w:t>
      </w:r>
      <w:r>
        <w:rPr>
          <w:i/>
        </w:rPr>
        <w:t>,</w:t>
      </w:r>
      <w:r>
        <w:rPr>
          <w:i/>
          <w:lang w:eastAsia="zh-CN"/>
        </w:rPr>
        <w:t xml:space="preserve"> </w:t>
      </w:r>
      <w:r>
        <w:rPr>
          <w:i/>
        </w:rPr>
        <w:t>the number, name and version of the draft TS/TR used as base must be provided and the version must be the latest available version of the draft TS/TR.)</w:t>
      </w:r>
    </w:p>
    <w:p w14:paraId="69698439" w14:textId="77777777" w:rsidR="0001355A" w:rsidRDefault="00000000">
      <w:pPr>
        <w:pStyle w:val="Reference"/>
        <w:numPr>
          <w:ilvl w:val="0"/>
          <w:numId w:val="4"/>
        </w:numPr>
        <w:ind w:left="0" w:firstLine="0"/>
        <w:rPr>
          <w:lang w:val="en-US" w:eastAsia="zh-CN"/>
        </w:rPr>
      </w:pPr>
      <w:r>
        <w:t xml:space="preserve">3GPP TR </w:t>
      </w:r>
      <w:bookmarkStart w:id="12" w:name="OLE_LINK3"/>
      <w:r>
        <w:t>28.869</w:t>
      </w:r>
      <w:bookmarkEnd w:id="12"/>
      <w:r>
        <w:t xml:space="preserve"> v0.</w:t>
      </w:r>
      <w:r>
        <w:rPr>
          <w:rFonts w:hint="eastAsia"/>
          <w:lang w:val="en-US" w:eastAsia="zh-CN"/>
        </w:rPr>
        <w:t>2</w:t>
      </w:r>
      <w:r>
        <w:t>.0 Study on cloud aspects of management and orchestration</w:t>
      </w:r>
      <w:r>
        <w:rPr>
          <w:rFonts w:hint="eastAsia"/>
          <w:lang w:val="en-US" w:eastAsia="zh-CN"/>
        </w:rPr>
        <w:t>.</w:t>
      </w:r>
    </w:p>
    <w:p w14:paraId="100272C6" w14:textId="77777777" w:rsidR="0001355A" w:rsidRDefault="00000000">
      <w:pPr>
        <w:pStyle w:val="Reference"/>
        <w:numPr>
          <w:ilvl w:val="0"/>
          <w:numId w:val="4"/>
        </w:numPr>
        <w:ind w:left="0" w:firstLine="0"/>
        <w:rPr>
          <w:lang w:val="fr-FR" w:eastAsia="zh-CN"/>
        </w:rPr>
      </w:pPr>
      <w:r>
        <w:rPr>
          <w:rFonts w:hint="eastAsia"/>
          <w:lang w:val="fr-FR" w:eastAsia="zh-CN"/>
        </w:rPr>
        <w:t>3GPP TR 28.834: "Study on management of cloud-native Virtualized Network Functions (VNF)".</w:t>
      </w:r>
    </w:p>
    <w:p w14:paraId="48F9D744" w14:textId="77777777" w:rsidR="0001355A" w:rsidRDefault="00000000">
      <w:pPr>
        <w:pStyle w:val="1"/>
      </w:pPr>
      <w:r>
        <w:t>3</w:t>
      </w:r>
      <w:r>
        <w:tab/>
        <w:t>Rationale</w:t>
      </w:r>
    </w:p>
    <w:p w14:paraId="33C43487" w14:textId="77777777" w:rsidR="0001355A" w:rsidRDefault="00000000">
      <w:pPr>
        <w:rPr>
          <w:lang w:val="en-US" w:eastAsia="zh-CN"/>
        </w:rPr>
      </w:pPr>
      <w:bookmarkStart w:id="13" w:name="OLE_LINK2"/>
      <w:r>
        <w:t>Th</w:t>
      </w:r>
      <w:r>
        <w:rPr>
          <w:rFonts w:hint="eastAsia"/>
          <w:lang w:val="en-US" w:eastAsia="zh-CN"/>
        </w:rPr>
        <w:t>e</w:t>
      </w:r>
      <w:r>
        <w:t xml:space="preserve"> contribution proposes to add </w:t>
      </w:r>
      <w:r>
        <w:rPr>
          <w:rFonts w:hint="eastAsia"/>
        </w:rPr>
        <w:t>Summary of TR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28.834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use cases</w:t>
      </w:r>
      <w:r>
        <w:rPr>
          <w:rFonts w:hint="eastAsia"/>
          <w:lang w:val="en-US" w:eastAsia="zh-CN"/>
        </w:rPr>
        <w:t xml:space="preserve"> related to </w:t>
      </w:r>
      <w:bookmarkStart w:id="14" w:name="OLE_LINK5"/>
      <w:r>
        <w:t>generic OAM functions</w:t>
      </w:r>
      <w:bookmarkEnd w:id="14"/>
      <w:r>
        <w:rPr>
          <w:rFonts w:hint="eastAsia"/>
          <w:lang w:val="en-US" w:eastAsia="zh-CN"/>
        </w:rPr>
        <w:t>.</w:t>
      </w:r>
    </w:p>
    <w:p w14:paraId="091FFD4E" w14:textId="77777777" w:rsidR="0001355A" w:rsidRDefault="00000000">
      <w:pPr>
        <w:rPr>
          <w:lang w:val="en-US" w:eastAsia="zh-CN"/>
        </w:rPr>
      </w:pPr>
      <w:r>
        <w:rPr>
          <w:rFonts w:hint="eastAsia"/>
          <w:lang w:val="en-US" w:eastAsia="zh-CN"/>
        </w:rPr>
        <w:t>T</w:t>
      </w:r>
      <w:r>
        <w:t>he reasons for the proposed action</w:t>
      </w:r>
      <w:r>
        <w:rPr>
          <w:rFonts w:hint="eastAsia"/>
          <w:lang w:val="en-US" w:eastAsia="zh-CN"/>
        </w:rPr>
        <w:t>:</w:t>
      </w:r>
    </w:p>
    <w:p w14:paraId="2B456025" w14:textId="77777777" w:rsidR="0001355A" w:rsidRDefault="00000000">
      <w:pPr>
        <w:ind w:firstLineChars="100" w:firstLine="200"/>
        <w:rPr>
          <w:lang w:val="en-US" w:eastAsia="zh-CN"/>
        </w:rPr>
      </w:pPr>
      <w:r>
        <w:rPr>
          <w:rFonts w:hint="eastAsia"/>
          <w:lang w:val="en-US" w:eastAsia="zh-CN"/>
        </w:rPr>
        <w:t xml:space="preserve">- </w:t>
      </w:r>
      <w:bookmarkStart w:id="15" w:name="OLE_LINK6"/>
      <w:r>
        <w:rPr>
          <w:rFonts w:hint="eastAsia"/>
          <w:lang w:val="en-US" w:eastAsia="zh-CN"/>
        </w:rPr>
        <w:t>TR28.834</w:t>
      </w:r>
      <w:bookmarkEnd w:id="15"/>
      <w:r>
        <w:rPr>
          <w:rFonts w:hint="eastAsia"/>
          <w:lang w:val="en-US" w:eastAsia="zh-CN"/>
        </w:rPr>
        <w:t xml:space="preserve"> and TR28.869 are a series of TRs on cloud-</w:t>
      </w:r>
      <w:proofErr w:type="spellStart"/>
      <w:r>
        <w:rPr>
          <w:rFonts w:hint="eastAsia"/>
          <w:lang w:val="en-US" w:eastAsia="zh-CN"/>
        </w:rPr>
        <w:t>natve</w:t>
      </w:r>
      <w:proofErr w:type="spellEnd"/>
      <w:r>
        <w:rPr>
          <w:rFonts w:hint="eastAsia"/>
          <w:lang w:val="en-US" w:eastAsia="zh-CN"/>
        </w:rPr>
        <w:t xml:space="preserve"> VNFs.</w:t>
      </w:r>
    </w:p>
    <w:p w14:paraId="1F8637DF" w14:textId="77777777" w:rsidR="0001355A" w:rsidRDefault="00000000">
      <w:pPr>
        <w:ind w:firstLineChars="100" w:firstLine="200"/>
        <w:rPr>
          <w:lang w:val="en-US" w:eastAsia="zh-CN"/>
        </w:rPr>
      </w:pPr>
      <w:r>
        <w:rPr>
          <w:rFonts w:hint="eastAsia"/>
          <w:lang w:val="en-US" w:eastAsia="zh-CN"/>
        </w:rPr>
        <w:t>- In order to avoid repeating studies in TR28.869, a simple summary and correlation of previous research use cases is needed</w:t>
      </w:r>
    </w:p>
    <w:p w14:paraId="7B1A23F9" w14:textId="77777777" w:rsidR="0001355A" w:rsidRDefault="00000000">
      <w:pPr>
        <w:ind w:firstLineChars="100" w:firstLine="200"/>
        <w:rPr>
          <w:lang w:val="en-US" w:eastAsia="zh-CN"/>
        </w:rPr>
      </w:pPr>
      <w:r>
        <w:rPr>
          <w:rFonts w:hint="eastAsia"/>
          <w:lang w:val="en-US" w:eastAsia="zh-CN"/>
        </w:rPr>
        <w:t xml:space="preserve">- As expected in the Conclusions and recommendations in TR28.834, some of the </w:t>
      </w:r>
      <w:r>
        <w:t>generic OAM functions</w:t>
      </w:r>
      <w:r>
        <w:rPr>
          <w:rFonts w:hint="eastAsia"/>
          <w:lang w:val="en-US" w:eastAsia="zh-CN"/>
        </w:rPr>
        <w:t xml:space="preserve"> related use cases and requirements may need to be addressed in the solutions of TR 28.869.</w:t>
      </w:r>
      <w:bookmarkEnd w:id="13"/>
    </w:p>
    <w:p w14:paraId="34E30FFA" w14:textId="77777777" w:rsidR="0001355A" w:rsidRDefault="00000000">
      <w:pPr>
        <w:pStyle w:val="1"/>
      </w:pPr>
      <w:r>
        <w:t>4</w:t>
      </w:r>
      <w:r>
        <w:tab/>
        <w:t>Detailed proposal</w:t>
      </w:r>
    </w:p>
    <w:p w14:paraId="05E8C1DD" w14:textId="77777777" w:rsidR="0001355A" w:rsidRDefault="00000000">
      <w:pPr>
        <w:rPr>
          <w:lang w:eastAsia="zh-CN"/>
        </w:rPr>
      </w:pPr>
      <w:bookmarkStart w:id="16" w:name="OLE_LINK21"/>
      <w:r>
        <w:t>It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to </w:t>
      </w:r>
      <w:r>
        <w:rPr>
          <w:lang w:eastAsia="zh-CN"/>
        </w:rPr>
        <w:t>TR 28.</w:t>
      </w:r>
      <w:r>
        <w:rPr>
          <w:lang w:val="en-US" w:eastAsia="zh-CN"/>
        </w:rPr>
        <w:t xml:space="preserve">869 </w:t>
      </w:r>
      <w:r>
        <w:rPr>
          <w:lang w:eastAsia="zh-CN"/>
        </w:rPr>
        <w:t>[1].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01355A" w14:paraId="43870430" w14:textId="77777777">
        <w:tc>
          <w:tcPr>
            <w:tcW w:w="9521" w:type="dxa"/>
            <w:shd w:val="clear" w:color="auto" w:fill="FFFFCC"/>
            <w:vAlign w:val="center"/>
          </w:tcPr>
          <w:bookmarkEnd w:id="16"/>
          <w:p w14:paraId="4D61FF2B" w14:textId="77777777" w:rsidR="0001355A" w:rsidRDefault="000000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DB89109" w14:textId="77777777" w:rsidR="0001355A" w:rsidRDefault="00000000">
      <w:pPr>
        <w:pStyle w:val="1"/>
      </w:pPr>
      <w:bookmarkStart w:id="17" w:name="_Toc24684"/>
      <w:bookmarkStart w:id="18" w:name="_Toc156317720"/>
      <w:bookmarkStart w:id="19" w:name="_Toc12969"/>
      <w:bookmarkStart w:id="20" w:name="_Toc155781455"/>
      <w:r>
        <w:t>2</w:t>
      </w:r>
      <w:r>
        <w:tab/>
        <w:t>References</w:t>
      </w:r>
      <w:bookmarkEnd w:id="17"/>
      <w:bookmarkEnd w:id="18"/>
    </w:p>
    <w:p w14:paraId="1CA0D9D1" w14:textId="77777777" w:rsidR="0001355A" w:rsidRDefault="00000000">
      <w:r>
        <w:t>The following documents contain provisions which, through reference in this text, constitute provisions of the present document.</w:t>
      </w:r>
    </w:p>
    <w:p w14:paraId="61D0EEB5" w14:textId="77777777" w:rsidR="0001355A" w:rsidRDefault="00000000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2762700B" w14:textId="77777777" w:rsidR="0001355A" w:rsidRDefault="00000000">
      <w:pPr>
        <w:pStyle w:val="B1"/>
      </w:pPr>
      <w:r>
        <w:t>-</w:t>
      </w:r>
      <w:r>
        <w:tab/>
        <w:t>For a specific reference, subsequent revisions do not apply.</w:t>
      </w:r>
    </w:p>
    <w:p w14:paraId="06712B1E" w14:textId="77777777" w:rsidR="0001355A" w:rsidRDefault="00000000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3E8FDE90" w14:textId="77777777" w:rsidR="0001355A" w:rsidRDefault="00000000">
      <w:pPr>
        <w:pStyle w:val="EX"/>
      </w:pPr>
      <w:r>
        <w:t>[1]</w:t>
      </w:r>
      <w:r>
        <w:tab/>
        <w:t>3GPP TR 21.905: "Vocabulary for 3GPP Specifications".</w:t>
      </w:r>
    </w:p>
    <w:p w14:paraId="305A0AC9" w14:textId="77777777" w:rsidR="0001355A" w:rsidRDefault="00000000">
      <w:pPr>
        <w:pStyle w:val="EX"/>
      </w:pPr>
      <w:r>
        <w:rPr>
          <w:rFonts w:hint="eastAsia"/>
          <w:lang w:val="en-US" w:eastAsia="zh-CN"/>
        </w:rPr>
        <w:lastRenderedPageBreak/>
        <w:t xml:space="preserve">[2]                        </w:t>
      </w:r>
      <w:r>
        <w:t>ETSI GS NFV-IFA 049</w:t>
      </w:r>
      <w:r>
        <w:rPr>
          <w:rFonts w:hint="eastAsia"/>
          <w:lang w:val="en-US" w:eastAsia="zh-CN"/>
        </w:rPr>
        <w:t>:</w:t>
      </w:r>
      <w:r>
        <w:t xml:space="preserve"> “Network Functions Virtualisation (NFV) Release 5; Architectural Framework; VNF generic OAM functions specification.</w:t>
      </w:r>
    </w:p>
    <w:p w14:paraId="095C9E02" w14:textId="77777777" w:rsidR="0001355A" w:rsidRDefault="00000000">
      <w:pPr>
        <w:pStyle w:val="EX"/>
        <w:rPr>
          <w:lang w:val="en-US" w:eastAsia="zh-CN"/>
        </w:rPr>
      </w:pPr>
      <w:r>
        <w:rPr>
          <w:rFonts w:hint="eastAsia"/>
          <w:lang w:val="en-US" w:eastAsia="zh-CN"/>
        </w:rPr>
        <w:t xml:space="preserve">[3]                        </w:t>
      </w:r>
      <w:bookmarkStart w:id="21" w:name="OLE_LINK18"/>
      <w:r>
        <w:t>ETSI GR NFV-EVE 019</w:t>
      </w:r>
      <w:bookmarkEnd w:id="21"/>
      <w:r>
        <w:t>: "</w:t>
      </w:r>
      <w:r>
        <w:rPr>
          <w:rFonts w:hint="eastAsia"/>
        </w:rPr>
        <w:t>Network Functions Virtualisation (NFV)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;Architectural </w:t>
      </w:r>
      <w:proofErr w:type="spellStart"/>
      <w:r>
        <w:rPr>
          <w:rFonts w:hint="eastAsia"/>
        </w:rPr>
        <w:t>Framework;Report</w:t>
      </w:r>
      <w:proofErr w:type="spellEnd"/>
      <w:r>
        <w:rPr>
          <w:rFonts w:hint="eastAsia"/>
        </w:rPr>
        <w:t xml:space="preserve"> on VNF generic OAM functions</w:t>
      </w:r>
      <w:r>
        <w:t>"</w:t>
      </w:r>
      <w:r>
        <w:rPr>
          <w:rFonts w:hint="eastAsia"/>
          <w:lang w:val="en-US" w:eastAsia="zh-CN"/>
        </w:rPr>
        <w:t>.</w:t>
      </w:r>
    </w:p>
    <w:p w14:paraId="4126762A" w14:textId="77777777" w:rsidR="0001355A" w:rsidRDefault="00000000">
      <w:pPr>
        <w:pStyle w:val="EX"/>
      </w:pPr>
      <w:r>
        <w:rPr>
          <w:rFonts w:hint="eastAsia"/>
          <w:lang w:val="en-US" w:eastAsia="zh-CN"/>
        </w:rPr>
        <w:t xml:space="preserve">[4]                        </w:t>
      </w:r>
      <w:bookmarkStart w:id="22" w:name="OLE_LINK4"/>
      <w:r>
        <w:t>3GPP TR 28.834: "Study on management of cloud-native Virtualized Network Functions (VNF)".</w:t>
      </w:r>
    </w:p>
    <w:p w14:paraId="7B8FEF03" w14:textId="77777777" w:rsidR="0001355A" w:rsidRDefault="00000000">
      <w:pPr>
        <w:pStyle w:val="1"/>
      </w:pPr>
      <w:bookmarkStart w:id="23" w:name="_Toc155781454"/>
      <w:bookmarkStart w:id="24" w:name="_Toc2328"/>
      <w:bookmarkStart w:id="25" w:name="_Toc4333"/>
      <w:bookmarkStart w:id="26" w:name="_Toc27576"/>
      <w:bookmarkStart w:id="27" w:name="_Toc4331"/>
      <w:bookmarkStart w:id="28" w:name="_Toc14728"/>
      <w:bookmarkStart w:id="29" w:name="_Toc10089"/>
      <w:bookmarkStart w:id="30" w:name="_Toc3690"/>
      <w:bookmarkStart w:id="31" w:name="_Toc10486"/>
      <w:bookmarkStart w:id="32" w:name="_Toc5958"/>
      <w:bookmarkStart w:id="33" w:name="_Toc21084"/>
      <w:bookmarkEnd w:id="22"/>
      <w:r>
        <w:t>4</w:t>
      </w:r>
      <w:r>
        <w:tab/>
        <w:t xml:space="preserve">Concepts and </w:t>
      </w:r>
      <w:bookmarkEnd w:id="23"/>
      <w:r>
        <w:t>background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072095F5" w14:textId="77777777" w:rsidR="0001355A" w:rsidRDefault="00000000">
      <w:pPr>
        <w:pStyle w:val="2"/>
      </w:pPr>
      <w:bookmarkStart w:id="34" w:name="_Toc26504"/>
      <w:bookmarkStart w:id="35" w:name="_Toc29695"/>
      <w:bookmarkStart w:id="36" w:name="_Toc13037"/>
      <w:bookmarkStart w:id="37" w:name="_Toc24396"/>
      <w:bookmarkStart w:id="38" w:name="_Toc28068"/>
      <w:bookmarkStart w:id="39" w:name="_Toc17834"/>
      <w:bookmarkStart w:id="40" w:name="_Toc29425"/>
      <w:bookmarkStart w:id="41" w:name="_Toc18707"/>
      <w:bookmarkStart w:id="42" w:name="_Toc26611"/>
      <w:r>
        <w:rPr>
          <w:rFonts w:hint="eastAsia"/>
          <w:lang w:val="en-US" w:eastAsia="zh-CN"/>
        </w:rPr>
        <w:t>4</w:t>
      </w:r>
      <w:r>
        <w:t>.1</w:t>
      </w:r>
      <w:r>
        <w:tab/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>
        <w:rPr>
          <w:rFonts w:eastAsia="Times New Roman"/>
          <w:lang w:val="en-US" w:eastAsia="zh-CN"/>
        </w:rPr>
        <w:t>Background of VNF generic OAM functions</w:t>
      </w:r>
    </w:p>
    <w:p w14:paraId="08259C7E" w14:textId="77777777" w:rsidR="0001355A" w:rsidRDefault="00000000" w:rsidP="0001355A">
      <w:pPr>
        <w:pStyle w:val="30"/>
        <w:rPr>
          <w:ins w:id="43" w:author="Guangjing Cao" w:date="2024-05-28T16:57:00Z"/>
        </w:rPr>
        <w:pPrChange w:id="44" w:author="Guangjing Cao" w:date="2024-05-28T17:01:00Z">
          <w:pPr>
            <w:pStyle w:val="40"/>
          </w:pPr>
        </w:pPrChange>
      </w:pPr>
      <w:bookmarkStart w:id="45" w:name="_Toc11513"/>
      <w:bookmarkStart w:id="46" w:name="_Toc17908"/>
      <w:bookmarkStart w:id="47" w:name="_Toc21534"/>
      <w:bookmarkStart w:id="48" w:name="_Toc25743"/>
      <w:bookmarkStart w:id="49" w:name="_Toc13370"/>
      <w:bookmarkStart w:id="50" w:name="_Toc29479"/>
      <w:bookmarkStart w:id="51" w:name="_Toc18749"/>
      <w:bookmarkStart w:id="52" w:name="_Toc25489"/>
      <w:bookmarkStart w:id="53" w:name="_Toc23348"/>
      <w:ins w:id="54" w:author="Guangjing Cao" w:date="2024-05-28T17:01:00Z">
        <w:r>
          <w:rPr>
            <w:rFonts w:hint="eastAsia"/>
            <w:lang w:val="en-US" w:eastAsia="zh-CN"/>
          </w:rPr>
          <w:t>4</w:t>
        </w:r>
        <w:r>
          <w:t>.1.</w:t>
        </w:r>
        <w:r>
          <w:rPr>
            <w:rFonts w:hint="eastAsia"/>
            <w:lang w:val="en-US" w:eastAsia="zh-CN"/>
          </w:rPr>
          <w:t>1</w:t>
        </w:r>
        <w:r>
          <w:tab/>
        </w:r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r>
          <w:rPr>
            <w:rFonts w:eastAsia="Times New Roman"/>
          </w:rPr>
          <w:t>Overview</w:t>
        </w:r>
      </w:ins>
    </w:p>
    <w:p w14:paraId="25F14200" w14:textId="77777777" w:rsidR="0001355A" w:rsidRDefault="00000000">
      <w:pPr>
        <w:rPr>
          <w:lang w:val="en-US" w:eastAsia="zh-CN"/>
        </w:rPr>
      </w:pPr>
      <w:r>
        <w:t>ETSI GR NFV-EVE 019</w:t>
      </w:r>
      <w:r>
        <w:rPr>
          <w:rFonts w:hint="eastAsia"/>
          <w:lang w:val="en-US" w:eastAsia="zh-CN"/>
        </w:rPr>
        <w:t xml:space="preserve"> </w:t>
      </w:r>
      <w:r>
        <w:t>[</w:t>
      </w:r>
      <w:r>
        <w:rPr>
          <w:rFonts w:hint="eastAsia"/>
          <w:lang w:val="en-US" w:eastAsia="zh-CN"/>
        </w:rPr>
        <w:t>3</w:t>
      </w:r>
      <w:r>
        <w:t>]</w:t>
      </w:r>
      <w:r>
        <w:rPr>
          <w:rFonts w:hint="eastAsia"/>
          <w:lang w:val="en-US" w:eastAsia="zh-CN"/>
        </w:rPr>
        <w:t xml:space="preserve"> </w:t>
      </w:r>
      <w:r>
        <w:t>defines</w:t>
      </w:r>
      <w:r>
        <w:rPr>
          <w:rFonts w:hint="eastAsia"/>
          <w:lang w:val="en-US" w:eastAsia="zh-CN"/>
        </w:rPr>
        <w:t xml:space="preserve"> and </w:t>
      </w:r>
      <w:r>
        <w:t>analyses</w:t>
      </w:r>
      <w:r>
        <w:rPr>
          <w:rFonts w:hint="eastAsia"/>
          <w:lang w:val="en-US" w:eastAsia="zh-CN"/>
        </w:rPr>
        <w:t xml:space="preserve"> the </w:t>
      </w:r>
      <w:r>
        <w:t>type of OAM functions for VNFs that can be generalized and be provided as a "generic function"</w:t>
      </w:r>
      <w:r>
        <w:rPr>
          <w:rFonts w:hint="eastAsia"/>
          <w:lang w:val="en-US" w:eastAsia="zh-CN"/>
        </w:rPr>
        <w:t>. It</w:t>
      </w:r>
      <w:r>
        <w:t xml:space="preserve"> </w:t>
      </w:r>
      <w:r>
        <w:rPr>
          <w:rFonts w:hint="eastAsia"/>
          <w:lang w:val="en-US" w:eastAsia="zh-CN"/>
        </w:rPr>
        <w:t xml:space="preserve">also </w:t>
      </w:r>
      <w:r>
        <w:t xml:space="preserve">describes </w:t>
      </w:r>
      <w:r>
        <w:rPr>
          <w:rFonts w:hint="eastAsia"/>
          <w:lang w:val="en-US" w:eastAsia="zh-CN"/>
        </w:rPr>
        <w:t xml:space="preserve">potential </w:t>
      </w:r>
      <w:r>
        <w:t>solutions regarding the VNF generic OAM functions architectural framework and the interactions with the other entities in the NFV ecosystem</w:t>
      </w:r>
      <w:r>
        <w:rPr>
          <w:rFonts w:hint="eastAsia"/>
          <w:lang w:val="en-US" w:eastAsia="zh-CN"/>
        </w:rPr>
        <w:t>.</w:t>
      </w:r>
    </w:p>
    <w:p w14:paraId="337DC4A1" w14:textId="77777777" w:rsidR="0001355A" w:rsidRDefault="00000000">
      <w:r>
        <w:t>3GPP TR 28.834</w:t>
      </w:r>
      <w:r>
        <w:rPr>
          <w:rFonts w:hint="eastAsia"/>
          <w:lang w:eastAsia="zh-CN"/>
        </w:rPr>
        <w:t>“</w:t>
      </w:r>
      <w:r>
        <w:t>Study on management of cloud-native Virtualized Network Functions (VNF)</w:t>
      </w:r>
      <w:r>
        <w:rPr>
          <w:rFonts w:hint="eastAsia"/>
          <w:lang w:eastAsia="zh-CN"/>
        </w:rPr>
        <w:t>”</w:t>
      </w:r>
      <w:r>
        <w:rPr>
          <w:rFonts w:hint="eastAsia"/>
          <w:lang w:val="en-US" w:eastAsia="zh-CN"/>
        </w:rPr>
        <w:t xml:space="preserve"> [4] in Release 18 </w:t>
      </w:r>
      <w:r>
        <w:t xml:space="preserve">studies potential </w:t>
      </w:r>
      <w:r>
        <w:rPr>
          <w:rFonts w:hint="eastAsia"/>
        </w:rPr>
        <w:t>use cases,</w:t>
      </w:r>
      <w:r>
        <w:t xml:space="preserve"> requirements and solutions</w:t>
      </w:r>
      <w:r>
        <w:rPr>
          <w:rFonts w:hint="eastAsia"/>
        </w:rPr>
        <w:t xml:space="preserve"> for the </w:t>
      </w:r>
      <w:r>
        <w:t>management of cloud-native virtualized network function</w:t>
      </w:r>
      <w:r>
        <w:rPr>
          <w:rFonts w:hint="eastAsia"/>
          <w:lang w:eastAsia="zh-CN"/>
        </w:rPr>
        <w:t>s</w:t>
      </w:r>
      <w:r>
        <w:t xml:space="preserve"> and the impacts on the 3GPP management system</w:t>
      </w:r>
      <w:r>
        <w:rPr>
          <w:rFonts w:hint="eastAsia"/>
          <w:lang w:val="en-US" w:eastAsia="zh-CN"/>
        </w:rPr>
        <w:t xml:space="preserve">. It also </w:t>
      </w:r>
      <w:r>
        <w:rPr>
          <w:lang w:val="en-US" w:eastAsia="zh-CN"/>
        </w:rPr>
        <w:t>includes</w:t>
      </w:r>
      <w:r>
        <w:rPr>
          <w:rFonts w:hint="eastAsia"/>
          <w:lang w:val="en-US" w:eastAsia="zh-CN"/>
        </w:rPr>
        <w:t xml:space="preserve"> some </w:t>
      </w:r>
      <w:r>
        <w:rPr>
          <w:lang w:eastAsia="zh-CN"/>
        </w:rPr>
        <w:t>use cases related to VNF generic OAM functions</w:t>
      </w:r>
      <w:r>
        <w:rPr>
          <w:rFonts w:hint="eastAsia"/>
          <w:lang w:val="en-US" w:eastAsia="zh-CN"/>
        </w:rPr>
        <w:t xml:space="preserve">, but the </w:t>
      </w:r>
      <w:r>
        <w:rPr>
          <w:lang w:eastAsia="zh-CN"/>
        </w:rPr>
        <w:t>relevant</w:t>
      </w:r>
      <w:r>
        <w:rPr>
          <w:rFonts w:hint="eastAsia"/>
          <w:lang w:val="en-US" w:eastAsia="zh-CN"/>
        </w:rPr>
        <w:t xml:space="preserve"> specific solutions were not studied </w:t>
      </w:r>
      <w:r>
        <w:rPr>
          <w:lang w:val="en-US" w:eastAsia="zh-CN"/>
        </w:rPr>
        <w:t>thoroughly</w:t>
      </w:r>
      <w:r>
        <w:rPr>
          <w:rFonts w:hint="eastAsia"/>
          <w:lang w:val="en-US" w:eastAsia="zh-CN"/>
        </w:rPr>
        <w:t xml:space="preserve"> due to </w:t>
      </w:r>
      <w:r>
        <w:rPr>
          <w:lang w:val="en-US" w:eastAsia="zh-CN"/>
        </w:rPr>
        <w:t>the fact that the corresponding</w:t>
      </w:r>
      <w:r>
        <w:rPr>
          <w:rFonts w:hint="eastAsia"/>
          <w:lang w:val="en-US" w:eastAsia="zh-CN"/>
        </w:rPr>
        <w:t xml:space="preserve"> </w:t>
      </w:r>
      <w:bookmarkStart w:id="55" w:name="OLE_LINK11"/>
      <w:r>
        <w:rPr>
          <w:rFonts w:hint="eastAsia"/>
          <w:lang w:val="en-US" w:eastAsia="zh-CN"/>
        </w:rPr>
        <w:t xml:space="preserve">ETSI </w:t>
      </w:r>
      <w:r>
        <w:t>GS NFV-IFA 049</w:t>
      </w:r>
      <w:r>
        <w:rPr>
          <w:rFonts w:hint="eastAsia"/>
          <w:lang w:val="en-US" w:eastAsia="zh-CN"/>
        </w:rPr>
        <w:t xml:space="preserve"> [2]</w:t>
      </w:r>
      <w:bookmarkEnd w:id="55"/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was not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published prior to the completion of the</w:t>
      </w:r>
      <w:r>
        <w:rPr>
          <w:rFonts w:hint="eastAsia"/>
          <w:lang w:val="en-US" w:eastAsia="zh-CN"/>
        </w:rPr>
        <w:t xml:space="preserve"> </w:t>
      </w:r>
      <w:r>
        <w:t>TR 28.834</w:t>
      </w:r>
      <w:r>
        <w:rPr>
          <w:rFonts w:hint="eastAsia"/>
          <w:lang w:val="en-US" w:eastAsia="zh-CN"/>
        </w:rPr>
        <w:t xml:space="preserve">. As a result, the scope of Rel-18 </w:t>
      </w:r>
      <w:r>
        <w:rPr>
          <w:lang w:val="en-US" w:eastAsia="zh-CN"/>
        </w:rPr>
        <w:t>“</w:t>
      </w:r>
      <w:r>
        <w:t>WID on management of cloud-native Virtualized Network Functions</w:t>
      </w:r>
      <w:r>
        <w:rPr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[5] did not include </w:t>
      </w:r>
      <w:r>
        <w:rPr>
          <w:lang w:val="en-US" w:eastAsia="zh-CN"/>
        </w:rPr>
        <w:t>enhancements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related to</w:t>
      </w:r>
      <w:r>
        <w:rPr>
          <w:rFonts w:hint="eastAsia"/>
          <w:lang w:val="en-US" w:eastAsia="zh-CN"/>
        </w:rPr>
        <w:t xml:space="preserve"> </w:t>
      </w:r>
      <w:r>
        <w:t>VNF generic OAM functions</w:t>
      </w:r>
      <w:r>
        <w:rPr>
          <w:rFonts w:hint="eastAsia"/>
          <w:lang w:val="en-US" w:eastAsia="zh-CN"/>
        </w:rPr>
        <w:t>.</w:t>
      </w:r>
      <w:r>
        <w:t xml:space="preserve"> </w:t>
      </w:r>
    </w:p>
    <w:p w14:paraId="7AED2B07" w14:textId="1CA34525" w:rsidR="0001355A" w:rsidRDefault="00000000">
      <w:r>
        <w:t>ETSI GS NFV-IFA 049</w:t>
      </w:r>
      <w:r>
        <w:rPr>
          <w:rFonts w:hint="eastAsia"/>
          <w:lang w:val="en-US" w:eastAsia="zh-CN"/>
        </w:rPr>
        <w:t xml:space="preserve"> </w:t>
      </w:r>
      <w:r>
        <w:t>[</w:t>
      </w:r>
      <w:r>
        <w:rPr>
          <w:rFonts w:hint="eastAsia"/>
          <w:lang w:val="en-US" w:eastAsia="zh-CN"/>
        </w:rPr>
        <w:t>2</w:t>
      </w:r>
      <w:r>
        <w:t>]</w:t>
      </w:r>
      <w:r>
        <w:rPr>
          <w:rFonts w:hint="eastAsia"/>
          <w:lang w:val="en-US" w:eastAsia="zh-CN"/>
        </w:rPr>
        <w:t xml:space="preserve"> </w:t>
      </w:r>
      <w:r>
        <w:t>specifies the VNF generic OAM functions framework</w:t>
      </w:r>
      <w:r>
        <w:rPr>
          <w:rFonts w:hint="eastAsia"/>
          <w:lang w:val="en-US" w:eastAsia="zh-CN"/>
        </w:rPr>
        <w:t xml:space="preserve"> and </w:t>
      </w:r>
      <w:r>
        <w:t>also specifies the functional requirements and the interface requirements for VNF generic OAM functions.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C</w:t>
      </w:r>
      <w:r>
        <w:rPr>
          <w:rFonts w:hint="eastAsia"/>
          <w:lang w:val="en-US" w:eastAsia="zh-CN"/>
        </w:rPr>
        <w:t xml:space="preserve">onsidering that </w:t>
      </w:r>
      <w:r>
        <w:t>ETSI GS NFV-IFA 049</w:t>
      </w:r>
      <w:r>
        <w:rPr>
          <w:rFonts w:hint="eastAsia"/>
          <w:lang w:val="en-US" w:eastAsia="zh-CN"/>
        </w:rPr>
        <w:t xml:space="preserve"> has been published, c</w:t>
      </w:r>
      <w:proofErr w:type="spellStart"/>
      <w:r>
        <w:rPr>
          <w:lang w:eastAsia="zh-CN"/>
        </w:rPr>
        <w:t>lause</w:t>
      </w:r>
      <w:proofErr w:type="spellEnd"/>
      <w:r>
        <w:rPr>
          <w:lang w:eastAsia="zh-CN"/>
        </w:rPr>
        <w:t xml:space="preserve"> 5.1 </w:t>
      </w:r>
      <w:r w:rsidR="0003092B">
        <w:rPr>
          <w:lang w:eastAsia="zh-CN"/>
        </w:rPr>
        <w:t>of this</w:t>
      </w:r>
      <w:r>
        <w:rPr>
          <w:lang w:eastAsia="zh-CN"/>
        </w:rPr>
        <w:t xml:space="preserve"> </w:t>
      </w:r>
      <w:r>
        <w:rPr>
          <w:rFonts w:hint="eastAsia"/>
          <w:lang w:val="en-US" w:eastAsia="zh-CN"/>
        </w:rPr>
        <w:t xml:space="preserve">Rel-19 </w:t>
      </w:r>
      <w:r>
        <w:rPr>
          <w:lang w:eastAsia="zh-CN"/>
        </w:rPr>
        <w:t>TR studies</w:t>
      </w:r>
      <w:r>
        <w:rPr>
          <w:rFonts w:hint="eastAsia"/>
          <w:lang w:val="en-US" w:eastAsia="zh-CN"/>
        </w:rPr>
        <w:t xml:space="preserve"> the use of </w:t>
      </w:r>
      <w:r>
        <w:t>VNF generic OAM functions</w:t>
      </w:r>
      <w:r>
        <w:rPr>
          <w:rFonts w:hint="eastAsia"/>
          <w:lang w:val="en-US" w:eastAsia="zh-CN"/>
        </w:rPr>
        <w:t xml:space="preserve"> from the perspective of 3GPP management system.</w:t>
      </w:r>
    </w:p>
    <w:p w14:paraId="7798A3E0" w14:textId="77777777" w:rsidR="0001355A" w:rsidRDefault="00000000">
      <w:pPr>
        <w:pStyle w:val="30"/>
        <w:rPr>
          <w:ins w:id="56" w:author="Guangjing Cao" w:date="2024-05-28T17:02:00Z"/>
        </w:rPr>
      </w:pPr>
      <w:ins w:id="57" w:author="Guangjing Cao" w:date="2024-05-28T17:02:00Z">
        <w:r>
          <w:rPr>
            <w:rFonts w:hint="eastAsia"/>
            <w:lang w:val="en-US" w:eastAsia="zh-CN"/>
          </w:rPr>
          <w:t>4</w:t>
        </w:r>
        <w:r>
          <w:t>.1.</w:t>
        </w:r>
        <w:r>
          <w:rPr>
            <w:rFonts w:hint="eastAsia"/>
            <w:lang w:val="en-US" w:eastAsia="zh-CN"/>
          </w:rPr>
          <w:t>X</w:t>
        </w:r>
        <w:r>
          <w:tab/>
        </w:r>
        <w:r>
          <w:rPr>
            <w:rFonts w:hint="eastAsia"/>
          </w:rPr>
          <w:t>Summary of TR</w:t>
        </w:r>
        <w:r>
          <w:rPr>
            <w:rFonts w:hint="eastAsia"/>
            <w:lang w:val="en-US" w:eastAsia="zh-CN"/>
          </w:rPr>
          <w:t xml:space="preserve"> </w:t>
        </w:r>
        <w:r>
          <w:rPr>
            <w:rFonts w:hint="eastAsia"/>
          </w:rPr>
          <w:t>28.834 use cases</w:t>
        </w:r>
        <w:r>
          <w:rPr>
            <w:rFonts w:hint="eastAsia"/>
            <w:lang w:val="en-US" w:eastAsia="zh-CN"/>
          </w:rPr>
          <w:t xml:space="preserve"> related to </w:t>
        </w:r>
        <w:r>
          <w:t>generic OAM functions</w:t>
        </w:r>
      </w:ins>
    </w:p>
    <w:p w14:paraId="35D3BDCA" w14:textId="77777777" w:rsidR="0001355A" w:rsidRDefault="00000000">
      <w:pPr>
        <w:rPr>
          <w:ins w:id="58" w:author="Guangjing Cao" w:date="2024-05-29T11:40:00Z"/>
          <w:lang w:val="en-US" w:eastAsia="zh-CN"/>
        </w:rPr>
      </w:pPr>
      <w:bookmarkStart w:id="59" w:name="OLE_LINK10"/>
      <w:ins w:id="60" w:author="Guangjing Cao" w:date="2024-05-28T17:21:00Z">
        <w:r>
          <w:rPr>
            <w:rFonts w:hint="eastAsia"/>
            <w:lang w:val="en-US" w:eastAsia="zh-CN"/>
          </w:rPr>
          <w:t>In TR</w:t>
        </w:r>
      </w:ins>
      <w:ins w:id="61" w:author="Guangjing Cao" w:date="2024-05-29T10:57:00Z">
        <w:r>
          <w:rPr>
            <w:rFonts w:hint="eastAsia"/>
            <w:lang w:val="en-US" w:eastAsia="zh-CN"/>
          </w:rPr>
          <w:t xml:space="preserve"> </w:t>
        </w:r>
      </w:ins>
      <w:ins w:id="62" w:author="Guangjing Cao" w:date="2024-05-28T17:21:00Z">
        <w:r>
          <w:rPr>
            <w:rFonts w:hint="eastAsia"/>
            <w:lang w:val="en-US" w:eastAsia="zh-CN"/>
          </w:rPr>
          <w:t>28.834</w:t>
        </w:r>
        <w:bookmarkEnd w:id="59"/>
        <w:r>
          <w:rPr>
            <w:rFonts w:hint="eastAsia"/>
            <w:lang w:val="en-US" w:eastAsia="zh-CN"/>
          </w:rPr>
          <w:t xml:space="preserve">, clause 5.1, 5.2 and 5.3 are the use cases related to </w:t>
        </w:r>
        <w:bookmarkStart w:id="63" w:name="OLE_LINK12"/>
        <w:r>
          <w:t>generic OAM functions</w:t>
        </w:r>
      </w:ins>
      <w:bookmarkEnd w:id="63"/>
      <w:ins w:id="64" w:author="Guangjing Cao" w:date="2024-05-29T10:55:00Z">
        <w:r>
          <w:rPr>
            <w:rFonts w:hint="eastAsia"/>
            <w:lang w:val="en-US" w:eastAsia="zh-CN"/>
          </w:rPr>
          <w:t xml:space="preserve">,which are about </w:t>
        </w:r>
        <w:r>
          <w:t>using the</w:t>
        </w:r>
        <w:r>
          <w:rPr>
            <w:rFonts w:hint="eastAsia"/>
            <w:lang w:val="en-US" w:eastAsia="zh-CN"/>
          </w:rPr>
          <w:t xml:space="preserve"> </w:t>
        </w:r>
        <w:r>
          <w:t>"VNF configuration manager function", "traffic enforcer function", "VNF metrics aggregator function"  and " VNF metrics analyser function"</w:t>
        </w:r>
        <w:r>
          <w:rPr>
            <w:rFonts w:hint="eastAsia"/>
            <w:lang w:val="en-US" w:eastAsia="zh-CN"/>
          </w:rPr>
          <w:t>.</w:t>
        </w:r>
      </w:ins>
      <w:ins w:id="65" w:author="Guangjing Cao" w:date="2024-05-29T11:40:00Z">
        <w:r>
          <w:rPr>
            <w:rFonts w:hint="eastAsia"/>
            <w:lang w:val="en-US" w:eastAsia="zh-CN"/>
          </w:rPr>
          <w:t xml:space="preserve"> </w:t>
        </w:r>
      </w:ins>
    </w:p>
    <w:p w14:paraId="1724BA23" w14:textId="77777777" w:rsidR="0001355A" w:rsidRDefault="00000000">
      <w:pPr>
        <w:rPr>
          <w:ins w:id="66" w:author="Guangjing Cao" w:date="2024-05-29T11:42:00Z"/>
          <w:lang w:val="en-US" w:eastAsia="zh-CN"/>
        </w:rPr>
      </w:pPr>
      <w:ins w:id="67" w:author="Guangjing Cao" w:date="2024-05-29T11:30:00Z">
        <w:r>
          <w:rPr>
            <w:rFonts w:hint="eastAsia"/>
            <w:lang w:val="en-US" w:eastAsia="zh-CN"/>
          </w:rPr>
          <w:t xml:space="preserve">In clause 5, </w:t>
        </w:r>
      </w:ins>
      <w:ins w:id="68" w:author="Guangjing Cao" w:date="2024-05-29T11:31:00Z">
        <w:r>
          <w:rPr>
            <w:rFonts w:hint="eastAsia"/>
            <w:lang w:val="en-US" w:eastAsia="zh-CN"/>
          </w:rPr>
          <w:t>the above use cases</w:t>
        </w:r>
      </w:ins>
      <w:ins w:id="69" w:author="Guangjing Cao" w:date="2024-05-29T11:34:00Z">
        <w:r>
          <w:rPr>
            <w:rFonts w:hint="eastAsia"/>
            <w:lang w:val="en-US" w:eastAsia="zh-CN"/>
          </w:rPr>
          <w:t xml:space="preserve"> </w:t>
        </w:r>
      </w:ins>
      <w:ins w:id="70" w:author="Guangjing Cao" w:date="2024-05-29T11:33:00Z">
        <w:r>
          <w:rPr>
            <w:rFonts w:hint="eastAsia"/>
            <w:lang w:val="en-US" w:eastAsia="zh-CN"/>
          </w:rPr>
          <w:t xml:space="preserve">describe the use case scenarios of the interaction process between the </w:t>
        </w:r>
        <w:r>
          <w:t>generic OAM functions</w:t>
        </w:r>
        <w:r>
          <w:rPr>
            <w:rFonts w:hint="eastAsia"/>
            <w:lang w:val="en-US" w:eastAsia="zh-CN"/>
          </w:rPr>
          <w:t xml:space="preserve"> and the 3GPP management system</w:t>
        </w:r>
      </w:ins>
      <w:ins w:id="71" w:author="Guangjing Cao" w:date="2024-05-29T11:35:00Z">
        <w:r>
          <w:rPr>
            <w:rFonts w:hint="eastAsia"/>
            <w:lang w:val="en-US" w:eastAsia="zh-CN"/>
          </w:rPr>
          <w:t xml:space="preserve"> </w:t>
        </w:r>
      </w:ins>
      <w:ins w:id="72" w:author="Guangjing Cao" w:date="2024-05-29T11:33:00Z">
        <w:r>
          <w:rPr>
            <w:rFonts w:hint="eastAsia"/>
            <w:lang w:val="en-US" w:eastAsia="zh-CN"/>
          </w:rPr>
          <w:t xml:space="preserve">based on the content of </w:t>
        </w:r>
      </w:ins>
      <w:ins w:id="73" w:author="Guangjing Cao" w:date="2024-05-29T11:34:00Z">
        <w:r>
          <w:t>ETSI GR NFV-EVE 019</w:t>
        </w:r>
        <w:r>
          <w:rPr>
            <w:rFonts w:hint="eastAsia"/>
            <w:lang w:val="en-US" w:eastAsia="zh-CN"/>
          </w:rPr>
          <w:t xml:space="preserve"> </w:t>
        </w:r>
        <w:r>
          <w:t>[</w:t>
        </w:r>
        <w:r>
          <w:rPr>
            <w:rFonts w:hint="eastAsia"/>
            <w:lang w:val="en-US" w:eastAsia="zh-CN"/>
          </w:rPr>
          <w:t>3</w:t>
        </w:r>
        <w:r>
          <w:t>]</w:t>
        </w:r>
      </w:ins>
      <w:ins w:id="74" w:author="Guangjing Cao" w:date="2024-05-29T11:35:00Z">
        <w:r>
          <w:rPr>
            <w:rFonts w:hint="eastAsia"/>
            <w:lang w:val="en-US" w:eastAsia="zh-CN"/>
          </w:rPr>
          <w:t xml:space="preserve"> and give some potential </w:t>
        </w:r>
      </w:ins>
      <w:ins w:id="75" w:author="Guangjing Cao" w:date="2024-05-29T11:36:00Z">
        <w:r>
          <w:rPr>
            <w:rFonts w:hint="eastAsia"/>
            <w:lang w:val="en-US" w:eastAsia="zh-CN"/>
          </w:rPr>
          <w:t xml:space="preserve">related </w:t>
        </w:r>
      </w:ins>
      <w:ins w:id="76" w:author="Guangjing Cao" w:date="2024-05-29T11:35:00Z">
        <w:r>
          <w:rPr>
            <w:rFonts w:hint="eastAsia"/>
            <w:lang w:val="en-US" w:eastAsia="zh-CN"/>
          </w:rPr>
          <w:t>requirements</w:t>
        </w:r>
      </w:ins>
      <w:bookmarkStart w:id="77" w:name="OLE_LINK13"/>
      <w:ins w:id="78" w:author="Guangjing Cao" w:date="2024-05-29T11:36:00Z">
        <w:r>
          <w:rPr>
            <w:rFonts w:hint="eastAsia"/>
            <w:lang w:val="en-US" w:eastAsia="zh-CN"/>
          </w:rPr>
          <w:t>, while</w:t>
        </w:r>
      </w:ins>
      <w:bookmarkEnd w:id="77"/>
      <w:ins w:id="79" w:author="Guangjing Cao" w:date="2024-05-29T11:35:00Z">
        <w:r>
          <w:rPr>
            <w:rFonts w:hint="eastAsia"/>
            <w:lang w:val="en-US" w:eastAsia="zh-CN"/>
          </w:rPr>
          <w:t xml:space="preserve"> </w:t>
        </w:r>
      </w:ins>
      <w:ins w:id="80" w:author="Guangjing Cao" w:date="2024-05-29T11:23:00Z">
        <w:r>
          <w:rPr>
            <w:rFonts w:hint="eastAsia"/>
            <w:lang w:val="en-US" w:eastAsia="zh-CN"/>
          </w:rPr>
          <w:t xml:space="preserve">clause 6 </w:t>
        </w:r>
        <w:r>
          <w:rPr>
            <w:lang w:val="en-US" w:eastAsia="zh-CN"/>
          </w:rPr>
          <w:t xml:space="preserve">gives simple analysis and does not </w:t>
        </w:r>
        <w:r>
          <w:rPr>
            <w:rFonts w:hint="eastAsia"/>
            <w:lang w:val="en-US" w:eastAsia="zh-CN"/>
          </w:rPr>
          <w:t>have</w:t>
        </w:r>
        <w:r>
          <w:rPr>
            <w:lang w:val="en-US" w:eastAsia="zh-CN"/>
          </w:rPr>
          <w:t xml:space="preserve"> specific solutions</w:t>
        </w:r>
      </w:ins>
      <w:ins w:id="81" w:author="Guangjing Cao" w:date="2024-05-29T11:24:00Z">
        <w:r>
          <w:rPr>
            <w:rFonts w:hint="eastAsia"/>
            <w:lang w:val="en-US" w:eastAsia="zh-CN"/>
          </w:rPr>
          <w:t>.</w:t>
        </w:r>
      </w:ins>
      <w:ins w:id="82" w:author="Guangjing Cao" w:date="2024-05-29T11:40:00Z">
        <w:r>
          <w:rPr>
            <w:rFonts w:hint="eastAsia"/>
            <w:lang w:val="en-US" w:eastAsia="zh-CN"/>
          </w:rPr>
          <w:t xml:space="preserve"> </w:t>
        </w:r>
      </w:ins>
    </w:p>
    <w:p w14:paraId="77059CB0" w14:textId="77777777" w:rsidR="0001355A" w:rsidRDefault="00000000" w:rsidP="0001355A">
      <w:pPr>
        <w:rPr>
          <w:del w:id="83" w:author="Guangjing Cao" w:date="2024-05-29T11:44:00Z"/>
        </w:rPr>
        <w:pPrChange w:id="84" w:author="Guangjing Cao" w:date="2024-05-29T11:44:00Z">
          <w:pPr>
            <w:pStyle w:val="1"/>
          </w:pPr>
        </w:pPrChange>
      </w:pPr>
      <w:ins w:id="85" w:author="Guangjing Cao" w:date="2024-05-29T11:42:00Z">
        <w:r>
          <w:rPr>
            <w:rFonts w:hint="eastAsia"/>
            <w:lang w:val="en-US" w:eastAsia="zh-CN"/>
          </w:rPr>
          <w:t>T</w:t>
        </w:r>
      </w:ins>
      <w:ins w:id="86" w:author="Guangjing Cao" w:date="2024-05-29T11:37:00Z">
        <w:r>
          <w:rPr>
            <w:rFonts w:hint="eastAsia"/>
            <w:color w:val="000000"/>
            <w:spacing w:val="-6"/>
            <w:kern w:val="20"/>
            <w:lang w:val="en-US" w:eastAsia="zh-CN"/>
          </w:rPr>
          <w:t>h</w:t>
        </w:r>
        <w:r>
          <w:rPr>
            <w:rFonts w:eastAsia="Times New Roman"/>
            <w:color w:val="000000"/>
            <w:spacing w:val="-6"/>
            <w:kern w:val="20"/>
            <w:lang w:val="en-US" w:eastAsia="en-CA"/>
          </w:rPr>
          <w:t>is study</w:t>
        </w:r>
      </w:ins>
      <w:ins w:id="87" w:author="Guangjing Cao" w:date="2024-05-29T11:39:00Z">
        <w:r>
          <w:rPr>
            <w:rFonts w:hint="eastAsia"/>
            <w:color w:val="000000"/>
            <w:spacing w:val="-6"/>
            <w:kern w:val="20"/>
            <w:lang w:val="en-US" w:eastAsia="zh-CN"/>
          </w:rPr>
          <w:t xml:space="preserve"> </w:t>
        </w:r>
      </w:ins>
      <w:ins w:id="88" w:author="Guangjing Cao" w:date="2024-05-29T11:43:00Z">
        <w:r>
          <w:rPr>
            <w:rFonts w:hint="eastAsia"/>
            <w:color w:val="000000"/>
            <w:spacing w:val="-6"/>
            <w:kern w:val="20"/>
            <w:lang w:val="en-US" w:eastAsia="zh-CN"/>
          </w:rPr>
          <w:t>carries</w:t>
        </w:r>
      </w:ins>
      <w:ins w:id="89" w:author="Guangjing Cao" w:date="2024-05-29T11:39:00Z">
        <w:r>
          <w:rPr>
            <w:rFonts w:hint="eastAsia"/>
            <w:color w:val="000000"/>
            <w:spacing w:val="-6"/>
            <w:kern w:val="20"/>
            <w:lang w:val="en-US" w:eastAsia="zh-CN"/>
          </w:rPr>
          <w:t xml:space="preserve"> out further research on the use of generic OAM functions</w:t>
        </w:r>
      </w:ins>
      <w:ins w:id="90" w:author="Guangjing Cao" w:date="2024-05-29T11:42:00Z">
        <w:r>
          <w:rPr>
            <w:rFonts w:hint="eastAsia"/>
            <w:color w:val="000000"/>
            <w:spacing w:val="-6"/>
            <w:kern w:val="20"/>
            <w:lang w:val="en-US" w:eastAsia="zh-CN"/>
          </w:rPr>
          <w:t xml:space="preserve"> based on </w:t>
        </w:r>
        <w:r>
          <w:rPr>
            <w:rFonts w:hint="eastAsia"/>
            <w:lang w:val="en-US" w:eastAsia="zh-CN"/>
          </w:rPr>
          <w:t xml:space="preserve">ETSI </w:t>
        </w:r>
        <w:r>
          <w:t>GS NFV-IFA 049</w:t>
        </w:r>
        <w:r>
          <w:rPr>
            <w:rFonts w:hint="eastAsia"/>
            <w:lang w:val="en-US" w:eastAsia="zh-CN"/>
          </w:rPr>
          <w:t xml:space="preserve"> [2]</w:t>
        </w:r>
      </w:ins>
      <w:ins w:id="91" w:author="Guangjing Cao" w:date="2024-05-29T11:39:00Z">
        <w:r>
          <w:rPr>
            <w:rFonts w:hint="eastAsia"/>
            <w:color w:val="000000"/>
            <w:spacing w:val="-6"/>
            <w:kern w:val="20"/>
            <w:lang w:val="en-US" w:eastAsia="zh-CN"/>
          </w:rPr>
          <w:t>.</w:t>
        </w:r>
      </w:ins>
      <w:del w:id="92" w:author="Guangjing Cao" w:date="2024-05-29T11:44:00Z">
        <w:r>
          <w:delText>5</w:delText>
        </w:r>
        <w:r>
          <w:tab/>
          <w:delText>Use cases, potential requirements, and potential solutions</w:delText>
        </w:r>
        <w:bookmarkEnd w:id="19"/>
        <w:bookmarkEnd w:id="20"/>
      </w:del>
    </w:p>
    <w:p w14:paraId="2D59132F" w14:textId="77777777" w:rsidR="0001355A" w:rsidRDefault="00000000" w:rsidP="0001355A">
      <w:pPr>
        <w:rPr>
          <w:del w:id="93" w:author="Guangjing Cao" w:date="2024-05-29T11:44:00Z"/>
        </w:rPr>
        <w:pPrChange w:id="94" w:author="Guangjing Cao" w:date="2024-05-29T11:44:00Z">
          <w:pPr>
            <w:pStyle w:val="2"/>
          </w:pPr>
        </w:pPrChange>
      </w:pPr>
      <w:bookmarkStart w:id="95" w:name="_Toc2344"/>
      <w:bookmarkStart w:id="96" w:name="_Toc155781456"/>
      <w:del w:id="97" w:author="Guangjing Cao" w:date="2024-05-29T11:44:00Z">
        <w:r>
          <w:delText>5.1</w:delText>
        </w:r>
        <w:r>
          <w:tab/>
          <w:delText xml:space="preserve">Use of VNF </w:delText>
        </w:r>
        <w:bookmarkStart w:id="98" w:name="OLE_LINK1"/>
        <w:r>
          <w:delText>generic OAM functions</w:delText>
        </w:r>
        <w:bookmarkEnd w:id="95"/>
        <w:bookmarkEnd w:id="96"/>
        <w:bookmarkEnd w:id="98"/>
      </w:del>
    </w:p>
    <w:p w14:paraId="4D41C6AB" w14:textId="77777777" w:rsidR="0001355A" w:rsidRDefault="00000000" w:rsidP="0001355A">
      <w:pPr>
        <w:rPr>
          <w:del w:id="99" w:author="Guangjing Cao" w:date="2024-05-29T11:44:00Z"/>
        </w:rPr>
        <w:pPrChange w:id="100" w:author="Guangjing Cao" w:date="2024-05-29T11:44:00Z">
          <w:pPr>
            <w:pStyle w:val="NO"/>
          </w:pPr>
        </w:pPrChange>
      </w:pPr>
      <w:del w:id="101" w:author="Guangjing Cao" w:date="2024-05-29T11:44:00Z">
        <w:r>
          <w:delText>Editor's Note: This clause describes the use cases, issues, requirements, and solutions related to WT-1.</w:delText>
        </w:r>
      </w:del>
    </w:p>
    <w:p w14:paraId="6F6F6ABB" w14:textId="77777777" w:rsidR="0001355A" w:rsidRDefault="00000000" w:rsidP="0001355A">
      <w:pPr>
        <w:rPr>
          <w:del w:id="102" w:author="Guangjing Cao" w:date="2024-05-29T11:44:00Z"/>
          <w:lang w:val="en-US" w:eastAsia="zh-CN"/>
        </w:rPr>
        <w:pPrChange w:id="103" w:author="Guangjing Cao" w:date="2024-05-29T11:44:00Z">
          <w:pPr>
            <w:pStyle w:val="30"/>
          </w:pPr>
        </w:pPrChange>
      </w:pPr>
      <w:bookmarkStart w:id="104" w:name="_Toc19560"/>
      <w:bookmarkStart w:id="105" w:name="_Toc155781457"/>
      <w:del w:id="106" w:author="Guangjing Cao" w:date="2024-05-29T11:44:00Z">
        <w:r>
          <w:delText>5.1.x</w:delText>
        </w:r>
        <w:r>
          <w:tab/>
        </w:r>
        <w:r>
          <w:rPr>
            <w:rFonts w:hint="eastAsia"/>
          </w:rPr>
          <w:delText>Summary of TR</w:delText>
        </w:r>
        <w:r>
          <w:rPr>
            <w:rFonts w:hint="eastAsia"/>
            <w:lang w:val="en-US" w:eastAsia="zh-CN"/>
          </w:rPr>
          <w:delText xml:space="preserve"> </w:delText>
        </w:r>
        <w:r>
          <w:rPr>
            <w:rFonts w:hint="eastAsia"/>
          </w:rPr>
          <w:delText>28.834 use cases</w:delText>
        </w:r>
        <w:r>
          <w:rPr>
            <w:rFonts w:hint="eastAsia"/>
            <w:lang w:val="en-US" w:eastAsia="zh-CN"/>
          </w:rPr>
          <w:delText xml:space="preserve"> </w:delText>
        </w:r>
        <w:bookmarkStart w:id="107" w:name="OLE_LINK7"/>
        <w:r>
          <w:rPr>
            <w:rFonts w:hint="eastAsia"/>
            <w:lang w:val="en-US" w:eastAsia="zh-CN"/>
          </w:rPr>
          <w:delText>related to</w:delText>
        </w:r>
        <w:bookmarkEnd w:id="107"/>
        <w:r>
          <w:rPr>
            <w:rFonts w:hint="eastAsia"/>
            <w:lang w:val="en-US" w:eastAsia="zh-CN"/>
          </w:rPr>
          <w:delText xml:space="preserve"> </w:delText>
        </w:r>
        <w:r>
          <w:delText>generic OAM functions</w:delText>
        </w:r>
        <w:bookmarkEnd w:id="104"/>
        <w:bookmarkEnd w:id="105"/>
        <w:r>
          <w:rPr>
            <w:rFonts w:hint="eastAsia"/>
            <w:lang w:val="en-US" w:eastAsia="zh-CN"/>
          </w:rPr>
          <w:delText xml:space="preserve"> </w:delText>
        </w:r>
      </w:del>
    </w:p>
    <w:p w14:paraId="205E7542" w14:textId="77777777" w:rsidR="0001355A" w:rsidRDefault="00000000" w:rsidP="0001355A">
      <w:pPr>
        <w:rPr>
          <w:del w:id="108" w:author="Guangjing Cao" w:date="2024-05-29T11:44:00Z"/>
        </w:rPr>
        <w:pPrChange w:id="109" w:author="Guangjing Cao" w:date="2024-05-29T11:44:00Z">
          <w:pPr>
            <w:pStyle w:val="40"/>
          </w:pPr>
        </w:pPrChange>
      </w:pPr>
      <w:del w:id="110" w:author="Guangjing Cao" w:date="2024-05-29T11:44:00Z">
        <w:r>
          <w:delText>5.1.x.1</w:delText>
        </w:r>
        <w:r>
          <w:tab/>
          <w:delText>Description</w:delText>
        </w:r>
      </w:del>
    </w:p>
    <w:p w14:paraId="62C5190D" w14:textId="77777777" w:rsidR="0001355A" w:rsidRDefault="00000000">
      <w:pPr>
        <w:rPr>
          <w:del w:id="111" w:author="Guangjing Cao" w:date="2024-05-29T11:44:00Z"/>
          <w:lang w:val="en-US" w:eastAsia="zh-CN"/>
        </w:rPr>
      </w:pPr>
      <w:bookmarkStart w:id="112" w:name="OLE_LINK9"/>
      <w:del w:id="113" w:author="Guangjing Cao" w:date="2024-05-29T11:44:00Z">
        <w:r>
          <w:rPr>
            <w:rFonts w:hint="eastAsia"/>
            <w:lang w:val="en-US" w:eastAsia="zh-CN"/>
          </w:rPr>
          <w:delText>The</w:delText>
        </w:r>
        <w:r>
          <w:delText xml:space="preserve"> use case</w:delText>
        </w:r>
        <w:r>
          <w:rPr>
            <w:rFonts w:hint="eastAsia"/>
            <w:lang w:val="en-US" w:eastAsia="zh-CN"/>
          </w:rPr>
          <w:delText xml:space="preserve">s related to </w:delText>
        </w:r>
        <w:r>
          <w:delText>generic OAM functions</w:delText>
        </w:r>
        <w:r>
          <w:rPr>
            <w:rFonts w:hint="eastAsia"/>
            <w:lang w:val="en-US" w:eastAsia="zh-CN"/>
          </w:rPr>
          <w:delText xml:space="preserve"> in TR28.834 [4]</w:delText>
        </w:r>
        <w:r>
          <w:delText xml:space="preserve"> </w:delText>
        </w:r>
        <w:r>
          <w:rPr>
            <w:rFonts w:hint="eastAsia"/>
            <w:lang w:val="en-US" w:eastAsia="zh-CN"/>
          </w:rPr>
          <w:delText xml:space="preserve">are about </w:delText>
        </w:r>
        <w:r>
          <w:delText>cloud-native VNFs</w:delText>
        </w:r>
        <w:r>
          <w:rPr>
            <w:rFonts w:hint="eastAsia"/>
            <w:lang w:val="en-US" w:eastAsia="zh-CN"/>
          </w:rPr>
          <w:delText xml:space="preserve">  </w:delText>
        </w:r>
        <w:r>
          <w:delText>using the</w:delText>
        </w:r>
        <w:r>
          <w:rPr>
            <w:rFonts w:hint="eastAsia"/>
            <w:lang w:val="en-US" w:eastAsia="zh-CN"/>
          </w:rPr>
          <w:delText xml:space="preserve"> </w:delText>
        </w:r>
        <w:r>
          <w:delText xml:space="preserve">"VNF configuration manager function", </w:delText>
        </w:r>
        <w:r>
          <w:rPr>
            <w:rFonts w:hint="eastAsia"/>
          </w:rPr>
          <w:delText xml:space="preserve"> </w:delText>
        </w:r>
        <w:r>
          <w:delText>"traffic enforcer function", " VNF metrics aggregator function"  and " VNF metrics analyser function"</w:delText>
        </w:r>
        <w:bookmarkEnd w:id="112"/>
        <w:r>
          <w:rPr>
            <w:rFonts w:hint="eastAsia"/>
            <w:lang w:val="en-US" w:eastAsia="zh-CN"/>
          </w:rPr>
          <w:delText xml:space="preserve">. </w:delText>
        </w:r>
      </w:del>
    </w:p>
    <w:p w14:paraId="3E5EEAC7" w14:textId="77777777" w:rsidR="0001355A" w:rsidRDefault="00000000" w:rsidP="0001355A">
      <w:pPr>
        <w:rPr>
          <w:del w:id="114" w:author="Guangjing Cao" w:date="2024-05-29T11:44:00Z"/>
          <w:lang w:val="en-US" w:eastAsia="zh-CN"/>
        </w:rPr>
        <w:pPrChange w:id="115" w:author="Guangjing Cao" w:date="2024-05-29T11:44:00Z">
          <w:pPr>
            <w:pStyle w:val="40"/>
          </w:pPr>
        </w:pPrChange>
      </w:pPr>
      <w:bookmarkStart w:id="116" w:name="_Toc155781460"/>
      <w:bookmarkStart w:id="117" w:name="_Toc31610"/>
      <w:del w:id="118" w:author="Guangjing Cao" w:date="2024-05-29T11:44:00Z">
        <w:r>
          <w:delText>5.1.x.2</w:delText>
        </w:r>
        <w:r>
          <w:tab/>
          <w:delText>Potential requirements</w:delText>
        </w:r>
        <w:r>
          <w:rPr>
            <w:rFonts w:hint="eastAsia"/>
            <w:lang w:val="en-US" w:eastAsia="zh-CN"/>
          </w:rPr>
          <w:delText xml:space="preserve"> related to </w:delText>
        </w:r>
        <w:r>
          <w:delText>VNF configuration manager function</w:delText>
        </w:r>
      </w:del>
    </w:p>
    <w:bookmarkEnd w:id="116"/>
    <w:bookmarkEnd w:id="117"/>
    <w:p w14:paraId="5A61B313" w14:textId="77777777" w:rsidR="0001355A" w:rsidRDefault="00000000">
      <w:pPr>
        <w:rPr>
          <w:del w:id="119" w:author="Guangjing Cao" w:date="2024-05-29T11:44:00Z"/>
        </w:rPr>
      </w:pPr>
      <w:del w:id="120" w:author="Guangjing Cao" w:date="2024-05-29T11:44:00Z">
        <w:r>
          <w:rPr>
            <w:b/>
          </w:rPr>
          <w:delText>REQ-CVNF</w:delText>
        </w:r>
        <w:r>
          <w:rPr>
            <w:rFonts w:hint="eastAsia"/>
            <w:b/>
          </w:rPr>
          <w:delText>_CM_CON</w:delText>
        </w:r>
        <w:r>
          <w:rPr>
            <w:b/>
          </w:rPr>
          <w:delText xml:space="preserve">-1: </w:delText>
        </w:r>
        <w:r>
          <w:rPr>
            <w:rFonts w:hint="eastAsia"/>
          </w:rPr>
          <w:delText>The 3GPP managemen</w:delText>
        </w:r>
        <w:r>
          <w:delText xml:space="preserve">t system shall be able to send a </w:delText>
        </w:r>
        <w:r>
          <w:rPr>
            <w:rFonts w:hint="eastAsia"/>
          </w:rPr>
          <w:delText>configuration</w:delText>
        </w:r>
        <w:r>
          <w:delText xml:space="preserve"> request for a cloud-native VNF/VNFC to the VNF configuration manager.</w:delText>
        </w:r>
      </w:del>
    </w:p>
    <w:p w14:paraId="711FD77C" w14:textId="77777777" w:rsidR="0001355A" w:rsidRDefault="00000000">
      <w:pPr>
        <w:rPr>
          <w:del w:id="121" w:author="Guangjing Cao" w:date="2024-05-29T11:44:00Z"/>
        </w:rPr>
      </w:pPr>
      <w:del w:id="122" w:author="Guangjing Cao" w:date="2024-05-29T11:44:00Z">
        <w:r>
          <w:rPr>
            <w:b/>
          </w:rPr>
          <w:delText xml:space="preserve">REQ-CVNF_CM_CON-2: </w:delText>
        </w:r>
        <w:r>
          <w:delText>The 3GPP management system shall be able to receive responses from the VNF configuration manager about the completion of the cloud-native VNF configuration request.</w:delText>
        </w:r>
      </w:del>
    </w:p>
    <w:p w14:paraId="6D9AAC5A" w14:textId="77777777" w:rsidR="0001355A" w:rsidRDefault="00000000" w:rsidP="0001355A">
      <w:pPr>
        <w:rPr>
          <w:del w:id="123" w:author="Guangjing Cao" w:date="2024-05-29T11:44:00Z"/>
          <w:lang w:val="en-US" w:eastAsia="zh-CN"/>
        </w:rPr>
        <w:pPrChange w:id="124" w:author="Guangjing Cao" w:date="2024-05-29T11:44:00Z">
          <w:pPr>
            <w:pStyle w:val="40"/>
          </w:pPr>
        </w:pPrChange>
      </w:pPr>
      <w:del w:id="125" w:author="Guangjing Cao" w:date="2024-05-29T11:44:00Z">
        <w:r>
          <w:delText>5.1.x.</w:delText>
        </w:r>
        <w:r>
          <w:rPr>
            <w:lang w:val="en-US" w:eastAsia="zh-CN"/>
          </w:rPr>
          <w:delText>3</w:delText>
        </w:r>
        <w:r>
          <w:tab/>
          <w:delText>Potential requirements</w:delText>
        </w:r>
        <w:r>
          <w:rPr>
            <w:lang w:val="en-US" w:eastAsia="zh-CN"/>
          </w:rPr>
          <w:delText xml:space="preserve"> related to </w:delText>
        </w:r>
        <w:r>
          <w:delText>traffic enforcer function</w:delText>
        </w:r>
      </w:del>
    </w:p>
    <w:p w14:paraId="61D2DFB8" w14:textId="77777777" w:rsidR="0001355A" w:rsidRDefault="00000000">
      <w:pPr>
        <w:rPr>
          <w:del w:id="126" w:author="Guangjing Cao" w:date="2024-05-29T11:44:00Z"/>
        </w:rPr>
      </w:pPr>
      <w:del w:id="127" w:author="Guangjing Cao" w:date="2024-05-29T11:44:00Z">
        <w:r>
          <w:rPr>
            <w:b/>
          </w:rPr>
          <w:delText>REQ-CVNF</w:delText>
        </w:r>
        <w:r>
          <w:rPr>
            <w:rFonts w:hint="eastAsia"/>
            <w:b/>
          </w:rPr>
          <w:delText>_</w:delText>
        </w:r>
        <w:r>
          <w:rPr>
            <w:b/>
          </w:rPr>
          <w:delText>T</w:delText>
        </w:r>
        <w:r>
          <w:rPr>
            <w:rFonts w:hint="eastAsia"/>
            <w:b/>
          </w:rPr>
          <w:delText>M_CON</w:delText>
        </w:r>
        <w:r>
          <w:rPr>
            <w:b/>
          </w:rPr>
          <w:delText xml:space="preserve">-1: </w:delText>
        </w:r>
        <w:r>
          <w:rPr>
            <w:rFonts w:hint="eastAsia"/>
          </w:rPr>
          <w:delText>The 3GPP managemen</w:delText>
        </w:r>
        <w:r>
          <w:delText>t system shall be able to send a t</w:delText>
        </w:r>
        <w:r>
          <w:rPr>
            <w:rFonts w:hint="eastAsia"/>
          </w:rPr>
          <w:delText>raffic management</w:delText>
        </w:r>
        <w:r>
          <w:delText xml:space="preserve"> request for a cloud-native VNF/VNFC to the traffic enforcer.</w:delText>
        </w:r>
      </w:del>
    </w:p>
    <w:p w14:paraId="71DD8CC1" w14:textId="77777777" w:rsidR="0001355A" w:rsidRDefault="00000000">
      <w:pPr>
        <w:rPr>
          <w:del w:id="128" w:author="Guangjing Cao" w:date="2024-05-29T11:44:00Z"/>
        </w:rPr>
      </w:pPr>
      <w:del w:id="129" w:author="Guangjing Cao" w:date="2024-05-29T11:44:00Z">
        <w:r>
          <w:rPr>
            <w:b/>
          </w:rPr>
          <w:delText xml:space="preserve">REQ-CVNF_TM_CON-2: </w:delText>
        </w:r>
        <w:r>
          <w:delText xml:space="preserve">The 3GPP management system shall be able to receive a returned result from </w:delText>
        </w:r>
        <w:r>
          <w:rPr>
            <w:rFonts w:hint="eastAsia"/>
          </w:rPr>
          <w:delText xml:space="preserve">the </w:delText>
        </w:r>
        <w:r>
          <w:delText>traffic enforcer about the t</w:delText>
        </w:r>
        <w:r>
          <w:rPr>
            <w:rFonts w:hint="eastAsia"/>
          </w:rPr>
          <w:delText>raffic management</w:delText>
        </w:r>
        <w:r>
          <w:delText xml:space="preserve"> </w:delText>
        </w:r>
        <w:r>
          <w:rPr>
            <w:rFonts w:hint="eastAsia"/>
          </w:rPr>
          <w:delText>of cloud-native VNFs</w:delText>
        </w:r>
        <w:r>
          <w:delText>.</w:delText>
        </w:r>
      </w:del>
    </w:p>
    <w:p w14:paraId="5B6DAC11" w14:textId="77777777" w:rsidR="0001355A" w:rsidRDefault="00000000" w:rsidP="0001355A">
      <w:pPr>
        <w:rPr>
          <w:del w:id="130" w:author="Guangjing Cao" w:date="2024-05-29T11:44:00Z"/>
          <w:lang w:val="en-US" w:eastAsia="zh-CN"/>
        </w:rPr>
        <w:pPrChange w:id="131" w:author="Guangjing Cao" w:date="2024-05-29T11:44:00Z">
          <w:pPr>
            <w:pStyle w:val="40"/>
          </w:pPr>
        </w:pPrChange>
      </w:pPr>
      <w:del w:id="132" w:author="Guangjing Cao" w:date="2024-05-29T11:44:00Z">
        <w:r>
          <w:delText>5.1.x.</w:delText>
        </w:r>
        <w:r>
          <w:rPr>
            <w:rFonts w:hint="eastAsia"/>
            <w:lang w:val="en-US" w:eastAsia="zh-CN"/>
          </w:rPr>
          <w:delText>4</w:delText>
        </w:r>
        <w:r>
          <w:tab/>
          <w:delText>Potential requirements</w:delText>
        </w:r>
        <w:r>
          <w:rPr>
            <w:lang w:val="en-US" w:eastAsia="zh-CN"/>
          </w:rPr>
          <w:delText xml:space="preserve"> related to </w:delText>
        </w:r>
        <w:r>
          <w:delText xml:space="preserve"> VNF metrics aggregator function and VNF metrics analyser function</w:delText>
        </w:r>
      </w:del>
    </w:p>
    <w:p w14:paraId="196EEE02" w14:textId="77777777" w:rsidR="0001355A" w:rsidRDefault="00000000">
      <w:pPr>
        <w:rPr>
          <w:del w:id="133" w:author="Guangjing Cao" w:date="2024-05-29T11:44:00Z"/>
          <w:lang w:eastAsia="zh-CN"/>
        </w:rPr>
      </w:pPr>
      <w:del w:id="134" w:author="Guangjing Cao" w:date="2024-05-29T11:44:00Z">
        <w:r>
          <w:rPr>
            <w:b/>
          </w:rPr>
          <w:delText xml:space="preserve">REQ-CVNF_PM-1: </w:delText>
        </w:r>
        <w:r>
          <w:delText>The 3GPP management system</w:delText>
        </w:r>
        <w:r>
          <w:rPr>
            <w:lang w:eastAsia="zh-CN"/>
          </w:rPr>
          <w:delText xml:space="preserve"> </w:delText>
        </w:r>
        <w:r>
          <w:delText xml:space="preserve">shall be able to send a performance </w:delText>
        </w:r>
        <w:r>
          <w:rPr>
            <w:lang w:eastAsia="zh-CN"/>
          </w:rPr>
          <w:delText>monitoring</w:delText>
        </w:r>
        <w:r>
          <w:delText xml:space="preserve"> request for a cloud-native VNF to the VNF metrics analyser function.</w:delText>
        </w:r>
      </w:del>
    </w:p>
    <w:p w14:paraId="4FAD706F" w14:textId="77777777" w:rsidR="0001355A" w:rsidRDefault="00000000">
      <w:pPr>
        <w:rPr>
          <w:del w:id="135" w:author="Guangjing Cao" w:date="2024-05-29T11:44:00Z"/>
          <w:lang w:val="en-US" w:eastAsia="zh-CN"/>
        </w:rPr>
      </w:pPr>
      <w:del w:id="136" w:author="Guangjing Cao" w:date="2024-05-29T11:44:00Z">
        <w:r>
          <w:rPr>
            <w:b/>
          </w:rPr>
          <w:delText xml:space="preserve">REQ-CVNF_PM-2: </w:delText>
        </w:r>
        <w:r>
          <w:delText xml:space="preserve">The 3GPP management system shall be able to receive the </w:delText>
        </w:r>
        <w:r>
          <w:rPr>
            <w:lang w:eastAsia="zh-CN"/>
          </w:rPr>
          <w:delText xml:space="preserve">notify </w:delText>
        </w:r>
        <w:r>
          <w:delText>from VNF metrics analyser function about the performance</w:delText>
        </w:r>
        <w:r>
          <w:rPr>
            <w:lang w:eastAsia="zh-CN"/>
          </w:rPr>
          <w:delText xml:space="preserve"> monitoring of</w:delText>
        </w:r>
        <w:r>
          <w:delText xml:space="preserve"> cloud-native VNFs.</w:delText>
        </w:r>
      </w:del>
    </w:p>
    <w:p w14:paraId="4BBF2485" w14:textId="77777777" w:rsidR="0001355A" w:rsidRDefault="00000000" w:rsidP="0001355A">
      <w:pPr>
        <w:pPrChange w:id="137" w:author="Guangjing Cao" w:date="2024-05-29T11:44:00Z">
          <w:pPr>
            <w:ind w:firstLineChars="100" w:firstLine="200"/>
          </w:pPr>
        </w:pPrChange>
      </w:pPr>
      <w:del w:id="138" w:author="Guangjing Cao" w:date="2024-05-29T11:44:00Z">
        <w:r>
          <w:rPr>
            <w:color w:val="FF0000"/>
          </w:rPr>
          <w:delText xml:space="preserve">Editor’s note: </w:delText>
        </w:r>
        <w:r>
          <w:rPr>
            <w:rFonts w:hint="eastAsia"/>
            <w:color w:val="FF0000"/>
          </w:rPr>
          <w:delText>These requirements are from</w:delText>
        </w:r>
        <w:r>
          <w:rPr>
            <w:rFonts w:hint="eastAsia"/>
            <w:color w:val="FF0000"/>
            <w:lang w:val="en-US" w:eastAsia="zh-CN"/>
          </w:rPr>
          <w:delText xml:space="preserve"> TR28.834 [4]</w:delText>
        </w:r>
        <w:r>
          <w:rPr>
            <w:color w:val="FF0000"/>
          </w:rPr>
          <w:delText>.</w:delText>
        </w:r>
      </w:del>
      <w:ins w:id="139" w:author="Guangjing Cao" w:date="2024-05-16T11:19:00Z">
        <w:r>
          <w:rPr>
            <w:rFonts w:hint="eastAsia"/>
            <w:color w:val="FF0000"/>
            <w:lang w:val="en-US" w:eastAsia="zh-CN"/>
          </w:rPr>
          <w:t xml:space="preserve"> 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01355A" w14:paraId="47D10B01" w14:textId="77777777">
        <w:tc>
          <w:tcPr>
            <w:tcW w:w="9521" w:type="dxa"/>
            <w:shd w:val="clear" w:color="auto" w:fill="FFFFCC"/>
            <w:vAlign w:val="center"/>
          </w:tcPr>
          <w:p w14:paraId="7EE8E61E" w14:textId="77777777" w:rsidR="0001355A" w:rsidRDefault="000000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End of 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Changes</w:t>
            </w:r>
          </w:p>
        </w:tc>
      </w:tr>
    </w:tbl>
    <w:p w14:paraId="399FF3D0" w14:textId="77777777" w:rsidR="0001355A" w:rsidRDefault="0001355A">
      <w:pPr>
        <w:rPr>
          <w:i/>
        </w:rPr>
      </w:pPr>
    </w:p>
    <w:p w14:paraId="48595338" w14:textId="77777777" w:rsidR="0001355A" w:rsidRDefault="0001355A">
      <w:pPr>
        <w:rPr>
          <w:i/>
        </w:rPr>
      </w:pPr>
    </w:p>
    <w:sectPr w:rsidR="0001355A">
      <w:footnotePr>
        <w:numRestart w:val="eachSect"/>
      </w:footnotePr>
      <w:pgSz w:w="11907" w:h="16840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077A09" w14:textId="77777777" w:rsidR="001770AB" w:rsidRDefault="001770AB">
      <w:pPr>
        <w:spacing w:after="0"/>
      </w:pPr>
      <w:r>
        <w:separator/>
      </w:r>
    </w:p>
  </w:endnote>
  <w:endnote w:type="continuationSeparator" w:id="0">
    <w:p w14:paraId="3C807A17" w14:textId="77777777" w:rsidR="001770AB" w:rsidRDefault="001770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Segoe Print"/>
    <w:charset w:val="02"/>
    <w:family w:val="moder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4E5350" w14:textId="77777777" w:rsidR="001770AB" w:rsidRDefault="001770AB">
      <w:pPr>
        <w:spacing w:after="0"/>
      </w:pPr>
      <w:r>
        <w:separator/>
      </w:r>
    </w:p>
  </w:footnote>
  <w:footnote w:type="continuationSeparator" w:id="0">
    <w:p w14:paraId="615E4B06" w14:textId="77777777" w:rsidR="001770AB" w:rsidRDefault="001770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 w15:restartNumberingAfterBreak="0">
    <w:nsid w:val="30D6403E"/>
    <w:multiLevelType w:val="singleLevel"/>
    <w:tmpl w:val="30D6403E"/>
    <w:lvl w:ilvl="0">
      <w:start w:val="1"/>
      <w:numFmt w:val="decimal"/>
      <w:lvlText w:val="[%1]"/>
      <w:lvlJc w:val="left"/>
    </w:lvl>
  </w:abstractNum>
  <w:num w:numId="1" w16cid:durableId="780221143">
    <w:abstractNumId w:val="2"/>
  </w:num>
  <w:num w:numId="2" w16cid:durableId="1600216273">
    <w:abstractNumId w:val="1"/>
  </w:num>
  <w:num w:numId="3" w16cid:durableId="131337749">
    <w:abstractNumId w:val="0"/>
  </w:num>
  <w:num w:numId="4" w16cid:durableId="92211087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Guangjing Cao">
    <w15:presenceInfo w15:providerId="None" w15:userId="Guangjing C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WwNDM0NDGytLA0NTdX0lEKTi0uzszPAykwrQUA1J4D/CwAAAA="/>
  </w:docVars>
  <w:rsids>
    <w:rsidRoot w:val="00E30155"/>
    <w:rsid w:val="00012515"/>
    <w:rsid w:val="0001355A"/>
    <w:rsid w:val="000230A3"/>
    <w:rsid w:val="0003092B"/>
    <w:rsid w:val="00046389"/>
    <w:rsid w:val="00074722"/>
    <w:rsid w:val="0008083D"/>
    <w:rsid w:val="000819D8"/>
    <w:rsid w:val="00085D0B"/>
    <w:rsid w:val="000934A6"/>
    <w:rsid w:val="000A2C6C"/>
    <w:rsid w:val="000A4660"/>
    <w:rsid w:val="000D1B5B"/>
    <w:rsid w:val="000E626A"/>
    <w:rsid w:val="0010401F"/>
    <w:rsid w:val="00112FC3"/>
    <w:rsid w:val="001343B4"/>
    <w:rsid w:val="00173FA3"/>
    <w:rsid w:val="001770AB"/>
    <w:rsid w:val="00184B6F"/>
    <w:rsid w:val="001861E5"/>
    <w:rsid w:val="001969DA"/>
    <w:rsid w:val="00197930"/>
    <w:rsid w:val="001B1652"/>
    <w:rsid w:val="001C3EC8"/>
    <w:rsid w:val="001D2BD4"/>
    <w:rsid w:val="001D4258"/>
    <w:rsid w:val="001D6911"/>
    <w:rsid w:val="001E4833"/>
    <w:rsid w:val="00201947"/>
    <w:rsid w:val="0020395B"/>
    <w:rsid w:val="002046CB"/>
    <w:rsid w:val="00204DC9"/>
    <w:rsid w:val="002062C0"/>
    <w:rsid w:val="00212C47"/>
    <w:rsid w:val="00215130"/>
    <w:rsid w:val="00230002"/>
    <w:rsid w:val="00244C9A"/>
    <w:rsid w:val="00247216"/>
    <w:rsid w:val="00266700"/>
    <w:rsid w:val="00274477"/>
    <w:rsid w:val="002A1857"/>
    <w:rsid w:val="002C7F38"/>
    <w:rsid w:val="0030628A"/>
    <w:rsid w:val="0035122B"/>
    <w:rsid w:val="00353451"/>
    <w:rsid w:val="003612BE"/>
    <w:rsid w:val="00365672"/>
    <w:rsid w:val="00371032"/>
    <w:rsid w:val="00371B44"/>
    <w:rsid w:val="003C122B"/>
    <w:rsid w:val="003C5A97"/>
    <w:rsid w:val="003C7A04"/>
    <w:rsid w:val="003D546B"/>
    <w:rsid w:val="003F52B2"/>
    <w:rsid w:val="00440414"/>
    <w:rsid w:val="004558E9"/>
    <w:rsid w:val="0045777E"/>
    <w:rsid w:val="004B3753"/>
    <w:rsid w:val="004C31D2"/>
    <w:rsid w:val="004D55C2"/>
    <w:rsid w:val="004F5A0A"/>
    <w:rsid w:val="00521131"/>
    <w:rsid w:val="00527C0B"/>
    <w:rsid w:val="005410F6"/>
    <w:rsid w:val="0055412D"/>
    <w:rsid w:val="005729C4"/>
    <w:rsid w:val="00577BC6"/>
    <w:rsid w:val="0059227B"/>
    <w:rsid w:val="005B0966"/>
    <w:rsid w:val="005B795D"/>
    <w:rsid w:val="00610508"/>
    <w:rsid w:val="00613820"/>
    <w:rsid w:val="00645C90"/>
    <w:rsid w:val="00652248"/>
    <w:rsid w:val="00657B80"/>
    <w:rsid w:val="00662A74"/>
    <w:rsid w:val="00675B3C"/>
    <w:rsid w:val="0069495C"/>
    <w:rsid w:val="006D340A"/>
    <w:rsid w:val="00715A1D"/>
    <w:rsid w:val="00760BB0"/>
    <w:rsid w:val="0076157A"/>
    <w:rsid w:val="00784593"/>
    <w:rsid w:val="007A00EF"/>
    <w:rsid w:val="007B19EA"/>
    <w:rsid w:val="007C0A2D"/>
    <w:rsid w:val="007C27B0"/>
    <w:rsid w:val="007F300B"/>
    <w:rsid w:val="008014C3"/>
    <w:rsid w:val="00812587"/>
    <w:rsid w:val="00850812"/>
    <w:rsid w:val="00876B9A"/>
    <w:rsid w:val="00886CBD"/>
    <w:rsid w:val="008933BF"/>
    <w:rsid w:val="008A10C4"/>
    <w:rsid w:val="008B0248"/>
    <w:rsid w:val="008D191D"/>
    <w:rsid w:val="008F5F33"/>
    <w:rsid w:val="0091046A"/>
    <w:rsid w:val="00926ABD"/>
    <w:rsid w:val="00947F4E"/>
    <w:rsid w:val="00966D47"/>
    <w:rsid w:val="00992312"/>
    <w:rsid w:val="009C0DED"/>
    <w:rsid w:val="00A004B4"/>
    <w:rsid w:val="00A20ED6"/>
    <w:rsid w:val="00A37D7F"/>
    <w:rsid w:val="00A46410"/>
    <w:rsid w:val="00A57688"/>
    <w:rsid w:val="00A6313B"/>
    <w:rsid w:val="00A842E9"/>
    <w:rsid w:val="00A84A94"/>
    <w:rsid w:val="00AD1DAA"/>
    <w:rsid w:val="00AF1E23"/>
    <w:rsid w:val="00AF7F81"/>
    <w:rsid w:val="00B01AFF"/>
    <w:rsid w:val="00B05CC7"/>
    <w:rsid w:val="00B27E39"/>
    <w:rsid w:val="00B350D8"/>
    <w:rsid w:val="00B76763"/>
    <w:rsid w:val="00B7732B"/>
    <w:rsid w:val="00B879F0"/>
    <w:rsid w:val="00BB306A"/>
    <w:rsid w:val="00BC25AA"/>
    <w:rsid w:val="00BF682E"/>
    <w:rsid w:val="00C022E3"/>
    <w:rsid w:val="00C22D17"/>
    <w:rsid w:val="00C26BB2"/>
    <w:rsid w:val="00C4712D"/>
    <w:rsid w:val="00C555C9"/>
    <w:rsid w:val="00C94F55"/>
    <w:rsid w:val="00CA7D62"/>
    <w:rsid w:val="00CB07A8"/>
    <w:rsid w:val="00CD4A57"/>
    <w:rsid w:val="00D146F1"/>
    <w:rsid w:val="00D33604"/>
    <w:rsid w:val="00D37B08"/>
    <w:rsid w:val="00D437FF"/>
    <w:rsid w:val="00D5130C"/>
    <w:rsid w:val="00D62265"/>
    <w:rsid w:val="00D73770"/>
    <w:rsid w:val="00D8512E"/>
    <w:rsid w:val="00DA1E58"/>
    <w:rsid w:val="00DB75B8"/>
    <w:rsid w:val="00DC1055"/>
    <w:rsid w:val="00DE4EF2"/>
    <w:rsid w:val="00DF0F93"/>
    <w:rsid w:val="00DF2C0E"/>
    <w:rsid w:val="00E04DB6"/>
    <w:rsid w:val="00E06FFB"/>
    <w:rsid w:val="00E30155"/>
    <w:rsid w:val="00E91FE1"/>
    <w:rsid w:val="00EA5E95"/>
    <w:rsid w:val="00ED4954"/>
    <w:rsid w:val="00ED5A43"/>
    <w:rsid w:val="00EE0943"/>
    <w:rsid w:val="00EE33A2"/>
    <w:rsid w:val="00F67A1C"/>
    <w:rsid w:val="00F82C5B"/>
    <w:rsid w:val="00F85325"/>
    <w:rsid w:val="00F8555F"/>
    <w:rsid w:val="00FB3E36"/>
    <w:rsid w:val="00FE6F70"/>
    <w:rsid w:val="00FF4910"/>
    <w:rsid w:val="03831D7B"/>
    <w:rsid w:val="09DF6D3E"/>
    <w:rsid w:val="0A565A84"/>
    <w:rsid w:val="0B1A6AC6"/>
    <w:rsid w:val="0BDF7B09"/>
    <w:rsid w:val="0EB4230C"/>
    <w:rsid w:val="12A74FA9"/>
    <w:rsid w:val="147C5E29"/>
    <w:rsid w:val="148C1F8B"/>
    <w:rsid w:val="15732BB8"/>
    <w:rsid w:val="16B47764"/>
    <w:rsid w:val="18E0605D"/>
    <w:rsid w:val="199C4212"/>
    <w:rsid w:val="1A66715E"/>
    <w:rsid w:val="1C245221"/>
    <w:rsid w:val="1F412854"/>
    <w:rsid w:val="21EA10FD"/>
    <w:rsid w:val="24E039AB"/>
    <w:rsid w:val="253C3E23"/>
    <w:rsid w:val="2E786353"/>
    <w:rsid w:val="30AA79E3"/>
    <w:rsid w:val="313408A9"/>
    <w:rsid w:val="3652282D"/>
    <w:rsid w:val="4683223D"/>
    <w:rsid w:val="47BD2EBF"/>
    <w:rsid w:val="48FC3636"/>
    <w:rsid w:val="4D0B68F4"/>
    <w:rsid w:val="50794637"/>
    <w:rsid w:val="51AC698D"/>
    <w:rsid w:val="521450B8"/>
    <w:rsid w:val="5527185A"/>
    <w:rsid w:val="55D67CE1"/>
    <w:rsid w:val="56693DE6"/>
    <w:rsid w:val="577B5E13"/>
    <w:rsid w:val="5BA31A66"/>
    <w:rsid w:val="62574C5A"/>
    <w:rsid w:val="64DD2E5E"/>
    <w:rsid w:val="65C76908"/>
    <w:rsid w:val="667D7330"/>
    <w:rsid w:val="66D841C7"/>
    <w:rsid w:val="674006F3"/>
    <w:rsid w:val="68E27A9F"/>
    <w:rsid w:val="69E62EB1"/>
    <w:rsid w:val="6BEA677F"/>
    <w:rsid w:val="6C4E0CD1"/>
    <w:rsid w:val="6F570D38"/>
    <w:rsid w:val="710F43D6"/>
    <w:rsid w:val="76C05D62"/>
    <w:rsid w:val="76EC20A9"/>
    <w:rsid w:val="779821C1"/>
    <w:rsid w:val="77A30552"/>
    <w:rsid w:val="78B95B1C"/>
    <w:rsid w:val="790D001C"/>
    <w:rsid w:val="7A5A0ACB"/>
    <w:rsid w:val="7AA4535D"/>
    <w:rsid w:val="7ABE2D6E"/>
    <w:rsid w:val="7BC06106"/>
    <w:rsid w:val="7C070787"/>
    <w:rsid w:val="7D38437C"/>
    <w:rsid w:val="7D91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BC8E2"/>
  <w15:docId w15:val="{10E553A2-EB86-40A9-B3CF-99B20048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qFormat="1"/>
    <w:lsdException w:name="caption" w:semiHidden="1" w:unhideWhenUsed="1" w:qFormat="1"/>
    <w:lsdException w:name="table of figures" w:qFormat="1"/>
    <w:lsdException w:name="envelope address" w:qFormat="1"/>
    <w:lsdException w:name="envelope return" w:qFormat="1"/>
    <w:lsdException w:name="footnote reference" w:semiHidden="1" w:qFormat="1"/>
    <w:lsdException w:name="annotation reference" w:semiHidden="1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ddress" w:qFormat="1"/>
    <w:lsdException w:name="HTML Preformatted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paragraph" w:customStyle="1" w:styleId="H6">
    <w:name w:val="H6"/>
    <w:basedOn w:val="50"/>
    <w:next w:val="a"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0"/>
    <w:qFormat/>
    <w:pPr>
      <w:ind w:left="1135"/>
    </w:pPr>
  </w:style>
  <w:style w:type="paragraph" w:styleId="20">
    <w:name w:val="List 2"/>
    <w:basedOn w:val="a5"/>
    <w:qFormat/>
    <w:pPr>
      <w:ind w:left="851"/>
    </w:pPr>
  </w:style>
  <w:style w:type="paragraph" w:styleId="a5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semiHidden/>
    <w:qFormat/>
    <w:pPr>
      <w:ind w:left="2268" w:hanging="2268"/>
    </w:pPr>
  </w:style>
  <w:style w:type="paragraph" w:styleId="TOC6">
    <w:name w:val="toc 6"/>
    <w:basedOn w:val="TOC5"/>
    <w:next w:val="a"/>
    <w:semiHidden/>
    <w:qFormat/>
    <w:pPr>
      <w:ind w:left="1985" w:hanging="1985"/>
    </w:pPr>
  </w:style>
  <w:style w:type="paragraph" w:styleId="TOC5">
    <w:name w:val="toc 5"/>
    <w:basedOn w:val="TOC4"/>
    <w:next w:val="a"/>
    <w:semiHidden/>
    <w:qFormat/>
    <w:pPr>
      <w:ind w:left="1701" w:hanging="1701"/>
    </w:pPr>
  </w:style>
  <w:style w:type="paragraph" w:styleId="TOC4">
    <w:name w:val="toc 4"/>
    <w:basedOn w:val="TOC3"/>
    <w:next w:val="a"/>
    <w:semiHidden/>
    <w:qFormat/>
    <w:pPr>
      <w:ind w:left="1418" w:hanging="1418"/>
    </w:pPr>
  </w:style>
  <w:style w:type="paragraph" w:styleId="TOC3">
    <w:name w:val="toc 3"/>
    <w:basedOn w:val="TOC2"/>
    <w:next w:val="a"/>
    <w:semiHidden/>
    <w:qFormat/>
    <w:pPr>
      <w:ind w:left="1134" w:hanging="1134"/>
    </w:pPr>
  </w:style>
  <w:style w:type="paragraph" w:styleId="TOC2">
    <w:name w:val="toc 2"/>
    <w:basedOn w:val="TOC1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1">
    <w:name w:val="List Number 2"/>
    <w:basedOn w:val="a6"/>
    <w:qFormat/>
    <w:pPr>
      <w:ind w:left="851"/>
    </w:pPr>
  </w:style>
  <w:style w:type="paragraph" w:styleId="a6">
    <w:name w:val="List Number"/>
    <w:basedOn w:val="a5"/>
    <w:qFormat/>
  </w:style>
  <w:style w:type="paragraph" w:styleId="a7">
    <w:name w:val="table of authorities"/>
    <w:basedOn w:val="a"/>
    <w:next w:val="a"/>
    <w:qFormat/>
    <w:pPr>
      <w:ind w:left="200" w:hanging="200"/>
    </w:pPr>
  </w:style>
  <w:style w:type="paragraph" w:styleId="a8">
    <w:name w:val="Note Heading"/>
    <w:basedOn w:val="a"/>
    <w:next w:val="a"/>
    <w:link w:val="a9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2"/>
    <w:qFormat/>
    <w:pPr>
      <w:ind w:left="1135"/>
    </w:pPr>
  </w:style>
  <w:style w:type="paragraph" w:styleId="22">
    <w:name w:val="List Bullet 2"/>
    <w:basedOn w:val="aa"/>
    <w:qFormat/>
    <w:pPr>
      <w:ind w:left="851"/>
    </w:pPr>
  </w:style>
  <w:style w:type="paragraph" w:styleId="aa">
    <w:name w:val="List Bullet"/>
    <w:basedOn w:val="a5"/>
    <w:qFormat/>
  </w:style>
  <w:style w:type="paragraph" w:styleId="80">
    <w:name w:val="index 8"/>
    <w:basedOn w:val="a"/>
    <w:next w:val="a"/>
    <w:qFormat/>
    <w:pPr>
      <w:ind w:left="1600" w:hanging="200"/>
    </w:pPr>
  </w:style>
  <w:style w:type="paragraph" w:styleId="ab">
    <w:name w:val="E-mail Signature"/>
    <w:basedOn w:val="a"/>
    <w:link w:val="ac"/>
    <w:qFormat/>
  </w:style>
  <w:style w:type="paragraph" w:styleId="ad">
    <w:name w:val="Normal Indent"/>
    <w:basedOn w:val="a"/>
    <w:qFormat/>
    <w:pPr>
      <w:ind w:left="720"/>
    </w:pPr>
  </w:style>
  <w:style w:type="paragraph" w:styleId="ae">
    <w:name w:val="caption"/>
    <w:basedOn w:val="a"/>
    <w:next w:val="a"/>
    <w:semiHidden/>
    <w:unhideWhenUsed/>
    <w:qFormat/>
    <w:rPr>
      <w:b/>
      <w:bCs/>
    </w:rPr>
  </w:style>
  <w:style w:type="paragraph" w:styleId="51">
    <w:name w:val="index 5"/>
    <w:basedOn w:val="a"/>
    <w:next w:val="a"/>
    <w:qFormat/>
    <w:pPr>
      <w:ind w:left="1000" w:hanging="200"/>
    </w:pPr>
  </w:style>
  <w:style w:type="paragraph" w:styleId="af">
    <w:name w:val="envelope address"/>
    <w:basedOn w:val="a"/>
    <w:qFormat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0">
    <w:name w:val="Document Map"/>
    <w:basedOn w:val="a"/>
    <w:link w:val="af1"/>
    <w:qFormat/>
    <w:rPr>
      <w:rFonts w:ascii="Segoe UI" w:hAnsi="Segoe UI" w:cs="Segoe UI"/>
      <w:sz w:val="16"/>
      <w:szCs w:val="16"/>
    </w:rPr>
  </w:style>
  <w:style w:type="paragraph" w:styleId="af2">
    <w:name w:val="toa heading"/>
    <w:basedOn w:val="a"/>
    <w:next w:val="a"/>
    <w:qFormat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af3">
    <w:name w:val="annotation text"/>
    <w:basedOn w:val="a"/>
    <w:link w:val="af4"/>
    <w:semiHidden/>
    <w:qFormat/>
  </w:style>
  <w:style w:type="paragraph" w:styleId="60">
    <w:name w:val="index 6"/>
    <w:basedOn w:val="a"/>
    <w:next w:val="a"/>
    <w:qFormat/>
    <w:pPr>
      <w:ind w:left="1200" w:hanging="200"/>
    </w:pPr>
  </w:style>
  <w:style w:type="paragraph" w:styleId="af5">
    <w:name w:val="Salutation"/>
    <w:basedOn w:val="a"/>
    <w:next w:val="a"/>
    <w:link w:val="af6"/>
    <w:qFormat/>
  </w:style>
  <w:style w:type="paragraph" w:styleId="33">
    <w:name w:val="Body Text 3"/>
    <w:basedOn w:val="a"/>
    <w:link w:val="34"/>
    <w:qFormat/>
    <w:pPr>
      <w:spacing w:after="120"/>
    </w:pPr>
    <w:rPr>
      <w:sz w:val="16"/>
      <w:szCs w:val="16"/>
    </w:rPr>
  </w:style>
  <w:style w:type="paragraph" w:styleId="af7">
    <w:name w:val="Closing"/>
    <w:basedOn w:val="a"/>
    <w:link w:val="af8"/>
    <w:qFormat/>
    <w:pPr>
      <w:ind w:left="4252"/>
    </w:pPr>
  </w:style>
  <w:style w:type="paragraph" w:styleId="af9">
    <w:name w:val="Body Text"/>
    <w:basedOn w:val="a"/>
    <w:link w:val="afa"/>
    <w:qFormat/>
    <w:pPr>
      <w:spacing w:after="120"/>
    </w:pPr>
  </w:style>
  <w:style w:type="paragraph" w:styleId="afb">
    <w:name w:val="Body Text Indent"/>
    <w:basedOn w:val="a"/>
    <w:link w:val="afc"/>
    <w:qFormat/>
    <w:pPr>
      <w:spacing w:after="120"/>
      <w:ind w:left="283"/>
    </w:pPr>
  </w:style>
  <w:style w:type="paragraph" w:styleId="3">
    <w:name w:val="List Number 3"/>
    <w:basedOn w:val="a"/>
    <w:qFormat/>
    <w:pPr>
      <w:numPr>
        <w:numId w:val="1"/>
      </w:numPr>
      <w:contextualSpacing/>
    </w:pPr>
  </w:style>
  <w:style w:type="paragraph" w:styleId="afd">
    <w:name w:val="List Continue"/>
    <w:basedOn w:val="a"/>
    <w:qFormat/>
    <w:pPr>
      <w:spacing w:after="120"/>
      <w:ind w:left="283"/>
      <w:contextualSpacing/>
    </w:pPr>
  </w:style>
  <w:style w:type="paragraph" w:styleId="afe">
    <w:name w:val="Block Text"/>
    <w:basedOn w:val="a"/>
    <w:qFormat/>
    <w:pPr>
      <w:spacing w:after="120"/>
      <w:ind w:left="1440" w:right="1440"/>
    </w:pPr>
  </w:style>
  <w:style w:type="paragraph" w:styleId="HTML">
    <w:name w:val="HTML Address"/>
    <w:basedOn w:val="a"/>
    <w:link w:val="HTML0"/>
    <w:qFormat/>
    <w:rPr>
      <w:i/>
      <w:iCs/>
    </w:rPr>
  </w:style>
  <w:style w:type="paragraph" w:styleId="42">
    <w:name w:val="index 4"/>
    <w:basedOn w:val="a"/>
    <w:next w:val="a"/>
    <w:qFormat/>
    <w:pPr>
      <w:ind w:left="800" w:hanging="200"/>
    </w:pPr>
  </w:style>
  <w:style w:type="paragraph" w:styleId="aff">
    <w:name w:val="Plain Text"/>
    <w:basedOn w:val="a"/>
    <w:link w:val="aff0"/>
    <w:qFormat/>
    <w:rPr>
      <w:rFonts w:ascii="Courier New" w:hAnsi="Courier New" w:cs="Courier New"/>
    </w:rPr>
  </w:style>
  <w:style w:type="paragraph" w:styleId="52">
    <w:name w:val="List Bullet 5"/>
    <w:basedOn w:val="41"/>
    <w:qFormat/>
    <w:pPr>
      <w:ind w:left="1702"/>
    </w:pPr>
  </w:style>
  <w:style w:type="paragraph" w:styleId="4">
    <w:name w:val="List Number 4"/>
    <w:basedOn w:val="a"/>
    <w:qFormat/>
    <w:pPr>
      <w:numPr>
        <w:numId w:val="2"/>
      </w:numPr>
      <w:contextualSpacing/>
    </w:pPr>
  </w:style>
  <w:style w:type="paragraph" w:styleId="TOC8">
    <w:name w:val="toc 8"/>
    <w:basedOn w:val="TOC1"/>
    <w:next w:val="a"/>
    <w:semiHidden/>
    <w:qFormat/>
    <w:pPr>
      <w:spacing w:before="180"/>
      <w:ind w:left="2693" w:hanging="2693"/>
    </w:pPr>
    <w:rPr>
      <w:b/>
    </w:rPr>
  </w:style>
  <w:style w:type="paragraph" w:styleId="35">
    <w:name w:val="index 3"/>
    <w:basedOn w:val="a"/>
    <w:next w:val="a"/>
    <w:qFormat/>
    <w:pPr>
      <w:ind w:left="600" w:hanging="200"/>
    </w:pPr>
  </w:style>
  <w:style w:type="paragraph" w:styleId="aff1">
    <w:name w:val="Date"/>
    <w:basedOn w:val="a"/>
    <w:next w:val="a"/>
    <w:link w:val="aff2"/>
    <w:qFormat/>
  </w:style>
  <w:style w:type="paragraph" w:styleId="23">
    <w:name w:val="Body Text Indent 2"/>
    <w:basedOn w:val="a"/>
    <w:link w:val="24"/>
    <w:qFormat/>
    <w:pPr>
      <w:spacing w:after="120" w:line="480" w:lineRule="auto"/>
      <w:ind w:left="283"/>
    </w:pPr>
  </w:style>
  <w:style w:type="paragraph" w:styleId="aff3">
    <w:name w:val="endnote text"/>
    <w:basedOn w:val="a"/>
    <w:link w:val="aff4"/>
    <w:qFormat/>
  </w:style>
  <w:style w:type="paragraph" w:styleId="53">
    <w:name w:val="List Continue 5"/>
    <w:basedOn w:val="a"/>
    <w:qFormat/>
    <w:pPr>
      <w:spacing w:after="120"/>
      <w:ind w:left="1415"/>
      <w:contextualSpacing/>
    </w:pPr>
  </w:style>
  <w:style w:type="paragraph" w:styleId="aff5">
    <w:name w:val="Balloon Text"/>
    <w:basedOn w:val="a"/>
    <w:link w:val="aff6"/>
    <w:uiPriority w:val="99"/>
    <w:semiHidden/>
    <w:qFormat/>
    <w:rPr>
      <w:rFonts w:ascii="Tahoma" w:hAnsi="Tahoma" w:cs="Tahoma"/>
      <w:sz w:val="16"/>
      <w:szCs w:val="16"/>
    </w:rPr>
  </w:style>
  <w:style w:type="paragraph" w:styleId="aff7">
    <w:name w:val="footer"/>
    <w:basedOn w:val="aff8"/>
    <w:qFormat/>
    <w:pPr>
      <w:jc w:val="center"/>
    </w:pPr>
    <w:rPr>
      <w:i/>
    </w:rPr>
  </w:style>
  <w:style w:type="paragraph" w:styleId="aff8">
    <w:name w:val="header"/>
    <w:link w:val="aff9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affa">
    <w:name w:val="envelope return"/>
    <w:basedOn w:val="a"/>
    <w:qFormat/>
    <w:rPr>
      <w:rFonts w:ascii="Calibri Light" w:eastAsia="Times New Roman" w:hAnsi="Calibri Light"/>
    </w:rPr>
  </w:style>
  <w:style w:type="paragraph" w:styleId="affb">
    <w:name w:val="Signature"/>
    <w:basedOn w:val="a"/>
    <w:link w:val="affc"/>
    <w:qFormat/>
    <w:pPr>
      <w:ind w:left="4252"/>
    </w:pPr>
  </w:style>
  <w:style w:type="paragraph" w:styleId="43">
    <w:name w:val="List Continue 4"/>
    <w:basedOn w:val="a"/>
    <w:qFormat/>
    <w:pPr>
      <w:spacing w:after="120"/>
      <w:ind w:left="1132"/>
      <w:contextualSpacing/>
    </w:pPr>
  </w:style>
  <w:style w:type="paragraph" w:styleId="affd">
    <w:name w:val="index heading"/>
    <w:basedOn w:val="a"/>
    <w:next w:val="10"/>
    <w:qFormat/>
    <w:rPr>
      <w:rFonts w:ascii="Calibri Light" w:eastAsia="Times New Roman" w:hAnsi="Calibri Light"/>
      <w:b/>
      <w:bCs/>
    </w:rPr>
  </w:style>
  <w:style w:type="paragraph" w:styleId="10">
    <w:name w:val="index 1"/>
    <w:basedOn w:val="a"/>
    <w:next w:val="a"/>
    <w:semiHidden/>
    <w:qFormat/>
    <w:pPr>
      <w:keepLines/>
      <w:spacing w:after="0"/>
    </w:pPr>
  </w:style>
  <w:style w:type="paragraph" w:styleId="affe">
    <w:name w:val="Subtitle"/>
    <w:basedOn w:val="a"/>
    <w:next w:val="a"/>
    <w:link w:val="afff"/>
    <w:qFormat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paragraph" w:styleId="5">
    <w:name w:val="List Number 5"/>
    <w:basedOn w:val="a"/>
    <w:qFormat/>
    <w:pPr>
      <w:numPr>
        <w:numId w:val="3"/>
      </w:numPr>
      <w:contextualSpacing/>
    </w:pPr>
  </w:style>
  <w:style w:type="paragraph" w:styleId="afff0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4">
    <w:name w:val="List 5"/>
    <w:basedOn w:val="44"/>
    <w:qFormat/>
    <w:pPr>
      <w:ind w:left="1702"/>
    </w:pPr>
  </w:style>
  <w:style w:type="paragraph" w:styleId="44">
    <w:name w:val="List 4"/>
    <w:basedOn w:val="31"/>
    <w:qFormat/>
    <w:pPr>
      <w:ind w:left="1418"/>
    </w:pPr>
  </w:style>
  <w:style w:type="paragraph" w:styleId="36">
    <w:name w:val="Body Text Indent 3"/>
    <w:basedOn w:val="a"/>
    <w:link w:val="37"/>
    <w:qFormat/>
    <w:pPr>
      <w:spacing w:after="120"/>
      <w:ind w:left="283"/>
    </w:pPr>
    <w:rPr>
      <w:sz w:val="16"/>
      <w:szCs w:val="16"/>
    </w:rPr>
  </w:style>
  <w:style w:type="paragraph" w:styleId="70">
    <w:name w:val="index 7"/>
    <w:basedOn w:val="a"/>
    <w:next w:val="a"/>
    <w:qFormat/>
    <w:pPr>
      <w:ind w:left="1400" w:hanging="200"/>
    </w:pPr>
  </w:style>
  <w:style w:type="paragraph" w:styleId="90">
    <w:name w:val="index 9"/>
    <w:basedOn w:val="a"/>
    <w:next w:val="a"/>
    <w:qFormat/>
    <w:pPr>
      <w:ind w:left="1800" w:hanging="200"/>
    </w:pPr>
  </w:style>
  <w:style w:type="paragraph" w:styleId="afff1">
    <w:name w:val="table of figures"/>
    <w:basedOn w:val="a"/>
    <w:next w:val="a"/>
    <w:qFormat/>
  </w:style>
  <w:style w:type="paragraph" w:styleId="TOC9">
    <w:name w:val="toc 9"/>
    <w:basedOn w:val="TOC8"/>
    <w:next w:val="a"/>
    <w:semiHidden/>
    <w:qFormat/>
    <w:pPr>
      <w:ind w:left="1418" w:hanging="1418"/>
    </w:pPr>
  </w:style>
  <w:style w:type="paragraph" w:styleId="25">
    <w:name w:val="Body Text 2"/>
    <w:basedOn w:val="a"/>
    <w:link w:val="26"/>
    <w:qFormat/>
    <w:pPr>
      <w:spacing w:after="120" w:line="480" w:lineRule="auto"/>
    </w:pPr>
  </w:style>
  <w:style w:type="paragraph" w:styleId="27">
    <w:name w:val="List Continue 2"/>
    <w:basedOn w:val="a"/>
    <w:qFormat/>
    <w:pPr>
      <w:spacing w:after="120"/>
      <w:ind w:left="566"/>
      <w:contextualSpacing/>
    </w:pPr>
  </w:style>
  <w:style w:type="paragraph" w:styleId="afff2">
    <w:name w:val="Message Header"/>
    <w:basedOn w:val="a"/>
    <w:link w:val="afff3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paragraph" w:styleId="HTML1">
    <w:name w:val="HTML Preformatted"/>
    <w:basedOn w:val="a"/>
    <w:link w:val="HTML2"/>
    <w:qFormat/>
    <w:rPr>
      <w:rFonts w:ascii="Courier New" w:hAnsi="Courier New" w:cs="Courier New"/>
    </w:rPr>
  </w:style>
  <w:style w:type="paragraph" w:styleId="afff4">
    <w:name w:val="Normal (Web)"/>
    <w:basedOn w:val="a"/>
    <w:qFormat/>
    <w:rPr>
      <w:sz w:val="24"/>
      <w:szCs w:val="24"/>
    </w:rPr>
  </w:style>
  <w:style w:type="paragraph" w:styleId="38">
    <w:name w:val="List Continue 3"/>
    <w:basedOn w:val="a"/>
    <w:qFormat/>
    <w:pPr>
      <w:spacing w:after="120"/>
      <w:ind w:left="849"/>
      <w:contextualSpacing/>
    </w:pPr>
  </w:style>
  <w:style w:type="paragraph" w:styleId="28">
    <w:name w:val="index 2"/>
    <w:basedOn w:val="10"/>
    <w:next w:val="a"/>
    <w:semiHidden/>
    <w:qFormat/>
    <w:pPr>
      <w:ind w:left="284"/>
    </w:pPr>
  </w:style>
  <w:style w:type="paragraph" w:styleId="afff5">
    <w:name w:val="Title"/>
    <w:basedOn w:val="a"/>
    <w:next w:val="a"/>
    <w:link w:val="afff6"/>
    <w:qFormat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afff7">
    <w:name w:val="annotation subject"/>
    <w:basedOn w:val="af3"/>
    <w:next w:val="af3"/>
    <w:link w:val="afff8"/>
    <w:qFormat/>
    <w:rPr>
      <w:b/>
      <w:bCs/>
    </w:rPr>
  </w:style>
  <w:style w:type="paragraph" w:styleId="afff9">
    <w:name w:val="Body Text First Indent"/>
    <w:basedOn w:val="af9"/>
    <w:link w:val="afffa"/>
    <w:qFormat/>
    <w:pPr>
      <w:ind w:firstLine="210"/>
    </w:pPr>
  </w:style>
  <w:style w:type="paragraph" w:styleId="29">
    <w:name w:val="Body Text First Indent 2"/>
    <w:basedOn w:val="afb"/>
    <w:link w:val="2a"/>
    <w:qFormat/>
    <w:pPr>
      <w:ind w:firstLine="210"/>
    </w:pPr>
  </w:style>
  <w:style w:type="character" w:styleId="afffb">
    <w:name w:val="FollowedHyperlink"/>
    <w:qFormat/>
    <w:rPr>
      <w:color w:val="800080"/>
      <w:u w:val="single"/>
    </w:rPr>
  </w:style>
  <w:style w:type="character" w:styleId="afffc">
    <w:name w:val="Hyperlink"/>
    <w:qFormat/>
    <w:rPr>
      <w:color w:val="0000FF"/>
      <w:u w:val="single"/>
    </w:rPr>
  </w:style>
  <w:style w:type="character" w:styleId="afffd">
    <w:name w:val="annotation reference"/>
    <w:semiHidden/>
    <w:qFormat/>
    <w:rPr>
      <w:sz w:val="16"/>
    </w:rPr>
  </w:style>
  <w:style w:type="character" w:styleId="afffe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5"/>
    <w:qFormat/>
  </w:style>
  <w:style w:type="paragraph" w:customStyle="1" w:styleId="B2">
    <w:name w:val="B2"/>
    <w:basedOn w:val="20"/>
    <w:qFormat/>
  </w:style>
  <w:style w:type="paragraph" w:customStyle="1" w:styleId="B3">
    <w:name w:val="B3"/>
    <w:basedOn w:val="31"/>
    <w:qFormat/>
  </w:style>
  <w:style w:type="paragraph" w:customStyle="1" w:styleId="B4">
    <w:name w:val="B4"/>
    <w:basedOn w:val="44"/>
    <w:qFormat/>
  </w:style>
  <w:style w:type="paragraph" w:customStyle="1" w:styleId="B5">
    <w:name w:val="B5"/>
    <w:basedOn w:val="54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code">
    <w:name w:val="code"/>
    <w:basedOn w:val="a"/>
    <w:qFormat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  <w:qFormat/>
  </w:style>
  <w:style w:type="paragraph" w:customStyle="1" w:styleId="Reference">
    <w:name w:val="Reference"/>
    <w:basedOn w:val="a"/>
    <w:qFormat/>
    <w:pPr>
      <w:tabs>
        <w:tab w:val="left" w:pos="851"/>
      </w:tabs>
      <w:ind w:left="851" w:hanging="851"/>
    </w:pPr>
  </w:style>
  <w:style w:type="character" w:customStyle="1" w:styleId="aff9">
    <w:name w:val="页眉 字符"/>
    <w:link w:val="aff8"/>
    <w:qFormat/>
    <w:rPr>
      <w:rFonts w:ascii="Arial" w:hAnsi="Arial"/>
      <w:b/>
      <w:sz w:val="18"/>
      <w:lang w:eastAsia="en-US"/>
    </w:rPr>
  </w:style>
  <w:style w:type="paragraph" w:customStyle="1" w:styleId="11">
    <w:name w:val="书目1"/>
    <w:basedOn w:val="a"/>
    <w:next w:val="a"/>
    <w:uiPriority w:val="37"/>
    <w:semiHidden/>
    <w:unhideWhenUsed/>
    <w:qFormat/>
  </w:style>
  <w:style w:type="character" w:customStyle="1" w:styleId="afa">
    <w:name w:val="正文文本 字符"/>
    <w:link w:val="af9"/>
    <w:qFormat/>
    <w:rPr>
      <w:rFonts w:ascii="Times New Roman" w:hAnsi="Times New Roman"/>
      <w:lang w:eastAsia="en-US"/>
    </w:rPr>
  </w:style>
  <w:style w:type="character" w:customStyle="1" w:styleId="26">
    <w:name w:val="正文文本 2 字符"/>
    <w:link w:val="25"/>
    <w:qFormat/>
    <w:rPr>
      <w:rFonts w:ascii="Times New Roman" w:hAnsi="Times New Roman"/>
      <w:lang w:eastAsia="en-US"/>
    </w:rPr>
  </w:style>
  <w:style w:type="character" w:customStyle="1" w:styleId="34">
    <w:name w:val="正文文本 3 字符"/>
    <w:link w:val="33"/>
    <w:qFormat/>
    <w:rPr>
      <w:rFonts w:ascii="Times New Roman" w:hAnsi="Times New Roman"/>
      <w:sz w:val="16"/>
      <w:szCs w:val="16"/>
      <w:lang w:eastAsia="en-US"/>
    </w:rPr>
  </w:style>
  <w:style w:type="character" w:customStyle="1" w:styleId="afffa">
    <w:name w:val="正文文本首行缩进 字符"/>
    <w:basedOn w:val="afa"/>
    <w:link w:val="afff9"/>
    <w:qFormat/>
    <w:rPr>
      <w:rFonts w:ascii="Times New Roman" w:hAnsi="Times New Roman"/>
      <w:lang w:eastAsia="en-US"/>
    </w:rPr>
  </w:style>
  <w:style w:type="character" w:customStyle="1" w:styleId="afc">
    <w:name w:val="正文文本缩进 字符"/>
    <w:link w:val="afb"/>
    <w:qFormat/>
    <w:rPr>
      <w:rFonts w:ascii="Times New Roman" w:hAnsi="Times New Roman"/>
      <w:lang w:eastAsia="en-US"/>
    </w:rPr>
  </w:style>
  <w:style w:type="character" w:customStyle="1" w:styleId="2a">
    <w:name w:val="正文文本首行缩进 2 字符"/>
    <w:basedOn w:val="afc"/>
    <w:link w:val="29"/>
    <w:qFormat/>
    <w:rPr>
      <w:rFonts w:ascii="Times New Roman" w:hAnsi="Times New Roman"/>
      <w:lang w:eastAsia="en-US"/>
    </w:rPr>
  </w:style>
  <w:style w:type="character" w:customStyle="1" w:styleId="24">
    <w:name w:val="正文文本缩进 2 字符"/>
    <w:link w:val="23"/>
    <w:qFormat/>
    <w:rPr>
      <w:rFonts w:ascii="Times New Roman" w:hAnsi="Times New Roman"/>
      <w:lang w:eastAsia="en-US"/>
    </w:rPr>
  </w:style>
  <w:style w:type="character" w:customStyle="1" w:styleId="37">
    <w:name w:val="正文文本缩进 3 字符"/>
    <w:link w:val="36"/>
    <w:qFormat/>
    <w:rPr>
      <w:rFonts w:ascii="Times New Roman" w:hAnsi="Times New Roman"/>
      <w:sz w:val="16"/>
      <w:szCs w:val="16"/>
      <w:lang w:eastAsia="en-US"/>
    </w:rPr>
  </w:style>
  <w:style w:type="character" w:customStyle="1" w:styleId="af8">
    <w:name w:val="结束语 字符"/>
    <w:link w:val="af7"/>
    <w:qFormat/>
    <w:rPr>
      <w:rFonts w:ascii="Times New Roman" w:hAnsi="Times New Roman"/>
      <w:lang w:eastAsia="en-US"/>
    </w:rPr>
  </w:style>
  <w:style w:type="character" w:customStyle="1" w:styleId="af4">
    <w:name w:val="批注文字 字符"/>
    <w:link w:val="af3"/>
    <w:semiHidden/>
    <w:qFormat/>
    <w:rPr>
      <w:rFonts w:ascii="Times New Roman" w:hAnsi="Times New Roman"/>
      <w:lang w:eastAsia="en-US"/>
    </w:rPr>
  </w:style>
  <w:style w:type="character" w:customStyle="1" w:styleId="afff8">
    <w:name w:val="批注主题 字符"/>
    <w:link w:val="afff7"/>
    <w:qFormat/>
    <w:rPr>
      <w:rFonts w:ascii="Times New Roman" w:hAnsi="Times New Roman"/>
      <w:b/>
      <w:bCs/>
      <w:lang w:eastAsia="en-US"/>
    </w:rPr>
  </w:style>
  <w:style w:type="character" w:customStyle="1" w:styleId="aff2">
    <w:name w:val="日期 字符"/>
    <w:link w:val="aff1"/>
    <w:qFormat/>
    <w:rPr>
      <w:rFonts w:ascii="Times New Roman" w:hAnsi="Times New Roman"/>
      <w:lang w:eastAsia="en-US"/>
    </w:rPr>
  </w:style>
  <w:style w:type="character" w:customStyle="1" w:styleId="af1">
    <w:name w:val="文档结构图 字符"/>
    <w:link w:val="af0"/>
    <w:qFormat/>
    <w:rPr>
      <w:rFonts w:ascii="Segoe UI" w:hAnsi="Segoe UI" w:cs="Segoe UI"/>
      <w:sz w:val="16"/>
      <w:szCs w:val="16"/>
      <w:lang w:eastAsia="en-US"/>
    </w:rPr>
  </w:style>
  <w:style w:type="character" w:customStyle="1" w:styleId="ac">
    <w:name w:val="电子邮件签名 字符"/>
    <w:link w:val="ab"/>
    <w:qFormat/>
    <w:rPr>
      <w:rFonts w:ascii="Times New Roman" w:hAnsi="Times New Roman"/>
      <w:lang w:eastAsia="en-US"/>
    </w:rPr>
  </w:style>
  <w:style w:type="character" w:customStyle="1" w:styleId="aff4">
    <w:name w:val="尾注文本 字符"/>
    <w:link w:val="aff3"/>
    <w:qFormat/>
    <w:rPr>
      <w:rFonts w:ascii="Times New Roman" w:hAnsi="Times New Roman"/>
      <w:lang w:eastAsia="en-US"/>
    </w:rPr>
  </w:style>
  <w:style w:type="character" w:customStyle="1" w:styleId="HTML0">
    <w:name w:val="HTML 地址 字符"/>
    <w:link w:val="HTML"/>
    <w:qFormat/>
    <w:rPr>
      <w:rFonts w:ascii="Times New Roman" w:hAnsi="Times New Roman"/>
      <w:i/>
      <w:iCs/>
      <w:lang w:eastAsia="en-US"/>
    </w:rPr>
  </w:style>
  <w:style w:type="character" w:customStyle="1" w:styleId="HTML2">
    <w:name w:val="HTML 预设格式 字符"/>
    <w:link w:val="HTML1"/>
    <w:qFormat/>
    <w:rPr>
      <w:rFonts w:ascii="Courier New" w:hAnsi="Courier New" w:cs="Courier New"/>
      <w:lang w:eastAsia="en-US"/>
    </w:rPr>
  </w:style>
  <w:style w:type="paragraph" w:styleId="affff">
    <w:name w:val="Intense Quote"/>
    <w:basedOn w:val="a"/>
    <w:next w:val="a"/>
    <w:link w:val="affff0"/>
    <w:uiPriority w:val="30"/>
    <w:qFormat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fff0">
    <w:name w:val="明显引用 字符"/>
    <w:link w:val="affff"/>
    <w:uiPriority w:val="30"/>
    <w:qFormat/>
    <w:rPr>
      <w:rFonts w:ascii="Times New Roman" w:hAnsi="Times New Roman"/>
      <w:i/>
      <w:iCs/>
      <w:color w:val="4472C4"/>
      <w:lang w:eastAsia="en-US"/>
    </w:rPr>
  </w:style>
  <w:style w:type="paragraph" w:styleId="affff1">
    <w:name w:val="List Paragraph"/>
    <w:basedOn w:val="a"/>
    <w:uiPriority w:val="34"/>
    <w:qFormat/>
    <w:pPr>
      <w:ind w:left="720"/>
    </w:pPr>
  </w:style>
  <w:style w:type="character" w:customStyle="1" w:styleId="a4">
    <w:name w:val="宏文本 字符"/>
    <w:link w:val="a3"/>
    <w:qFormat/>
    <w:rPr>
      <w:rFonts w:ascii="Courier New" w:hAnsi="Courier New" w:cs="Courier New"/>
      <w:lang w:eastAsia="en-US"/>
    </w:rPr>
  </w:style>
  <w:style w:type="character" w:customStyle="1" w:styleId="afff3">
    <w:name w:val="信息标题 字符"/>
    <w:link w:val="afff2"/>
    <w:qFormat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affff2">
    <w:name w:val="No Spacing"/>
    <w:uiPriority w:val="1"/>
    <w:qFormat/>
    <w:rPr>
      <w:lang w:val="en-GB" w:eastAsia="en-US"/>
    </w:rPr>
  </w:style>
  <w:style w:type="character" w:customStyle="1" w:styleId="a9">
    <w:name w:val="注释标题 字符"/>
    <w:link w:val="a8"/>
    <w:qFormat/>
    <w:rPr>
      <w:rFonts w:ascii="Times New Roman" w:hAnsi="Times New Roman"/>
      <w:lang w:eastAsia="en-US"/>
    </w:rPr>
  </w:style>
  <w:style w:type="character" w:customStyle="1" w:styleId="aff0">
    <w:name w:val="纯文本 字符"/>
    <w:link w:val="aff"/>
    <w:qFormat/>
    <w:rPr>
      <w:rFonts w:ascii="Courier New" w:hAnsi="Courier New" w:cs="Courier New"/>
      <w:lang w:eastAsia="en-US"/>
    </w:rPr>
  </w:style>
  <w:style w:type="paragraph" w:styleId="affff3">
    <w:name w:val="Quote"/>
    <w:basedOn w:val="a"/>
    <w:next w:val="a"/>
    <w:link w:val="affff4"/>
    <w:uiPriority w:val="29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ff4">
    <w:name w:val="引用 字符"/>
    <w:link w:val="affff3"/>
    <w:uiPriority w:val="29"/>
    <w:qFormat/>
    <w:rPr>
      <w:rFonts w:ascii="Times New Roman" w:hAnsi="Times New Roman"/>
      <w:i/>
      <w:iCs/>
      <w:color w:val="404040"/>
      <w:lang w:eastAsia="en-US"/>
    </w:rPr>
  </w:style>
  <w:style w:type="character" w:customStyle="1" w:styleId="af6">
    <w:name w:val="称呼 字符"/>
    <w:link w:val="af5"/>
    <w:qFormat/>
    <w:rPr>
      <w:rFonts w:ascii="Times New Roman" w:hAnsi="Times New Roman"/>
      <w:lang w:eastAsia="en-US"/>
    </w:rPr>
  </w:style>
  <w:style w:type="character" w:customStyle="1" w:styleId="affc">
    <w:name w:val="签名 字符"/>
    <w:link w:val="affb"/>
    <w:qFormat/>
    <w:rPr>
      <w:rFonts w:ascii="Times New Roman" w:hAnsi="Times New Roman"/>
      <w:lang w:eastAsia="en-US"/>
    </w:rPr>
  </w:style>
  <w:style w:type="character" w:customStyle="1" w:styleId="afff">
    <w:name w:val="副标题 字符"/>
    <w:link w:val="affe"/>
    <w:qFormat/>
    <w:rPr>
      <w:rFonts w:ascii="Calibri Light" w:eastAsia="Times New Roman" w:hAnsi="Calibri Light"/>
      <w:sz w:val="24"/>
      <w:szCs w:val="24"/>
      <w:lang w:eastAsia="en-US"/>
    </w:rPr>
  </w:style>
  <w:style w:type="character" w:customStyle="1" w:styleId="afff6">
    <w:name w:val="标题 字符"/>
    <w:link w:val="afff5"/>
    <w:qFormat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customStyle="1" w:styleId="TOC10">
    <w:name w:val="TOC 标题1"/>
    <w:basedOn w:val="1"/>
    <w:next w:val="a"/>
    <w:uiPriority w:val="39"/>
    <w:semiHidden/>
    <w:unhideWhenUsed/>
    <w:qFormat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aff6">
    <w:name w:val="批注框文本 字符"/>
    <w:link w:val="aff5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paragraph" w:styleId="affff5">
    <w:name w:val="Revision"/>
    <w:hidden/>
    <w:uiPriority w:val="99"/>
    <w:unhideWhenUsed/>
    <w:rsid w:val="0003092B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2</Pages>
  <Words>1285</Words>
  <Characters>7331</Characters>
  <Application>Microsoft Office Word</Application>
  <DocSecurity>0</DocSecurity>
  <Lines>61</Lines>
  <Paragraphs>17</Paragraphs>
  <ScaleCrop>false</ScaleCrop>
  <Company>3GPP Support Team</Company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Michael Sanders, John M Meredith</dc:creator>
  <cp:lastModifiedBy>曹广静</cp:lastModifiedBy>
  <cp:revision>5</cp:revision>
  <cp:lastPrinted>2411-12-31T15:59:00Z</cp:lastPrinted>
  <dcterms:created xsi:type="dcterms:W3CDTF">2024-04-24T14:08:00Z</dcterms:created>
  <dcterms:modified xsi:type="dcterms:W3CDTF">2024-05-29T04:12:00Z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  <property fmtid="{D5CDD505-2E9C-101B-9397-08002B2CF9AE}" pid="4" name="KSOProductBuildVer">
    <vt:lpwstr>2052-11.8.2.12085</vt:lpwstr>
  </property>
  <property fmtid="{D5CDD505-2E9C-101B-9397-08002B2CF9AE}" pid="5" name="ICV">
    <vt:lpwstr>AF95DE8BBE0348C38C091F7AAD62E6B2</vt:lpwstr>
  </property>
</Properties>
</file>