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rFonts w:hint="default" w:eastAsia="宋体"/>
          <w:b/>
          <w:i/>
          <w:sz w:val="28"/>
          <w:lang w:val="en-US" w:eastAsia="zh-CN"/>
        </w:rPr>
      </w:pPr>
      <w:r>
        <w:rPr>
          <w:b/>
          <w:sz w:val="24"/>
        </w:rPr>
        <w:t>3GPP TSG-SA5 Meeting #155</w:t>
      </w:r>
      <w:r>
        <w:rPr>
          <w:b/>
          <w:i/>
          <w:sz w:val="24"/>
        </w:rPr>
        <w:t xml:space="preserve"> </w:t>
      </w:r>
      <w:r>
        <w:rPr>
          <w:b/>
          <w:i/>
          <w:sz w:val="28"/>
        </w:rPr>
        <w:tab/>
      </w:r>
      <w:r>
        <w:rPr>
          <w:b/>
          <w:i/>
          <w:sz w:val="28"/>
        </w:rPr>
        <w:t>S5-24</w:t>
      </w:r>
      <w:r>
        <w:rPr>
          <w:rFonts w:hint="eastAsia"/>
          <w:b/>
          <w:i/>
          <w:sz w:val="28"/>
          <w:lang w:val="en-US" w:eastAsia="zh-CN"/>
        </w:rPr>
        <w:t>3181</w:t>
      </w:r>
    </w:p>
    <w:p>
      <w:pPr>
        <w:pStyle w:val="62"/>
        <w:rPr>
          <w:sz w:val="22"/>
          <w:szCs w:val="22"/>
          <w:lang w:eastAsia="en-GB"/>
        </w:rPr>
      </w:pPr>
      <w:r>
        <w:rPr>
          <w:sz w:val="24"/>
        </w:rPr>
        <w:t>Jeju, South Korea, 27 - 31 May 2024</w:t>
      </w:r>
    </w:p>
    <w:p>
      <w:pPr>
        <w:keepNext/>
        <w:pBdr>
          <w:bottom w:val="single" w:color="auto" w:sz="4" w:space="1"/>
        </w:pBdr>
        <w:tabs>
          <w:tab w:val="right" w:pos="9639"/>
        </w:tabs>
        <w:outlineLvl w:val="0"/>
        <w:rPr>
          <w:rFonts w:ascii="Arial" w:hAnsi="Arial" w:cs="Arial"/>
          <w:b/>
          <w:bCs/>
          <w:sz w:val="24"/>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hint="eastAsia" w:ascii="Arial" w:hAnsi="Arial"/>
          <w:b/>
          <w:lang w:val="en-US" w:eastAsia="zh-CN"/>
        </w:rPr>
        <w:t>China Mobile</w:t>
      </w:r>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hint="eastAsia" w:ascii="Arial" w:hAnsi="Arial" w:cs="Arial"/>
          <w:b/>
          <w:lang w:val="en-US" w:eastAsia="zh-CN"/>
        </w:rPr>
        <w:t>A</w:t>
      </w:r>
      <w:r>
        <w:rPr>
          <w:rFonts w:ascii="Arial" w:hAnsi="Arial" w:cs="Arial"/>
          <w:b/>
        </w:rPr>
        <w:t xml:space="preserve">dd </w:t>
      </w:r>
      <w:r>
        <w:rPr>
          <w:rFonts w:hint="eastAsia" w:ascii="Arial" w:hAnsi="Arial" w:cs="Arial"/>
          <w:b/>
          <w:lang w:val="en-US" w:eastAsia="zh-CN"/>
        </w:rPr>
        <w:t>solution of Network failure and risk prediction</w:t>
      </w:r>
      <w:r>
        <w:rPr>
          <w:rFonts w:hint="eastAsia" w:ascii="Arial" w:hAnsi="Arial" w:cs="Arial"/>
          <w:b/>
        </w:rPr>
        <w:t xml:space="preserve"> for TR 28.</w:t>
      </w:r>
      <w:r>
        <w:rPr>
          <w:rFonts w:hint="eastAsia" w:ascii="Arial" w:hAnsi="Arial" w:cs="Arial"/>
          <w:b/>
          <w:lang w:val="en-US" w:eastAsia="zh-CN"/>
        </w:rPr>
        <w:t>915</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w:t>
      </w:r>
      <w:r>
        <w:rPr>
          <w:rFonts w:hint="eastAsia" w:ascii="Arial" w:hAnsi="Arial"/>
          <w:b/>
          <w:lang w:val="en-US" w:eastAsia="zh-CN"/>
        </w:rPr>
        <w:t>19</w:t>
      </w:r>
      <w:r>
        <w:rPr>
          <w:rFonts w:ascii="Arial" w:hAnsi="Arial"/>
          <w:b/>
        </w:rPr>
        <w:t>.</w:t>
      </w:r>
      <w:r>
        <w:rPr>
          <w:rFonts w:hint="eastAsia" w:ascii="Arial" w:hAnsi="Arial"/>
          <w:b/>
          <w:lang w:val="en-US" w:eastAsia="zh-CN"/>
        </w:rPr>
        <w:t>5</w:t>
      </w:r>
      <w:r>
        <w:rPr>
          <w:rFonts w:ascii="Arial" w:hAnsi="Arial"/>
          <w:b/>
        </w:rPr>
        <w:t xml:space="preserve"> </w:t>
      </w:r>
    </w:p>
    <w:p>
      <w:pPr>
        <w:pStyle w:val="3"/>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In this box give a very clear / short /concise statement of what is wanted.</w:t>
      </w:r>
    </w:p>
    <w:p>
      <w:pPr>
        <w:pStyle w:val="3"/>
      </w:pPr>
      <w:r>
        <w:t>2</w:t>
      </w:r>
      <w:r>
        <w:tab/>
      </w:r>
      <w:r>
        <w:t>References</w:t>
      </w:r>
    </w:p>
    <w:p>
      <w:pPr>
        <w:pStyle w:val="132"/>
        <w:jc w:val="both"/>
      </w:pPr>
      <w:r>
        <w:rPr>
          <w:rFonts w:hint="eastAsia"/>
          <w:lang w:eastAsia="zh-CN"/>
        </w:rPr>
        <w:t>[</w:t>
      </w:r>
      <w:r>
        <w:rPr>
          <w:lang w:eastAsia="zh-CN"/>
        </w:rPr>
        <w:t>1]</w:t>
      </w:r>
      <w:r>
        <w:rPr>
          <w:lang w:eastAsia="zh-CN"/>
        </w:rPr>
        <w:tab/>
      </w:r>
      <w:r>
        <w:t>3GPP draft TR 28.</w:t>
      </w:r>
      <w:r>
        <w:rPr>
          <w:rFonts w:hint="eastAsia"/>
          <w:lang w:val="en-US" w:eastAsia="zh-CN"/>
        </w:rPr>
        <w:t>915</w:t>
      </w:r>
      <w:r>
        <w:t xml:space="preserve">: “Management and orchestration; </w:t>
      </w:r>
      <w:r>
        <w:rPr>
          <w:rFonts w:hint="eastAsia"/>
        </w:rPr>
        <w:t>Study on management aspects of Network Digital Twin</w:t>
      </w:r>
      <w:r>
        <w:t xml:space="preserve"> v0.</w:t>
      </w:r>
      <w:r>
        <w:rPr>
          <w:rFonts w:hint="eastAsia"/>
          <w:lang w:val="en-US" w:eastAsia="zh-CN"/>
        </w:rPr>
        <w:t>1</w:t>
      </w:r>
      <w:r>
        <w:t>.0”.</w:t>
      </w:r>
    </w:p>
    <w:p>
      <w:pPr>
        <w:pStyle w:val="132"/>
        <w:jc w:val="both"/>
      </w:pPr>
      <w:r>
        <w:rPr>
          <w:rFonts w:hint="eastAsia"/>
          <w:lang w:eastAsia="zh-CN"/>
        </w:rPr>
        <w:t>[</w:t>
      </w:r>
      <w:r>
        <w:rPr>
          <w:lang w:eastAsia="zh-CN"/>
        </w:rPr>
        <w:t>2]</w:t>
      </w:r>
      <w:r>
        <w:rPr>
          <w:lang w:eastAsia="zh-CN"/>
        </w:rPr>
        <w:tab/>
      </w:r>
      <w:r>
        <w:t>SP</w:t>
      </w:r>
      <w:r>
        <w:rPr>
          <w:rFonts w:hint="eastAsia"/>
        </w:rPr>
        <w:t>-231727</w:t>
      </w:r>
      <w:r>
        <w:t xml:space="preserve"> "New </w:t>
      </w:r>
      <w:r>
        <w:rPr>
          <w:rFonts w:hint="eastAsia"/>
        </w:rPr>
        <w:t>Study on management aspects of Network Digital Twin</w:t>
      </w:r>
      <w:r>
        <w:t>"</w:t>
      </w:r>
    </w:p>
    <w:p>
      <w:pPr>
        <w:pStyle w:val="3"/>
      </w:pPr>
      <w:r>
        <w:t>3</w:t>
      </w:r>
      <w:r>
        <w:tab/>
      </w:r>
      <w:r>
        <w:t>Rationale</w:t>
      </w:r>
    </w:p>
    <w:p>
      <w:pPr>
        <w:spacing w:after="0"/>
        <w:jc w:val="both"/>
      </w:pPr>
      <w:r>
        <w:t xml:space="preserve">This contribution proposes to </w:t>
      </w:r>
      <w:r>
        <w:rPr>
          <w:rFonts w:hint="eastAsia"/>
          <w:lang w:val="en-US" w:eastAsia="zh-CN"/>
        </w:rPr>
        <w:t>a</w:t>
      </w:r>
      <w:r>
        <w:rPr>
          <w:rFonts w:hint="eastAsia"/>
        </w:rPr>
        <w:t xml:space="preserve">dd </w:t>
      </w:r>
      <w:r>
        <w:rPr>
          <w:rFonts w:hint="eastAsia"/>
          <w:lang w:val="en-US" w:eastAsia="zh-CN"/>
        </w:rPr>
        <w:t>solution of n</w:t>
      </w:r>
      <w:r>
        <w:rPr>
          <w:rFonts w:cs="Arial"/>
        </w:rPr>
        <w:t>etwork failure and risk prediction</w:t>
      </w:r>
      <w:r>
        <w:t xml:space="preserve"> for TR 28</w:t>
      </w:r>
      <w:r>
        <w:rPr>
          <w:rFonts w:hint="eastAsia"/>
          <w:lang w:val="en-US" w:eastAsia="zh-CN"/>
        </w:rPr>
        <w:t>.915</w:t>
      </w:r>
      <w:r>
        <w:t xml:space="preserve"> based on SP-</w:t>
      </w:r>
      <w:r>
        <w:rPr>
          <w:rFonts w:hint="eastAsia"/>
          <w:lang w:val="en-US" w:eastAsia="zh-CN"/>
        </w:rPr>
        <w:t>231727</w:t>
      </w:r>
      <w:r>
        <w:t xml:space="preserve"> [2]</w:t>
      </w:r>
    </w:p>
    <w:p>
      <w:pPr>
        <w:pStyle w:val="3"/>
      </w:pPr>
      <w:r>
        <w:t>4</w:t>
      </w:r>
      <w:r>
        <w:tab/>
      </w:r>
      <w:r>
        <w:t>Detailed proposal</w:t>
      </w:r>
    </w:p>
    <w:tbl>
      <w:tblPr>
        <w:tblStyle w:val="89"/>
        <w:tblpPr w:leftFromText="180" w:rightFromText="180" w:vertAnchor="text" w:horzAnchor="page" w:tblpX="1252" w:tblpY="4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overflowPunct w:val="0"/>
              <w:autoSpaceDE w:val="0"/>
              <w:autoSpaceDN w:val="0"/>
              <w:adjustRightInd w:val="0"/>
              <w:jc w:val="center"/>
              <w:rPr>
                <w:rFonts w:ascii="Arial" w:hAnsi="Arial" w:cs="Arial"/>
                <w:b/>
                <w:bCs/>
                <w:sz w:val="28"/>
                <w:szCs w:val="28"/>
              </w:rPr>
            </w:pPr>
            <w:r>
              <w:rPr>
                <w:rFonts w:ascii="Arial" w:hAnsi="Arial" w:cs="Arial"/>
                <w:b/>
                <w:sz w:val="36"/>
                <w:szCs w:val="44"/>
              </w:rPr>
              <w:t>First Change</w:t>
            </w:r>
          </w:p>
        </w:tc>
      </w:tr>
    </w:tbl>
    <w:p>
      <w:pPr>
        <w:pStyle w:val="4"/>
      </w:pPr>
      <w:r>
        <w:rPr>
          <w:rFonts w:hint="eastAsia"/>
          <w:lang w:val="en-US" w:eastAsia="zh-CN"/>
        </w:rPr>
        <w:t>5</w:t>
      </w:r>
      <w:r>
        <w:t>.</w:t>
      </w:r>
      <w:r>
        <w:rPr>
          <w:rFonts w:hint="eastAsia" w:eastAsia="宋体"/>
          <w:lang w:val="en-US" w:eastAsia="zh-CN"/>
        </w:rPr>
        <w:t>4</w:t>
      </w:r>
      <w:r>
        <w:t xml:space="preserve"> </w:t>
      </w:r>
      <w:r>
        <w:rPr>
          <w:rFonts w:hint="eastAsia"/>
          <w:lang w:val="en-US" w:eastAsia="zh-CN"/>
        </w:rPr>
        <w:t>Use case</w:t>
      </w:r>
      <w:r>
        <w:rPr>
          <w:rFonts w:hint="eastAsia" w:eastAsia="宋体"/>
          <w:lang w:val="en-US" w:eastAsia="zh-CN"/>
        </w:rPr>
        <w:t>4</w:t>
      </w:r>
      <w:r>
        <w:t xml:space="preserve">: </w:t>
      </w:r>
      <w:r>
        <w:rPr>
          <w:rFonts w:cs="Arial"/>
        </w:rPr>
        <w:t>Network failure and risk prediction</w:t>
      </w:r>
    </w:p>
    <w:p>
      <w:pPr>
        <w:pStyle w:val="5"/>
        <w:rPr>
          <w:rStyle w:val="169"/>
          <w:i w:val="0"/>
          <w:iCs w:val="0"/>
        </w:rPr>
      </w:pPr>
      <w:r>
        <w:rPr>
          <w:rStyle w:val="169"/>
          <w:rFonts w:hint="eastAsia"/>
          <w:i w:val="0"/>
          <w:iCs w:val="0"/>
          <w:lang w:val="en-US" w:eastAsia="zh-CN"/>
        </w:rPr>
        <w:t>5</w:t>
      </w:r>
      <w:r>
        <w:rPr>
          <w:rStyle w:val="169"/>
          <w:i w:val="0"/>
          <w:iCs w:val="0"/>
        </w:rPr>
        <w:t>.</w:t>
      </w:r>
      <w:r>
        <w:rPr>
          <w:rStyle w:val="169"/>
          <w:rFonts w:hint="eastAsia" w:eastAsia="宋体"/>
          <w:i w:val="0"/>
          <w:iCs w:val="0"/>
          <w:lang w:val="en-US" w:eastAsia="zh-CN"/>
        </w:rPr>
        <w:t>4</w:t>
      </w:r>
      <w:r>
        <w:rPr>
          <w:rStyle w:val="169"/>
          <w:i w:val="0"/>
          <w:iCs w:val="0"/>
        </w:rPr>
        <w:t>.1 Description</w:t>
      </w:r>
    </w:p>
    <w:p>
      <w:pPr>
        <w:rPr>
          <w:rFonts w:hint="eastAsia"/>
          <w:lang w:val="en-US" w:eastAsia="zh-CN"/>
        </w:rPr>
      </w:pPr>
      <w:r>
        <w:rPr>
          <w:lang w:val="en-US"/>
        </w:rPr>
        <w:t xml:space="preserve">Each operations for network optimization and maintenance on mobile network may cause potential network failures and risks, especially high-risk operations, such as potentially dangerous configuration modification, policy modification, software version upgrade, and board switching, which may cause network congestion and network breakdown. To avoid any impact on the physical network, </w:t>
      </w:r>
      <w:r>
        <w:rPr>
          <w:lang w:val="en-US" w:eastAsia="zh-CN"/>
        </w:rPr>
        <w:t>we can’t carry out the potential high-risk network operations in the physical network directly without concerning any consequences, and we can’t use the physical network to evaluate possible network optimization strategy and solution directly. Therefore, it is the better way that these network operations and possible network optimization solutions can be simulated and evaluated using network digital twin.</w:t>
      </w:r>
    </w:p>
    <w:p>
      <w:pPr>
        <w:rPr>
          <w:lang w:val="en-US"/>
        </w:rPr>
      </w:pPr>
      <w:r>
        <w:t xml:space="preserve">Using NDT, high-risk operations can  identify whether these operations may cause </w:t>
      </w:r>
      <w:r>
        <w:rPr>
          <w:lang w:val="en-US"/>
        </w:rPr>
        <w:t>potential network failures and risks by performing necessary digital twin related operations, e.g. simulation, verification and evaluation. The NDT can also optimize, verify and evaluate possible network policies and solutions for the further risk avoidance. After simulating and evaluati</w:t>
      </w:r>
      <w:r>
        <w:rPr>
          <w:rFonts w:hint="eastAsia"/>
          <w:lang w:val="en-US" w:eastAsia="zh-CN"/>
        </w:rPr>
        <w:t>ng</w:t>
      </w:r>
      <w:r>
        <w:rPr>
          <w:lang w:val="en-US"/>
        </w:rPr>
        <w:t xml:space="preserve"> by the NDT,  the results of high-risk operations prediction and evaluation should be notif</w:t>
      </w:r>
      <w:r>
        <w:rPr>
          <w:rFonts w:hint="eastAsia"/>
          <w:lang w:val="en-US" w:eastAsia="zh-CN"/>
        </w:rPr>
        <w:t>ied</w:t>
      </w:r>
      <w:r>
        <w:rPr>
          <w:lang w:val="en-US"/>
        </w:rPr>
        <w:t xml:space="preserve"> back to 3GPP network system.</w:t>
      </w:r>
    </w:p>
    <w:p>
      <w:pPr>
        <w:rPr>
          <w:lang w:val="en-US"/>
        </w:rPr>
      </w:pPr>
      <w:r>
        <w:rPr>
          <w:lang w:val="en-US"/>
        </w:rPr>
        <w:t>In addition, SLA degradation and failure of single node in mobile network can also be predicted using the NDT. When it is predicted that the network resources in the network domain are not enough to maintain the SLA or hardware resources failure at some time in the future</w:t>
      </w:r>
      <w:r>
        <w:rPr>
          <w:rFonts w:hint="eastAsia"/>
          <w:lang w:val="en-US" w:eastAsia="zh-CN"/>
        </w:rPr>
        <w:t>,</w:t>
      </w:r>
      <w:r>
        <w:rPr>
          <w:lang w:val="en-US" w:eastAsia="zh-CN"/>
        </w:rPr>
        <w:t xml:space="preserve"> the NDT should warn 3GPP management system to take actions for network failure and risk avoidance</w:t>
      </w:r>
      <w:r>
        <w:rPr>
          <w:lang w:val="en-US"/>
        </w:rPr>
        <w:t xml:space="preserve">. </w:t>
      </w:r>
    </w:p>
    <w:p>
      <w:pPr>
        <w:rPr>
          <w:lang w:val="en-US"/>
        </w:rPr>
      </w:pPr>
      <w:r>
        <w:rPr>
          <w:lang w:val="en-US"/>
        </w:rPr>
        <w:t xml:space="preserve">Another scenario of network slice risk prediction is described in clause 5.2[1]. </w:t>
      </w:r>
      <w:r>
        <w:t>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p>
    <w:p>
      <w:r>
        <w:rPr>
          <w:lang w:val="en-US"/>
        </w:rPr>
        <w:t xml:space="preserve">Therefore, 3GPP network system has needs to use network digital twin to predict and evaluate potential network failures and risks based on operator’s requirements, such as predict possible network failures and risks posed by the high-risk operation. 3GPP management system can also use the NDT to evaluate and verify possible network policies and solutions to minimize the impact of high-risk operations. </w:t>
      </w:r>
    </w:p>
    <w:p>
      <w:pPr>
        <w:pStyle w:val="5"/>
      </w:pPr>
      <w:r>
        <w:rPr>
          <w:rStyle w:val="169"/>
          <w:rFonts w:hint="eastAsia"/>
          <w:i w:val="0"/>
          <w:iCs w:val="0"/>
          <w:lang w:val="en-US" w:eastAsia="zh-CN"/>
        </w:rPr>
        <w:t>5</w:t>
      </w:r>
      <w:r>
        <w:rPr>
          <w:rStyle w:val="169"/>
          <w:i w:val="0"/>
          <w:iCs w:val="0"/>
        </w:rPr>
        <w:t>.</w:t>
      </w:r>
      <w:r>
        <w:rPr>
          <w:rStyle w:val="169"/>
          <w:rFonts w:hint="eastAsia" w:eastAsia="宋体"/>
          <w:i w:val="0"/>
          <w:iCs w:val="0"/>
          <w:lang w:val="en-US" w:eastAsia="zh-CN"/>
        </w:rPr>
        <w:t>4</w:t>
      </w:r>
      <w:r>
        <w:rPr>
          <w:rStyle w:val="169"/>
          <w:i w:val="0"/>
          <w:iCs w:val="0"/>
        </w:rPr>
        <w:t xml:space="preserve">.2 Potential </w:t>
      </w:r>
      <w:r>
        <w:t>requirements</w:t>
      </w:r>
    </w:p>
    <w:p>
      <w:pPr>
        <w:rPr>
          <w:lang w:val="en-US" w:eastAsia="zh-CN"/>
        </w:rPr>
      </w:pPr>
      <w:r>
        <w:rPr>
          <w:b/>
          <w:lang w:val="en-US" w:eastAsia="zh-CN"/>
        </w:rPr>
        <w:t>REQ</w:t>
      </w:r>
      <w:r>
        <w:rPr>
          <w:rFonts w:hint="eastAsia"/>
          <w:b/>
          <w:lang w:val="en-US" w:eastAsia="zh-CN"/>
        </w:rPr>
        <w:t>-</w:t>
      </w:r>
      <w:r>
        <w:rPr>
          <w:b/>
          <w:lang w:val="en-US" w:eastAsia="zh-CN"/>
        </w:rPr>
        <w:t>NDTN_Failurerisk</w:t>
      </w:r>
      <w:r>
        <w:rPr>
          <w:rFonts w:hint="eastAsia"/>
          <w:b/>
          <w:lang w:val="en-US" w:eastAsia="zh-CN"/>
        </w:rPr>
        <w:t>-</w:t>
      </w:r>
      <w:r>
        <w:rPr>
          <w:b/>
          <w:lang w:val="en-US" w:eastAsia="zh-CN"/>
        </w:rPr>
        <w:t xml:space="preserve">1:  </w:t>
      </w:r>
      <w:r>
        <w:rPr>
          <w:lang w:val="en-US"/>
        </w:rPr>
        <w:t>The</w:t>
      </w:r>
      <w:r>
        <w:rPr>
          <w:lang w:val="en-US" w:eastAsia="zh-CN"/>
        </w:rPr>
        <w:t xml:space="preserve"> NDT</w:t>
      </w:r>
      <w:r>
        <w:rPr>
          <w:rFonts w:hint="eastAsia"/>
          <w:lang w:val="en-US" w:eastAsia="zh-CN"/>
        </w:rPr>
        <w:t xml:space="preserve"> </w:t>
      </w:r>
      <w:r>
        <w:rPr>
          <w:lang w:val="en-US" w:eastAsia="zh-CN"/>
        </w:rPr>
        <w:t xml:space="preserve">should have the capability allowing the consumer  to request evaluation of the risk level for high-risk operations. </w:t>
      </w:r>
    </w:p>
    <w:p>
      <w:pPr>
        <w:rPr>
          <w:ins w:id="0" w:author="yushuang" w:date="2024-05-14T15:48:41Z"/>
          <w:lang w:val="en-US" w:eastAsia="zh-CN"/>
        </w:rPr>
      </w:pPr>
      <w:r>
        <w:rPr>
          <w:b/>
          <w:lang w:val="en-US" w:eastAsia="zh-CN"/>
        </w:rPr>
        <w:t>REQ</w:t>
      </w:r>
      <w:r>
        <w:rPr>
          <w:rFonts w:hint="eastAsia"/>
          <w:b/>
          <w:lang w:val="en-US" w:eastAsia="zh-CN"/>
        </w:rPr>
        <w:t>-</w:t>
      </w:r>
      <w:r>
        <w:rPr>
          <w:b/>
          <w:lang w:val="en-US" w:eastAsia="zh-CN"/>
        </w:rPr>
        <w:t>NDTN_ Failurerisk</w:t>
      </w:r>
      <w:r>
        <w:rPr>
          <w:rFonts w:hint="eastAsia"/>
          <w:b/>
          <w:lang w:val="en-US" w:eastAsia="zh-CN"/>
        </w:rPr>
        <w:t>-</w:t>
      </w:r>
      <w:r>
        <w:rPr>
          <w:b/>
          <w:lang w:val="en-US" w:eastAsia="zh-CN"/>
        </w:rPr>
        <w:t>2:</w:t>
      </w:r>
      <w:r>
        <w:rPr>
          <w:lang w:val="en-US" w:eastAsia="zh-CN"/>
        </w:rPr>
        <w:t xml:space="preserve"> </w:t>
      </w:r>
      <w:r>
        <w:rPr>
          <w:lang w:val="en-US"/>
        </w:rPr>
        <w:t>The NDT</w:t>
      </w:r>
      <w:r>
        <w:rPr>
          <w:rFonts w:hint="eastAsia"/>
          <w:lang w:val="en-US" w:eastAsia="zh-CN"/>
        </w:rPr>
        <w:t xml:space="preserve"> </w:t>
      </w:r>
      <w:r>
        <w:rPr>
          <w:lang w:val="en-US" w:eastAsia="zh-CN"/>
        </w:rPr>
        <w:t xml:space="preserve">should have the capability to provide </w:t>
      </w:r>
      <w:r>
        <w:rPr>
          <w:lang w:val="en-US"/>
        </w:rPr>
        <w:t>the results of evaluation of risk level</w:t>
      </w:r>
      <w:r>
        <w:rPr>
          <w:lang w:val="en-US" w:eastAsia="zh-CN"/>
        </w:rPr>
        <w:t xml:space="preserve"> for high-risk operations.</w:t>
      </w:r>
    </w:p>
    <w:p>
      <w:pPr>
        <w:rPr>
          <w:ins w:id="1" w:author="yushuang" w:date="2024-05-14T15:48:46Z"/>
          <w:rFonts w:hint="default"/>
          <w:lang w:val="en-US" w:eastAsia="zh-CN"/>
        </w:rPr>
      </w:pPr>
      <w:ins w:id="2" w:author="yushuang" w:date="2024-05-14T15:48:46Z">
        <w:r>
          <w:rPr>
            <w:b/>
            <w:lang w:val="en-US" w:eastAsia="zh-CN"/>
          </w:rPr>
          <w:t>REQ</w:t>
        </w:r>
      </w:ins>
      <w:ins w:id="3" w:author="yushuang" w:date="2024-05-14T15:48:46Z">
        <w:r>
          <w:rPr>
            <w:rFonts w:hint="eastAsia"/>
            <w:b/>
            <w:lang w:val="en-US" w:eastAsia="zh-CN"/>
          </w:rPr>
          <w:t>-</w:t>
        </w:r>
      </w:ins>
      <w:ins w:id="4" w:author="yushuang" w:date="2024-05-14T15:48:46Z">
        <w:r>
          <w:rPr>
            <w:b/>
            <w:lang w:val="en-US" w:eastAsia="zh-CN"/>
          </w:rPr>
          <w:t>NDTN_ Failurerisk</w:t>
        </w:r>
      </w:ins>
      <w:ins w:id="5" w:author="yushuang" w:date="2024-05-14T15:48:46Z">
        <w:r>
          <w:rPr>
            <w:rFonts w:hint="eastAsia"/>
            <w:b/>
            <w:lang w:val="en-US" w:eastAsia="zh-CN"/>
          </w:rPr>
          <w:t>-</w:t>
        </w:r>
      </w:ins>
      <w:ins w:id="6" w:author="yushuang" w:date="2024-05-14T15:48:48Z">
        <w:r>
          <w:rPr>
            <w:rFonts w:hint="eastAsia"/>
            <w:b/>
            <w:lang w:val="en-US" w:eastAsia="zh-CN"/>
          </w:rPr>
          <w:t>3</w:t>
        </w:r>
      </w:ins>
      <w:ins w:id="7" w:author="yushuang" w:date="2024-05-14T15:48:46Z">
        <w:r>
          <w:rPr>
            <w:b/>
            <w:lang w:val="en-US" w:eastAsia="zh-CN"/>
          </w:rPr>
          <w:t>:</w:t>
        </w:r>
      </w:ins>
      <w:ins w:id="8" w:author="yushuang" w:date="2024-05-14T15:48:46Z">
        <w:r>
          <w:rPr>
            <w:lang w:val="en-US" w:eastAsia="zh-CN"/>
          </w:rPr>
          <w:t xml:space="preserve"> </w:t>
        </w:r>
      </w:ins>
      <w:ins w:id="9" w:author="yushuang" w:date="2024-05-14T15:48:46Z">
        <w:r>
          <w:rPr>
            <w:lang w:val="en-US"/>
          </w:rPr>
          <w:t>The NDT</w:t>
        </w:r>
      </w:ins>
      <w:ins w:id="10" w:author="yushuang" w:date="2024-05-14T15:48:46Z">
        <w:r>
          <w:rPr>
            <w:rFonts w:hint="eastAsia"/>
            <w:lang w:val="en-US" w:eastAsia="zh-CN"/>
          </w:rPr>
          <w:t xml:space="preserve"> </w:t>
        </w:r>
      </w:ins>
      <w:ins w:id="11" w:author="yushuang" w:date="2024-05-14T15:48:46Z">
        <w:r>
          <w:rPr>
            <w:lang w:val="en-US" w:eastAsia="zh-CN"/>
          </w:rPr>
          <w:t xml:space="preserve">should have the capability </w:t>
        </w:r>
      </w:ins>
      <w:ins w:id="12" w:author="yushuang" w:date="2024-05-14T15:49:16Z">
        <w:r>
          <w:rPr>
            <w:lang w:val="en-US" w:eastAsia="zh-CN"/>
          </w:rPr>
          <w:t xml:space="preserve">to </w:t>
        </w:r>
      </w:ins>
      <w:ins w:id="13" w:author="yushuang-cm" w:date="2024-05-30T16:26:24Z">
        <w:r>
          <w:rPr>
            <w:rFonts w:hint="eastAsia"/>
            <w:lang w:val="en-US" w:eastAsia="zh-CN"/>
          </w:rPr>
          <w:t>sim</w:t>
        </w:r>
      </w:ins>
      <w:ins w:id="14" w:author="yushuang-cm" w:date="2024-05-30T16:26:25Z">
        <w:r>
          <w:rPr>
            <w:rFonts w:hint="eastAsia"/>
            <w:lang w:val="en-US" w:eastAsia="zh-CN"/>
          </w:rPr>
          <w:t>ulate</w:t>
        </w:r>
      </w:ins>
      <w:ins w:id="15" w:author="yushuang" w:date="2024-05-15T16:44:09Z">
        <w:del w:id="16" w:author="yushuang-cm" w:date="2024-05-30T16:26:19Z">
          <w:r>
            <w:rPr>
              <w:rFonts w:eastAsia="微软雅黑"/>
              <w:kern w:val="2"/>
              <w:szCs w:val="18"/>
              <w:lang w:eastAsia="zh-CN" w:bidi="ar-KW"/>
            </w:rPr>
            <w:delText xml:space="preserve">estimate </w:delText>
          </w:r>
        </w:del>
      </w:ins>
      <w:ins w:id="17" w:author="yushuang" w:date="2024-05-15T16:44:09Z">
        <w:r>
          <w:rPr>
            <w:rFonts w:eastAsia="微软雅黑"/>
            <w:kern w:val="2"/>
            <w:szCs w:val="18"/>
            <w:lang w:eastAsia="zh-CN" w:bidi="ar-KW"/>
          </w:rPr>
          <w:t>the</w:t>
        </w:r>
      </w:ins>
      <w:ins w:id="18" w:author="yushuang-cm" w:date="2024-05-30T16:26:38Z">
        <w:r>
          <w:rPr>
            <w:rFonts w:hint="eastAsia" w:eastAsia="微软雅黑"/>
            <w:kern w:val="2"/>
            <w:szCs w:val="18"/>
            <w:lang w:val="en-US" w:eastAsia="zh-CN" w:bidi="ar-KW"/>
          </w:rPr>
          <w:t xml:space="preserve"> b</w:t>
        </w:r>
      </w:ins>
      <w:ins w:id="19" w:author="yushuang-cm" w:date="2024-05-30T16:26:39Z">
        <w:r>
          <w:rPr>
            <w:rFonts w:hint="eastAsia" w:eastAsia="微软雅黑"/>
            <w:kern w:val="2"/>
            <w:szCs w:val="18"/>
            <w:lang w:val="en-US" w:eastAsia="zh-CN" w:bidi="ar-KW"/>
          </w:rPr>
          <w:t>eh</w:t>
        </w:r>
      </w:ins>
      <w:ins w:id="20" w:author="yushuang-cm" w:date="2024-05-30T16:26:40Z">
        <w:r>
          <w:rPr>
            <w:rFonts w:hint="eastAsia" w:eastAsia="微软雅黑"/>
            <w:kern w:val="2"/>
            <w:szCs w:val="18"/>
            <w:lang w:val="en-US" w:eastAsia="zh-CN" w:bidi="ar-KW"/>
          </w:rPr>
          <w:t>a</w:t>
        </w:r>
      </w:ins>
      <w:ins w:id="21" w:author="yushuang-cm" w:date="2024-05-30T16:26:41Z">
        <w:r>
          <w:rPr>
            <w:rFonts w:hint="eastAsia" w:eastAsia="微软雅黑"/>
            <w:kern w:val="2"/>
            <w:szCs w:val="18"/>
            <w:lang w:val="en-US" w:eastAsia="zh-CN" w:bidi="ar-KW"/>
          </w:rPr>
          <w:t>v</w:t>
        </w:r>
      </w:ins>
      <w:ins w:id="22" w:author="yushuang-cm" w:date="2024-05-30T16:26:42Z">
        <w:r>
          <w:rPr>
            <w:rFonts w:hint="eastAsia" w:eastAsia="微软雅黑"/>
            <w:kern w:val="2"/>
            <w:szCs w:val="18"/>
            <w:lang w:val="en-US" w:eastAsia="zh-CN" w:bidi="ar-KW"/>
          </w:rPr>
          <w:t>iou</w:t>
        </w:r>
      </w:ins>
      <w:ins w:id="23" w:author="yushuang-cm" w:date="2024-05-30T16:26:43Z">
        <w:r>
          <w:rPr>
            <w:rFonts w:hint="eastAsia" w:eastAsia="微软雅黑"/>
            <w:kern w:val="2"/>
            <w:szCs w:val="18"/>
            <w:lang w:val="en-US" w:eastAsia="zh-CN" w:bidi="ar-KW"/>
          </w:rPr>
          <w:t xml:space="preserve">r </w:t>
        </w:r>
      </w:ins>
      <w:ins w:id="24" w:author="yushuang-cm" w:date="2024-05-30T16:26:44Z">
        <w:r>
          <w:rPr>
            <w:rFonts w:hint="eastAsia" w:eastAsia="微软雅黑"/>
            <w:kern w:val="2"/>
            <w:szCs w:val="18"/>
            <w:lang w:val="en-US" w:eastAsia="zh-CN" w:bidi="ar-KW"/>
          </w:rPr>
          <w:t>of</w:t>
        </w:r>
      </w:ins>
      <w:ins w:id="25" w:author="yushuang-cm" w:date="2024-05-30T16:26:45Z">
        <w:r>
          <w:rPr>
            <w:rFonts w:hint="eastAsia" w:eastAsia="微软雅黑"/>
            <w:kern w:val="2"/>
            <w:szCs w:val="18"/>
            <w:lang w:val="en-US" w:eastAsia="zh-CN" w:bidi="ar-KW"/>
          </w:rPr>
          <w:t xml:space="preserve"> </w:t>
        </w:r>
      </w:ins>
      <w:ins w:id="26" w:author="yushuang" w:date="2024-05-15T16:44:09Z">
        <w:del w:id="27" w:author="yushuang-cm" w:date="2024-05-30T16:26:37Z">
          <w:r>
            <w:rPr>
              <w:rFonts w:hint="eastAsia" w:eastAsia="微软雅黑"/>
              <w:kern w:val="2"/>
              <w:szCs w:val="18"/>
              <w:lang w:val="en-US" w:eastAsia="zh-CN" w:bidi="ar-KW"/>
            </w:rPr>
            <w:delText xml:space="preserve"> impact</w:delText>
          </w:r>
        </w:del>
      </w:ins>
      <w:ins w:id="28" w:author="yushuang" w:date="2024-05-15T16:44:09Z">
        <w:del w:id="29" w:author="yushuang-cm" w:date="2024-05-30T16:26:37Z">
          <w:r>
            <w:rPr>
              <w:rFonts w:hint="eastAsia"/>
              <w:kern w:val="2"/>
              <w:szCs w:val="18"/>
              <w:lang w:eastAsia="zh-CN" w:bidi="ar-KW"/>
            </w:rPr>
            <w:delText xml:space="preserve"> of the optimization actions</w:delText>
          </w:r>
        </w:del>
      </w:ins>
      <w:ins w:id="30" w:author="yushuang" w:date="2024-05-15T16:44:09Z">
        <w:del w:id="31" w:author="yushuang-cm" w:date="2024-05-30T16:26:37Z">
          <w:r>
            <w:rPr>
              <w:shd w:val="clear" w:color="auto" w:fill="FFFFFF"/>
              <w:lang w:eastAsia="zh-CN"/>
            </w:rPr>
            <w:delText xml:space="preserve"> </w:delText>
          </w:r>
        </w:del>
      </w:ins>
      <w:ins w:id="32" w:author="yushuang" w:date="2024-05-15T16:46:02Z">
        <w:del w:id="33" w:author="yushuang-cm" w:date="2024-05-30T16:26:37Z">
          <w:r>
            <w:rPr>
              <w:rFonts w:hint="eastAsia"/>
              <w:shd w:val="clear" w:color="auto" w:fill="FFFFFF"/>
              <w:lang w:val="en-US" w:eastAsia="zh-CN"/>
            </w:rPr>
            <w:delText>for</w:delText>
          </w:r>
        </w:del>
      </w:ins>
      <w:ins w:id="34" w:author="yushuang" w:date="2024-05-15T16:46:04Z">
        <w:r>
          <w:rPr>
            <w:rFonts w:hint="eastAsia"/>
            <w:shd w:val="clear" w:color="auto" w:fill="FFFFFF"/>
            <w:lang w:val="en-US" w:eastAsia="zh-CN"/>
          </w:rPr>
          <w:t xml:space="preserve"> </w:t>
        </w:r>
      </w:ins>
      <w:ins w:id="35" w:author="yushuang" w:date="2024-05-15T16:45:25Z">
        <w:r>
          <w:rPr>
            <w:rStyle w:val="169"/>
            <w:rFonts w:hint="eastAsia"/>
            <w:i w:val="0"/>
            <w:iCs w:val="0"/>
            <w:lang w:val="en-US" w:eastAsia="zh-CN"/>
          </w:rPr>
          <w:t>historica</w:t>
        </w:r>
      </w:ins>
      <w:ins w:id="36" w:author="yushuang" w:date="2024-05-15T16:45:25Z">
        <w:r>
          <w:rPr>
            <w:rStyle w:val="169"/>
            <w:rFonts w:hint="eastAsia"/>
            <w:i w:val="0"/>
            <w:iCs w:val="0"/>
            <w:lang w:val="en-US" w:eastAsia="zh-CN"/>
          </w:rPr>
          <w:t>l</w:t>
        </w:r>
      </w:ins>
      <w:ins w:id="37" w:author="yushuang-cm" w:date="2024-05-30T16:28:08Z">
        <w:r>
          <w:rPr>
            <w:rStyle w:val="169"/>
            <w:rFonts w:hint="eastAsia"/>
            <w:i w:val="0"/>
            <w:iCs w:val="0"/>
            <w:lang w:val="en-US" w:eastAsia="zh-CN"/>
          </w:rPr>
          <w:t xml:space="preserve"> n</w:t>
        </w:r>
      </w:ins>
      <w:ins w:id="38" w:author="yushuang-cm" w:date="2024-05-30T16:28:09Z">
        <w:r>
          <w:rPr>
            <w:rStyle w:val="169"/>
            <w:rFonts w:hint="eastAsia"/>
            <w:i w:val="0"/>
            <w:iCs w:val="0"/>
            <w:lang w:val="en-US" w:eastAsia="zh-CN"/>
          </w:rPr>
          <w:t>et</w:t>
        </w:r>
      </w:ins>
      <w:ins w:id="39" w:author="yushuang-cm" w:date="2024-05-30T16:28:10Z">
        <w:r>
          <w:rPr>
            <w:rStyle w:val="169"/>
            <w:rFonts w:hint="eastAsia"/>
            <w:i w:val="0"/>
            <w:iCs w:val="0"/>
            <w:lang w:val="en-US" w:eastAsia="zh-CN"/>
          </w:rPr>
          <w:t>work</w:t>
        </w:r>
      </w:ins>
      <w:ins w:id="40" w:author="yushuang" w:date="2024-05-15T16:45:25Z">
        <w:r>
          <w:rPr>
            <w:rStyle w:val="169"/>
            <w:rFonts w:hint="eastAsia"/>
            <w:i w:val="0"/>
            <w:iCs w:val="0"/>
            <w:lang w:val="en-US" w:eastAsia="zh-CN"/>
          </w:rPr>
          <w:t xml:space="preserve"> </w:t>
        </w:r>
      </w:ins>
      <w:ins w:id="41" w:author="yushuang" w:date="2024-05-15T16:45:25Z">
        <w:r>
          <w:rPr>
            <w:rFonts w:cs="Arial"/>
          </w:rPr>
          <w:t>failure</w:t>
        </w:r>
      </w:ins>
      <w:ins w:id="42" w:author="yushuang" w:date="2024-05-15T16:45:25Z">
        <w:del w:id="43" w:author="yushuang-cm" w:date="2024-05-30T16:26:49Z">
          <w:r>
            <w:rPr>
              <w:rStyle w:val="169"/>
              <w:rFonts w:hint="eastAsia"/>
              <w:i w:val="0"/>
              <w:iCs w:val="0"/>
              <w:lang w:val="en-US" w:eastAsia="zh-CN"/>
            </w:rPr>
            <w:delText xml:space="preserve"> an</w:delText>
          </w:r>
        </w:del>
      </w:ins>
      <w:ins w:id="44" w:author="yushuang" w:date="2024-05-15T16:45:25Z">
        <w:del w:id="45" w:author="yushuang-cm" w:date="2024-05-30T16:26:48Z">
          <w:r>
            <w:rPr>
              <w:rStyle w:val="169"/>
              <w:rFonts w:hint="eastAsia"/>
              <w:i w:val="0"/>
              <w:iCs w:val="0"/>
              <w:lang w:val="en-US" w:eastAsia="zh-CN"/>
            </w:rPr>
            <w:delText>alysis</w:delText>
          </w:r>
        </w:del>
      </w:ins>
      <w:ins w:id="46" w:author="yushuang" w:date="2024-05-15T16:45:26Z">
        <w:r>
          <w:rPr>
            <w:rStyle w:val="169"/>
            <w:rFonts w:hint="eastAsia"/>
            <w:i w:val="0"/>
            <w:iCs w:val="0"/>
            <w:lang w:val="en-US" w:eastAsia="zh-CN"/>
          </w:rPr>
          <w:t>.</w:t>
        </w:r>
      </w:ins>
    </w:p>
    <w:p>
      <w:pPr>
        <w:rPr>
          <w:ins w:id="47" w:author="yushuang" w:date="2024-05-14T15:50:01Z"/>
          <w:lang w:val="en-US" w:eastAsia="zh-CN"/>
        </w:rPr>
      </w:pPr>
      <w:ins w:id="48" w:author="yushuang" w:date="2024-05-14T15:50:01Z">
        <w:r>
          <w:rPr>
            <w:b/>
            <w:lang w:val="en-US" w:eastAsia="zh-CN"/>
          </w:rPr>
          <w:t>REQ</w:t>
        </w:r>
      </w:ins>
      <w:ins w:id="49" w:author="yushuang" w:date="2024-05-14T15:50:01Z">
        <w:r>
          <w:rPr>
            <w:rFonts w:hint="eastAsia"/>
            <w:b/>
            <w:lang w:val="en-US" w:eastAsia="zh-CN"/>
          </w:rPr>
          <w:t>-</w:t>
        </w:r>
      </w:ins>
      <w:ins w:id="50" w:author="yushuang" w:date="2024-05-14T15:50:01Z">
        <w:r>
          <w:rPr>
            <w:b/>
            <w:lang w:val="en-US" w:eastAsia="zh-CN"/>
          </w:rPr>
          <w:t>NDTN_ Failurerisk</w:t>
        </w:r>
      </w:ins>
      <w:ins w:id="51" w:author="yushuang" w:date="2024-05-14T15:50:01Z">
        <w:r>
          <w:rPr>
            <w:rFonts w:hint="eastAsia"/>
            <w:b/>
            <w:lang w:val="en-US" w:eastAsia="zh-CN"/>
          </w:rPr>
          <w:t>-</w:t>
        </w:r>
      </w:ins>
      <w:ins w:id="52" w:author="yushuang" w:date="2024-05-14T15:51:01Z">
        <w:r>
          <w:rPr>
            <w:rFonts w:hint="eastAsia"/>
            <w:b/>
            <w:lang w:val="en-US" w:eastAsia="zh-CN"/>
          </w:rPr>
          <w:t>4</w:t>
        </w:r>
      </w:ins>
      <w:ins w:id="53" w:author="yushuang" w:date="2024-05-14T15:50:01Z">
        <w:r>
          <w:rPr>
            <w:b/>
            <w:lang w:val="en-US" w:eastAsia="zh-CN"/>
          </w:rPr>
          <w:t>:</w:t>
        </w:r>
      </w:ins>
      <w:ins w:id="54" w:author="yushuang" w:date="2024-05-14T15:50:01Z">
        <w:r>
          <w:rPr>
            <w:lang w:val="en-US" w:eastAsia="zh-CN"/>
          </w:rPr>
          <w:t xml:space="preserve"> </w:t>
        </w:r>
      </w:ins>
      <w:ins w:id="55" w:author="yushuang" w:date="2024-05-14T15:50:01Z">
        <w:r>
          <w:rPr>
            <w:lang w:val="en-US"/>
          </w:rPr>
          <w:t>The NDT</w:t>
        </w:r>
      </w:ins>
      <w:ins w:id="56" w:author="yushuang" w:date="2024-05-14T15:50:01Z">
        <w:r>
          <w:rPr>
            <w:rFonts w:hint="eastAsia"/>
            <w:lang w:val="en-US" w:eastAsia="zh-CN"/>
          </w:rPr>
          <w:t xml:space="preserve"> </w:t>
        </w:r>
      </w:ins>
      <w:ins w:id="57" w:author="yushuang" w:date="2024-05-14T15:50:01Z">
        <w:r>
          <w:rPr>
            <w:lang w:val="en-US" w:eastAsia="zh-CN"/>
          </w:rPr>
          <w:t xml:space="preserve">should have the capability </w:t>
        </w:r>
      </w:ins>
      <w:ins w:id="58" w:author="yushuang" w:date="2024-05-14T15:50:24Z">
        <w:r>
          <w:rPr>
            <w:rFonts w:hint="eastAsia"/>
            <w:lang w:val="en-US" w:eastAsia="zh-CN"/>
          </w:rPr>
          <w:t>to</w:t>
        </w:r>
      </w:ins>
      <w:ins w:id="59" w:author="yushuang" w:date="2024-05-14T15:50:14Z">
        <w:r>
          <w:rPr>
            <w:lang w:val="en-US" w:eastAsia="zh-CN"/>
          </w:rPr>
          <w:t xml:space="preserve"> </w:t>
        </w:r>
      </w:ins>
      <w:ins w:id="60" w:author="yushuang" w:date="2024-05-15T16:45:02Z">
        <w:r>
          <w:rPr>
            <w:rFonts w:hint="eastAsia"/>
            <w:kern w:val="2"/>
            <w:szCs w:val="18"/>
            <w:lang w:eastAsia="zh-CN" w:bidi="ar-KW"/>
          </w:rPr>
          <w:t>report the</w:t>
        </w:r>
      </w:ins>
      <w:ins w:id="61" w:author="yushuang-cm" w:date="2024-05-30T16:27:14Z">
        <w:r>
          <w:rPr>
            <w:rFonts w:hint="eastAsia"/>
            <w:kern w:val="2"/>
            <w:szCs w:val="18"/>
            <w:lang w:val="en-US" w:eastAsia="zh-CN" w:bidi="ar-KW"/>
          </w:rPr>
          <w:t xml:space="preserve"> </w:t>
        </w:r>
      </w:ins>
      <w:ins w:id="62" w:author="yushuang-cm" w:date="2024-05-30T16:27:15Z">
        <w:r>
          <w:rPr>
            <w:rFonts w:hint="eastAsia"/>
            <w:lang w:val="en-US" w:eastAsia="zh-CN"/>
          </w:rPr>
          <w:t>simulate</w:t>
        </w:r>
      </w:ins>
      <w:ins w:id="63" w:author="yushuang-cm" w:date="2024-05-30T16:27:17Z">
        <w:r>
          <w:rPr>
            <w:rFonts w:hint="eastAsia"/>
            <w:lang w:val="en-US" w:eastAsia="zh-CN"/>
          </w:rPr>
          <w:t>d</w:t>
        </w:r>
      </w:ins>
      <w:ins w:id="64" w:author="yushuang" w:date="2024-05-15T16:45:02Z">
        <w:r>
          <w:rPr>
            <w:rFonts w:hint="eastAsia"/>
            <w:kern w:val="2"/>
            <w:szCs w:val="18"/>
            <w:lang w:eastAsia="zh-CN" w:bidi="ar-KW"/>
          </w:rPr>
          <w:t xml:space="preserve"> </w:t>
        </w:r>
      </w:ins>
      <w:ins w:id="65" w:author="yushuang" w:date="2024-05-15T16:45:02Z">
        <w:r>
          <w:rPr>
            <w:rFonts w:hint="eastAsia" w:eastAsia="微软雅黑"/>
            <w:kern w:val="2"/>
            <w:szCs w:val="18"/>
            <w:lang w:val="en-US" w:eastAsia="zh-CN" w:bidi="ar-KW"/>
          </w:rPr>
          <w:t>results</w:t>
        </w:r>
      </w:ins>
      <w:ins w:id="66" w:author="yushuang" w:date="2024-05-14T15:50:14Z">
        <w:r>
          <w:rPr>
            <w:lang w:val="en-US"/>
          </w:rPr>
          <w:t xml:space="preserve"> of </w:t>
        </w:r>
      </w:ins>
      <w:ins w:id="67" w:author="yushuang" w:date="2024-05-14T15:50:01Z">
        <w:r>
          <w:rPr>
            <w:rStyle w:val="169"/>
            <w:rFonts w:hint="eastAsia"/>
            <w:i w:val="0"/>
            <w:iCs w:val="0"/>
            <w:lang w:val="en-US" w:eastAsia="zh-CN"/>
          </w:rPr>
          <w:t>historical</w:t>
        </w:r>
      </w:ins>
      <w:ins w:id="68" w:author="yushuang" w:date="2024-05-14T15:50:32Z">
        <w:r>
          <w:rPr>
            <w:rStyle w:val="169"/>
            <w:rFonts w:hint="eastAsia"/>
            <w:i w:val="0"/>
            <w:iCs w:val="0"/>
            <w:lang w:val="en-US" w:eastAsia="zh-CN"/>
          </w:rPr>
          <w:t xml:space="preserve"> </w:t>
        </w:r>
      </w:ins>
      <w:ins w:id="69" w:author="yushuang-cm" w:date="2024-05-30T16:29:06Z">
        <w:r>
          <w:rPr>
            <w:rStyle w:val="169"/>
            <w:rFonts w:hint="eastAsia"/>
            <w:i w:val="0"/>
            <w:iCs w:val="0"/>
            <w:lang w:val="en-US" w:eastAsia="zh-CN"/>
          </w:rPr>
          <w:t>network</w:t>
        </w:r>
      </w:ins>
      <w:ins w:id="70" w:author="yushuang-cm" w:date="2024-05-30T16:29:07Z">
        <w:r>
          <w:rPr>
            <w:rStyle w:val="169"/>
            <w:rFonts w:hint="eastAsia"/>
            <w:i w:val="0"/>
            <w:iCs w:val="0"/>
            <w:lang w:val="en-US" w:eastAsia="zh-CN"/>
          </w:rPr>
          <w:t xml:space="preserve"> </w:t>
        </w:r>
      </w:ins>
      <w:ins w:id="71" w:author="yushuang" w:date="2024-05-14T15:50:01Z">
        <w:r>
          <w:rPr>
            <w:rFonts w:cs="Arial"/>
          </w:rPr>
          <w:t>failure</w:t>
        </w:r>
      </w:ins>
      <w:ins w:id="72" w:author="yushuang" w:date="2024-05-14T15:50:01Z">
        <w:r>
          <w:rPr>
            <w:rStyle w:val="169"/>
            <w:rFonts w:hint="eastAsia"/>
            <w:i w:val="0"/>
            <w:iCs w:val="0"/>
            <w:lang w:val="en-US" w:eastAsia="zh-CN"/>
          </w:rPr>
          <w:t xml:space="preserve"> </w:t>
        </w:r>
      </w:ins>
      <w:ins w:id="73" w:author="yushuang" w:date="2024-05-14T15:50:01Z">
        <w:del w:id="74" w:author="yushuang-cm" w:date="2024-05-30T16:27:22Z">
          <w:r>
            <w:rPr>
              <w:rStyle w:val="169"/>
              <w:rFonts w:hint="eastAsia"/>
              <w:i w:val="0"/>
              <w:iCs w:val="0"/>
              <w:lang w:val="en-US" w:eastAsia="zh-CN"/>
            </w:rPr>
            <w:delText>analysis</w:delText>
          </w:r>
        </w:del>
      </w:ins>
      <w:ins w:id="75" w:author="yushuang" w:date="2024-05-14T15:50:01Z">
        <w:r>
          <w:rPr>
            <w:lang w:val="en-US" w:eastAsia="zh-CN"/>
          </w:rPr>
          <w:t>.</w:t>
        </w:r>
      </w:ins>
    </w:p>
    <w:p>
      <w:pPr>
        <w:rPr>
          <w:lang w:val="en-US" w:eastAsia="zh-CN"/>
        </w:rPr>
      </w:pPr>
    </w:p>
    <w:p>
      <w:pPr>
        <w:pStyle w:val="5"/>
        <w:rPr>
          <w:rStyle w:val="169"/>
          <w:rFonts w:hint="default" w:ascii="Times New Roman" w:hAnsi="Times New Roman" w:eastAsia="宋体" w:cs="Times New Roman"/>
          <w:i w:val="0"/>
          <w:iCs w:val="0"/>
          <w:lang w:val="en-US" w:eastAsia="zh-CN"/>
        </w:rPr>
      </w:pPr>
      <w:r>
        <w:rPr>
          <w:rStyle w:val="169"/>
          <w:rFonts w:hint="eastAsia"/>
          <w:i w:val="0"/>
          <w:iCs w:val="0"/>
          <w:lang w:val="en-US" w:eastAsia="zh-CN"/>
        </w:rPr>
        <w:t>5</w:t>
      </w:r>
      <w:r>
        <w:rPr>
          <w:rStyle w:val="169"/>
          <w:i w:val="0"/>
          <w:iCs w:val="0"/>
        </w:rPr>
        <w:t>.</w:t>
      </w:r>
      <w:r>
        <w:rPr>
          <w:rStyle w:val="169"/>
          <w:rFonts w:hint="eastAsia" w:eastAsia="宋体"/>
          <w:i w:val="0"/>
          <w:iCs w:val="0"/>
          <w:lang w:val="en-US" w:eastAsia="zh-CN"/>
        </w:rPr>
        <w:t>4</w:t>
      </w:r>
      <w:r>
        <w:rPr>
          <w:rStyle w:val="169"/>
          <w:i w:val="0"/>
          <w:iCs w:val="0"/>
        </w:rPr>
        <w:t>.</w:t>
      </w:r>
      <w:r>
        <w:rPr>
          <w:rStyle w:val="169"/>
          <w:rFonts w:hint="eastAsia"/>
          <w:i w:val="0"/>
          <w:iCs w:val="0"/>
          <w:lang w:val="en-US" w:eastAsia="zh-CN"/>
        </w:rPr>
        <w:t>3</w:t>
      </w:r>
      <w:r>
        <w:rPr>
          <w:rStyle w:val="169"/>
          <w:i w:val="0"/>
          <w:iCs w:val="0"/>
        </w:rPr>
        <w:t xml:space="preserve"> Potential</w:t>
      </w:r>
      <w:r>
        <w:rPr>
          <w:rStyle w:val="169"/>
          <w:rFonts w:hint="eastAsia"/>
          <w:i w:val="0"/>
          <w:iCs w:val="0"/>
          <w:lang w:val="en-US" w:eastAsia="zh-CN"/>
        </w:rPr>
        <w:t xml:space="preserve"> solutions for historical </w:t>
      </w:r>
      <w:ins w:id="76" w:author="yushuang-cm" w:date="2024-05-30T16:29:13Z">
        <w:r>
          <w:rPr>
            <w:rStyle w:val="169"/>
            <w:rFonts w:hint="eastAsia"/>
            <w:i w:val="0"/>
            <w:iCs w:val="0"/>
            <w:lang w:val="en-US" w:eastAsia="zh-CN"/>
          </w:rPr>
          <w:t>network</w:t>
        </w:r>
      </w:ins>
      <w:ins w:id="77" w:author="yushuang-cm" w:date="2024-05-30T16:29:14Z">
        <w:r>
          <w:rPr>
            <w:rStyle w:val="169"/>
            <w:rFonts w:hint="eastAsia"/>
            <w:i w:val="0"/>
            <w:iCs w:val="0"/>
            <w:lang w:val="en-US" w:eastAsia="zh-CN"/>
          </w:rPr>
          <w:t xml:space="preserve"> </w:t>
        </w:r>
      </w:ins>
      <w:r>
        <w:rPr>
          <w:rFonts w:cs="Arial"/>
        </w:rPr>
        <w:t>failure</w:t>
      </w:r>
      <w:del w:id="78" w:author="yushuang-cm" w:date="2024-05-30T16:29:16Z">
        <w:r>
          <w:rPr>
            <w:rStyle w:val="169"/>
            <w:rFonts w:hint="eastAsia"/>
            <w:i w:val="0"/>
            <w:iCs w:val="0"/>
            <w:lang w:val="en-US" w:eastAsia="zh-CN"/>
          </w:rPr>
          <w:delText xml:space="preserve"> analysis</w:delText>
        </w:r>
      </w:del>
      <w:r>
        <w:rPr>
          <w:rStyle w:val="169"/>
          <w:rFonts w:hint="eastAsia"/>
          <w:i w:val="0"/>
          <w:iCs w:val="0"/>
          <w:lang w:val="en-US" w:eastAsia="zh-CN"/>
        </w:rPr>
        <w:t xml:space="preserve"> </w:t>
      </w:r>
    </w:p>
    <w:p>
      <w:pPr>
        <w:rPr>
          <w:del w:id="79" w:author="yushuang" w:date="2024-05-14T12:20:55Z"/>
          <w:rFonts w:hint="default"/>
          <w:highlight w:val="none"/>
          <w:lang w:val="en-US"/>
          <w:rPrChange w:id="80" w:author="yushuang" w:date="2024-05-14T12:26:10Z">
            <w:rPr>
              <w:del w:id="81" w:author="yushuang" w:date="2024-05-14T12:20:55Z"/>
              <w:rFonts w:hint="default"/>
              <w:lang w:val="en-US"/>
            </w:rPr>
          </w:rPrChange>
        </w:rPr>
      </w:pPr>
      <w:ins w:id="82" w:author="yushuang" w:date="2024-05-14T12:28:45Z">
        <w:r>
          <w:rPr>
            <w:rFonts w:hint="eastAsia"/>
            <w:highlight w:val="none"/>
            <w:lang w:val="en-US" w:eastAsia="zh-CN"/>
          </w:rPr>
          <w:t>This solution addresses the following issues of use case</w:t>
        </w:r>
      </w:ins>
      <w:ins w:id="83" w:author="yushuang" w:date="2024-05-14T15:29:39Z">
        <w:r>
          <w:rPr>
            <w:rFonts w:hint="eastAsia"/>
            <w:highlight w:val="none"/>
            <w:lang w:val="en-US" w:eastAsia="zh-CN"/>
          </w:rPr>
          <w:t xml:space="preserve"> 4</w:t>
        </w:r>
      </w:ins>
      <w:ins w:id="84" w:author="yushuang" w:date="2024-05-14T12:28:45Z">
        <w:r>
          <w:rPr>
            <w:rFonts w:hint="eastAsia"/>
            <w:highlight w:val="none"/>
            <w:lang w:val="en-US" w:eastAsia="zh-CN"/>
          </w:rPr>
          <w:t xml:space="preserve"> . </w:t>
        </w:r>
      </w:ins>
      <w:ins w:id="85" w:author="yushuang-cm" w:date="2024-05-30T16:29:40Z">
        <w:r>
          <w:rPr>
            <w:rFonts w:hint="eastAsia"/>
            <w:highlight w:val="none"/>
            <w:lang w:val="en-US" w:eastAsia="zh-CN"/>
          </w:rPr>
          <w:t>The</w:t>
        </w:r>
      </w:ins>
      <w:ins w:id="86" w:author="yushuang-cm" w:date="2024-05-30T16:29:41Z">
        <w:r>
          <w:rPr>
            <w:rFonts w:hint="eastAsia"/>
            <w:highlight w:val="none"/>
            <w:lang w:val="en-US" w:eastAsia="zh-CN"/>
          </w:rPr>
          <w:t xml:space="preserve"> </w:t>
        </w:r>
      </w:ins>
      <w:ins w:id="87" w:author="yushuang-cm" w:date="2024-05-30T16:29:42Z">
        <w:r>
          <w:rPr>
            <w:rFonts w:hint="eastAsia"/>
            <w:highlight w:val="none"/>
            <w:lang w:val="en-US" w:eastAsia="zh-CN"/>
          </w:rPr>
          <w:t>h</w:t>
        </w:r>
      </w:ins>
      <w:ins w:id="88" w:author="yushuang" w:date="2024-05-14T12:28:45Z">
        <w:del w:id="89" w:author="yushuang-cm" w:date="2024-05-30T16:29:22Z">
          <w:r>
            <w:rPr>
              <w:rFonts w:hint="eastAsia"/>
              <w:highlight w:val="none"/>
              <w:lang w:val="en-US" w:eastAsia="zh-CN"/>
            </w:rPr>
            <w:delText xml:space="preserve">It aims to achieve </w:delText>
          </w:r>
        </w:del>
      </w:ins>
      <w:ins w:id="90" w:author="yushuang" w:date="2024-05-14T15:35:52Z">
        <w:del w:id="91" w:author="yushuang-cm" w:date="2024-05-30T16:29:22Z">
          <w:r>
            <w:rPr>
              <w:rStyle w:val="169"/>
              <w:rFonts w:hint="eastAsia"/>
              <w:i w:val="0"/>
              <w:iCs w:val="0"/>
              <w:lang w:val="en-US" w:eastAsia="zh-CN"/>
            </w:rPr>
            <w:delText>h</w:delText>
          </w:r>
        </w:del>
      </w:ins>
      <w:ins w:id="92" w:author="yushuang" w:date="2024-05-14T15:35:52Z">
        <w:r>
          <w:rPr>
            <w:rStyle w:val="169"/>
            <w:rFonts w:hint="eastAsia"/>
            <w:i w:val="0"/>
            <w:iCs w:val="0"/>
            <w:lang w:val="en-US" w:eastAsia="zh-CN"/>
          </w:rPr>
          <w:t xml:space="preserve">istorical </w:t>
        </w:r>
      </w:ins>
      <w:ins w:id="93" w:author="yushuang-cm" w:date="2024-05-30T16:29:26Z">
        <w:r>
          <w:rPr>
            <w:rStyle w:val="169"/>
            <w:rFonts w:hint="eastAsia"/>
            <w:i w:val="0"/>
            <w:iCs w:val="0"/>
            <w:lang w:val="en-US" w:eastAsia="zh-CN"/>
          </w:rPr>
          <w:t>network</w:t>
        </w:r>
      </w:ins>
      <w:ins w:id="94" w:author="yushuang-cm" w:date="2024-05-30T16:29:27Z">
        <w:r>
          <w:rPr>
            <w:rStyle w:val="169"/>
            <w:rFonts w:hint="eastAsia"/>
            <w:i w:val="0"/>
            <w:iCs w:val="0"/>
            <w:lang w:val="en-US" w:eastAsia="zh-CN"/>
          </w:rPr>
          <w:t xml:space="preserve"> </w:t>
        </w:r>
      </w:ins>
      <w:ins w:id="95" w:author="yushuang" w:date="2024-05-14T15:35:52Z">
        <w:r>
          <w:rPr>
            <w:rFonts w:cs="Arial"/>
          </w:rPr>
          <w:t>failure</w:t>
        </w:r>
      </w:ins>
      <w:ins w:id="96" w:author="yushuang" w:date="2024-05-14T15:35:52Z">
        <w:r>
          <w:rPr>
            <w:rStyle w:val="169"/>
            <w:rFonts w:hint="eastAsia"/>
            <w:i w:val="0"/>
            <w:iCs w:val="0"/>
            <w:lang w:val="en-US" w:eastAsia="zh-CN"/>
          </w:rPr>
          <w:t xml:space="preserve"> </w:t>
        </w:r>
      </w:ins>
      <w:ins w:id="97" w:author="yushuang-cm" w:date="2024-05-30T16:29:52Z">
        <w:r>
          <w:rPr>
            <w:rStyle w:val="169"/>
            <w:rFonts w:hint="eastAsia"/>
            <w:i w:val="0"/>
            <w:iCs w:val="0"/>
            <w:lang w:val="en-US" w:eastAsia="zh-CN"/>
          </w:rPr>
          <w:t>s</w:t>
        </w:r>
      </w:ins>
      <w:ins w:id="98" w:author="yushuang-cm" w:date="2024-05-30T16:29:53Z">
        <w:r>
          <w:rPr>
            <w:rStyle w:val="169"/>
            <w:rFonts w:hint="eastAsia"/>
            <w:i w:val="0"/>
            <w:iCs w:val="0"/>
            <w:lang w:val="en-US" w:eastAsia="zh-CN"/>
          </w:rPr>
          <w:t>imula</w:t>
        </w:r>
      </w:ins>
      <w:ins w:id="99" w:author="yushuang-cm" w:date="2024-05-30T16:29:54Z">
        <w:r>
          <w:rPr>
            <w:rStyle w:val="169"/>
            <w:rFonts w:hint="eastAsia"/>
            <w:i w:val="0"/>
            <w:iCs w:val="0"/>
            <w:lang w:val="en-US" w:eastAsia="zh-CN"/>
          </w:rPr>
          <w:t>ted</w:t>
        </w:r>
      </w:ins>
      <w:ins w:id="100" w:author="yushuang" w:date="2024-05-14T15:35:52Z">
        <w:del w:id="101" w:author="yushuang-cm" w:date="2024-05-30T16:29:37Z">
          <w:r>
            <w:rPr>
              <w:rStyle w:val="169"/>
              <w:rFonts w:hint="eastAsia"/>
              <w:i w:val="0"/>
              <w:iCs w:val="0"/>
              <w:lang w:val="en-US" w:eastAsia="zh-CN"/>
            </w:rPr>
            <w:delText>analysis</w:delText>
          </w:r>
        </w:del>
      </w:ins>
      <w:ins w:id="102" w:author="yushuang" w:date="2024-05-14T12:28:45Z">
        <w:r>
          <w:rPr>
            <w:rFonts w:hint="eastAsia"/>
            <w:highlight w:val="none"/>
            <w:lang w:val="en-US" w:eastAsia="zh-CN"/>
          </w:rPr>
          <w:t xml:space="preserve"> </w:t>
        </w:r>
      </w:ins>
      <w:ins w:id="103" w:author="yushuang" w:date="2024-05-14T12:28:54Z">
        <w:r>
          <w:rPr>
            <w:rFonts w:hint="eastAsia"/>
            <w:highlight w:val="none"/>
            <w:lang w:val="en-US" w:eastAsia="zh-CN"/>
          </w:rPr>
          <w:t xml:space="preserve">by </w:t>
        </w:r>
      </w:ins>
      <w:ins w:id="104" w:author="yushuang" w:date="2024-05-14T12:28:45Z">
        <w:r>
          <w:rPr>
            <w:rFonts w:hint="eastAsia"/>
            <w:highlight w:val="none"/>
            <w:lang w:val="en-US" w:eastAsia="zh-CN"/>
          </w:rPr>
          <w:t>using NDT</w:t>
        </w:r>
      </w:ins>
      <w:ins w:id="105" w:author="yushuang" w:date="2024-05-14T12:28:45Z">
        <w:del w:id="106" w:author="yushuang-cm" w:date="2024-05-30T16:30:29Z">
          <w:r>
            <w:rPr>
              <w:rFonts w:hint="eastAsia"/>
              <w:highlight w:val="none"/>
              <w:lang w:val="en-US" w:eastAsia="zh-CN"/>
            </w:rPr>
            <w:delText>. The NDT utilizes network</w:delText>
          </w:r>
        </w:del>
      </w:ins>
      <w:ins w:id="107" w:author="yushuang" w:date="2024-05-14T12:29:00Z">
        <w:del w:id="108" w:author="yushuang-cm" w:date="2024-05-30T16:30:29Z">
          <w:r>
            <w:rPr>
              <w:rFonts w:hint="eastAsia"/>
              <w:highlight w:val="none"/>
              <w:lang w:val="en-US" w:eastAsia="zh-CN"/>
            </w:rPr>
            <w:delText xml:space="preserve"> </w:delText>
          </w:r>
        </w:del>
      </w:ins>
      <w:ins w:id="109" w:author="yushuang" w:date="2024-05-14T12:28:45Z">
        <w:del w:id="110" w:author="yushuang-cm" w:date="2024-05-30T16:30:29Z">
          <w:r>
            <w:rPr>
              <w:rFonts w:hint="eastAsia"/>
              <w:highlight w:val="none"/>
              <w:lang w:val="en-US" w:eastAsia="zh-CN"/>
            </w:rPr>
            <w:delText xml:space="preserve">related information on </w:delText>
          </w:r>
        </w:del>
      </w:ins>
      <w:ins w:id="111" w:author="yushuang" w:date="2024-05-14T15:36:02Z">
        <w:del w:id="112" w:author="yushuang-cm" w:date="2024-05-30T16:30:29Z">
          <w:r>
            <w:rPr>
              <w:rStyle w:val="169"/>
              <w:rFonts w:hint="eastAsia"/>
              <w:i w:val="0"/>
              <w:iCs w:val="0"/>
              <w:lang w:val="en-US" w:eastAsia="zh-CN"/>
            </w:rPr>
            <w:delText xml:space="preserve">historical </w:delText>
          </w:r>
        </w:del>
      </w:ins>
      <w:ins w:id="113" w:author="yushuang" w:date="2024-05-14T15:36:02Z">
        <w:del w:id="114" w:author="yushuang-cm" w:date="2024-05-30T16:30:29Z">
          <w:r>
            <w:rPr>
              <w:rFonts w:cs="Arial"/>
            </w:rPr>
            <w:delText>failure</w:delText>
          </w:r>
        </w:del>
      </w:ins>
      <w:ins w:id="115" w:author="yushuang" w:date="2024-05-14T15:36:02Z">
        <w:del w:id="116" w:author="yushuang-cm" w:date="2024-05-30T16:30:29Z">
          <w:r>
            <w:rPr>
              <w:rStyle w:val="169"/>
              <w:rFonts w:hint="eastAsia"/>
              <w:i w:val="0"/>
              <w:iCs w:val="0"/>
              <w:lang w:val="en-US" w:eastAsia="zh-CN"/>
            </w:rPr>
            <w:delText xml:space="preserve"> analysis</w:delText>
          </w:r>
        </w:del>
      </w:ins>
      <w:ins w:id="117" w:author="yushuang" w:date="2024-05-14T12:28:45Z">
        <w:del w:id="118" w:author="yushuang-cm" w:date="2024-05-30T16:30:29Z">
          <w:r>
            <w:rPr>
              <w:rFonts w:hint="eastAsia"/>
              <w:highlight w:val="none"/>
              <w:lang w:val="en-US" w:eastAsia="zh-CN"/>
            </w:rPr>
            <w:delText xml:space="preserve"> from the MnS producer to generate</w:delText>
          </w:r>
        </w:del>
      </w:ins>
      <w:ins w:id="119" w:author="yushuang" w:date="2024-05-14T12:29:11Z">
        <w:del w:id="120" w:author="yushuang-cm" w:date="2024-05-30T16:30:29Z">
          <w:r>
            <w:rPr>
              <w:rFonts w:hint="eastAsia"/>
              <w:highlight w:val="none"/>
              <w:lang w:val="en-US" w:eastAsia="zh-CN"/>
            </w:rPr>
            <w:delText xml:space="preserve"> </w:delText>
          </w:r>
        </w:del>
      </w:ins>
      <w:ins w:id="121" w:author="yushuang" w:date="2024-05-14T12:29:12Z">
        <w:del w:id="122" w:author="yushuang-cm" w:date="2024-05-30T16:30:29Z">
          <w:r>
            <w:rPr>
              <w:rFonts w:hint="eastAsia"/>
              <w:highlight w:val="none"/>
              <w:lang w:val="en-US" w:eastAsia="zh-CN"/>
            </w:rPr>
            <w:delText>re</w:delText>
          </w:r>
        </w:del>
      </w:ins>
      <w:ins w:id="123" w:author="yushuang" w:date="2024-05-14T12:29:13Z">
        <w:del w:id="124" w:author="yushuang-cm" w:date="2024-05-30T16:30:29Z">
          <w:r>
            <w:rPr>
              <w:rFonts w:hint="eastAsia"/>
              <w:highlight w:val="none"/>
              <w:lang w:val="en-US" w:eastAsia="zh-CN"/>
            </w:rPr>
            <w:delText>por</w:delText>
          </w:r>
        </w:del>
      </w:ins>
      <w:ins w:id="125" w:author="yushuang" w:date="2024-05-14T12:29:14Z">
        <w:del w:id="126" w:author="yushuang-cm" w:date="2024-05-30T16:30:29Z">
          <w:r>
            <w:rPr>
              <w:rFonts w:hint="eastAsia"/>
              <w:highlight w:val="none"/>
              <w:lang w:val="en-US" w:eastAsia="zh-CN"/>
            </w:rPr>
            <w:delText>t</w:delText>
          </w:r>
        </w:del>
      </w:ins>
      <w:ins w:id="127" w:author="yushuang" w:date="2024-05-14T12:29:16Z">
        <w:del w:id="128" w:author="yushuang-cm" w:date="2024-05-30T16:30:29Z">
          <w:r>
            <w:rPr>
              <w:rFonts w:hint="eastAsia"/>
              <w:highlight w:val="none"/>
              <w:lang w:val="en-US" w:eastAsia="zh-CN"/>
            </w:rPr>
            <w:delText xml:space="preserve"> of</w:delText>
          </w:r>
        </w:del>
      </w:ins>
      <w:ins w:id="129" w:author="yushuang" w:date="2024-05-14T12:29:18Z">
        <w:del w:id="130" w:author="yushuang-cm" w:date="2024-05-30T16:30:29Z">
          <w:r>
            <w:rPr>
              <w:rFonts w:hint="eastAsia"/>
              <w:highlight w:val="none"/>
              <w:lang w:val="en-US" w:eastAsia="zh-CN"/>
            </w:rPr>
            <w:delText xml:space="preserve"> </w:delText>
          </w:r>
        </w:del>
      </w:ins>
      <w:ins w:id="131" w:author="yushuang" w:date="2024-05-14T12:28:45Z">
        <w:del w:id="132" w:author="yushuang-cm" w:date="2024-05-30T16:30:29Z">
          <w:r>
            <w:rPr>
              <w:rFonts w:hint="eastAsia"/>
              <w:highlight w:val="none"/>
              <w:lang w:val="en-US" w:eastAsia="zh-CN"/>
            </w:rPr>
            <w:delText xml:space="preserve"> simulations and validation results </w:delText>
          </w:r>
        </w:del>
      </w:ins>
      <w:ins w:id="133" w:author="yushuang" w:date="2024-05-14T15:36:57Z">
        <w:del w:id="134" w:author="yushuang-cm" w:date="2024-05-30T16:30:29Z">
          <w:r>
            <w:rPr>
              <w:rFonts w:hint="eastAsia"/>
              <w:highlight w:val="none"/>
              <w:lang w:val="en-US" w:eastAsia="zh-CN"/>
            </w:rPr>
            <w:delText>t</w:delText>
          </w:r>
        </w:del>
      </w:ins>
      <w:ins w:id="135" w:author="yushuang" w:date="2024-05-14T15:36:59Z">
        <w:del w:id="136" w:author="yushuang-cm" w:date="2024-05-30T16:30:29Z">
          <w:r>
            <w:rPr>
              <w:rFonts w:hint="eastAsia"/>
              <w:highlight w:val="none"/>
              <w:lang w:val="en-US" w:eastAsia="zh-CN"/>
            </w:rPr>
            <w:delText xml:space="preserve">o </w:delText>
          </w:r>
        </w:del>
      </w:ins>
      <w:ins w:id="137" w:author="yushuang" w:date="2024-05-14T15:38:51Z">
        <w:del w:id="138" w:author="yushuang-cm" w:date="2024-05-30T16:30:29Z">
          <w:r>
            <w:rPr>
              <w:lang w:val="en-IN"/>
            </w:rPr>
            <w:delText>avoid the incident from happening in the future or to minimize the effects of future incidents</w:delText>
          </w:r>
        </w:del>
      </w:ins>
      <w:ins w:id="139" w:author="yushuang" w:date="2024-05-14T12:28:45Z">
        <w:r>
          <w:rPr>
            <w:rFonts w:hint="eastAsia"/>
            <w:highlight w:val="none"/>
            <w:lang w:val="en-US" w:eastAsia="zh-CN"/>
          </w:rPr>
          <w:t xml:space="preserve"> with the following approach</w:t>
        </w:r>
      </w:ins>
      <w:ins w:id="140" w:author="yushuang" w:date="2024-05-14T12:24:01Z">
        <w:r>
          <w:rPr>
            <w:rFonts w:hint="eastAsia"/>
            <w:highlight w:val="none"/>
            <w:lang w:val="en-US" w:eastAsia="zh-CN"/>
          </w:rPr>
          <w:t>:</w:t>
        </w:r>
      </w:ins>
    </w:p>
    <w:p>
      <w:pPr>
        <w:jc w:val="center"/>
        <w:rPr>
          <w:rFonts w:hint="default"/>
          <w:lang w:val="en-US" w:eastAsia="zh-CN"/>
        </w:rPr>
        <w:pPrChange w:id="141" w:author="yushuang" w:date="2024-05-15T16:18:36Z">
          <w:pPr/>
        </w:pPrChange>
      </w:pPr>
      <w:ins w:id="142" w:author="yushuang" w:date="2024-05-15T16:18:31Z">
        <w:del w:id="143" w:author="yushuang-cm" w:date="2024-05-30T16:30:35Z">
          <w:r>
            <w:rPr>
              <w:rFonts w:ascii="宋体" w:hAnsi="宋体" w:eastAsia="宋体" w:cs="宋体"/>
              <w:sz w:val="24"/>
              <w:szCs w:val="24"/>
            </w:rPr>
            <w:drawing>
              <wp:inline distT="0" distB="0" distL="114300" distR="114300">
                <wp:extent cx="5245735" cy="1442720"/>
                <wp:effectExtent l="0" t="0" r="12065" b="508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5"/>
                        <a:stretch>
                          <a:fillRect/>
                        </a:stretch>
                      </pic:blipFill>
                      <pic:spPr>
                        <a:xfrm>
                          <a:off x="0" y="0"/>
                          <a:ext cx="5245735" cy="1442720"/>
                        </a:xfrm>
                        <a:prstGeom prst="rect">
                          <a:avLst/>
                        </a:prstGeom>
                        <a:noFill/>
                        <a:ln w="9525">
                          <a:noFill/>
                        </a:ln>
                      </pic:spPr>
                    </pic:pic>
                  </a:graphicData>
                </a:graphic>
              </wp:inline>
            </w:drawing>
          </w:r>
        </w:del>
      </w:ins>
    </w:p>
    <w:p>
      <w:pPr>
        <w:rPr>
          <w:del w:id="146" w:author="yushuang" w:date="2024-05-13T15:38:19Z"/>
          <w:i/>
        </w:rPr>
      </w:pPr>
    </w:p>
    <w:p>
      <w:pPr>
        <w:pStyle w:val="101"/>
        <w:rPr>
          <w:ins w:id="148" w:author="yushuang-cm" w:date="2024-05-30T16:38:55Z"/>
          <w:rFonts w:hint="eastAsia"/>
          <w:highlight w:val="none"/>
          <w:lang w:val="en-US" w:eastAsia="zh-CN"/>
        </w:rPr>
        <w:pPrChange w:id="147" w:author="yushuang" w:date="2024-05-13T16:37:14Z">
          <w:pPr/>
        </w:pPrChange>
      </w:pPr>
      <w:ins w:id="149" w:author="yushuang" w:date="2024-05-13T16:37:08Z">
        <w:r>
          <w:rPr>
            <w:highlight w:val="none"/>
            <w:rPrChange w:id="150" w:author="yushuang" w:date="2024-05-15T16:16:21Z">
              <w:rPr/>
            </w:rPrChange>
          </w:rPr>
          <w:t xml:space="preserve">Figure </w:t>
        </w:r>
      </w:ins>
      <w:ins w:id="152" w:author="yushuang" w:date="2024-05-13T16:37:17Z">
        <w:r>
          <w:rPr>
            <w:rFonts w:hint="eastAsia"/>
            <w:highlight w:val="none"/>
            <w:lang w:val="en-US" w:eastAsia="zh-CN"/>
            <w:rPrChange w:id="153" w:author="yushuang" w:date="2024-05-15T16:16:21Z">
              <w:rPr>
                <w:rFonts w:hint="eastAsia"/>
                <w:lang w:val="en-US" w:eastAsia="zh-CN"/>
              </w:rPr>
            </w:rPrChange>
          </w:rPr>
          <w:t>5</w:t>
        </w:r>
      </w:ins>
      <w:ins w:id="155" w:author="yushuang" w:date="2024-05-13T16:37:08Z">
        <w:r>
          <w:rPr>
            <w:highlight w:val="none"/>
            <w:rPrChange w:id="156" w:author="yushuang" w:date="2024-05-15T16:16:21Z">
              <w:rPr/>
            </w:rPrChange>
          </w:rPr>
          <w:t>.</w:t>
        </w:r>
      </w:ins>
      <w:ins w:id="158" w:author="yushuang" w:date="2024-05-15T17:13:41Z">
        <w:r>
          <w:rPr>
            <w:rFonts w:hint="eastAsia"/>
            <w:highlight w:val="none"/>
            <w:lang w:val="en-US" w:eastAsia="zh-CN"/>
          </w:rPr>
          <w:t>4</w:t>
        </w:r>
      </w:ins>
      <w:ins w:id="159" w:author="yushuang" w:date="2024-05-13T16:37:08Z">
        <w:r>
          <w:rPr>
            <w:highlight w:val="none"/>
            <w:rPrChange w:id="160" w:author="yushuang" w:date="2024-05-15T16:16:21Z">
              <w:rPr/>
            </w:rPrChange>
          </w:rPr>
          <w:t>.</w:t>
        </w:r>
      </w:ins>
      <w:ins w:id="162" w:author="yushuang" w:date="2024-05-13T16:37:22Z">
        <w:r>
          <w:rPr>
            <w:rFonts w:hint="eastAsia"/>
            <w:highlight w:val="none"/>
            <w:lang w:val="en-US" w:eastAsia="zh-CN"/>
            <w:rPrChange w:id="163" w:author="yushuang" w:date="2024-05-15T16:16:21Z">
              <w:rPr>
                <w:rFonts w:hint="eastAsia"/>
                <w:lang w:val="en-US" w:eastAsia="zh-CN"/>
              </w:rPr>
            </w:rPrChange>
          </w:rPr>
          <w:t>3</w:t>
        </w:r>
      </w:ins>
      <w:ins w:id="165" w:author="yushuang" w:date="2024-05-13T16:37:08Z">
        <w:r>
          <w:rPr>
            <w:highlight w:val="none"/>
            <w:rPrChange w:id="166" w:author="yushuang" w:date="2024-05-15T16:16:21Z">
              <w:rPr/>
            </w:rPrChange>
          </w:rPr>
          <w:t xml:space="preserve">: </w:t>
        </w:r>
      </w:ins>
      <w:ins w:id="168" w:author="yushuang" w:date="2024-05-13T16:39:30Z">
        <w:r>
          <w:rPr>
            <w:rFonts w:hint="eastAsia"/>
            <w:highlight w:val="none"/>
            <w:lang w:val="en-US" w:eastAsia="zh-CN"/>
            <w:rPrChange w:id="169" w:author="yushuang" w:date="2024-05-15T16:16:21Z">
              <w:rPr>
                <w:rFonts w:hint="eastAsia"/>
                <w:lang w:val="en-US" w:eastAsia="zh-CN"/>
              </w:rPr>
            </w:rPrChange>
          </w:rPr>
          <w:t>N</w:t>
        </w:r>
      </w:ins>
      <w:ins w:id="171" w:author="yushuang" w:date="2024-05-13T16:39:31Z">
        <w:r>
          <w:rPr>
            <w:rFonts w:hint="eastAsia"/>
            <w:highlight w:val="none"/>
            <w:lang w:val="en-US" w:eastAsia="zh-CN"/>
            <w:rPrChange w:id="172" w:author="yushuang" w:date="2024-05-15T16:16:21Z">
              <w:rPr>
                <w:rFonts w:hint="eastAsia"/>
                <w:lang w:val="en-US" w:eastAsia="zh-CN"/>
              </w:rPr>
            </w:rPrChange>
          </w:rPr>
          <w:t xml:space="preserve">DT </w:t>
        </w:r>
      </w:ins>
      <w:ins w:id="174" w:author="yushuang" w:date="2024-05-13T16:39:32Z">
        <w:r>
          <w:rPr>
            <w:rFonts w:hint="eastAsia"/>
            <w:highlight w:val="none"/>
            <w:lang w:val="en-US" w:eastAsia="zh-CN"/>
            <w:rPrChange w:id="175" w:author="yushuang" w:date="2024-05-15T16:16:21Z">
              <w:rPr>
                <w:rFonts w:hint="eastAsia"/>
                <w:lang w:val="en-US" w:eastAsia="zh-CN"/>
              </w:rPr>
            </w:rPrChange>
          </w:rPr>
          <w:t>for</w:t>
        </w:r>
      </w:ins>
      <w:ins w:id="177" w:author="yushuang" w:date="2024-05-15T16:16:16Z">
        <w:r>
          <w:rPr>
            <w:rFonts w:hint="eastAsia"/>
            <w:highlight w:val="none"/>
            <w:lang w:val="en-US" w:eastAsia="zh-CN"/>
            <w:rPrChange w:id="178" w:author="yushuang" w:date="2024-05-15T16:16:21Z">
              <w:rPr>
                <w:rFonts w:hint="eastAsia"/>
                <w:highlight w:val="yellow"/>
                <w:lang w:val="en-US" w:eastAsia="zh-CN"/>
              </w:rPr>
            </w:rPrChange>
          </w:rPr>
          <w:t xml:space="preserve"> </w:t>
        </w:r>
      </w:ins>
      <w:ins w:id="180" w:author="yushuang" w:date="2024-05-15T16:16:14Z">
        <w:r>
          <w:rPr>
            <w:rStyle w:val="169"/>
            <w:rFonts w:hint="eastAsia"/>
            <w:i w:val="0"/>
            <w:iCs w:val="0"/>
            <w:highlight w:val="none"/>
            <w:lang w:val="en-US" w:eastAsia="zh-CN"/>
            <w:rPrChange w:id="181" w:author="yushuang" w:date="2024-05-15T16:16:21Z">
              <w:rPr>
                <w:rStyle w:val="169"/>
                <w:rFonts w:hint="eastAsia"/>
                <w:i w:val="0"/>
                <w:iCs w:val="0"/>
                <w:lang w:val="en-US" w:eastAsia="zh-CN"/>
              </w:rPr>
            </w:rPrChange>
          </w:rPr>
          <w:t xml:space="preserve">historical </w:t>
        </w:r>
      </w:ins>
      <w:ins w:id="183" w:author="yushuang" w:date="2024-05-15T16:16:14Z">
        <w:r>
          <w:rPr>
            <w:rFonts w:cs="Arial"/>
            <w:highlight w:val="none"/>
            <w:rPrChange w:id="184" w:author="yushuang" w:date="2024-05-15T16:16:21Z">
              <w:rPr>
                <w:rFonts w:cs="Arial"/>
              </w:rPr>
            </w:rPrChange>
          </w:rPr>
          <w:t>failure</w:t>
        </w:r>
      </w:ins>
      <w:ins w:id="186" w:author="yushuang" w:date="2024-05-15T16:16:14Z">
        <w:r>
          <w:rPr>
            <w:rStyle w:val="169"/>
            <w:rFonts w:hint="eastAsia"/>
            <w:i w:val="0"/>
            <w:iCs w:val="0"/>
            <w:highlight w:val="none"/>
            <w:lang w:val="en-US" w:eastAsia="zh-CN"/>
            <w:rPrChange w:id="187" w:author="yushuang" w:date="2024-05-15T16:16:21Z">
              <w:rPr>
                <w:rStyle w:val="169"/>
                <w:rFonts w:hint="eastAsia"/>
                <w:i w:val="0"/>
                <w:iCs w:val="0"/>
                <w:lang w:val="en-US" w:eastAsia="zh-CN"/>
              </w:rPr>
            </w:rPrChange>
          </w:rPr>
          <w:t xml:space="preserve"> analysis</w:t>
        </w:r>
      </w:ins>
      <w:ins w:id="189" w:author="yushuang" w:date="2024-05-13T16:39:32Z">
        <w:r>
          <w:rPr>
            <w:rFonts w:hint="eastAsia"/>
            <w:highlight w:val="none"/>
            <w:lang w:val="en-US" w:eastAsia="zh-CN"/>
            <w:rPrChange w:id="190" w:author="yushuang" w:date="2024-05-15T16:16:21Z">
              <w:rPr>
                <w:rFonts w:hint="eastAsia"/>
                <w:lang w:val="en-US" w:eastAsia="zh-CN"/>
              </w:rPr>
            </w:rPrChange>
          </w:rPr>
          <w:t xml:space="preserve"> </w:t>
        </w:r>
      </w:ins>
    </w:p>
    <w:p>
      <w:pPr>
        <w:pStyle w:val="121"/>
        <w:rPr>
          <w:ins w:id="193" w:author="yushuang" w:date="2024-05-13T15:38:05Z"/>
          <w:rFonts w:hint="default" w:eastAsia="宋体"/>
          <w:i w:val="0"/>
          <w:highlight w:val="none"/>
          <w:lang w:val="en-US" w:eastAsia="zh-CN"/>
          <w:rPrChange w:id="194" w:author="yushuang" w:date="2024-05-15T16:16:21Z">
            <w:rPr>
              <w:ins w:id="195" w:author="yushuang" w:date="2024-05-13T15:38:05Z"/>
              <w:rFonts w:hint="default" w:eastAsia="宋体"/>
              <w:i/>
              <w:lang w:val="en-US" w:eastAsia="zh-CN"/>
            </w:rPr>
          </w:rPrChange>
        </w:rPr>
        <w:pPrChange w:id="192" w:author="yushuang-cm" w:date="2024-05-30T16:39:04Z">
          <w:pPr/>
        </w:pPrChange>
      </w:pPr>
      <w:ins w:id="196" w:author="yushuang-cm" w:date="2024-05-30T16:39:03Z">
        <w:r>
          <w:rPr>
            <w:rFonts w:eastAsia="微软雅黑"/>
            <w:kern w:val="2"/>
            <w:szCs w:val="18"/>
            <w:lang w:eastAsia="zh-CN" w:bidi="ar-KW"/>
          </w:rPr>
          <w:t xml:space="preserve">Editor’s Note: </w:t>
        </w:r>
      </w:ins>
      <w:ins w:id="197" w:author="yushuang-cm" w:date="2024-05-30T16:39:03Z">
        <w:r>
          <w:rPr>
            <w:rFonts w:hint="eastAsia" w:eastAsia="微软雅黑"/>
            <w:kern w:val="2"/>
            <w:szCs w:val="18"/>
            <w:lang w:val="en-US" w:eastAsia="zh-CN" w:bidi="ar-KW"/>
          </w:rPr>
          <w:t>Figure will be provided later</w:t>
        </w:r>
      </w:ins>
      <w:ins w:id="198" w:author="yushuang-cm" w:date="2024-05-30T16:39:03Z">
        <w:r>
          <w:rPr/>
          <w:t>.</w:t>
        </w:r>
      </w:ins>
      <w:bookmarkStart w:id="1" w:name="_GoBack"/>
      <w:bookmarkEnd w:id="1"/>
    </w:p>
    <w:p>
      <w:pPr>
        <w:pStyle w:val="122"/>
        <w:numPr>
          <w:ilvl w:val="0"/>
          <w:numId w:val="4"/>
          <w:ins w:id="200" w:author="yushuang" w:date="2024-05-13T15:43:46Z"/>
        </w:numPr>
        <w:rPr>
          <w:ins w:id="201" w:author="yushuang" w:date="2024-05-13T15:43:46Z"/>
          <w:highlight w:val="none"/>
          <w:rPrChange w:id="202" w:author="yushuang" w:date="2024-05-15T16:20:11Z">
            <w:rPr>
              <w:ins w:id="203" w:author="yushuang" w:date="2024-05-13T15:43:46Z"/>
            </w:rPr>
          </w:rPrChange>
        </w:rPr>
        <w:pPrChange w:id="199" w:author="yushuang" w:date="2024-05-13T15:43:46Z">
          <w:pPr>
            <w:pStyle w:val="122"/>
          </w:pPr>
        </w:pPrChange>
      </w:pPr>
      <w:ins w:id="204" w:author="yushuang" w:date="2024-05-13T15:38:08Z">
        <w:r>
          <w:rPr>
            <w:highlight w:val="none"/>
            <w:rPrChange w:id="205" w:author="yushuang" w:date="2024-05-15T16:20:11Z">
              <w:rPr/>
            </w:rPrChange>
          </w:rPr>
          <w:t xml:space="preserve">The </w:t>
        </w:r>
      </w:ins>
      <w:ins w:id="206" w:author="yushuang-cm" w:date="2024-05-30T16:30:59Z">
        <w:r>
          <w:rPr>
            <w:rFonts w:hint="eastAsia"/>
            <w:highlight w:val="none"/>
            <w:lang w:val="en-US" w:eastAsia="zh-CN"/>
          </w:rPr>
          <w:t>M</w:t>
        </w:r>
      </w:ins>
      <w:ins w:id="207" w:author="yushuang-cm" w:date="2024-05-30T16:31:00Z">
        <w:r>
          <w:rPr>
            <w:rFonts w:hint="eastAsia"/>
            <w:highlight w:val="none"/>
            <w:lang w:val="en-US" w:eastAsia="zh-CN"/>
          </w:rPr>
          <w:t>nS</w:t>
        </w:r>
      </w:ins>
      <w:ins w:id="208" w:author="yushuang" w:date="2024-05-13T15:38:28Z">
        <w:del w:id="209" w:author="yushuang-cm" w:date="2024-05-30T16:30:59Z">
          <w:r>
            <w:rPr>
              <w:rFonts w:hint="eastAsia"/>
              <w:highlight w:val="none"/>
              <w:lang w:val="en-US" w:eastAsia="zh-CN"/>
              <w:rPrChange w:id="210" w:author="yushuang" w:date="2024-05-15T16:20:11Z">
                <w:rPr>
                  <w:rFonts w:hint="eastAsia"/>
                  <w:lang w:val="en-US" w:eastAsia="zh-CN"/>
                </w:rPr>
              </w:rPrChange>
            </w:rPr>
            <w:delText>NDT</w:delText>
          </w:r>
        </w:del>
      </w:ins>
      <w:ins w:id="213" w:author="yushuang" w:date="2024-05-13T15:38:30Z">
        <w:r>
          <w:rPr>
            <w:rFonts w:hint="eastAsia"/>
            <w:highlight w:val="none"/>
            <w:lang w:val="en-US" w:eastAsia="zh-CN"/>
            <w:rPrChange w:id="214" w:author="yushuang" w:date="2024-05-15T16:20:11Z">
              <w:rPr>
                <w:rFonts w:hint="eastAsia"/>
                <w:lang w:val="en-US" w:eastAsia="zh-CN"/>
              </w:rPr>
            </w:rPrChange>
          </w:rPr>
          <w:t xml:space="preserve"> </w:t>
        </w:r>
      </w:ins>
      <w:ins w:id="215" w:author="yushuang" w:date="2024-05-13T15:38:32Z">
        <w:r>
          <w:rPr>
            <w:rFonts w:hint="eastAsia"/>
            <w:highlight w:val="none"/>
            <w:lang w:val="en-US" w:eastAsia="zh-CN"/>
            <w:rPrChange w:id="216" w:author="yushuang" w:date="2024-05-15T16:20:11Z">
              <w:rPr>
                <w:rFonts w:hint="eastAsia"/>
                <w:lang w:val="en-US" w:eastAsia="zh-CN"/>
              </w:rPr>
            </w:rPrChange>
          </w:rPr>
          <w:t>consu</w:t>
        </w:r>
      </w:ins>
      <w:ins w:id="217" w:author="yushuang" w:date="2024-05-13T15:38:34Z">
        <w:r>
          <w:rPr>
            <w:rFonts w:hint="eastAsia"/>
            <w:highlight w:val="none"/>
            <w:lang w:val="en-US" w:eastAsia="zh-CN"/>
            <w:rPrChange w:id="218" w:author="yushuang" w:date="2024-05-15T16:20:11Z">
              <w:rPr>
                <w:rFonts w:hint="eastAsia"/>
                <w:lang w:val="en-US" w:eastAsia="zh-CN"/>
              </w:rPr>
            </w:rPrChange>
          </w:rPr>
          <w:t>mer</w:t>
        </w:r>
      </w:ins>
      <w:ins w:id="219" w:author="yushuang" w:date="2024-05-13T15:38:08Z">
        <w:r>
          <w:rPr>
            <w:highlight w:val="none"/>
            <w:rPrChange w:id="220" w:author="yushuang" w:date="2024-05-15T16:20:11Z">
              <w:rPr/>
            </w:rPrChange>
          </w:rPr>
          <w:t xml:space="preserve"> sends a request to </w:t>
        </w:r>
      </w:ins>
      <w:ins w:id="221" w:author="yushuang" w:date="2024-05-13T15:38:45Z">
        <w:r>
          <w:rPr>
            <w:rFonts w:hint="eastAsia"/>
            <w:highlight w:val="none"/>
            <w:lang w:val="en-US" w:eastAsia="zh-CN"/>
            <w:rPrChange w:id="222" w:author="yushuang" w:date="2024-05-15T16:20:11Z">
              <w:rPr>
                <w:rFonts w:hint="eastAsia"/>
                <w:lang w:val="en-US" w:eastAsia="zh-CN"/>
              </w:rPr>
            </w:rPrChange>
          </w:rPr>
          <w:t>N</w:t>
        </w:r>
      </w:ins>
      <w:ins w:id="223" w:author="yushuang" w:date="2024-05-13T15:38:46Z">
        <w:r>
          <w:rPr>
            <w:rFonts w:hint="eastAsia"/>
            <w:highlight w:val="none"/>
            <w:lang w:val="en-US" w:eastAsia="zh-CN"/>
            <w:rPrChange w:id="224" w:author="yushuang" w:date="2024-05-15T16:20:11Z">
              <w:rPr>
                <w:rFonts w:hint="eastAsia"/>
                <w:lang w:val="en-US" w:eastAsia="zh-CN"/>
              </w:rPr>
            </w:rPrChange>
          </w:rPr>
          <w:t>DT</w:t>
        </w:r>
      </w:ins>
      <w:ins w:id="225" w:author="yushuang" w:date="2024-05-13T15:38:47Z">
        <w:r>
          <w:rPr>
            <w:rFonts w:hint="eastAsia"/>
            <w:highlight w:val="none"/>
            <w:lang w:val="en-US" w:eastAsia="zh-CN"/>
            <w:rPrChange w:id="226" w:author="yushuang" w:date="2024-05-15T16:20:11Z">
              <w:rPr>
                <w:rFonts w:hint="eastAsia"/>
                <w:lang w:val="en-US" w:eastAsia="zh-CN"/>
              </w:rPr>
            </w:rPrChange>
          </w:rPr>
          <w:t xml:space="preserve"> </w:t>
        </w:r>
      </w:ins>
      <w:ins w:id="227" w:author="yushuang" w:date="2024-05-13T15:38:08Z">
        <w:r>
          <w:rPr>
            <w:highlight w:val="none"/>
            <w:rPrChange w:id="228" w:author="yushuang" w:date="2024-05-15T16:20:11Z">
              <w:rPr/>
            </w:rPrChange>
          </w:rPr>
          <w:t xml:space="preserve">for </w:t>
        </w:r>
      </w:ins>
      <w:ins w:id="229" w:author="yushuang" w:date="2024-05-15T16:19:57Z">
        <w:r>
          <w:rPr>
            <w:rStyle w:val="169"/>
            <w:rFonts w:hint="eastAsia"/>
            <w:i w:val="0"/>
            <w:iCs w:val="0"/>
            <w:highlight w:val="none"/>
            <w:lang w:val="en-US" w:eastAsia="zh-CN"/>
            <w:rPrChange w:id="230" w:author="yushuang" w:date="2024-05-15T16:20:11Z">
              <w:rPr>
                <w:rStyle w:val="169"/>
                <w:rFonts w:hint="eastAsia"/>
                <w:i w:val="0"/>
                <w:iCs w:val="0"/>
                <w:lang w:val="en-US" w:eastAsia="zh-CN"/>
              </w:rPr>
            </w:rPrChange>
          </w:rPr>
          <w:t xml:space="preserve">historical </w:t>
        </w:r>
      </w:ins>
      <w:ins w:id="231" w:author="yushuang-cm" w:date="2024-05-30T16:33:38Z">
        <w:r>
          <w:rPr>
            <w:rStyle w:val="169"/>
            <w:rFonts w:hint="eastAsia"/>
            <w:i w:val="0"/>
            <w:iCs w:val="0"/>
            <w:highlight w:val="none"/>
            <w:lang w:val="en-US" w:eastAsia="zh-CN"/>
          </w:rPr>
          <w:t>n</w:t>
        </w:r>
      </w:ins>
      <w:ins w:id="232" w:author="yushuang-cm" w:date="2024-05-30T16:33:39Z">
        <w:r>
          <w:rPr>
            <w:rStyle w:val="169"/>
            <w:rFonts w:hint="eastAsia"/>
            <w:i w:val="0"/>
            <w:iCs w:val="0"/>
            <w:highlight w:val="none"/>
            <w:lang w:val="en-US" w:eastAsia="zh-CN"/>
          </w:rPr>
          <w:t>etwo</w:t>
        </w:r>
      </w:ins>
      <w:ins w:id="233" w:author="yushuang-cm" w:date="2024-05-30T16:33:40Z">
        <w:r>
          <w:rPr>
            <w:rStyle w:val="169"/>
            <w:rFonts w:hint="eastAsia"/>
            <w:i w:val="0"/>
            <w:iCs w:val="0"/>
            <w:highlight w:val="none"/>
            <w:lang w:val="en-US" w:eastAsia="zh-CN"/>
          </w:rPr>
          <w:t>rk</w:t>
        </w:r>
      </w:ins>
      <w:ins w:id="234" w:author="yushuang-cm" w:date="2024-05-30T16:33:41Z">
        <w:r>
          <w:rPr>
            <w:rStyle w:val="169"/>
            <w:rFonts w:hint="eastAsia"/>
            <w:i w:val="0"/>
            <w:iCs w:val="0"/>
            <w:highlight w:val="none"/>
            <w:lang w:val="en-US" w:eastAsia="zh-CN"/>
          </w:rPr>
          <w:t xml:space="preserve"> </w:t>
        </w:r>
      </w:ins>
      <w:ins w:id="235" w:author="yushuang" w:date="2024-05-15T16:19:57Z">
        <w:r>
          <w:rPr>
            <w:rFonts w:cs="Arial"/>
            <w:highlight w:val="none"/>
            <w:rPrChange w:id="236" w:author="yushuang" w:date="2024-05-15T16:20:11Z">
              <w:rPr>
                <w:rFonts w:cs="Arial"/>
              </w:rPr>
            </w:rPrChange>
          </w:rPr>
          <w:t>failure</w:t>
        </w:r>
      </w:ins>
      <w:ins w:id="237" w:author="yushuang" w:date="2024-05-15T16:19:57Z">
        <w:del w:id="238" w:author="yushuang-cm" w:date="2024-05-30T16:33:47Z">
          <w:r>
            <w:rPr>
              <w:rStyle w:val="169"/>
              <w:rFonts w:hint="eastAsia"/>
              <w:i w:val="0"/>
              <w:iCs w:val="0"/>
              <w:highlight w:val="none"/>
              <w:lang w:val="en-US" w:eastAsia="zh-CN"/>
              <w:rPrChange w:id="239" w:author="yushuang" w:date="2024-05-15T16:20:11Z">
                <w:rPr>
                  <w:rStyle w:val="169"/>
                  <w:rFonts w:hint="eastAsia"/>
                  <w:i w:val="0"/>
                  <w:iCs w:val="0"/>
                  <w:lang w:val="en-US" w:eastAsia="zh-CN"/>
                </w:rPr>
              </w:rPrChange>
            </w:rPr>
            <w:delText xml:space="preserve"> analysis</w:delText>
          </w:r>
        </w:del>
      </w:ins>
      <w:ins w:id="242" w:author="yushuang" w:date="2024-05-13T16:58:47Z">
        <w:r>
          <w:rPr>
            <w:rFonts w:hint="eastAsia"/>
            <w:highlight w:val="none"/>
            <w:lang w:val="en-US" w:eastAsia="zh-CN"/>
            <w:rPrChange w:id="243" w:author="yushuang" w:date="2024-05-15T16:20:11Z">
              <w:rPr>
                <w:rFonts w:hint="eastAsia"/>
                <w:lang w:val="en-US" w:eastAsia="zh-CN"/>
              </w:rPr>
            </w:rPrChange>
          </w:rPr>
          <w:t>,</w:t>
        </w:r>
      </w:ins>
      <w:ins w:id="244" w:author="yushuang" w:date="2024-05-13T16:58:11Z">
        <w:r>
          <w:rPr>
            <w:rFonts w:hint="eastAsia"/>
            <w:highlight w:val="none"/>
            <w:lang w:val="en-US" w:eastAsia="zh-CN"/>
            <w:rPrChange w:id="245" w:author="yushuang" w:date="2024-05-15T16:20:11Z">
              <w:rPr>
                <w:rFonts w:hint="eastAsia"/>
                <w:lang w:val="en-US" w:eastAsia="zh-CN"/>
              </w:rPr>
            </w:rPrChange>
          </w:rPr>
          <w:t xml:space="preserve"> </w:t>
        </w:r>
      </w:ins>
      <w:ins w:id="246" w:author="yushuang" w:date="2024-05-13T16:58:13Z">
        <w:r>
          <w:rPr>
            <w:rFonts w:hint="eastAsia"/>
            <w:highlight w:val="none"/>
            <w:lang w:val="en-US" w:eastAsia="zh-CN"/>
            <w:rPrChange w:id="247" w:author="yushuang" w:date="2024-05-15T16:20:11Z">
              <w:rPr>
                <w:rFonts w:hint="eastAsia"/>
                <w:lang w:val="en-US" w:eastAsia="zh-CN"/>
              </w:rPr>
            </w:rPrChange>
          </w:rPr>
          <w:t>in</w:t>
        </w:r>
      </w:ins>
      <w:ins w:id="248" w:author="yushuang" w:date="2024-05-13T16:58:15Z">
        <w:r>
          <w:rPr>
            <w:rFonts w:hint="eastAsia"/>
            <w:highlight w:val="none"/>
            <w:lang w:val="en-US" w:eastAsia="zh-CN"/>
            <w:rPrChange w:id="249" w:author="yushuang" w:date="2024-05-15T16:20:11Z">
              <w:rPr>
                <w:rFonts w:hint="eastAsia"/>
                <w:lang w:val="en-US" w:eastAsia="zh-CN"/>
              </w:rPr>
            </w:rPrChange>
          </w:rPr>
          <w:t>cl</w:t>
        </w:r>
      </w:ins>
      <w:ins w:id="250" w:author="yushuang" w:date="2024-05-13T16:58:17Z">
        <w:r>
          <w:rPr>
            <w:rFonts w:hint="eastAsia"/>
            <w:highlight w:val="none"/>
            <w:lang w:val="en-US" w:eastAsia="zh-CN"/>
            <w:rPrChange w:id="251" w:author="yushuang" w:date="2024-05-15T16:20:11Z">
              <w:rPr>
                <w:rFonts w:hint="eastAsia"/>
                <w:lang w:val="en-US" w:eastAsia="zh-CN"/>
              </w:rPr>
            </w:rPrChange>
          </w:rPr>
          <w:t>u</w:t>
        </w:r>
      </w:ins>
      <w:ins w:id="252" w:author="yushuang" w:date="2024-05-13T16:58:18Z">
        <w:r>
          <w:rPr>
            <w:rFonts w:hint="eastAsia"/>
            <w:highlight w:val="none"/>
            <w:lang w:val="en-US" w:eastAsia="zh-CN"/>
            <w:rPrChange w:id="253" w:author="yushuang" w:date="2024-05-15T16:20:11Z">
              <w:rPr>
                <w:rFonts w:hint="eastAsia"/>
                <w:lang w:val="en-US" w:eastAsia="zh-CN"/>
              </w:rPr>
            </w:rPrChange>
          </w:rPr>
          <w:t>d</w:t>
        </w:r>
      </w:ins>
      <w:ins w:id="254" w:author="yushuang" w:date="2024-05-13T16:58:53Z">
        <w:r>
          <w:rPr>
            <w:rFonts w:hint="eastAsia"/>
            <w:highlight w:val="none"/>
            <w:lang w:val="en-US" w:eastAsia="zh-CN"/>
            <w:rPrChange w:id="255" w:author="yushuang" w:date="2024-05-15T16:20:11Z">
              <w:rPr>
                <w:rFonts w:hint="eastAsia"/>
                <w:lang w:val="en-US" w:eastAsia="zh-CN"/>
              </w:rPr>
            </w:rPrChange>
          </w:rPr>
          <w:t>ing</w:t>
        </w:r>
      </w:ins>
      <w:ins w:id="256" w:author="yushuang" w:date="2024-05-13T16:58:20Z">
        <w:r>
          <w:rPr>
            <w:rFonts w:hint="eastAsia"/>
            <w:highlight w:val="none"/>
            <w:lang w:val="en-US" w:eastAsia="zh-CN"/>
            <w:rPrChange w:id="257" w:author="yushuang" w:date="2024-05-15T16:20:11Z">
              <w:rPr>
                <w:rFonts w:hint="eastAsia"/>
                <w:lang w:val="en-US" w:eastAsia="zh-CN"/>
              </w:rPr>
            </w:rPrChange>
          </w:rPr>
          <w:t xml:space="preserve"> </w:t>
        </w:r>
      </w:ins>
      <w:ins w:id="258" w:author="yushuang" w:date="2024-05-13T16:58:22Z">
        <w:r>
          <w:rPr>
            <w:rFonts w:hint="eastAsia"/>
            <w:highlight w:val="none"/>
            <w:lang w:val="en-US" w:eastAsia="zh-CN"/>
            <w:rPrChange w:id="259" w:author="yushuang" w:date="2024-05-15T16:20:11Z">
              <w:rPr>
                <w:rFonts w:hint="eastAsia"/>
                <w:lang w:val="en-US" w:eastAsia="zh-CN"/>
              </w:rPr>
            </w:rPrChange>
          </w:rPr>
          <w:t>the</w:t>
        </w:r>
      </w:ins>
      <w:ins w:id="260" w:author="yushuang" w:date="2024-05-13T16:58:23Z">
        <w:r>
          <w:rPr>
            <w:rFonts w:hint="eastAsia"/>
            <w:highlight w:val="none"/>
            <w:lang w:val="en-US" w:eastAsia="zh-CN"/>
            <w:rPrChange w:id="261" w:author="yushuang" w:date="2024-05-15T16:20:11Z">
              <w:rPr>
                <w:rFonts w:hint="eastAsia"/>
                <w:lang w:val="en-US" w:eastAsia="zh-CN"/>
              </w:rPr>
            </w:rPrChange>
          </w:rPr>
          <w:t xml:space="preserve"> </w:t>
        </w:r>
      </w:ins>
      <w:ins w:id="262" w:author="yushuang" w:date="2024-05-13T17:29:07Z">
        <w:r>
          <w:rPr>
            <w:rFonts w:hint="eastAsia"/>
            <w:highlight w:val="none"/>
            <w:lang w:val="en-US" w:eastAsia="zh-CN"/>
            <w:rPrChange w:id="263" w:author="yushuang" w:date="2024-05-15T16:20:11Z">
              <w:rPr>
                <w:rFonts w:hint="eastAsia"/>
                <w:lang w:val="en-US" w:eastAsia="zh-CN"/>
              </w:rPr>
            </w:rPrChange>
          </w:rPr>
          <w:t>si</w:t>
        </w:r>
      </w:ins>
      <w:ins w:id="264" w:author="yushuang" w:date="2024-05-13T17:29:12Z">
        <w:r>
          <w:rPr>
            <w:rFonts w:hint="eastAsia"/>
            <w:highlight w:val="none"/>
            <w:lang w:val="en-US" w:eastAsia="zh-CN"/>
            <w:rPrChange w:id="265" w:author="yushuang" w:date="2024-05-15T16:20:11Z">
              <w:rPr>
                <w:rFonts w:hint="eastAsia"/>
                <w:lang w:val="en-US" w:eastAsia="zh-CN"/>
              </w:rPr>
            </w:rPrChange>
          </w:rPr>
          <w:t>mul</w:t>
        </w:r>
      </w:ins>
      <w:ins w:id="266" w:author="yushuang" w:date="2024-05-13T17:29:13Z">
        <w:r>
          <w:rPr>
            <w:rFonts w:hint="eastAsia"/>
            <w:highlight w:val="none"/>
            <w:lang w:val="en-US" w:eastAsia="zh-CN"/>
            <w:rPrChange w:id="267" w:author="yushuang" w:date="2024-05-15T16:20:11Z">
              <w:rPr>
                <w:rFonts w:hint="eastAsia"/>
                <w:lang w:val="en-US" w:eastAsia="zh-CN"/>
              </w:rPr>
            </w:rPrChange>
          </w:rPr>
          <w:t>ated</w:t>
        </w:r>
      </w:ins>
      <w:ins w:id="268" w:author="yushuang" w:date="2024-05-13T17:29:14Z">
        <w:r>
          <w:rPr>
            <w:rFonts w:hint="eastAsia"/>
            <w:highlight w:val="none"/>
            <w:lang w:val="en-US" w:eastAsia="zh-CN"/>
            <w:rPrChange w:id="269" w:author="yushuang" w:date="2024-05-15T16:20:11Z">
              <w:rPr>
                <w:rFonts w:hint="eastAsia"/>
                <w:lang w:val="en-US" w:eastAsia="zh-CN"/>
              </w:rPr>
            </w:rPrChange>
          </w:rPr>
          <w:t xml:space="preserve"> </w:t>
        </w:r>
      </w:ins>
      <w:ins w:id="270" w:author="yushuang" w:date="2024-05-13T19:35:13Z">
        <w:r>
          <w:rPr>
            <w:rFonts w:cs="Arial"/>
            <w:szCs w:val="22"/>
            <w:highlight w:val="none"/>
            <w:rPrChange w:id="271" w:author="yushuang" w:date="2024-05-15T16:20:11Z">
              <w:rPr>
                <w:rFonts w:cs="Arial"/>
                <w:szCs w:val="22"/>
              </w:rPr>
            </w:rPrChange>
          </w:rPr>
          <w:t xml:space="preserve">network </w:t>
        </w:r>
      </w:ins>
      <w:ins w:id="272" w:author="yushuang" w:date="2024-05-13T17:29:15Z">
        <w:r>
          <w:rPr>
            <w:rFonts w:hint="eastAsia"/>
            <w:highlight w:val="none"/>
            <w:lang w:val="en-US" w:eastAsia="zh-CN"/>
            <w:rPrChange w:id="273" w:author="yushuang" w:date="2024-05-15T16:20:11Z">
              <w:rPr>
                <w:rFonts w:hint="eastAsia"/>
                <w:lang w:val="en-US" w:eastAsia="zh-CN"/>
              </w:rPr>
            </w:rPrChange>
          </w:rPr>
          <w:t>o</w:t>
        </w:r>
      </w:ins>
      <w:ins w:id="274" w:author="yushuang" w:date="2024-05-13T17:29:16Z">
        <w:r>
          <w:rPr>
            <w:rFonts w:hint="eastAsia"/>
            <w:highlight w:val="none"/>
            <w:lang w:val="en-US" w:eastAsia="zh-CN"/>
            <w:rPrChange w:id="275" w:author="yushuang" w:date="2024-05-15T16:20:11Z">
              <w:rPr>
                <w:rFonts w:hint="eastAsia"/>
                <w:lang w:val="en-US" w:eastAsia="zh-CN"/>
              </w:rPr>
            </w:rPrChange>
          </w:rPr>
          <w:t>b</w:t>
        </w:r>
      </w:ins>
      <w:ins w:id="276" w:author="yushuang" w:date="2024-05-13T17:29:17Z">
        <w:r>
          <w:rPr>
            <w:rFonts w:hint="eastAsia"/>
            <w:highlight w:val="none"/>
            <w:lang w:val="en-US" w:eastAsia="zh-CN"/>
            <w:rPrChange w:id="277" w:author="yushuang" w:date="2024-05-15T16:20:11Z">
              <w:rPr>
                <w:rFonts w:hint="eastAsia"/>
                <w:lang w:val="en-US" w:eastAsia="zh-CN"/>
              </w:rPr>
            </w:rPrChange>
          </w:rPr>
          <w:t>ject</w:t>
        </w:r>
      </w:ins>
      <w:ins w:id="278" w:author="yushuang" w:date="2024-05-13T17:29:18Z">
        <w:r>
          <w:rPr>
            <w:rFonts w:hint="eastAsia"/>
            <w:highlight w:val="none"/>
            <w:lang w:val="en-US" w:eastAsia="zh-CN"/>
            <w:rPrChange w:id="279" w:author="yushuang" w:date="2024-05-15T16:20:11Z">
              <w:rPr>
                <w:rFonts w:hint="eastAsia"/>
                <w:lang w:val="en-US" w:eastAsia="zh-CN"/>
              </w:rPr>
            </w:rPrChange>
          </w:rPr>
          <w:t>s</w:t>
        </w:r>
      </w:ins>
      <w:ins w:id="280" w:author="yushuang" w:date="2024-05-15T16:47:56Z">
        <w:r>
          <w:rPr>
            <w:rFonts w:hint="eastAsia"/>
            <w:highlight w:val="none"/>
            <w:lang w:val="en-US" w:eastAsia="zh-CN"/>
          </w:rPr>
          <w:t xml:space="preserve"> </w:t>
        </w:r>
      </w:ins>
      <w:ins w:id="281" w:author="yushuang" w:date="2024-05-15T16:47:57Z">
        <w:r>
          <w:rPr>
            <w:rFonts w:hint="eastAsia"/>
            <w:highlight w:val="none"/>
            <w:lang w:val="en-US" w:eastAsia="zh-CN"/>
          </w:rPr>
          <w:t>f</w:t>
        </w:r>
      </w:ins>
      <w:ins w:id="282" w:author="yushuang" w:date="2024-05-15T16:47:59Z">
        <w:r>
          <w:rPr>
            <w:rFonts w:hint="eastAsia"/>
            <w:highlight w:val="none"/>
            <w:lang w:val="en-US" w:eastAsia="zh-CN"/>
          </w:rPr>
          <w:t>or t</w:t>
        </w:r>
      </w:ins>
      <w:ins w:id="283" w:author="yushuang" w:date="2024-05-15T16:48:01Z">
        <w:r>
          <w:rPr>
            <w:rFonts w:hint="eastAsia"/>
            <w:highlight w:val="none"/>
            <w:lang w:val="en-US" w:eastAsia="zh-CN"/>
          </w:rPr>
          <w:t xml:space="preserve">he </w:t>
        </w:r>
      </w:ins>
      <w:ins w:id="284" w:author="yushuang" w:date="2024-05-15T16:48:26Z">
        <w:r>
          <w:rPr/>
          <w:t>historical network events and incidents</w:t>
        </w:r>
      </w:ins>
      <w:ins w:id="285" w:author="yushuang" w:date="2024-05-13T17:29:22Z">
        <w:r>
          <w:rPr>
            <w:rFonts w:hint="eastAsia"/>
            <w:highlight w:val="none"/>
            <w:lang w:val="en-US" w:eastAsia="zh-CN"/>
            <w:rPrChange w:id="286" w:author="yushuang" w:date="2024-05-15T16:20:11Z">
              <w:rPr>
                <w:rFonts w:hint="eastAsia"/>
                <w:lang w:val="en-US" w:eastAsia="zh-CN"/>
              </w:rPr>
            </w:rPrChange>
          </w:rPr>
          <w:t>(</w:t>
        </w:r>
      </w:ins>
      <w:ins w:id="287" w:author="yushuang" w:date="2024-05-13T19:35:37Z">
        <w:r>
          <w:rPr>
            <w:rFonts w:hint="eastAsia"/>
            <w:highlight w:val="none"/>
            <w:lang w:val="en-US" w:eastAsia="zh-CN"/>
            <w:rPrChange w:id="288" w:author="yushuang" w:date="2024-05-15T16:20:11Z">
              <w:rPr>
                <w:rFonts w:hint="eastAsia"/>
                <w:lang w:val="en-US" w:eastAsia="zh-CN"/>
              </w:rPr>
            </w:rPrChange>
          </w:rPr>
          <w:t>e.</w:t>
        </w:r>
      </w:ins>
      <w:ins w:id="289" w:author="yushuang" w:date="2024-05-13T19:35:38Z">
        <w:r>
          <w:rPr>
            <w:rFonts w:hint="eastAsia"/>
            <w:highlight w:val="none"/>
            <w:lang w:val="en-US" w:eastAsia="zh-CN"/>
            <w:rPrChange w:id="290" w:author="yushuang" w:date="2024-05-15T16:20:11Z">
              <w:rPr>
                <w:rFonts w:hint="eastAsia"/>
                <w:lang w:val="en-US" w:eastAsia="zh-CN"/>
              </w:rPr>
            </w:rPrChange>
          </w:rPr>
          <w:t>g.</w:t>
        </w:r>
      </w:ins>
      <w:ins w:id="291" w:author="yushuang" w:date="2024-05-13T19:35:39Z">
        <w:r>
          <w:rPr>
            <w:rFonts w:hint="eastAsia"/>
            <w:highlight w:val="none"/>
            <w:lang w:val="en-US" w:eastAsia="zh-CN"/>
            <w:rPrChange w:id="292" w:author="yushuang" w:date="2024-05-15T16:20:11Z">
              <w:rPr>
                <w:rFonts w:hint="eastAsia"/>
                <w:lang w:val="en-US" w:eastAsia="zh-CN"/>
              </w:rPr>
            </w:rPrChange>
          </w:rPr>
          <w:t>,</w:t>
        </w:r>
      </w:ins>
      <w:ins w:id="293" w:author="yushuang" w:date="2024-05-13T19:35:40Z">
        <w:r>
          <w:rPr>
            <w:rFonts w:hint="eastAsia"/>
            <w:highlight w:val="none"/>
            <w:lang w:val="en-US" w:eastAsia="zh-CN"/>
            <w:rPrChange w:id="294" w:author="yushuang" w:date="2024-05-15T16:20:11Z">
              <w:rPr>
                <w:rFonts w:hint="eastAsia"/>
                <w:lang w:val="en-US" w:eastAsia="zh-CN"/>
              </w:rPr>
            </w:rPrChange>
          </w:rPr>
          <w:t xml:space="preserve"> </w:t>
        </w:r>
      </w:ins>
      <w:ins w:id="295" w:author="yushuang" w:date="2024-05-15T16:48:42Z">
        <w:r>
          <w:rPr>
            <w:rFonts w:hint="eastAsia"/>
            <w:highlight w:val="none"/>
            <w:lang w:val="en-US" w:eastAsia="zh-CN"/>
          </w:rPr>
          <w:t>relat</w:t>
        </w:r>
      </w:ins>
      <w:ins w:id="296" w:author="yushuang" w:date="2024-05-15T16:48:44Z">
        <w:r>
          <w:rPr>
            <w:rFonts w:hint="eastAsia"/>
            <w:highlight w:val="none"/>
            <w:lang w:val="en-US" w:eastAsia="zh-CN"/>
          </w:rPr>
          <w:t xml:space="preserve">ed </w:t>
        </w:r>
      </w:ins>
      <w:ins w:id="297" w:author="yushuang" w:date="2024-05-13T17:29:24Z">
        <w:r>
          <w:rPr>
            <w:rFonts w:hint="eastAsia"/>
            <w:highlight w:val="none"/>
            <w:lang w:val="en-US" w:eastAsia="zh-CN"/>
            <w:rPrChange w:id="298" w:author="yushuang" w:date="2024-05-15T16:20:11Z">
              <w:rPr>
                <w:rFonts w:hint="eastAsia"/>
                <w:lang w:val="en-US" w:eastAsia="zh-CN"/>
              </w:rPr>
            </w:rPrChange>
          </w:rPr>
          <w:t>net</w:t>
        </w:r>
      </w:ins>
      <w:ins w:id="299" w:author="yushuang" w:date="2024-05-13T17:29:25Z">
        <w:r>
          <w:rPr>
            <w:rFonts w:hint="eastAsia"/>
            <w:highlight w:val="none"/>
            <w:lang w:val="en-US" w:eastAsia="zh-CN"/>
            <w:rPrChange w:id="300" w:author="yushuang" w:date="2024-05-15T16:20:11Z">
              <w:rPr>
                <w:rFonts w:hint="eastAsia"/>
                <w:lang w:val="en-US" w:eastAsia="zh-CN"/>
              </w:rPr>
            </w:rPrChange>
          </w:rPr>
          <w:t>wor</w:t>
        </w:r>
      </w:ins>
      <w:ins w:id="301" w:author="yushuang" w:date="2024-05-13T17:29:26Z">
        <w:r>
          <w:rPr>
            <w:rFonts w:hint="eastAsia"/>
            <w:highlight w:val="none"/>
            <w:lang w:val="en-US" w:eastAsia="zh-CN"/>
            <w:rPrChange w:id="302" w:author="yushuang" w:date="2024-05-15T16:20:11Z">
              <w:rPr>
                <w:rFonts w:hint="eastAsia"/>
                <w:lang w:val="en-US" w:eastAsia="zh-CN"/>
              </w:rPr>
            </w:rPrChange>
          </w:rPr>
          <w:t>k</w:t>
        </w:r>
      </w:ins>
      <w:ins w:id="303" w:author="yushuang" w:date="2024-05-13T17:29:27Z">
        <w:r>
          <w:rPr>
            <w:rFonts w:hint="eastAsia"/>
            <w:highlight w:val="none"/>
            <w:lang w:val="en-US" w:eastAsia="zh-CN"/>
            <w:rPrChange w:id="304" w:author="yushuang" w:date="2024-05-15T16:20:11Z">
              <w:rPr>
                <w:rFonts w:hint="eastAsia"/>
                <w:lang w:val="en-US" w:eastAsia="zh-CN"/>
              </w:rPr>
            </w:rPrChange>
          </w:rPr>
          <w:t xml:space="preserve"> </w:t>
        </w:r>
      </w:ins>
      <w:ins w:id="305" w:author="yushuang" w:date="2024-05-13T17:29:28Z">
        <w:r>
          <w:rPr>
            <w:rFonts w:hint="eastAsia"/>
            <w:highlight w:val="none"/>
            <w:lang w:val="en-US" w:eastAsia="zh-CN"/>
            <w:rPrChange w:id="306" w:author="yushuang" w:date="2024-05-15T16:20:11Z">
              <w:rPr>
                <w:rFonts w:hint="eastAsia"/>
                <w:lang w:val="en-US" w:eastAsia="zh-CN"/>
              </w:rPr>
            </w:rPrChange>
          </w:rPr>
          <w:t>fu</w:t>
        </w:r>
      </w:ins>
      <w:ins w:id="307" w:author="yushuang" w:date="2024-05-13T17:29:29Z">
        <w:r>
          <w:rPr>
            <w:rFonts w:hint="eastAsia"/>
            <w:highlight w:val="none"/>
            <w:lang w:val="en-US" w:eastAsia="zh-CN"/>
            <w:rPrChange w:id="308" w:author="yushuang" w:date="2024-05-15T16:20:11Z">
              <w:rPr>
                <w:rFonts w:hint="eastAsia"/>
                <w:lang w:val="en-US" w:eastAsia="zh-CN"/>
              </w:rPr>
            </w:rPrChange>
          </w:rPr>
          <w:t>ncti</w:t>
        </w:r>
      </w:ins>
      <w:ins w:id="309" w:author="yushuang" w:date="2024-05-13T17:29:30Z">
        <w:r>
          <w:rPr>
            <w:rFonts w:hint="eastAsia"/>
            <w:highlight w:val="none"/>
            <w:lang w:val="en-US" w:eastAsia="zh-CN"/>
            <w:rPrChange w:id="310" w:author="yushuang" w:date="2024-05-15T16:20:11Z">
              <w:rPr>
                <w:rFonts w:hint="eastAsia"/>
                <w:lang w:val="en-US" w:eastAsia="zh-CN"/>
              </w:rPr>
            </w:rPrChange>
          </w:rPr>
          <w:t>ons</w:t>
        </w:r>
      </w:ins>
      <w:ins w:id="311" w:author="yushuang" w:date="2024-05-13T17:29:32Z">
        <w:r>
          <w:rPr>
            <w:rFonts w:hint="eastAsia"/>
            <w:highlight w:val="none"/>
            <w:lang w:val="en-US" w:eastAsia="zh-CN"/>
            <w:rPrChange w:id="312" w:author="yushuang" w:date="2024-05-15T16:20:11Z">
              <w:rPr>
                <w:rFonts w:hint="eastAsia"/>
                <w:lang w:val="en-US" w:eastAsia="zh-CN"/>
              </w:rPr>
            </w:rPrChange>
          </w:rPr>
          <w:t>,</w:t>
        </w:r>
      </w:ins>
      <w:ins w:id="313" w:author="yushuang" w:date="2024-05-13T17:29:33Z">
        <w:r>
          <w:rPr>
            <w:rFonts w:hint="eastAsia"/>
            <w:highlight w:val="none"/>
            <w:lang w:val="en-US" w:eastAsia="zh-CN"/>
            <w:rPrChange w:id="314" w:author="yushuang" w:date="2024-05-15T16:20:11Z">
              <w:rPr>
                <w:rFonts w:hint="eastAsia"/>
                <w:lang w:val="en-US" w:eastAsia="zh-CN"/>
              </w:rPr>
            </w:rPrChange>
          </w:rPr>
          <w:t xml:space="preserve"> </w:t>
        </w:r>
      </w:ins>
      <w:ins w:id="315" w:author="yushuang" w:date="2024-05-13T17:29:43Z">
        <w:r>
          <w:rPr>
            <w:rFonts w:hint="eastAsia"/>
            <w:highlight w:val="none"/>
            <w:lang w:val="en-US" w:eastAsia="zh-CN"/>
            <w:rPrChange w:id="316" w:author="yushuang" w:date="2024-05-15T16:20:11Z">
              <w:rPr>
                <w:rFonts w:hint="eastAsia"/>
                <w:lang w:val="en-US" w:eastAsia="zh-CN"/>
              </w:rPr>
            </w:rPrChange>
          </w:rPr>
          <w:t>S-</w:t>
        </w:r>
      </w:ins>
      <w:ins w:id="317" w:author="yushuang" w:date="2024-05-13T17:29:44Z">
        <w:r>
          <w:rPr>
            <w:rFonts w:hint="eastAsia"/>
            <w:highlight w:val="none"/>
            <w:lang w:val="en-US" w:eastAsia="zh-CN"/>
            <w:rPrChange w:id="318" w:author="yushuang" w:date="2024-05-15T16:20:11Z">
              <w:rPr>
                <w:rFonts w:hint="eastAsia"/>
                <w:lang w:val="en-US" w:eastAsia="zh-CN"/>
              </w:rPr>
            </w:rPrChange>
          </w:rPr>
          <w:t>NSSA</w:t>
        </w:r>
      </w:ins>
      <w:ins w:id="319" w:author="yushuang" w:date="2024-05-13T17:29:46Z">
        <w:r>
          <w:rPr>
            <w:rFonts w:hint="eastAsia"/>
            <w:highlight w:val="none"/>
            <w:lang w:val="en-US" w:eastAsia="zh-CN"/>
            <w:rPrChange w:id="320" w:author="yushuang" w:date="2024-05-15T16:20:11Z">
              <w:rPr>
                <w:rFonts w:hint="eastAsia"/>
                <w:lang w:val="en-US" w:eastAsia="zh-CN"/>
              </w:rPr>
            </w:rPrChange>
          </w:rPr>
          <w:t>I</w:t>
        </w:r>
      </w:ins>
      <w:ins w:id="321" w:author="yushuang" w:date="2024-05-13T17:29:47Z">
        <w:r>
          <w:rPr>
            <w:rFonts w:hint="eastAsia"/>
            <w:highlight w:val="none"/>
            <w:lang w:val="en-US" w:eastAsia="zh-CN"/>
            <w:rPrChange w:id="322" w:author="yushuang" w:date="2024-05-15T16:20:11Z">
              <w:rPr>
                <w:rFonts w:hint="eastAsia"/>
                <w:lang w:val="en-US" w:eastAsia="zh-CN"/>
              </w:rPr>
            </w:rPrChange>
          </w:rPr>
          <w:t>,</w:t>
        </w:r>
      </w:ins>
      <w:ins w:id="323" w:author="yushuang" w:date="2024-05-15T16:56:15Z">
        <w:r>
          <w:rPr>
            <w:rFonts w:hint="eastAsia"/>
            <w:highlight w:val="none"/>
            <w:lang w:val="en-US" w:eastAsia="zh-CN"/>
          </w:rPr>
          <w:t xml:space="preserve"> </w:t>
        </w:r>
      </w:ins>
      <w:ins w:id="324" w:author="yushuang" w:date="2024-05-15T16:56:14Z">
        <w:r>
          <w:rPr>
            <w:rFonts w:hint="eastAsia"/>
            <w:highlight w:val="none"/>
            <w:lang w:val="en-US" w:eastAsia="zh-CN"/>
          </w:rPr>
          <w:t>the time of the historical event to be analysed</w:t>
        </w:r>
      </w:ins>
      <w:ins w:id="325" w:author="yushuang" w:date="2024-05-15T16:56:21Z">
        <w:r>
          <w:rPr>
            <w:rFonts w:hint="eastAsia"/>
            <w:highlight w:val="none"/>
            <w:lang w:val="en-US" w:eastAsia="zh-CN"/>
          </w:rPr>
          <w:t>,</w:t>
        </w:r>
      </w:ins>
      <w:ins w:id="326" w:author="yushuang" w:date="2024-05-15T16:56:22Z">
        <w:r>
          <w:rPr>
            <w:rFonts w:hint="eastAsia"/>
            <w:highlight w:val="none"/>
            <w:lang w:val="en-US" w:eastAsia="zh-CN"/>
          </w:rPr>
          <w:t xml:space="preserve"> </w:t>
        </w:r>
      </w:ins>
      <w:ins w:id="327" w:author="yushuang" w:date="2024-05-15T16:56:14Z">
        <w:r>
          <w:rPr>
            <w:rFonts w:hint="eastAsia"/>
            <w:highlight w:val="none"/>
            <w:lang w:val="en-US" w:eastAsia="zh-CN"/>
          </w:rPr>
          <w:t>the duration of the analysis</w:t>
        </w:r>
      </w:ins>
      <w:ins w:id="328" w:author="yushuang" w:date="2024-05-15T16:56:24Z">
        <w:r>
          <w:rPr>
            <w:rFonts w:hint="eastAsia"/>
            <w:highlight w:val="none"/>
            <w:lang w:val="en-US" w:eastAsia="zh-CN"/>
          </w:rPr>
          <w:t>,</w:t>
        </w:r>
      </w:ins>
      <w:ins w:id="329" w:author="yushuang" w:date="2024-05-13T17:29:48Z">
        <w:r>
          <w:rPr>
            <w:rFonts w:hint="eastAsia"/>
            <w:highlight w:val="none"/>
            <w:lang w:val="en-US" w:eastAsia="zh-CN"/>
            <w:rPrChange w:id="330" w:author="yushuang" w:date="2024-05-15T16:20:11Z">
              <w:rPr>
                <w:rFonts w:hint="eastAsia"/>
                <w:lang w:val="en-US" w:eastAsia="zh-CN"/>
              </w:rPr>
            </w:rPrChange>
          </w:rPr>
          <w:t xml:space="preserve"> e</w:t>
        </w:r>
      </w:ins>
      <w:ins w:id="331" w:author="yushuang" w:date="2024-05-13T17:29:49Z">
        <w:r>
          <w:rPr>
            <w:rFonts w:hint="eastAsia"/>
            <w:highlight w:val="none"/>
            <w:lang w:val="en-US" w:eastAsia="zh-CN"/>
            <w:rPrChange w:id="332" w:author="yushuang" w:date="2024-05-15T16:20:11Z">
              <w:rPr>
                <w:rFonts w:hint="eastAsia"/>
                <w:lang w:val="en-US" w:eastAsia="zh-CN"/>
              </w:rPr>
            </w:rPrChange>
          </w:rPr>
          <w:t>tc</w:t>
        </w:r>
      </w:ins>
      <w:ins w:id="333" w:author="yushuang" w:date="2024-05-13T17:29:22Z">
        <w:r>
          <w:rPr>
            <w:rFonts w:hint="eastAsia"/>
            <w:highlight w:val="none"/>
            <w:lang w:val="en-US" w:eastAsia="zh-CN"/>
            <w:rPrChange w:id="334" w:author="yushuang" w:date="2024-05-15T16:20:11Z">
              <w:rPr>
                <w:rFonts w:hint="eastAsia"/>
                <w:lang w:val="en-US" w:eastAsia="zh-CN"/>
              </w:rPr>
            </w:rPrChange>
          </w:rPr>
          <w:t>)</w:t>
        </w:r>
      </w:ins>
      <w:ins w:id="335" w:author="yushuang" w:date="2024-05-13T20:36:32Z">
        <w:del w:id="336" w:author="yushuang-cm" w:date="2024-05-30T16:34:39Z">
          <w:r>
            <w:rPr>
              <w:rFonts w:hint="eastAsia"/>
              <w:highlight w:val="none"/>
              <w:lang w:val="en-US" w:eastAsia="zh-CN"/>
              <w:rPrChange w:id="337" w:author="yushuang" w:date="2024-05-15T16:20:11Z">
                <w:rPr>
                  <w:rFonts w:hint="eastAsia"/>
                  <w:lang w:val="en-US" w:eastAsia="zh-CN"/>
                </w:rPr>
              </w:rPrChange>
            </w:rPr>
            <w:delText xml:space="preserve"> </w:delText>
          </w:r>
        </w:del>
      </w:ins>
      <w:ins w:id="340" w:author="yushuang" w:date="2024-05-13T20:36:33Z">
        <w:del w:id="341" w:author="yushuang-cm" w:date="2024-05-30T16:34:39Z">
          <w:r>
            <w:rPr>
              <w:rFonts w:hint="eastAsia"/>
              <w:highlight w:val="none"/>
              <w:lang w:val="en-US" w:eastAsia="zh-CN"/>
              <w:rPrChange w:id="342" w:author="yushuang" w:date="2024-05-15T16:20:11Z">
                <w:rPr>
                  <w:rFonts w:hint="eastAsia"/>
                  <w:lang w:val="en-US" w:eastAsia="zh-CN"/>
                </w:rPr>
              </w:rPrChange>
            </w:rPr>
            <w:delText>and</w:delText>
          </w:r>
        </w:del>
      </w:ins>
      <w:ins w:id="345" w:author="yushuang" w:date="2024-05-13T17:29:50Z">
        <w:del w:id="346" w:author="yushuang-cm" w:date="2024-05-30T16:34:39Z">
          <w:r>
            <w:rPr>
              <w:rFonts w:hint="eastAsia"/>
              <w:highlight w:val="none"/>
              <w:lang w:val="en-US" w:eastAsia="zh-CN"/>
              <w:rPrChange w:id="347" w:author="yushuang" w:date="2024-05-15T16:20:11Z">
                <w:rPr>
                  <w:rFonts w:hint="eastAsia"/>
                  <w:lang w:val="en-US" w:eastAsia="zh-CN"/>
                </w:rPr>
              </w:rPrChange>
            </w:rPr>
            <w:delText xml:space="preserve"> </w:delText>
          </w:r>
        </w:del>
      </w:ins>
      <w:ins w:id="350" w:author="yushuang" w:date="2024-05-13T17:30:21Z">
        <w:del w:id="351" w:author="yushuang-cm" w:date="2024-05-30T16:34:39Z">
          <w:r>
            <w:rPr>
              <w:rFonts w:hint="eastAsia"/>
              <w:kern w:val="2"/>
              <w:szCs w:val="18"/>
              <w:highlight w:val="none"/>
              <w:lang w:eastAsia="zh-CN" w:bidi="ar-KW"/>
              <w:rPrChange w:id="352" w:author="yushuang" w:date="2024-05-15T16:20:11Z">
                <w:rPr>
                  <w:rFonts w:hint="eastAsia"/>
                  <w:kern w:val="2"/>
                  <w:szCs w:val="18"/>
                  <w:lang w:eastAsia="zh-CN" w:bidi="ar-KW"/>
                </w:rPr>
              </w:rPrChange>
            </w:rPr>
            <w:delText>optimization actions</w:delText>
          </w:r>
        </w:del>
      </w:ins>
      <w:ins w:id="355" w:author="yushuang" w:date="2024-05-13T20:54:47Z">
        <w:del w:id="356" w:author="yushuang-cm" w:date="2024-05-30T16:34:39Z">
          <w:r>
            <w:rPr>
              <w:rFonts w:hint="eastAsia"/>
              <w:kern w:val="2"/>
              <w:szCs w:val="18"/>
              <w:highlight w:val="none"/>
              <w:lang w:val="en-US" w:eastAsia="zh-CN" w:bidi="ar-KW"/>
              <w:rPrChange w:id="357" w:author="yushuang" w:date="2024-05-15T16:20:11Z">
                <w:rPr>
                  <w:rFonts w:hint="eastAsia"/>
                  <w:kern w:val="2"/>
                  <w:szCs w:val="18"/>
                  <w:lang w:val="en-US" w:eastAsia="zh-CN" w:bidi="ar-KW"/>
                </w:rPr>
              </w:rPrChange>
            </w:rPr>
            <w:delText>(</w:delText>
          </w:r>
        </w:del>
      </w:ins>
      <w:ins w:id="360" w:author="yushuang" w:date="2024-05-13T20:54:49Z">
        <w:del w:id="361" w:author="yushuang-cm" w:date="2024-05-30T16:34:39Z">
          <w:r>
            <w:rPr>
              <w:rFonts w:hint="eastAsia"/>
              <w:kern w:val="2"/>
              <w:szCs w:val="18"/>
              <w:highlight w:val="none"/>
              <w:lang w:val="en-US" w:eastAsia="zh-CN" w:bidi="ar-KW"/>
              <w:rPrChange w:id="362" w:author="yushuang" w:date="2024-05-15T16:20:11Z">
                <w:rPr>
                  <w:rFonts w:hint="eastAsia"/>
                  <w:kern w:val="2"/>
                  <w:szCs w:val="18"/>
                  <w:lang w:val="en-US" w:eastAsia="zh-CN" w:bidi="ar-KW"/>
                </w:rPr>
              </w:rPrChange>
            </w:rPr>
            <w:delText>O</w:delText>
          </w:r>
        </w:del>
      </w:ins>
      <w:ins w:id="365" w:author="yushuang" w:date="2024-05-13T20:54:50Z">
        <w:del w:id="366" w:author="yushuang-cm" w:date="2024-05-30T16:34:39Z">
          <w:r>
            <w:rPr>
              <w:rFonts w:hint="eastAsia"/>
              <w:kern w:val="2"/>
              <w:szCs w:val="18"/>
              <w:highlight w:val="none"/>
              <w:lang w:val="en-US" w:eastAsia="zh-CN" w:bidi="ar-KW"/>
              <w:rPrChange w:id="367" w:author="yushuang" w:date="2024-05-15T16:20:11Z">
                <w:rPr>
                  <w:rFonts w:hint="eastAsia"/>
                  <w:kern w:val="2"/>
                  <w:szCs w:val="18"/>
                  <w:lang w:val="en-US" w:eastAsia="zh-CN" w:bidi="ar-KW"/>
                </w:rPr>
              </w:rPrChange>
            </w:rPr>
            <w:delText>ptiona</w:delText>
          </w:r>
        </w:del>
      </w:ins>
      <w:ins w:id="370" w:author="yushuang" w:date="2024-05-13T20:54:51Z">
        <w:del w:id="371" w:author="yushuang-cm" w:date="2024-05-30T16:34:39Z">
          <w:r>
            <w:rPr>
              <w:rFonts w:hint="eastAsia"/>
              <w:kern w:val="2"/>
              <w:szCs w:val="18"/>
              <w:highlight w:val="none"/>
              <w:lang w:val="en-US" w:eastAsia="zh-CN" w:bidi="ar-KW"/>
              <w:rPrChange w:id="372" w:author="yushuang" w:date="2024-05-15T16:20:11Z">
                <w:rPr>
                  <w:rFonts w:hint="eastAsia"/>
                  <w:kern w:val="2"/>
                  <w:szCs w:val="18"/>
                  <w:lang w:val="en-US" w:eastAsia="zh-CN" w:bidi="ar-KW"/>
                </w:rPr>
              </w:rPrChange>
            </w:rPr>
            <w:delText>l</w:delText>
          </w:r>
        </w:del>
      </w:ins>
      <w:ins w:id="375" w:author="yushuang" w:date="2024-05-13T20:54:47Z">
        <w:del w:id="376" w:author="yushuang-cm" w:date="2024-05-30T16:34:39Z">
          <w:r>
            <w:rPr>
              <w:rFonts w:hint="eastAsia"/>
              <w:kern w:val="2"/>
              <w:szCs w:val="18"/>
              <w:highlight w:val="none"/>
              <w:lang w:val="en-US" w:eastAsia="zh-CN" w:bidi="ar-KW"/>
              <w:rPrChange w:id="377" w:author="yushuang" w:date="2024-05-15T16:20:11Z">
                <w:rPr>
                  <w:rFonts w:hint="eastAsia"/>
                  <w:kern w:val="2"/>
                  <w:szCs w:val="18"/>
                  <w:lang w:val="en-US" w:eastAsia="zh-CN" w:bidi="ar-KW"/>
                </w:rPr>
              </w:rPrChange>
            </w:rPr>
            <w:delText>)</w:delText>
          </w:r>
        </w:del>
      </w:ins>
      <w:ins w:id="380" w:author="yushuang" w:date="2024-05-13T17:30:29Z">
        <w:r>
          <w:rPr>
            <w:rFonts w:hint="eastAsia"/>
            <w:kern w:val="2"/>
            <w:szCs w:val="18"/>
            <w:highlight w:val="none"/>
            <w:lang w:val="en-US" w:eastAsia="zh-CN" w:bidi="ar-KW"/>
            <w:rPrChange w:id="381" w:author="yushuang" w:date="2024-05-15T16:20:11Z">
              <w:rPr>
                <w:rFonts w:hint="eastAsia"/>
                <w:kern w:val="2"/>
                <w:szCs w:val="18"/>
                <w:lang w:val="en-US" w:eastAsia="zh-CN" w:bidi="ar-KW"/>
              </w:rPr>
            </w:rPrChange>
          </w:rPr>
          <w:t>.</w:t>
        </w:r>
      </w:ins>
    </w:p>
    <w:p>
      <w:pPr>
        <w:pStyle w:val="122"/>
        <w:numPr>
          <w:ilvl w:val="0"/>
          <w:numId w:val="4"/>
          <w:ins w:id="383" w:author="yushuang" w:date="2024-05-15T16:47:32Z"/>
        </w:numPr>
        <w:rPr>
          <w:ins w:id="384" w:author="yushuang" w:date="2024-05-13T19:29:17Z"/>
          <w:rFonts w:hint="eastAsia"/>
          <w:highlight w:val="none"/>
          <w:lang w:val="en-US" w:eastAsia="zh-CN"/>
          <w:rPrChange w:id="385" w:author="yushuang" w:date="2024-05-15T16:47:32Z">
            <w:rPr>
              <w:ins w:id="386" w:author="yushuang" w:date="2024-05-13T19:29:17Z"/>
            </w:rPr>
          </w:rPrChange>
        </w:rPr>
        <w:pPrChange w:id="382" w:author="yushuang" w:date="2024-05-15T16:47:32Z">
          <w:pPr>
            <w:pStyle w:val="122"/>
          </w:pPr>
        </w:pPrChange>
      </w:pPr>
      <w:ins w:id="387" w:author="yushuang" w:date="2024-05-13T15:43:52Z">
        <w:r>
          <w:rPr>
            <w:rFonts w:hint="eastAsia"/>
            <w:highlight w:val="none"/>
            <w:lang w:val="en-US" w:eastAsia="zh-CN"/>
            <w:rPrChange w:id="388" w:author="yushuang" w:date="2024-05-15T16:47:32Z">
              <w:rPr/>
            </w:rPrChange>
          </w:rPr>
          <w:t xml:space="preserve">The </w:t>
        </w:r>
      </w:ins>
      <w:ins w:id="389" w:author="yushuang" w:date="2024-05-13T15:43:52Z">
        <w:r>
          <w:rPr>
            <w:rFonts w:hint="eastAsia"/>
            <w:highlight w:val="none"/>
            <w:lang w:val="en-US" w:eastAsia="zh-CN"/>
            <w:rPrChange w:id="390" w:author="yushuang" w:date="2024-05-15T16:47:32Z">
              <w:rPr>
                <w:rFonts w:hint="eastAsia"/>
                <w:lang w:val="en-US" w:eastAsia="zh-CN"/>
              </w:rPr>
            </w:rPrChange>
          </w:rPr>
          <w:t>NDT</w:t>
        </w:r>
      </w:ins>
      <w:ins w:id="391" w:author="yushuang-cm" w:date="2024-05-30T16:34:59Z">
        <w:r>
          <w:rPr>
            <w:rFonts w:hint="eastAsia"/>
            <w:highlight w:val="none"/>
            <w:lang w:val="en-US" w:eastAsia="zh-CN"/>
          </w:rPr>
          <w:t xml:space="preserve"> a</w:t>
        </w:r>
      </w:ins>
      <w:ins w:id="392" w:author="yushuang-cm" w:date="2024-05-30T16:35:00Z">
        <w:r>
          <w:rPr>
            <w:rFonts w:hint="eastAsia"/>
            <w:highlight w:val="none"/>
            <w:lang w:val="en-US" w:eastAsia="zh-CN"/>
          </w:rPr>
          <w:t>s th</w:t>
        </w:r>
      </w:ins>
      <w:ins w:id="393" w:author="yushuang-cm" w:date="2024-05-30T16:35:01Z">
        <w:r>
          <w:rPr>
            <w:rFonts w:hint="eastAsia"/>
            <w:highlight w:val="none"/>
            <w:lang w:val="en-US" w:eastAsia="zh-CN"/>
          </w:rPr>
          <w:t xml:space="preserve">e </w:t>
        </w:r>
      </w:ins>
      <w:ins w:id="394" w:author="yushuang-cm" w:date="2024-05-30T16:35:03Z">
        <w:r>
          <w:rPr>
            <w:rFonts w:hint="eastAsia"/>
            <w:highlight w:val="none"/>
            <w:lang w:val="en-US" w:eastAsia="zh-CN"/>
          </w:rPr>
          <w:t>pro</w:t>
        </w:r>
      </w:ins>
      <w:ins w:id="395" w:author="yushuang-cm" w:date="2024-05-30T16:35:04Z">
        <w:r>
          <w:rPr>
            <w:rFonts w:hint="eastAsia"/>
            <w:highlight w:val="none"/>
            <w:lang w:val="en-US" w:eastAsia="zh-CN"/>
          </w:rPr>
          <w:t>vi</w:t>
        </w:r>
      </w:ins>
      <w:ins w:id="396" w:author="yushuang-cm" w:date="2024-05-30T16:35:05Z">
        <w:r>
          <w:rPr>
            <w:rFonts w:hint="eastAsia"/>
            <w:highlight w:val="none"/>
            <w:lang w:val="en-US" w:eastAsia="zh-CN"/>
          </w:rPr>
          <w:t>der</w:t>
        </w:r>
      </w:ins>
      <w:ins w:id="397" w:author="yushuang" w:date="2024-05-13T15:48:23Z">
        <w:r>
          <w:rPr>
            <w:rFonts w:hint="eastAsia"/>
            <w:highlight w:val="none"/>
            <w:lang w:val="en-US" w:eastAsia="zh-CN"/>
            <w:rPrChange w:id="398" w:author="yushuang" w:date="2024-05-15T16:47:32Z">
              <w:rPr>
                <w:rFonts w:hint="eastAsia"/>
              </w:rPr>
            </w:rPrChange>
          </w:rPr>
          <w:t xml:space="preserve"> provides a response</w:t>
        </w:r>
      </w:ins>
      <w:ins w:id="399" w:author="yushuang" w:date="2024-05-13T17:38:28Z">
        <w:r>
          <w:rPr>
            <w:rFonts w:hint="eastAsia"/>
            <w:highlight w:val="none"/>
            <w:lang w:val="en-US" w:eastAsia="zh-CN"/>
            <w:rPrChange w:id="400" w:author="yushuang" w:date="2024-05-15T16:47:32Z">
              <w:rPr>
                <w:rFonts w:hint="eastAsia"/>
                <w:lang w:val="en-US" w:eastAsia="zh-CN"/>
              </w:rPr>
            </w:rPrChange>
          </w:rPr>
          <w:t xml:space="preserve"> </w:t>
        </w:r>
      </w:ins>
      <w:ins w:id="401" w:author="yushuang" w:date="2024-05-13T17:38:29Z">
        <w:r>
          <w:rPr>
            <w:rFonts w:hint="eastAsia"/>
            <w:highlight w:val="none"/>
            <w:lang w:val="en-US" w:eastAsia="zh-CN"/>
            <w:rPrChange w:id="402" w:author="yushuang" w:date="2024-05-15T16:47:32Z">
              <w:rPr>
                <w:rFonts w:hint="eastAsia"/>
                <w:lang w:val="en-US" w:eastAsia="zh-CN"/>
              </w:rPr>
            </w:rPrChange>
          </w:rPr>
          <w:t>to</w:t>
        </w:r>
      </w:ins>
      <w:ins w:id="403" w:author="yushuang" w:date="2024-05-13T17:38:30Z">
        <w:r>
          <w:rPr>
            <w:rFonts w:hint="eastAsia"/>
            <w:highlight w:val="none"/>
            <w:lang w:val="en-US" w:eastAsia="zh-CN"/>
            <w:rPrChange w:id="404" w:author="yushuang" w:date="2024-05-15T16:47:32Z">
              <w:rPr>
                <w:rFonts w:hint="eastAsia"/>
                <w:lang w:val="en-US" w:eastAsia="zh-CN"/>
              </w:rPr>
            </w:rPrChange>
          </w:rPr>
          <w:t xml:space="preserve"> </w:t>
        </w:r>
      </w:ins>
      <w:ins w:id="405" w:author="yushuang-cm" w:date="2024-05-30T16:34:55Z">
        <w:r>
          <w:rPr>
            <w:rFonts w:hint="eastAsia"/>
            <w:highlight w:val="none"/>
            <w:lang w:val="en-US" w:eastAsia="zh-CN"/>
          </w:rPr>
          <w:t>Mn</w:t>
        </w:r>
      </w:ins>
      <w:ins w:id="406" w:author="yushuang-cm" w:date="2024-05-30T16:34:56Z">
        <w:r>
          <w:rPr>
            <w:rFonts w:hint="eastAsia"/>
            <w:highlight w:val="none"/>
            <w:lang w:val="en-US" w:eastAsia="zh-CN"/>
          </w:rPr>
          <w:t>S</w:t>
        </w:r>
      </w:ins>
      <w:ins w:id="407" w:author="yushuang" w:date="2024-05-13T17:38:38Z">
        <w:del w:id="408" w:author="yushuang-cm" w:date="2024-05-30T16:34:54Z">
          <w:r>
            <w:rPr>
              <w:rFonts w:hint="eastAsia"/>
              <w:highlight w:val="none"/>
              <w:lang w:val="en-US" w:eastAsia="zh-CN"/>
              <w:rPrChange w:id="409" w:author="yushuang" w:date="2024-05-15T16:47:32Z">
                <w:rPr>
                  <w:rFonts w:hint="eastAsia"/>
                  <w:lang w:val="en-US" w:eastAsia="zh-CN"/>
                </w:rPr>
              </w:rPrChange>
            </w:rPr>
            <w:delText>NDT</w:delText>
          </w:r>
        </w:del>
      </w:ins>
      <w:ins w:id="412" w:author="yushuang" w:date="2024-05-13T17:38:38Z">
        <w:r>
          <w:rPr>
            <w:rFonts w:hint="eastAsia"/>
            <w:highlight w:val="none"/>
            <w:lang w:val="en-US" w:eastAsia="zh-CN"/>
            <w:rPrChange w:id="413" w:author="yushuang" w:date="2024-05-15T16:47:32Z">
              <w:rPr>
                <w:rFonts w:hint="eastAsia"/>
                <w:lang w:val="en-US" w:eastAsia="zh-CN"/>
              </w:rPr>
            </w:rPrChange>
          </w:rPr>
          <w:t xml:space="preserve"> consumer</w:t>
        </w:r>
      </w:ins>
      <w:ins w:id="414" w:author="yushuang" w:date="2024-05-13T15:48:23Z">
        <w:r>
          <w:rPr>
            <w:rFonts w:hint="eastAsia"/>
            <w:highlight w:val="none"/>
            <w:lang w:val="en-US" w:eastAsia="zh-CN"/>
            <w:rPrChange w:id="415" w:author="yushuang" w:date="2024-05-15T16:47:32Z">
              <w:rPr>
                <w:rFonts w:hint="eastAsia"/>
              </w:rPr>
            </w:rPrChange>
          </w:rPr>
          <w:t xml:space="preserve"> indicating the status of the request</w:t>
        </w:r>
      </w:ins>
      <w:ins w:id="416" w:author="yushuang" w:date="2024-05-13T15:54:42Z">
        <w:r>
          <w:rPr>
            <w:rFonts w:hint="eastAsia"/>
            <w:highlight w:val="none"/>
            <w:lang w:val="en-US" w:eastAsia="zh-CN"/>
            <w:rPrChange w:id="417" w:author="yushuang" w:date="2024-05-15T16:47:32Z">
              <w:rPr>
                <w:rFonts w:hint="eastAsia"/>
                <w:lang w:val="en-US" w:eastAsia="zh-CN"/>
              </w:rPr>
            </w:rPrChange>
          </w:rPr>
          <w:t xml:space="preserve"> </w:t>
        </w:r>
      </w:ins>
      <w:ins w:id="418" w:author="yushuang-cm" w:date="2024-05-30T16:36:03Z">
        <w:r>
          <w:rPr>
            <w:rFonts w:hint="eastAsia"/>
            <w:lang w:val="en-US" w:eastAsia="zh-CN"/>
          </w:rPr>
          <w:t>based on a feasibility check</w:t>
        </w:r>
      </w:ins>
      <w:ins w:id="419" w:author="yushuang-cm" w:date="2024-05-30T16:36:04Z">
        <w:r>
          <w:rPr>
            <w:rFonts w:hint="eastAsia"/>
            <w:lang w:val="en-US" w:eastAsia="zh-CN"/>
          </w:rPr>
          <w:t xml:space="preserve"> </w:t>
        </w:r>
      </w:ins>
      <w:ins w:id="420" w:author="yushuang" w:date="2024-05-13T15:54:27Z">
        <w:r>
          <w:rPr>
            <w:rFonts w:hint="eastAsia"/>
            <w:highlight w:val="none"/>
            <w:lang w:val="en-US" w:eastAsia="zh-CN"/>
            <w:rPrChange w:id="421" w:author="yushuang" w:date="2024-05-15T16:47:32Z">
              <w:rPr>
                <w:rFonts w:hint="eastAsia"/>
                <w:lang w:val="en-US" w:eastAsia="zh-CN"/>
              </w:rPr>
            </w:rPrChange>
          </w:rPr>
          <w:t>(</w:t>
        </w:r>
      </w:ins>
      <w:ins w:id="422" w:author="yushuang" w:date="2024-05-13T15:54:29Z">
        <w:r>
          <w:rPr>
            <w:rFonts w:hint="eastAsia"/>
            <w:highlight w:val="none"/>
            <w:lang w:val="en-US" w:eastAsia="zh-CN"/>
            <w:rPrChange w:id="423" w:author="yushuang" w:date="2024-05-15T16:47:32Z">
              <w:rPr>
                <w:rFonts w:hint="eastAsia"/>
                <w:lang w:val="en-US" w:eastAsia="zh-CN"/>
              </w:rPr>
            </w:rPrChange>
          </w:rPr>
          <w:t>suc</w:t>
        </w:r>
      </w:ins>
      <w:ins w:id="424" w:author="yushuang" w:date="2024-05-13T15:54:30Z">
        <w:r>
          <w:rPr>
            <w:rFonts w:hint="eastAsia"/>
            <w:highlight w:val="none"/>
            <w:lang w:val="en-US" w:eastAsia="zh-CN"/>
            <w:rPrChange w:id="425" w:author="yushuang" w:date="2024-05-15T16:47:32Z">
              <w:rPr>
                <w:rFonts w:hint="eastAsia"/>
                <w:lang w:val="en-US" w:eastAsia="zh-CN"/>
              </w:rPr>
            </w:rPrChange>
          </w:rPr>
          <w:t>cess</w:t>
        </w:r>
      </w:ins>
      <w:ins w:id="426" w:author="yushuang-cm" w:date="2024-05-30T16:36:07Z">
        <w:r>
          <w:rPr>
            <w:rFonts w:hint="eastAsia"/>
            <w:highlight w:val="none"/>
            <w:lang w:val="en-US" w:eastAsia="zh-CN"/>
          </w:rPr>
          <w:t xml:space="preserve"> or</w:t>
        </w:r>
      </w:ins>
      <w:ins w:id="427" w:author="yushuang" w:date="2024-05-13T15:54:35Z">
        <w:del w:id="428" w:author="yushuang-cm" w:date="2024-05-30T16:36:07Z">
          <w:r>
            <w:rPr>
              <w:rFonts w:hint="eastAsia"/>
              <w:highlight w:val="none"/>
              <w:lang w:val="en-US" w:eastAsia="zh-CN"/>
              <w:rPrChange w:id="429" w:author="yushuang" w:date="2024-05-15T16:47:32Z">
                <w:rPr>
                  <w:rFonts w:hint="eastAsia"/>
                  <w:lang w:val="en-US" w:eastAsia="zh-CN"/>
                </w:rPr>
              </w:rPrChange>
            </w:rPr>
            <w:delText>/</w:delText>
          </w:r>
        </w:del>
      </w:ins>
      <w:ins w:id="432" w:author="yushuang" w:date="2024-05-13T15:54:36Z">
        <w:r>
          <w:rPr>
            <w:rFonts w:hint="eastAsia"/>
            <w:highlight w:val="none"/>
            <w:lang w:val="en-US" w:eastAsia="zh-CN"/>
            <w:rPrChange w:id="433" w:author="yushuang" w:date="2024-05-15T16:47:32Z">
              <w:rPr>
                <w:rFonts w:hint="eastAsia"/>
                <w:lang w:val="en-US" w:eastAsia="zh-CN"/>
              </w:rPr>
            </w:rPrChange>
          </w:rPr>
          <w:t>fa</w:t>
        </w:r>
      </w:ins>
      <w:ins w:id="434" w:author="yushuang" w:date="2024-05-13T15:54:37Z">
        <w:r>
          <w:rPr>
            <w:rFonts w:hint="eastAsia"/>
            <w:highlight w:val="none"/>
            <w:lang w:val="en-US" w:eastAsia="zh-CN"/>
            <w:rPrChange w:id="435" w:author="yushuang" w:date="2024-05-15T16:47:32Z">
              <w:rPr>
                <w:rFonts w:hint="eastAsia"/>
                <w:lang w:val="en-US" w:eastAsia="zh-CN"/>
              </w:rPr>
            </w:rPrChange>
          </w:rPr>
          <w:t>i</w:t>
        </w:r>
      </w:ins>
      <w:ins w:id="436" w:author="yushuang" w:date="2024-05-13T15:54:38Z">
        <w:r>
          <w:rPr>
            <w:rFonts w:hint="eastAsia"/>
            <w:highlight w:val="none"/>
            <w:lang w:val="en-US" w:eastAsia="zh-CN"/>
            <w:rPrChange w:id="437" w:author="yushuang" w:date="2024-05-15T16:47:32Z">
              <w:rPr>
                <w:rFonts w:hint="eastAsia"/>
                <w:lang w:val="en-US" w:eastAsia="zh-CN"/>
              </w:rPr>
            </w:rPrChange>
          </w:rPr>
          <w:t>lu</w:t>
        </w:r>
      </w:ins>
      <w:ins w:id="438" w:author="yushuang" w:date="2024-05-13T15:54:39Z">
        <w:r>
          <w:rPr>
            <w:rFonts w:hint="eastAsia"/>
            <w:highlight w:val="none"/>
            <w:lang w:val="en-US" w:eastAsia="zh-CN"/>
            <w:rPrChange w:id="439" w:author="yushuang" w:date="2024-05-15T16:47:32Z">
              <w:rPr>
                <w:rFonts w:hint="eastAsia"/>
                <w:lang w:val="en-US" w:eastAsia="zh-CN"/>
              </w:rPr>
            </w:rPrChange>
          </w:rPr>
          <w:t>re</w:t>
        </w:r>
      </w:ins>
      <w:ins w:id="440" w:author="yushuang" w:date="2024-05-13T15:54:27Z">
        <w:r>
          <w:rPr>
            <w:rFonts w:hint="eastAsia"/>
            <w:highlight w:val="none"/>
            <w:lang w:val="en-US" w:eastAsia="zh-CN"/>
            <w:rPrChange w:id="441" w:author="yushuang" w:date="2024-05-15T16:47:32Z">
              <w:rPr>
                <w:rFonts w:hint="eastAsia"/>
                <w:lang w:val="en-US" w:eastAsia="zh-CN"/>
              </w:rPr>
            </w:rPrChange>
          </w:rPr>
          <w:t>)</w:t>
        </w:r>
      </w:ins>
      <w:ins w:id="442" w:author="yushuang" w:date="2024-05-13T15:48:23Z">
        <w:r>
          <w:rPr>
            <w:rFonts w:hint="eastAsia"/>
            <w:highlight w:val="none"/>
            <w:lang w:val="en-US" w:eastAsia="zh-CN"/>
            <w:rPrChange w:id="443" w:author="yushuang" w:date="2024-05-15T16:47:32Z">
              <w:rPr>
                <w:rFonts w:hint="eastAsia"/>
              </w:rPr>
            </w:rPrChange>
          </w:rPr>
          <w:t>.</w:t>
        </w:r>
      </w:ins>
    </w:p>
    <w:p>
      <w:pPr>
        <w:pStyle w:val="122"/>
        <w:numPr>
          <w:ilvl w:val="0"/>
          <w:numId w:val="4"/>
          <w:ins w:id="445" w:author="yushuang" w:date="2024-05-15T16:47:32Z"/>
        </w:numPr>
        <w:rPr>
          <w:ins w:id="446" w:author="yushuang" w:date="2024-05-14T10:54:02Z"/>
          <w:rFonts w:hint="eastAsia" w:ascii="Times New Roman" w:hAnsi="Times New Roman" w:cs="Times New Roman"/>
          <w:highlight w:val="none"/>
          <w:lang w:val="en-US" w:eastAsia="zh-CN"/>
          <w:rPrChange w:id="447" w:author="yushuang" w:date="2024-05-15T16:47:32Z">
            <w:rPr>
              <w:ins w:id="448" w:author="yushuang" w:date="2024-05-14T10:54:02Z"/>
              <w:rFonts w:hint="eastAsia"/>
            </w:rPr>
          </w:rPrChange>
        </w:rPr>
        <w:pPrChange w:id="444" w:author="yushuang" w:date="2024-05-15T16:47:32Z">
          <w:pPr/>
        </w:pPrChange>
      </w:pPr>
      <w:ins w:id="449" w:author="yushuang" w:date="2024-05-15T16:51:26Z">
        <w:r>
          <w:rPr>
            <w:rFonts w:hint="eastAsia" w:ascii="Times New Roman" w:hAnsi="Times New Roman" w:cs="Times New Roman"/>
            <w:highlight w:val="none"/>
            <w:lang w:val="en-US" w:eastAsia="zh-CN"/>
          </w:rPr>
          <w:t xml:space="preserve">The NDT </w:t>
        </w:r>
      </w:ins>
      <w:ins w:id="450" w:author="yushuang-cm" w:date="2024-05-30T16:36:14Z">
        <w:r>
          <w:rPr>
            <w:rFonts w:hint="eastAsia"/>
            <w:highlight w:val="none"/>
            <w:lang w:val="en-US" w:eastAsia="zh-CN"/>
          </w:rPr>
          <w:t xml:space="preserve">as the </w:t>
        </w:r>
      </w:ins>
      <w:ins w:id="451" w:author="yushuang-cm" w:date="2024-05-30T16:36:18Z">
        <w:r>
          <w:rPr>
            <w:rFonts w:hint="eastAsia"/>
            <w:highlight w:val="none"/>
            <w:lang w:val="en-US" w:eastAsia="zh-CN"/>
          </w:rPr>
          <w:t>consu</w:t>
        </w:r>
      </w:ins>
      <w:ins w:id="452" w:author="yushuang-cm" w:date="2024-05-30T16:36:19Z">
        <w:r>
          <w:rPr>
            <w:rFonts w:hint="eastAsia"/>
            <w:highlight w:val="none"/>
            <w:lang w:val="en-US" w:eastAsia="zh-CN"/>
          </w:rPr>
          <w:t>m</w:t>
        </w:r>
      </w:ins>
      <w:ins w:id="453" w:author="yushuang-cm" w:date="2024-05-30T16:36:21Z">
        <w:r>
          <w:rPr>
            <w:rFonts w:hint="eastAsia"/>
            <w:highlight w:val="none"/>
            <w:lang w:val="en-US" w:eastAsia="zh-CN"/>
          </w:rPr>
          <w:t xml:space="preserve">er </w:t>
        </w:r>
      </w:ins>
      <w:ins w:id="454" w:author="yushuang-cm" w:date="2024-05-30T16:36:27Z">
        <w:r>
          <w:rPr>
            <w:rFonts w:hint="eastAsia"/>
            <w:highlight w:val="none"/>
            <w:lang w:val="en-US" w:eastAsia="zh-CN"/>
          </w:rPr>
          <w:t>sy</w:t>
        </w:r>
      </w:ins>
      <w:ins w:id="455" w:author="yushuang-cm" w:date="2024-05-30T16:36:28Z">
        <w:r>
          <w:rPr>
            <w:rFonts w:hint="eastAsia"/>
            <w:highlight w:val="none"/>
            <w:lang w:val="en-US" w:eastAsia="zh-CN"/>
          </w:rPr>
          <w:t>nc</w:t>
        </w:r>
      </w:ins>
      <w:ins w:id="456" w:author="yushuang-cm" w:date="2024-05-30T16:36:29Z">
        <w:r>
          <w:rPr>
            <w:rFonts w:hint="eastAsia"/>
            <w:highlight w:val="none"/>
            <w:lang w:val="en-US" w:eastAsia="zh-CN"/>
          </w:rPr>
          <w:t>hr</w:t>
        </w:r>
      </w:ins>
      <w:ins w:id="457" w:author="yushuang-cm" w:date="2024-05-30T16:36:33Z">
        <w:r>
          <w:rPr>
            <w:rFonts w:hint="eastAsia"/>
            <w:highlight w:val="none"/>
            <w:lang w:val="en-US" w:eastAsia="zh-CN"/>
          </w:rPr>
          <w:t>o</w:t>
        </w:r>
      </w:ins>
      <w:ins w:id="458" w:author="yushuang-cm" w:date="2024-05-30T16:36:34Z">
        <w:r>
          <w:rPr>
            <w:rFonts w:hint="eastAsia"/>
            <w:highlight w:val="none"/>
            <w:lang w:val="en-US" w:eastAsia="zh-CN"/>
          </w:rPr>
          <w:t>ni</w:t>
        </w:r>
      </w:ins>
      <w:ins w:id="459" w:author="yushuang-cm" w:date="2024-05-30T16:36:35Z">
        <w:r>
          <w:rPr>
            <w:rFonts w:hint="eastAsia"/>
            <w:highlight w:val="none"/>
            <w:lang w:val="en-US" w:eastAsia="zh-CN"/>
          </w:rPr>
          <w:t>ze</w:t>
        </w:r>
      </w:ins>
      <w:ins w:id="460" w:author="yushuang" w:date="2024-05-15T16:51:26Z">
        <w:del w:id="461" w:author="yushuang-cm" w:date="2024-05-30T16:36:26Z">
          <w:r>
            <w:rPr>
              <w:rFonts w:hint="eastAsia" w:ascii="Times New Roman" w:hAnsi="Times New Roman" w:cs="Times New Roman"/>
              <w:highlight w:val="none"/>
              <w:lang w:val="en-US" w:eastAsia="zh-CN"/>
            </w:rPr>
            <w:delText>obtai</w:delText>
          </w:r>
        </w:del>
      </w:ins>
      <w:ins w:id="462" w:author="yushuang" w:date="2024-05-15T16:51:26Z">
        <w:del w:id="463" w:author="yushuang-cm" w:date="2024-05-30T16:36:25Z">
          <w:r>
            <w:rPr>
              <w:rFonts w:hint="eastAsia" w:ascii="Times New Roman" w:hAnsi="Times New Roman" w:cs="Times New Roman"/>
              <w:highlight w:val="none"/>
              <w:lang w:val="en-US" w:eastAsia="zh-CN"/>
            </w:rPr>
            <w:delText>n</w:delText>
          </w:r>
        </w:del>
      </w:ins>
      <w:ins w:id="464" w:author="yushuang" w:date="2024-05-15T16:51:26Z">
        <w:r>
          <w:rPr>
            <w:rFonts w:hint="eastAsia" w:ascii="Times New Roman" w:hAnsi="Times New Roman" w:cs="Times New Roman"/>
            <w:highlight w:val="none"/>
            <w:lang w:val="en-US" w:eastAsia="zh-CN"/>
          </w:rPr>
          <w:t xml:space="preserve">s the related data indicating the specific historical network events and incidents from </w:t>
        </w:r>
      </w:ins>
      <w:ins w:id="465" w:author="yushuang-cm" w:date="2024-05-30T16:36:52Z">
        <w:r>
          <w:rPr>
            <w:rFonts w:hint="eastAsia" w:cs="Times New Roman"/>
            <w:highlight w:val="none"/>
            <w:lang w:val="en-US" w:eastAsia="zh-CN"/>
          </w:rPr>
          <w:t>M</w:t>
        </w:r>
      </w:ins>
      <w:ins w:id="466" w:author="yushuang-cm" w:date="2024-05-30T16:36:53Z">
        <w:r>
          <w:rPr>
            <w:rFonts w:hint="eastAsia" w:cs="Times New Roman"/>
            <w:highlight w:val="none"/>
            <w:lang w:val="en-US" w:eastAsia="zh-CN"/>
          </w:rPr>
          <w:t>nS</w:t>
        </w:r>
      </w:ins>
      <w:ins w:id="467" w:author="yushuang" w:date="2024-05-15T16:51:26Z">
        <w:del w:id="468" w:author="yushuang-cm" w:date="2024-05-30T16:36:51Z">
          <w:r>
            <w:rPr>
              <w:rFonts w:hint="eastAsia" w:ascii="Times New Roman" w:hAnsi="Times New Roman" w:cs="Times New Roman"/>
              <w:highlight w:val="none"/>
              <w:lang w:val="en-US" w:eastAsia="zh-CN"/>
            </w:rPr>
            <w:delText>management service</w:delText>
          </w:r>
        </w:del>
      </w:ins>
      <w:ins w:id="469" w:author="yushuang" w:date="2024-05-15T16:51:26Z">
        <w:r>
          <w:rPr>
            <w:rFonts w:hint="eastAsia" w:ascii="Times New Roman" w:hAnsi="Times New Roman" w:cs="Times New Roman"/>
            <w:highlight w:val="none"/>
            <w:lang w:val="en-US" w:eastAsia="zh-CN"/>
          </w:rPr>
          <w:t xml:space="preserve"> providers for network simulation</w:t>
        </w:r>
      </w:ins>
      <w:ins w:id="470" w:author="yushuang" w:date="2024-05-15T16:51:52Z">
        <w:r>
          <w:rPr>
            <w:rFonts w:hint="eastAsia" w:ascii="Times New Roman" w:hAnsi="Times New Roman" w:cs="Times New Roman"/>
            <w:highlight w:val="none"/>
            <w:lang w:val="en-US" w:eastAsia="zh-CN"/>
          </w:rPr>
          <w:t xml:space="preserve"> </w:t>
        </w:r>
      </w:ins>
      <w:ins w:id="471" w:author="yushuang" w:date="2024-05-15T16:51:51Z">
        <w:r>
          <w:rPr>
            <w:rFonts w:hint="eastAsia" w:ascii="Times New Roman" w:hAnsi="Times New Roman" w:cs="Times New Roman"/>
            <w:i w:val="0"/>
            <w:iCs w:val="0"/>
            <w:highlight w:val="none"/>
            <w:lang w:val="en-US" w:eastAsia="zh-CN"/>
          </w:rPr>
          <w:t>and validation</w:t>
        </w:r>
      </w:ins>
      <w:ins w:id="472" w:author="yushuang" w:date="2024-05-15T16:51:26Z">
        <w:r>
          <w:rPr>
            <w:rFonts w:hint="eastAsia" w:ascii="Times New Roman" w:hAnsi="Times New Roman" w:cs="Times New Roman"/>
            <w:highlight w:val="none"/>
            <w:lang w:val="en-US" w:eastAsia="zh-CN"/>
          </w:rPr>
          <w:t>.</w:t>
        </w:r>
      </w:ins>
    </w:p>
    <w:p>
      <w:pPr>
        <w:pStyle w:val="122"/>
        <w:numPr>
          <w:ilvl w:val="0"/>
          <w:numId w:val="4"/>
          <w:ins w:id="474" w:author="yushuang" w:date="2024-05-15T16:47:32Z"/>
        </w:numPr>
        <w:rPr>
          <w:ins w:id="475" w:author="yushuang" w:date="2024-05-14T11:14:54Z"/>
          <w:rFonts w:hint="eastAsia" w:ascii="Times New Roman" w:hAnsi="Times New Roman" w:cs="Times New Roman"/>
          <w:i w:val="0"/>
          <w:iCs w:val="0"/>
          <w:highlight w:val="none"/>
          <w:lang w:val="en-US" w:eastAsia="zh-CN"/>
          <w:rPrChange w:id="476" w:author="yushuang" w:date="2024-05-15T16:47:32Z">
            <w:rPr>
              <w:ins w:id="477" w:author="yushuang" w:date="2024-05-14T11:14:54Z"/>
              <w:i w:val="0"/>
              <w:iCs w:val="0"/>
              <w:lang w:val="en-US"/>
            </w:rPr>
          </w:rPrChange>
        </w:rPr>
        <w:pPrChange w:id="473" w:author="yushuang" w:date="2024-05-15T16:47:32Z">
          <w:pPr/>
        </w:pPrChange>
      </w:pPr>
      <w:ins w:id="478" w:author="yushuang" w:date="2024-05-13T19:16:50Z">
        <w:r>
          <w:rPr>
            <w:rFonts w:hint="eastAsia" w:ascii="Times New Roman" w:hAnsi="Times New Roman" w:cs="Times New Roman"/>
            <w:highlight w:val="none"/>
            <w:lang w:val="en-US" w:eastAsia="zh-CN"/>
            <w:rPrChange w:id="479" w:author="yushuang" w:date="2024-05-15T16:47:32Z">
              <w:rPr/>
            </w:rPrChange>
          </w:rPr>
          <w:t xml:space="preserve">The </w:t>
        </w:r>
      </w:ins>
      <w:ins w:id="480" w:author="yushuang" w:date="2024-05-13T19:16:50Z">
        <w:r>
          <w:rPr>
            <w:rFonts w:hint="eastAsia" w:ascii="Times New Roman" w:hAnsi="Times New Roman" w:cs="Times New Roman"/>
            <w:highlight w:val="none"/>
            <w:lang w:val="en-US" w:eastAsia="zh-CN"/>
            <w:rPrChange w:id="481" w:author="yushuang" w:date="2024-05-15T16:47:32Z">
              <w:rPr>
                <w:rFonts w:hint="eastAsia"/>
                <w:lang w:val="en-US" w:eastAsia="zh-CN"/>
              </w:rPr>
            </w:rPrChange>
          </w:rPr>
          <w:t xml:space="preserve">NDT </w:t>
        </w:r>
      </w:ins>
      <w:ins w:id="482" w:author="yushuang" w:date="2024-05-13T19:16:53Z">
        <w:r>
          <w:rPr>
            <w:rFonts w:hint="eastAsia" w:ascii="Times New Roman" w:hAnsi="Times New Roman" w:cs="Times New Roman"/>
            <w:highlight w:val="none"/>
            <w:lang w:val="en-US" w:eastAsia="zh-CN"/>
            <w:rPrChange w:id="483" w:author="yushuang" w:date="2024-05-15T16:47:32Z">
              <w:rPr>
                <w:rFonts w:hint="eastAsia"/>
                <w:lang w:val="en-US" w:eastAsia="zh-CN"/>
              </w:rPr>
            </w:rPrChange>
          </w:rPr>
          <w:t>e</w:t>
        </w:r>
      </w:ins>
      <w:ins w:id="484" w:author="yushuang" w:date="2024-05-13T19:16:54Z">
        <w:r>
          <w:rPr>
            <w:rFonts w:hint="eastAsia" w:ascii="Times New Roman" w:hAnsi="Times New Roman" w:cs="Times New Roman"/>
            <w:highlight w:val="none"/>
            <w:lang w:val="en-US" w:eastAsia="zh-CN"/>
            <w:rPrChange w:id="485" w:author="yushuang" w:date="2024-05-15T16:47:32Z">
              <w:rPr>
                <w:rFonts w:hint="eastAsia"/>
                <w:lang w:val="en-US" w:eastAsia="zh-CN"/>
              </w:rPr>
            </w:rPrChange>
          </w:rPr>
          <w:t>xe</w:t>
        </w:r>
      </w:ins>
      <w:ins w:id="486" w:author="yushuang" w:date="2024-05-13T19:16:55Z">
        <w:r>
          <w:rPr>
            <w:rFonts w:hint="eastAsia" w:ascii="Times New Roman" w:hAnsi="Times New Roman" w:cs="Times New Roman"/>
            <w:highlight w:val="none"/>
            <w:lang w:val="en-US" w:eastAsia="zh-CN"/>
            <w:rPrChange w:id="487" w:author="yushuang" w:date="2024-05-15T16:47:32Z">
              <w:rPr>
                <w:rFonts w:hint="eastAsia"/>
                <w:lang w:val="en-US" w:eastAsia="zh-CN"/>
              </w:rPr>
            </w:rPrChange>
          </w:rPr>
          <w:t>cu</w:t>
        </w:r>
      </w:ins>
      <w:ins w:id="488" w:author="yushuang" w:date="2024-05-13T19:16:56Z">
        <w:r>
          <w:rPr>
            <w:rFonts w:hint="eastAsia" w:ascii="Times New Roman" w:hAnsi="Times New Roman" w:cs="Times New Roman"/>
            <w:highlight w:val="none"/>
            <w:lang w:val="en-US" w:eastAsia="zh-CN"/>
            <w:rPrChange w:id="489" w:author="yushuang" w:date="2024-05-15T16:47:32Z">
              <w:rPr>
                <w:rFonts w:hint="eastAsia"/>
                <w:lang w:val="en-US" w:eastAsia="zh-CN"/>
              </w:rPr>
            </w:rPrChange>
          </w:rPr>
          <w:t>te</w:t>
        </w:r>
      </w:ins>
      <w:ins w:id="490" w:author="yushuang" w:date="2024-05-13T19:20:10Z">
        <w:r>
          <w:rPr>
            <w:rFonts w:hint="eastAsia" w:ascii="Times New Roman" w:hAnsi="Times New Roman" w:cs="Times New Roman"/>
            <w:highlight w:val="none"/>
            <w:lang w:val="en-US" w:eastAsia="zh-CN"/>
            <w:rPrChange w:id="491" w:author="yushuang" w:date="2024-05-15T16:47:32Z">
              <w:rPr>
                <w:rFonts w:hint="eastAsia"/>
                <w:lang w:val="en-US" w:eastAsia="zh-CN"/>
              </w:rPr>
            </w:rPrChange>
          </w:rPr>
          <w:t>s</w:t>
        </w:r>
      </w:ins>
      <w:ins w:id="492" w:author="yushuang" w:date="2024-05-13T19:16:57Z">
        <w:r>
          <w:rPr>
            <w:rFonts w:hint="eastAsia" w:ascii="Times New Roman" w:hAnsi="Times New Roman" w:cs="Times New Roman"/>
            <w:highlight w:val="none"/>
            <w:lang w:val="en-US" w:eastAsia="zh-CN"/>
            <w:rPrChange w:id="493" w:author="yushuang" w:date="2024-05-15T16:47:32Z">
              <w:rPr>
                <w:rFonts w:hint="eastAsia"/>
                <w:lang w:val="en-US" w:eastAsia="zh-CN"/>
              </w:rPr>
            </w:rPrChange>
          </w:rPr>
          <w:t xml:space="preserve"> t</w:t>
        </w:r>
      </w:ins>
      <w:ins w:id="494" w:author="yushuang" w:date="2024-05-13T19:16:58Z">
        <w:r>
          <w:rPr>
            <w:rFonts w:hint="eastAsia" w:ascii="Times New Roman" w:hAnsi="Times New Roman" w:cs="Times New Roman"/>
            <w:highlight w:val="none"/>
            <w:lang w:val="en-US" w:eastAsia="zh-CN"/>
            <w:rPrChange w:id="495" w:author="yushuang" w:date="2024-05-15T16:47:32Z">
              <w:rPr>
                <w:rFonts w:hint="eastAsia"/>
                <w:lang w:val="en-US" w:eastAsia="zh-CN"/>
              </w:rPr>
            </w:rPrChange>
          </w:rPr>
          <w:t>h</w:t>
        </w:r>
      </w:ins>
      <w:ins w:id="496" w:author="yushuang" w:date="2024-05-13T19:16:59Z">
        <w:r>
          <w:rPr>
            <w:rFonts w:hint="eastAsia" w:ascii="Times New Roman" w:hAnsi="Times New Roman" w:cs="Times New Roman"/>
            <w:highlight w:val="none"/>
            <w:lang w:val="en-US" w:eastAsia="zh-CN"/>
            <w:rPrChange w:id="497" w:author="yushuang" w:date="2024-05-15T16:47:32Z">
              <w:rPr>
                <w:rFonts w:hint="eastAsia"/>
                <w:lang w:val="en-US" w:eastAsia="zh-CN"/>
              </w:rPr>
            </w:rPrChange>
          </w:rPr>
          <w:t xml:space="preserve">e </w:t>
        </w:r>
      </w:ins>
      <w:ins w:id="498" w:author="yushuang" w:date="2024-05-13T19:41:45Z">
        <w:r>
          <w:rPr>
            <w:rFonts w:hint="eastAsia" w:ascii="Times New Roman" w:hAnsi="Times New Roman" w:cs="Times New Roman"/>
            <w:highlight w:val="none"/>
            <w:lang w:val="en-US" w:eastAsia="zh-CN"/>
            <w:rPrChange w:id="499" w:author="yushuang" w:date="2024-05-15T16:47:32Z">
              <w:rPr>
                <w:rFonts w:hint="eastAsia"/>
                <w:lang w:val="en-US" w:eastAsia="zh-CN"/>
              </w:rPr>
            </w:rPrChange>
          </w:rPr>
          <w:t>network simulation</w:t>
        </w:r>
      </w:ins>
      <w:ins w:id="500" w:author="yushuang" w:date="2024-05-13T20:56:21Z">
        <w:r>
          <w:rPr>
            <w:rFonts w:hint="eastAsia" w:ascii="Times New Roman" w:hAnsi="Times New Roman" w:cs="Times New Roman"/>
            <w:i w:val="0"/>
            <w:iCs w:val="0"/>
            <w:highlight w:val="none"/>
            <w:lang w:val="en-US" w:eastAsia="zh-CN"/>
            <w:rPrChange w:id="501" w:author="yushuang" w:date="2024-05-15T16:47:32Z">
              <w:rPr>
                <w:rFonts w:hint="eastAsia" w:ascii="Times New Roman" w:hAnsi="Times New Roman" w:cs="Times New Roman"/>
                <w:i w:val="0"/>
                <w:iCs w:val="0"/>
                <w:lang w:val="en-US" w:eastAsia="zh-CN"/>
              </w:rPr>
            </w:rPrChange>
          </w:rPr>
          <w:t xml:space="preserve"> </w:t>
        </w:r>
      </w:ins>
      <w:ins w:id="502" w:author="yushuang" w:date="2024-05-14T11:07:59Z">
        <w:r>
          <w:rPr>
            <w:rFonts w:hint="eastAsia" w:ascii="Times New Roman" w:hAnsi="Times New Roman" w:cs="Times New Roman"/>
            <w:i w:val="0"/>
            <w:iCs w:val="0"/>
            <w:highlight w:val="none"/>
            <w:lang w:val="en-US" w:eastAsia="zh-CN"/>
            <w:rPrChange w:id="503" w:author="yushuang" w:date="2024-05-15T16:47:32Z">
              <w:rPr>
                <w:rFonts w:hint="eastAsia" w:ascii="Times New Roman" w:hAnsi="Times New Roman" w:cs="Times New Roman"/>
                <w:i w:val="0"/>
                <w:iCs w:val="0"/>
                <w:lang w:val="en-US" w:eastAsia="zh-CN"/>
              </w:rPr>
            </w:rPrChange>
          </w:rPr>
          <w:t>and</w:t>
        </w:r>
      </w:ins>
      <w:ins w:id="504" w:author="yushuang" w:date="2024-05-14T11:08:00Z">
        <w:r>
          <w:rPr>
            <w:rFonts w:hint="eastAsia" w:ascii="Times New Roman" w:hAnsi="Times New Roman" w:cs="Times New Roman"/>
            <w:i w:val="0"/>
            <w:iCs w:val="0"/>
            <w:highlight w:val="none"/>
            <w:lang w:val="en-US" w:eastAsia="zh-CN"/>
            <w:rPrChange w:id="505" w:author="yushuang" w:date="2024-05-15T16:47:32Z">
              <w:rPr>
                <w:rFonts w:hint="eastAsia" w:ascii="Times New Roman" w:hAnsi="Times New Roman" w:cs="Times New Roman"/>
                <w:i w:val="0"/>
                <w:iCs w:val="0"/>
                <w:lang w:val="en-US" w:eastAsia="zh-CN"/>
              </w:rPr>
            </w:rPrChange>
          </w:rPr>
          <w:t xml:space="preserve"> </w:t>
        </w:r>
      </w:ins>
      <w:ins w:id="506" w:author="yushuang" w:date="2024-05-14T11:08:02Z">
        <w:r>
          <w:rPr>
            <w:rFonts w:hint="eastAsia" w:ascii="Times New Roman" w:hAnsi="Times New Roman" w:cs="Times New Roman"/>
            <w:i w:val="0"/>
            <w:iCs w:val="0"/>
            <w:highlight w:val="none"/>
            <w:lang w:val="en-US" w:eastAsia="zh-CN"/>
            <w:rPrChange w:id="507" w:author="yushuang" w:date="2024-05-15T16:47:32Z">
              <w:rPr>
                <w:rFonts w:hint="eastAsia" w:ascii="Times New Roman" w:hAnsi="Times New Roman" w:cs="Times New Roman"/>
                <w:i w:val="0"/>
                <w:iCs w:val="0"/>
                <w:lang w:val="en-US" w:eastAsia="zh-CN"/>
              </w:rPr>
            </w:rPrChange>
          </w:rPr>
          <w:t>va</w:t>
        </w:r>
      </w:ins>
      <w:ins w:id="508" w:author="yushuang" w:date="2024-05-14T11:08:03Z">
        <w:r>
          <w:rPr>
            <w:rFonts w:hint="eastAsia" w:ascii="Times New Roman" w:hAnsi="Times New Roman" w:cs="Times New Roman"/>
            <w:i w:val="0"/>
            <w:iCs w:val="0"/>
            <w:highlight w:val="none"/>
            <w:lang w:val="en-US" w:eastAsia="zh-CN"/>
            <w:rPrChange w:id="509" w:author="yushuang" w:date="2024-05-15T16:47:32Z">
              <w:rPr>
                <w:rFonts w:hint="eastAsia" w:ascii="Times New Roman" w:hAnsi="Times New Roman" w:cs="Times New Roman"/>
                <w:i w:val="0"/>
                <w:iCs w:val="0"/>
                <w:lang w:val="en-US" w:eastAsia="zh-CN"/>
              </w:rPr>
            </w:rPrChange>
          </w:rPr>
          <w:t>l</w:t>
        </w:r>
      </w:ins>
      <w:ins w:id="510" w:author="yushuang" w:date="2024-05-14T11:08:04Z">
        <w:r>
          <w:rPr>
            <w:rFonts w:hint="eastAsia" w:ascii="Times New Roman" w:hAnsi="Times New Roman" w:cs="Times New Roman"/>
            <w:i w:val="0"/>
            <w:iCs w:val="0"/>
            <w:highlight w:val="none"/>
            <w:lang w:val="en-US" w:eastAsia="zh-CN"/>
            <w:rPrChange w:id="511" w:author="yushuang" w:date="2024-05-15T16:47:32Z">
              <w:rPr>
                <w:rFonts w:hint="eastAsia" w:ascii="Times New Roman" w:hAnsi="Times New Roman" w:cs="Times New Roman"/>
                <w:i w:val="0"/>
                <w:iCs w:val="0"/>
                <w:lang w:val="en-US" w:eastAsia="zh-CN"/>
              </w:rPr>
            </w:rPrChange>
          </w:rPr>
          <w:t>idati</w:t>
        </w:r>
      </w:ins>
      <w:ins w:id="512" w:author="yushuang" w:date="2024-05-14T11:08:05Z">
        <w:r>
          <w:rPr>
            <w:rFonts w:hint="eastAsia" w:ascii="Times New Roman" w:hAnsi="Times New Roman" w:cs="Times New Roman"/>
            <w:i w:val="0"/>
            <w:iCs w:val="0"/>
            <w:highlight w:val="none"/>
            <w:lang w:val="en-US" w:eastAsia="zh-CN"/>
            <w:rPrChange w:id="513" w:author="yushuang" w:date="2024-05-15T16:47:32Z">
              <w:rPr>
                <w:rFonts w:hint="eastAsia" w:ascii="Times New Roman" w:hAnsi="Times New Roman" w:cs="Times New Roman"/>
                <w:i w:val="0"/>
                <w:iCs w:val="0"/>
                <w:lang w:val="en-US" w:eastAsia="zh-CN"/>
              </w:rPr>
            </w:rPrChange>
          </w:rPr>
          <w:t>on</w:t>
        </w:r>
      </w:ins>
      <w:ins w:id="514" w:author="yushuang" w:date="2024-05-14T11:34:05Z">
        <w:r>
          <w:rPr>
            <w:rFonts w:hint="eastAsia" w:ascii="Times New Roman" w:hAnsi="Times New Roman" w:cs="Times New Roman"/>
            <w:i w:val="0"/>
            <w:iCs w:val="0"/>
            <w:highlight w:val="none"/>
            <w:lang w:val="en-US" w:eastAsia="zh-CN"/>
            <w:rPrChange w:id="515" w:author="yushuang" w:date="2024-05-15T16:47:32Z">
              <w:rPr>
                <w:rFonts w:hint="eastAsia" w:ascii="Times New Roman" w:hAnsi="Times New Roman" w:cs="Times New Roman"/>
                <w:i w:val="0"/>
                <w:iCs w:val="0"/>
                <w:lang w:val="en-US" w:eastAsia="zh-CN"/>
              </w:rPr>
            </w:rPrChange>
          </w:rPr>
          <w:t>.</w:t>
        </w:r>
      </w:ins>
    </w:p>
    <w:p>
      <w:pPr>
        <w:pStyle w:val="122"/>
        <w:numPr>
          <w:ilvl w:val="0"/>
          <w:numId w:val="4"/>
          <w:ins w:id="517" w:author="yushuang" w:date="2024-05-15T16:47:32Z"/>
        </w:numPr>
        <w:rPr>
          <w:ins w:id="518" w:author="yushuang" w:date="2024-05-13T20:25:38Z"/>
          <w:rFonts w:hint="eastAsia" w:ascii="Times New Roman" w:hAnsi="Times New Roman" w:cs="Times New Roman"/>
          <w:i w:val="0"/>
          <w:iCs w:val="0"/>
          <w:highlight w:val="none"/>
          <w:lang w:val="en-US" w:eastAsia="zh-CN"/>
          <w:rPrChange w:id="519" w:author="yushuang" w:date="2024-05-15T16:47:32Z">
            <w:rPr>
              <w:ins w:id="520" w:author="yushuang" w:date="2024-05-13T20:25:38Z"/>
              <w:i w:val="0"/>
              <w:iCs w:val="0"/>
            </w:rPr>
          </w:rPrChange>
        </w:rPr>
        <w:pPrChange w:id="516" w:author="yushuang" w:date="2024-05-15T16:47:32Z">
          <w:pPr/>
        </w:pPrChange>
      </w:pPr>
      <w:ins w:id="521" w:author="yushuang" w:date="2024-05-13T20:11:49Z">
        <w:r>
          <w:rPr>
            <w:rFonts w:hint="eastAsia" w:ascii="Times New Roman" w:hAnsi="Times New Roman" w:cs="Times New Roman"/>
            <w:i w:val="0"/>
            <w:iCs w:val="0"/>
            <w:highlight w:val="none"/>
            <w:lang w:val="en-US" w:eastAsia="zh-CN"/>
            <w:rPrChange w:id="522" w:author="yushuang" w:date="2024-05-15T16:47:32Z">
              <w:rPr>
                <w:rFonts w:hint="eastAsia" w:ascii="Times New Roman" w:hAnsi="Times New Roman" w:cs="Times New Roman"/>
                <w:i w:val="0"/>
                <w:iCs w:val="0"/>
                <w:lang w:val="en-US" w:eastAsia="zh-CN"/>
              </w:rPr>
            </w:rPrChange>
          </w:rPr>
          <w:t xml:space="preserve">The NDT </w:t>
        </w:r>
      </w:ins>
      <w:ins w:id="523" w:author="yushuang-cm" w:date="2024-05-30T16:37:11Z">
        <w:r>
          <w:rPr>
            <w:rFonts w:hint="eastAsia"/>
            <w:highlight w:val="none"/>
            <w:lang w:val="en-US" w:eastAsia="zh-CN"/>
          </w:rPr>
          <w:t xml:space="preserve">as the provider </w:t>
        </w:r>
      </w:ins>
      <w:ins w:id="524" w:author="yushuang-cm" w:date="2024-05-30T16:37:02Z">
        <w:r>
          <w:rPr>
            <w:rFonts w:hint="eastAsia" w:cs="Times New Roman"/>
            <w:i w:val="0"/>
            <w:iCs w:val="0"/>
            <w:highlight w:val="none"/>
            <w:lang w:val="en-US" w:eastAsia="zh-CN"/>
          </w:rPr>
          <w:t>se</w:t>
        </w:r>
      </w:ins>
      <w:ins w:id="525" w:author="yushuang-cm" w:date="2024-05-30T16:37:03Z">
        <w:r>
          <w:rPr>
            <w:rFonts w:hint="eastAsia" w:cs="Times New Roman"/>
            <w:i w:val="0"/>
            <w:iCs w:val="0"/>
            <w:highlight w:val="none"/>
            <w:lang w:val="en-US" w:eastAsia="zh-CN"/>
          </w:rPr>
          <w:t>nd</w:t>
        </w:r>
      </w:ins>
      <w:ins w:id="526" w:author="yushuang" w:date="2024-05-13T20:25:01Z">
        <w:del w:id="527" w:author="yushuang-cm" w:date="2024-05-30T16:37:02Z">
          <w:r>
            <w:rPr>
              <w:rFonts w:hint="eastAsia" w:ascii="Times New Roman" w:hAnsi="Times New Roman" w:cs="Times New Roman"/>
              <w:i w:val="0"/>
              <w:iCs w:val="0"/>
              <w:highlight w:val="none"/>
              <w:lang w:val="en-US" w:eastAsia="zh-CN"/>
              <w:rPrChange w:id="528" w:author="yushuang" w:date="2024-05-15T16:47:32Z">
                <w:rPr>
                  <w:rFonts w:hint="eastAsia" w:ascii="Times New Roman" w:hAnsi="Times New Roman" w:cs="Times New Roman"/>
                  <w:i w:val="0"/>
                  <w:iCs w:val="0"/>
                  <w:lang w:val="en-US" w:eastAsia="zh-CN"/>
                </w:rPr>
              </w:rPrChange>
            </w:rPr>
            <w:delText>no</w:delText>
          </w:r>
        </w:del>
      </w:ins>
      <w:ins w:id="531" w:author="yushuang" w:date="2024-05-13T20:25:02Z">
        <w:del w:id="532" w:author="yushuang-cm" w:date="2024-05-30T16:37:02Z">
          <w:r>
            <w:rPr>
              <w:rFonts w:hint="eastAsia" w:ascii="Times New Roman" w:hAnsi="Times New Roman" w:cs="Times New Roman"/>
              <w:i w:val="0"/>
              <w:iCs w:val="0"/>
              <w:highlight w:val="none"/>
              <w:lang w:val="en-US" w:eastAsia="zh-CN"/>
              <w:rPrChange w:id="533" w:author="yushuang" w:date="2024-05-15T16:47:32Z">
                <w:rPr>
                  <w:rFonts w:hint="eastAsia" w:ascii="Times New Roman" w:hAnsi="Times New Roman" w:cs="Times New Roman"/>
                  <w:i w:val="0"/>
                  <w:iCs w:val="0"/>
                  <w:lang w:val="en-US" w:eastAsia="zh-CN"/>
                </w:rPr>
              </w:rPrChange>
            </w:rPr>
            <w:delText>ti</w:delText>
          </w:r>
        </w:del>
      </w:ins>
      <w:ins w:id="536" w:author="yushuang" w:date="2024-05-13T20:25:03Z">
        <w:del w:id="537" w:author="yushuang-cm" w:date="2024-05-30T16:37:02Z">
          <w:r>
            <w:rPr>
              <w:rFonts w:hint="eastAsia" w:ascii="Times New Roman" w:hAnsi="Times New Roman" w:cs="Times New Roman"/>
              <w:i w:val="0"/>
              <w:iCs w:val="0"/>
              <w:highlight w:val="none"/>
              <w:lang w:val="en-US" w:eastAsia="zh-CN"/>
              <w:rPrChange w:id="538" w:author="yushuang" w:date="2024-05-15T16:47:32Z">
                <w:rPr>
                  <w:rFonts w:hint="eastAsia" w:ascii="Times New Roman" w:hAnsi="Times New Roman" w:cs="Times New Roman"/>
                  <w:i w:val="0"/>
                  <w:iCs w:val="0"/>
                  <w:lang w:val="en-US" w:eastAsia="zh-CN"/>
                </w:rPr>
              </w:rPrChange>
            </w:rPr>
            <w:delText>f</w:delText>
          </w:r>
        </w:del>
      </w:ins>
      <w:ins w:id="541" w:author="yushuang" w:date="2024-05-13T20:25:06Z">
        <w:del w:id="542" w:author="yushuang-cm" w:date="2024-05-30T16:37:02Z">
          <w:r>
            <w:rPr>
              <w:rFonts w:hint="eastAsia" w:ascii="Times New Roman" w:hAnsi="Times New Roman" w:cs="Times New Roman"/>
              <w:i w:val="0"/>
              <w:iCs w:val="0"/>
              <w:highlight w:val="none"/>
              <w:lang w:val="en-US" w:eastAsia="zh-CN"/>
              <w:rPrChange w:id="543" w:author="yushuang" w:date="2024-05-15T16:47:32Z">
                <w:rPr>
                  <w:rFonts w:hint="eastAsia" w:ascii="Times New Roman" w:hAnsi="Times New Roman" w:cs="Times New Roman"/>
                  <w:i w:val="0"/>
                  <w:iCs w:val="0"/>
                  <w:lang w:val="en-US" w:eastAsia="zh-CN"/>
                </w:rPr>
              </w:rPrChange>
            </w:rPr>
            <w:delText>i</w:delText>
          </w:r>
        </w:del>
      </w:ins>
      <w:ins w:id="546" w:author="yushuang" w:date="2024-05-13T20:25:07Z">
        <w:del w:id="547" w:author="yushuang-cm" w:date="2024-05-30T16:37:02Z">
          <w:r>
            <w:rPr>
              <w:rFonts w:hint="eastAsia" w:ascii="Times New Roman" w:hAnsi="Times New Roman" w:cs="Times New Roman"/>
              <w:i w:val="0"/>
              <w:iCs w:val="0"/>
              <w:highlight w:val="none"/>
              <w:lang w:val="en-US" w:eastAsia="zh-CN"/>
              <w:rPrChange w:id="548" w:author="yushuang" w:date="2024-05-15T16:47:32Z">
                <w:rPr>
                  <w:rFonts w:hint="eastAsia" w:ascii="Times New Roman" w:hAnsi="Times New Roman" w:cs="Times New Roman"/>
                  <w:i w:val="0"/>
                  <w:iCs w:val="0"/>
                  <w:lang w:val="en-US" w:eastAsia="zh-CN"/>
                </w:rPr>
              </w:rPrChange>
            </w:rPr>
            <w:delText>e</w:delText>
          </w:r>
        </w:del>
      </w:ins>
      <w:ins w:id="551" w:author="yushuang" w:date="2024-05-13T20:25:07Z">
        <w:r>
          <w:rPr>
            <w:rFonts w:hint="eastAsia" w:ascii="Times New Roman" w:hAnsi="Times New Roman" w:cs="Times New Roman"/>
            <w:i w:val="0"/>
            <w:iCs w:val="0"/>
            <w:highlight w:val="none"/>
            <w:lang w:val="en-US" w:eastAsia="zh-CN"/>
            <w:rPrChange w:id="552" w:author="yushuang" w:date="2024-05-15T16:47:32Z">
              <w:rPr>
                <w:rFonts w:hint="eastAsia" w:ascii="Times New Roman" w:hAnsi="Times New Roman" w:cs="Times New Roman"/>
                <w:i w:val="0"/>
                <w:iCs w:val="0"/>
                <w:lang w:val="en-US" w:eastAsia="zh-CN"/>
              </w:rPr>
            </w:rPrChange>
          </w:rPr>
          <w:t>s</w:t>
        </w:r>
      </w:ins>
      <w:ins w:id="553" w:author="yushuang" w:date="2024-05-13T20:25:03Z">
        <w:r>
          <w:rPr>
            <w:rFonts w:hint="eastAsia" w:ascii="Times New Roman" w:hAnsi="Times New Roman" w:cs="Times New Roman"/>
            <w:i w:val="0"/>
            <w:iCs w:val="0"/>
            <w:highlight w:val="none"/>
            <w:lang w:val="en-US" w:eastAsia="zh-CN"/>
            <w:rPrChange w:id="554" w:author="yushuang" w:date="2024-05-15T16:47:32Z">
              <w:rPr>
                <w:rFonts w:hint="eastAsia" w:ascii="Times New Roman" w:hAnsi="Times New Roman" w:cs="Times New Roman"/>
                <w:i w:val="0"/>
                <w:iCs w:val="0"/>
                <w:lang w:val="en-US" w:eastAsia="zh-CN"/>
              </w:rPr>
            </w:rPrChange>
          </w:rPr>
          <w:t xml:space="preserve"> th</w:t>
        </w:r>
      </w:ins>
      <w:ins w:id="555" w:author="yushuang" w:date="2024-05-13T20:25:04Z">
        <w:r>
          <w:rPr>
            <w:rFonts w:hint="eastAsia" w:ascii="Times New Roman" w:hAnsi="Times New Roman" w:cs="Times New Roman"/>
            <w:i w:val="0"/>
            <w:iCs w:val="0"/>
            <w:highlight w:val="none"/>
            <w:lang w:val="en-US" w:eastAsia="zh-CN"/>
            <w:rPrChange w:id="556" w:author="yushuang" w:date="2024-05-15T16:47:32Z">
              <w:rPr>
                <w:rFonts w:hint="eastAsia" w:ascii="Times New Roman" w:hAnsi="Times New Roman" w:cs="Times New Roman"/>
                <w:i w:val="0"/>
                <w:iCs w:val="0"/>
                <w:lang w:val="en-US" w:eastAsia="zh-CN"/>
              </w:rPr>
            </w:rPrChange>
          </w:rPr>
          <w:t xml:space="preserve">e </w:t>
        </w:r>
      </w:ins>
      <w:ins w:id="557" w:author="yushuang" w:date="2024-05-13T20:12:35Z">
        <w:r>
          <w:rPr>
            <w:rFonts w:hint="eastAsia" w:ascii="Times New Roman" w:hAnsi="Times New Roman" w:cs="Times New Roman"/>
            <w:kern w:val="0"/>
            <w:szCs w:val="20"/>
            <w:highlight w:val="none"/>
            <w:lang w:val="en-US" w:eastAsia="zh-CN" w:bidi="ar-KW"/>
            <w:rPrChange w:id="558" w:author="yushuang" w:date="2024-05-15T16:47:32Z">
              <w:rPr>
                <w:rFonts w:hint="eastAsia"/>
                <w:kern w:val="2"/>
                <w:szCs w:val="18"/>
                <w:lang w:eastAsia="zh-CN" w:bidi="ar-KW"/>
              </w:rPr>
            </w:rPrChange>
          </w:rPr>
          <w:t>report</w:t>
        </w:r>
      </w:ins>
      <w:ins w:id="559" w:author="yushuang" w:date="2024-05-13T20:25:10Z">
        <w:r>
          <w:rPr>
            <w:rFonts w:hint="eastAsia" w:ascii="Times New Roman" w:hAnsi="Times New Roman" w:cs="Times New Roman"/>
            <w:i w:val="0"/>
            <w:iCs w:val="0"/>
            <w:kern w:val="0"/>
            <w:szCs w:val="20"/>
            <w:highlight w:val="none"/>
            <w:lang w:val="en-US" w:eastAsia="zh-CN" w:bidi="ar-KW"/>
            <w:rPrChange w:id="560" w:author="yushuang" w:date="2024-05-15T16:47:32Z">
              <w:rPr>
                <w:rFonts w:hint="eastAsia"/>
                <w:i w:val="0"/>
                <w:iCs w:val="0"/>
                <w:kern w:val="2"/>
                <w:szCs w:val="18"/>
                <w:lang w:val="en-US" w:eastAsia="zh-CN" w:bidi="ar-KW"/>
              </w:rPr>
            </w:rPrChange>
          </w:rPr>
          <w:t>s</w:t>
        </w:r>
      </w:ins>
      <w:ins w:id="561" w:author="yushuang" w:date="2024-05-13T21:05:08Z">
        <w:r>
          <w:rPr>
            <w:rFonts w:hint="eastAsia" w:ascii="Times New Roman" w:hAnsi="Times New Roman" w:cs="Times New Roman"/>
            <w:i w:val="0"/>
            <w:iCs w:val="0"/>
            <w:kern w:val="0"/>
            <w:szCs w:val="20"/>
            <w:highlight w:val="none"/>
            <w:lang w:val="en-US" w:eastAsia="zh-CN" w:bidi="ar-KW"/>
            <w:rPrChange w:id="562" w:author="yushuang" w:date="2024-05-15T16:47:32Z">
              <w:rPr>
                <w:rFonts w:hint="eastAsia"/>
                <w:i w:val="0"/>
                <w:iCs w:val="0"/>
                <w:kern w:val="2"/>
                <w:szCs w:val="18"/>
                <w:lang w:val="en-US" w:eastAsia="zh-CN" w:bidi="ar-KW"/>
              </w:rPr>
            </w:rPrChange>
          </w:rPr>
          <w:t xml:space="preserve"> </w:t>
        </w:r>
      </w:ins>
      <w:ins w:id="563" w:author="yushuang" w:date="2024-05-13T21:05:09Z">
        <w:r>
          <w:rPr>
            <w:rFonts w:hint="eastAsia" w:ascii="Times New Roman" w:hAnsi="Times New Roman" w:cs="Times New Roman"/>
            <w:i w:val="0"/>
            <w:iCs w:val="0"/>
            <w:kern w:val="0"/>
            <w:szCs w:val="20"/>
            <w:highlight w:val="none"/>
            <w:lang w:val="en-US" w:eastAsia="zh-CN" w:bidi="ar-KW"/>
            <w:rPrChange w:id="564" w:author="yushuang" w:date="2024-05-15T16:47:32Z">
              <w:rPr>
                <w:rFonts w:hint="eastAsia"/>
                <w:i w:val="0"/>
                <w:iCs w:val="0"/>
                <w:kern w:val="2"/>
                <w:szCs w:val="18"/>
                <w:lang w:val="en-US" w:eastAsia="zh-CN" w:bidi="ar-KW"/>
              </w:rPr>
            </w:rPrChange>
          </w:rPr>
          <w:t>of</w:t>
        </w:r>
      </w:ins>
      <w:ins w:id="565" w:author="yushuang" w:date="2024-05-13T20:12:35Z">
        <w:r>
          <w:rPr>
            <w:rFonts w:hint="eastAsia" w:ascii="Times New Roman" w:hAnsi="Times New Roman" w:cs="Times New Roman"/>
            <w:kern w:val="0"/>
            <w:szCs w:val="20"/>
            <w:highlight w:val="none"/>
            <w:lang w:val="en-US" w:eastAsia="zh-CN" w:bidi="ar-KW"/>
            <w:rPrChange w:id="566" w:author="yushuang" w:date="2024-05-15T16:47:32Z">
              <w:rPr>
                <w:rFonts w:hint="eastAsia"/>
                <w:kern w:val="2"/>
                <w:szCs w:val="18"/>
                <w:lang w:eastAsia="zh-CN" w:bidi="ar-KW"/>
              </w:rPr>
            </w:rPrChange>
          </w:rPr>
          <w:t xml:space="preserve"> </w:t>
        </w:r>
      </w:ins>
      <w:ins w:id="567" w:author="yushuang" w:date="2024-05-15T16:59:22Z">
        <w:r>
          <w:rPr>
            <w:rStyle w:val="169"/>
            <w:rFonts w:hint="eastAsia"/>
            <w:i w:val="0"/>
            <w:iCs w:val="0"/>
            <w:lang w:val="en-US" w:eastAsia="zh-CN"/>
          </w:rPr>
          <w:t xml:space="preserve">historical </w:t>
        </w:r>
      </w:ins>
      <w:ins w:id="568" w:author="yushuang-cm" w:date="2024-05-30T16:37:35Z">
        <w:r>
          <w:rPr>
            <w:rStyle w:val="169"/>
            <w:rFonts w:hint="eastAsia"/>
            <w:i w:val="0"/>
            <w:iCs w:val="0"/>
            <w:lang w:val="en-US" w:eastAsia="zh-CN"/>
          </w:rPr>
          <w:t>ne</w:t>
        </w:r>
      </w:ins>
      <w:ins w:id="569" w:author="yushuang-cm" w:date="2024-05-30T16:37:36Z">
        <w:r>
          <w:rPr>
            <w:rStyle w:val="169"/>
            <w:rFonts w:hint="eastAsia"/>
            <w:i w:val="0"/>
            <w:iCs w:val="0"/>
            <w:lang w:val="en-US" w:eastAsia="zh-CN"/>
          </w:rPr>
          <w:t>two</w:t>
        </w:r>
      </w:ins>
      <w:ins w:id="570" w:author="yushuang-cm" w:date="2024-05-30T16:37:37Z">
        <w:r>
          <w:rPr>
            <w:rStyle w:val="169"/>
            <w:rFonts w:hint="eastAsia"/>
            <w:i w:val="0"/>
            <w:iCs w:val="0"/>
            <w:lang w:val="en-US" w:eastAsia="zh-CN"/>
          </w:rPr>
          <w:t xml:space="preserve">rk </w:t>
        </w:r>
      </w:ins>
      <w:ins w:id="571" w:author="yushuang" w:date="2024-05-15T16:59:22Z">
        <w:r>
          <w:rPr>
            <w:rFonts w:cs="Arial"/>
          </w:rPr>
          <w:t>failure</w:t>
        </w:r>
      </w:ins>
      <w:ins w:id="572" w:author="yushuang" w:date="2024-05-15T16:59:22Z">
        <w:del w:id="573" w:author="yushuang-cm" w:date="2024-05-30T16:37:41Z">
          <w:r>
            <w:rPr>
              <w:rStyle w:val="169"/>
              <w:rFonts w:hint="eastAsia"/>
              <w:i w:val="0"/>
              <w:iCs w:val="0"/>
              <w:lang w:val="en-US" w:eastAsia="zh-CN"/>
            </w:rPr>
            <w:delText xml:space="preserve"> analysis</w:delText>
          </w:r>
        </w:del>
      </w:ins>
      <w:ins w:id="574" w:author="yushuang" w:date="2024-05-13T21:07:33Z">
        <w:r>
          <w:rPr>
            <w:rFonts w:hint="eastAsia" w:ascii="Times New Roman" w:hAnsi="Times New Roman" w:cs="Times New Roman"/>
            <w:highlight w:val="none"/>
            <w:lang w:val="en-US" w:eastAsia="zh-CN"/>
            <w:rPrChange w:id="575" w:author="yushuang" w:date="2024-05-15T16:47:32Z">
              <w:rPr>
                <w:rFonts w:hint="eastAsia"/>
                <w:lang w:val="en-US" w:eastAsia="zh-CN"/>
              </w:rPr>
            </w:rPrChange>
          </w:rPr>
          <w:t xml:space="preserve"> </w:t>
        </w:r>
      </w:ins>
      <w:ins w:id="576" w:author="yushuang" w:date="2024-05-13T20:12:38Z">
        <w:r>
          <w:rPr>
            <w:rFonts w:hint="eastAsia" w:ascii="Times New Roman" w:hAnsi="Times New Roman" w:cs="Times New Roman"/>
            <w:kern w:val="0"/>
            <w:szCs w:val="20"/>
            <w:highlight w:val="none"/>
            <w:lang w:val="en-US" w:eastAsia="zh-CN" w:bidi="ar-KW"/>
            <w:rPrChange w:id="577" w:author="yushuang" w:date="2024-05-15T16:47:32Z">
              <w:rPr>
                <w:rFonts w:hint="eastAsia"/>
                <w:kern w:val="2"/>
                <w:szCs w:val="18"/>
                <w:lang w:val="en-US" w:eastAsia="zh-CN" w:bidi="ar-KW"/>
              </w:rPr>
            </w:rPrChange>
          </w:rPr>
          <w:t xml:space="preserve">to </w:t>
        </w:r>
      </w:ins>
      <w:ins w:id="578" w:author="yushuang-cm" w:date="2024-05-30T16:37:17Z">
        <w:r>
          <w:rPr>
            <w:rFonts w:hint="eastAsia" w:cs="Times New Roman"/>
            <w:kern w:val="0"/>
            <w:szCs w:val="20"/>
            <w:highlight w:val="none"/>
            <w:lang w:val="en-US" w:eastAsia="zh-CN" w:bidi="ar-KW"/>
          </w:rPr>
          <w:t>M</w:t>
        </w:r>
      </w:ins>
      <w:ins w:id="579" w:author="yushuang-cm" w:date="2024-05-30T16:37:18Z">
        <w:r>
          <w:rPr>
            <w:rFonts w:hint="eastAsia" w:cs="Times New Roman"/>
            <w:kern w:val="0"/>
            <w:szCs w:val="20"/>
            <w:highlight w:val="none"/>
            <w:lang w:val="en-US" w:eastAsia="zh-CN" w:bidi="ar-KW"/>
          </w:rPr>
          <w:t>nS</w:t>
        </w:r>
      </w:ins>
      <w:ins w:id="580" w:author="yushuang" w:date="2024-05-13T20:12:40Z">
        <w:del w:id="581" w:author="yushuang-cm" w:date="2024-05-30T16:37:17Z">
          <w:r>
            <w:rPr>
              <w:rFonts w:hint="eastAsia" w:ascii="Times New Roman" w:hAnsi="Times New Roman" w:cs="Times New Roman"/>
              <w:kern w:val="0"/>
              <w:szCs w:val="20"/>
              <w:highlight w:val="none"/>
              <w:lang w:val="en-US" w:eastAsia="zh-CN" w:bidi="ar-KW"/>
              <w:rPrChange w:id="582" w:author="yushuang" w:date="2024-05-15T16:47:32Z">
                <w:rPr>
                  <w:rFonts w:hint="eastAsia"/>
                  <w:kern w:val="2"/>
                  <w:szCs w:val="18"/>
                  <w:lang w:val="en-US" w:eastAsia="zh-CN" w:bidi="ar-KW"/>
                </w:rPr>
              </w:rPrChange>
            </w:rPr>
            <w:delText>NDT</w:delText>
          </w:r>
        </w:del>
      </w:ins>
      <w:ins w:id="585" w:author="yushuang" w:date="2024-05-13T20:12:41Z">
        <w:r>
          <w:rPr>
            <w:rFonts w:hint="eastAsia" w:ascii="Times New Roman" w:hAnsi="Times New Roman" w:cs="Times New Roman"/>
            <w:kern w:val="0"/>
            <w:szCs w:val="20"/>
            <w:highlight w:val="none"/>
            <w:lang w:val="en-US" w:eastAsia="zh-CN" w:bidi="ar-KW"/>
            <w:rPrChange w:id="586" w:author="yushuang" w:date="2024-05-15T16:47:32Z">
              <w:rPr>
                <w:rFonts w:hint="eastAsia"/>
                <w:kern w:val="2"/>
                <w:szCs w:val="18"/>
                <w:lang w:val="en-US" w:eastAsia="zh-CN" w:bidi="ar-KW"/>
              </w:rPr>
            </w:rPrChange>
          </w:rPr>
          <w:t xml:space="preserve"> c</w:t>
        </w:r>
      </w:ins>
      <w:ins w:id="587" w:author="yushuang" w:date="2024-05-13T20:12:42Z">
        <w:r>
          <w:rPr>
            <w:rFonts w:hint="eastAsia" w:ascii="Times New Roman" w:hAnsi="Times New Roman" w:cs="Times New Roman"/>
            <w:kern w:val="0"/>
            <w:szCs w:val="20"/>
            <w:highlight w:val="none"/>
            <w:lang w:val="en-US" w:eastAsia="zh-CN" w:bidi="ar-KW"/>
            <w:rPrChange w:id="588" w:author="yushuang" w:date="2024-05-15T16:47:32Z">
              <w:rPr>
                <w:rFonts w:hint="eastAsia"/>
                <w:kern w:val="2"/>
                <w:szCs w:val="18"/>
                <w:lang w:val="en-US" w:eastAsia="zh-CN" w:bidi="ar-KW"/>
              </w:rPr>
            </w:rPrChange>
          </w:rPr>
          <w:t>onsu</w:t>
        </w:r>
      </w:ins>
      <w:ins w:id="589" w:author="yushuang" w:date="2024-05-13T20:12:43Z">
        <w:r>
          <w:rPr>
            <w:rFonts w:hint="eastAsia" w:ascii="Times New Roman" w:hAnsi="Times New Roman" w:cs="Times New Roman"/>
            <w:kern w:val="0"/>
            <w:szCs w:val="20"/>
            <w:highlight w:val="none"/>
            <w:lang w:val="en-US" w:eastAsia="zh-CN" w:bidi="ar-KW"/>
            <w:rPrChange w:id="590" w:author="yushuang" w:date="2024-05-15T16:47:32Z">
              <w:rPr>
                <w:rFonts w:hint="eastAsia"/>
                <w:kern w:val="2"/>
                <w:szCs w:val="18"/>
                <w:lang w:val="en-US" w:eastAsia="zh-CN" w:bidi="ar-KW"/>
              </w:rPr>
            </w:rPrChange>
          </w:rPr>
          <w:t>mer</w:t>
        </w:r>
      </w:ins>
      <w:ins w:id="591" w:author="yushuang" w:date="2024-05-13T20:12:45Z">
        <w:r>
          <w:rPr>
            <w:rFonts w:hint="eastAsia" w:ascii="Times New Roman" w:hAnsi="Times New Roman" w:cs="Times New Roman"/>
            <w:kern w:val="0"/>
            <w:szCs w:val="20"/>
            <w:highlight w:val="none"/>
            <w:lang w:val="en-US" w:eastAsia="zh-CN" w:bidi="ar-KW"/>
            <w:rPrChange w:id="592" w:author="yushuang" w:date="2024-05-15T16:47:32Z">
              <w:rPr>
                <w:rFonts w:hint="eastAsia"/>
                <w:kern w:val="2"/>
                <w:szCs w:val="18"/>
                <w:lang w:val="en-US" w:eastAsia="zh-CN" w:bidi="ar-KW"/>
              </w:rPr>
            </w:rPrChange>
          </w:rPr>
          <w:t>.</w:t>
        </w:r>
      </w:ins>
      <w:ins w:id="593" w:author="yushuang" w:date="2024-05-13T20:23:20Z">
        <w:r>
          <w:rPr>
            <w:rFonts w:hint="eastAsia" w:ascii="Times New Roman" w:hAnsi="Times New Roman" w:cs="Times New Roman"/>
            <w:i w:val="0"/>
            <w:iCs w:val="0"/>
            <w:kern w:val="0"/>
            <w:szCs w:val="20"/>
            <w:highlight w:val="none"/>
            <w:lang w:val="en-US" w:eastAsia="zh-CN" w:bidi="ar-KW"/>
            <w:rPrChange w:id="594" w:author="yushuang" w:date="2024-05-15T16:47:32Z">
              <w:rPr>
                <w:rFonts w:hint="eastAsia"/>
                <w:i w:val="0"/>
                <w:iCs w:val="0"/>
                <w:kern w:val="2"/>
                <w:szCs w:val="18"/>
                <w:lang w:val="en-US" w:eastAsia="zh-CN" w:bidi="ar-KW"/>
              </w:rPr>
            </w:rPrChange>
          </w:rPr>
          <w:t xml:space="preserve"> </w:t>
        </w:r>
      </w:ins>
      <w:ins w:id="595" w:author="yushuang" w:date="2024-05-13T20:24:33Z">
        <w:r>
          <w:rPr>
            <w:rFonts w:hint="eastAsia" w:ascii="Times New Roman" w:hAnsi="Times New Roman" w:cs="Times New Roman"/>
            <w:i w:val="0"/>
            <w:iCs w:val="0"/>
            <w:kern w:val="0"/>
            <w:szCs w:val="20"/>
            <w:highlight w:val="none"/>
            <w:lang w:val="en-US" w:eastAsia="zh-CN" w:bidi="ar-KW"/>
            <w:rPrChange w:id="596" w:author="yushuang" w:date="2024-05-15T16:47:32Z">
              <w:rPr>
                <w:rFonts w:hint="eastAsia"/>
                <w:i w:val="0"/>
                <w:iCs w:val="0"/>
                <w:kern w:val="2"/>
                <w:szCs w:val="18"/>
                <w:lang w:val="en-US" w:eastAsia="zh-CN" w:bidi="ar-KW"/>
              </w:rPr>
            </w:rPrChange>
          </w:rPr>
          <w:t>The</w:t>
        </w:r>
      </w:ins>
      <w:ins w:id="597" w:author="yushuang" w:date="2024-05-13T20:24:34Z">
        <w:r>
          <w:rPr>
            <w:rFonts w:hint="eastAsia" w:ascii="Times New Roman" w:hAnsi="Times New Roman" w:cs="Times New Roman"/>
            <w:i w:val="0"/>
            <w:iCs w:val="0"/>
            <w:kern w:val="0"/>
            <w:szCs w:val="20"/>
            <w:highlight w:val="none"/>
            <w:lang w:val="en-US" w:eastAsia="zh-CN" w:bidi="ar-KW"/>
            <w:rPrChange w:id="598" w:author="yushuang" w:date="2024-05-15T16:47:32Z">
              <w:rPr>
                <w:rFonts w:hint="eastAsia"/>
                <w:i w:val="0"/>
                <w:iCs w:val="0"/>
                <w:kern w:val="2"/>
                <w:szCs w:val="18"/>
                <w:lang w:val="en-US" w:eastAsia="zh-CN" w:bidi="ar-KW"/>
              </w:rPr>
            </w:rPrChange>
          </w:rPr>
          <w:t xml:space="preserve"> r</w:t>
        </w:r>
      </w:ins>
      <w:ins w:id="599" w:author="yushuang" w:date="2024-05-13T20:24:35Z">
        <w:r>
          <w:rPr>
            <w:rFonts w:hint="eastAsia" w:ascii="Times New Roman" w:hAnsi="Times New Roman" w:cs="Times New Roman"/>
            <w:i w:val="0"/>
            <w:iCs w:val="0"/>
            <w:kern w:val="0"/>
            <w:szCs w:val="20"/>
            <w:highlight w:val="none"/>
            <w:lang w:val="en-US" w:eastAsia="zh-CN" w:bidi="ar-KW"/>
            <w:rPrChange w:id="600" w:author="yushuang" w:date="2024-05-15T16:47:32Z">
              <w:rPr>
                <w:rFonts w:hint="eastAsia"/>
                <w:i w:val="0"/>
                <w:iCs w:val="0"/>
                <w:kern w:val="2"/>
                <w:szCs w:val="18"/>
                <w:lang w:val="en-US" w:eastAsia="zh-CN" w:bidi="ar-KW"/>
              </w:rPr>
            </w:rPrChange>
          </w:rPr>
          <w:t>epor</w:t>
        </w:r>
      </w:ins>
      <w:ins w:id="601" w:author="yushuang" w:date="2024-05-13T20:24:36Z">
        <w:r>
          <w:rPr>
            <w:rFonts w:hint="eastAsia" w:ascii="Times New Roman" w:hAnsi="Times New Roman" w:cs="Times New Roman"/>
            <w:i w:val="0"/>
            <w:iCs w:val="0"/>
            <w:kern w:val="0"/>
            <w:szCs w:val="20"/>
            <w:highlight w:val="none"/>
            <w:lang w:val="en-US" w:eastAsia="zh-CN" w:bidi="ar-KW"/>
            <w:rPrChange w:id="602" w:author="yushuang" w:date="2024-05-15T16:47:32Z">
              <w:rPr>
                <w:rFonts w:hint="eastAsia"/>
                <w:i w:val="0"/>
                <w:iCs w:val="0"/>
                <w:kern w:val="2"/>
                <w:szCs w:val="18"/>
                <w:lang w:val="en-US" w:eastAsia="zh-CN" w:bidi="ar-KW"/>
              </w:rPr>
            </w:rPrChange>
          </w:rPr>
          <w:t>t can</w:t>
        </w:r>
      </w:ins>
      <w:ins w:id="603" w:author="yushuang" w:date="2024-05-13T20:24:37Z">
        <w:r>
          <w:rPr>
            <w:rFonts w:hint="eastAsia" w:ascii="Times New Roman" w:hAnsi="Times New Roman" w:cs="Times New Roman"/>
            <w:i w:val="0"/>
            <w:iCs w:val="0"/>
            <w:kern w:val="0"/>
            <w:szCs w:val="20"/>
            <w:highlight w:val="none"/>
            <w:lang w:val="en-US" w:eastAsia="zh-CN" w:bidi="ar-KW"/>
            <w:rPrChange w:id="604" w:author="yushuang" w:date="2024-05-15T16:47:32Z">
              <w:rPr>
                <w:rFonts w:hint="eastAsia"/>
                <w:i w:val="0"/>
                <w:iCs w:val="0"/>
                <w:kern w:val="2"/>
                <w:szCs w:val="18"/>
                <w:lang w:val="en-US" w:eastAsia="zh-CN" w:bidi="ar-KW"/>
              </w:rPr>
            </w:rPrChange>
          </w:rPr>
          <w:t xml:space="preserve"> in</w:t>
        </w:r>
      </w:ins>
      <w:ins w:id="605" w:author="yushuang" w:date="2024-05-13T20:24:42Z">
        <w:r>
          <w:rPr>
            <w:rFonts w:hint="eastAsia" w:ascii="Times New Roman" w:hAnsi="Times New Roman" w:cs="Times New Roman"/>
            <w:i w:val="0"/>
            <w:iCs w:val="0"/>
            <w:kern w:val="0"/>
            <w:szCs w:val="20"/>
            <w:highlight w:val="none"/>
            <w:lang w:val="en-US" w:eastAsia="zh-CN" w:bidi="ar-KW"/>
            <w:rPrChange w:id="606" w:author="yushuang" w:date="2024-05-15T16:47:32Z">
              <w:rPr>
                <w:rFonts w:hint="eastAsia"/>
                <w:i w:val="0"/>
                <w:iCs w:val="0"/>
                <w:kern w:val="2"/>
                <w:szCs w:val="18"/>
                <w:lang w:val="en-US" w:eastAsia="zh-CN" w:bidi="ar-KW"/>
              </w:rPr>
            </w:rPrChange>
          </w:rPr>
          <w:t>cl</w:t>
        </w:r>
      </w:ins>
      <w:ins w:id="607" w:author="yushuang" w:date="2024-05-13T20:24:43Z">
        <w:r>
          <w:rPr>
            <w:rFonts w:hint="eastAsia" w:ascii="Times New Roman" w:hAnsi="Times New Roman" w:cs="Times New Roman"/>
            <w:i w:val="0"/>
            <w:iCs w:val="0"/>
            <w:kern w:val="0"/>
            <w:szCs w:val="20"/>
            <w:highlight w:val="none"/>
            <w:lang w:val="en-US" w:eastAsia="zh-CN" w:bidi="ar-KW"/>
            <w:rPrChange w:id="608" w:author="yushuang" w:date="2024-05-15T16:47:32Z">
              <w:rPr>
                <w:rFonts w:hint="eastAsia"/>
                <w:i w:val="0"/>
                <w:iCs w:val="0"/>
                <w:kern w:val="2"/>
                <w:szCs w:val="18"/>
                <w:lang w:val="en-US" w:eastAsia="zh-CN" w:bidi="ar-KW"/>
              </w:rPr>
            </w:rPrChange>
          </w:rPr>
          <w:t>ude</w:t>
        </w:r>
      </w:ins>
      <w:ins w:id="609" w:author="yushuang" w:date="2024-05-15T16:59:28Z">
        <w:r>
          <w:rPr>
            <w:rFonts w:hint="eastAsia" w:ascii="Times New Roman" w:hAnsi="Times New Roman" w:cs="Times New Roman"/>
            <w:i w:val="0"/>
            <w:iCs w:val="0"/>
            <w:kern w:val="0"/>
            <w:szCs w:val="20"/>
            <w:highlight w:val="none"/>
            <w:lang w:val="en-US" w:eastAsia="zh-CN" w:bidi="ar-KW"/>
          </w:rPr>
          <w:t xml:space="preserve"> </w:t>
        </w:r>
      </w:ins>
    </w:p>
    <w:p>
      <w:pPr>
        <w:pStyle w:val="122"/>
        <w:numPr>
          <w:ilvl w:val="-1"/>
          <w:numId w:val="0"/>
        </w:numPr>
        <w:ind w:left="420" w:leftChars="0" w:firstLine="0"/>
        <w:rPr>
          <w:ins w:id="610" w:author="yushuang" w:date="2024-05-15T17:02:55Z"/>
          <w:rFonts w:hint="eastAsia"/>
        </w:rPr>
      </w:pPr>
      <w:ins w:id="611" w:author="yushuang" w:date="2024-05-15T17:02:55Z">
        <w:r>
          <w:rPr>
            <w:rFonts w:hint="eastAsia"/>
            <w:lang w:val="en-US" w:eastAsia="zh-CN"/>
          </w:rPr>
          <w:t>-</w:t>
        </w:r>
      </w:ins>
      <w:ins w:id="612" w:author="yushuang" w:date="2024-05-15T17:02:55Z">
        <w:r>
          <w:rPr>
            <w:rFonts w:hint="eastAsia"/>
            <w:lang w:val="en-US" w:eastAsia="zh-CN"/>
          </w:rPr>
          <w:tab/>
        </w:r>
      </w:ins>
      <w:ins w:id="613" w:author="yushuang" w:date="2024-05-15T17:02:55Z">
        <w:r>
          <w:rPr>
            <w:rFonts w:hint="eastAsia"/>
            <w:lang w:val="en-US" w:eastAsia="zh-CN"/>
          </w:rPr>
          <w:tab/>
        </w:r>
      </w:ins>
      <w:ins w:id="614" w:author="yushuang" w:date="2024-05-15T17:02:55Z">
        <w:r>
          <w:rPr>
            <w:rFonts w:hint="eastAsia"/>
          </w:rPr>
          <w:t xml:space="preserve">Simulated </w:t>
        </w:r>
      </w:ins>
      <w:ins w:id="615" w:author="yushuang" w:date="2024-05-15T17:02:55Z">
        <w:r>
          <w:rPr>
            <w:rFonts w:hint="eastAsia"/>
            <w:lang w:val="en-US" w:eastAsia="zh-CN"/>
          </w:rPr>
          <w:t>b</w:t>
        </w:r>
      </w:ins>
      <w:ins w:id="616" w:author="yushuang" w:date="2024-05-15T17:02:55Z">
        <w:r>
          <w:rPr>
            <w:rFonts w:hint="eastAsia"/>
          </w:rPr>
          <w:t xml:space="preserve">ehavior: </w:t>
        </w:r>
      </w:ins>
      <w:ins w:id="617" w:author="yushuang" w:date="2024-05-15T17:05:42Z">
        <w:r>
          <w:rPr>
            <w:rFonts w:hint="eastAsia"/>
          </w:rPr>
          <w:t>Simulate historical</w:t>
        </w:r>
      </w:ins>
      <w:ins w:id="618" w:author="yushuang" w:date="2024-05-15T17:06:16Z">
        <w:r>
          <w:rPr/>
          <w:t xml:space="preserve"> network events and incidents</w:t>
        </w:r>
      </w:ins>
      <w:ins w:id="619" w:author="yushuang" w:date="2024-05-15T17:05:42Z">
        <w:r>
          <w:rPr>
            <w:rFonts w:hint="eastAsia"/>
          </w:rPr>
          <w:t xml:space="preserve">, </w:t>
        </w:r>
      </w:ins>
      <w:ins w:id="620" w:author="yushuang" w:date="2024-05-15T17:06:00Z">
        <w:r>
          <w:rPr>
            <w:rFonts w:hint="eastAsia"/>
            <w:lang w:val="en-US" w:eastAsia="zh-CN"/>
          </w:rPr>
          <w:t>inc</w:t>
        </w:r>
      </w:ins>
      <w:ins w:id="621" w:author="yushuang" w:date="2024-05-15T17:06:01Z">
        <w:r>
          <w:rPr>
            <w:rFonts w:hint="eastAsia"/>
            <w:lang w:val="en-US" w:eastAsia="zh-CN"/>
          </w:rPr>
          <w:t>luding</w:t>
        </w:r>
      </w:ins>
      <w:ins w:id="622" w:author="yushuang" w:date="2024-05-15T17:06:02Z">
        <w:r>
          <w:rPr>
            <w:rFonts w:hint="eastAsia"/>
            <w:lang w:val="en-US" w:eastAsia="zh-CN"/>
          </w:rPr>
          <w:t xml:space="preserve"> </w:t>
        </w:r>
      </w:ins>
      <w:ins w:id="623" w:author="yushuang" w:date="2024-05-15T17:05:42Z">
        <w:r>
          <w:rPr>
            <w:rFonts w:hint="eastAsia"/>
          </w:rPr>
          <w:t>network configurations before and after faults, network performance, network operational traffic load data, and the effects of faults</w:t>
        </w:r>
      </w:ins>
      <w:ins w:id="624" w:author="yushuang" w:date="2024-05-15T17:07:51Z">
        <w:r>
          <w:rPr>
            <w:rFonts w:hint="eastAsia"/>
            <w:lang w:val="en-US" w:eastAsia="zh-CN"/>
          </w:rPr>
          <w:t xml:space="preserve"> </w:t>
        </w:r>
      </w:ins>
      <w:ins w:id="625" w:author="yushuang" w:date="2024-05-15T17:07:51Z">
        <w:r>
          <w:rPr/>
          <w:t>during the chosen historical period</w:t>
        </w:r>
      </w:ins>
      <w:ins w:id="626" w:author="yushuang" w:date="2024-05-15T17:02:55Z">
        <w:r>
          <w:rPr>
            <w:rFonts w:hint="eastAsia"/>
          </w:rPr>
          <w:t>.</w:t>
        </w:r>
      </w:ins>
    </w:p>
    <w:p>
      <w:pPr>
        <w:pStyle w:val="122"/>
        <w:numPr>
          <w:ilvl w:val="-1"/>
          <w:numId w:val="0"/>
        </w:numPr>
        <w:ind w:left="420" w:leftChars="0" w:firstLine="0"/>
        <w:rPr>
          <w:ins w:id="627" w:author="yushuang" w:date="2024-05-15T17:02:55Z"/>
          <w:del w:id="628" w:author="yushuang-cm" w:date="2024-05-30T16:30:52Z"/>
          <w:rFonts w:hint="eastAsia" w:eastAsia="宋体"/>
          <w:lang w:val="en-US" w:eastAsia="zh-CN"/>
        </w:rPr>
      </w:pPr>
      <w:ins w:id="629" w:author="yushuang" w:date="2024-05-15T17:02:55Z">
        <w:del w:id="630" w:author="yushuang-cm" w:date="2024-05-30T16:30:52Z">
          <w:r>
            <w:rPr>
              <w:rFonts w:hint="eastAsia"/>
              <w:lang w:val="en-US" w:eastAsia="zh-CN"/>
            </w:rPr>
            <w:delText>-</w:delText>
          </w:r>
        </w:del>
      </w:ins>
      <w:ins w:id="631" w:author="yushuang" w:date="2024-05-15T17:02:55Z">
        <w:del w:id="632" w:author="yushuang-cm" w:date="2024-05-30T16:30:52Z">
          <w:r>
            <w:rPr>
              <w:rFonts w:hint="eastAsia"/>
              <w:lang w:val="en-US" w:eastAsia="zh-CN"/>
            </w:rPr>
            <w:tab/>
          </w:r>
        </w:del>
      </w:ins>
      <w:ins w:id="633" w:author="yushuang" w:date="2024-05-15T17:02:55Z">
        <w:del w:id="634" w:author="yushuang-cm" w:date="2024-05-30T16:30:52Z">
          <w:r>
            <w:rPr>
              <w:rFonts w:hint="eastAsia"/>
              <w:lang w:val="en-US" w:eastAsia="zh-CN"/>
            </w:rPr>
            <w:tab/>
          </w:r>
        </w:del>
      </w:ins>
      <w:ins w:id="635" w:author="yushuang" w:date="2024-05-15T17:02:55Z">
        <w:del w:id="636" w:author="yushuang-cm" w:date="2024-05-30T16:30:52Z">
          <w:r>
            <w:rPr>
              <w:rFonts w:hint="eastAsia"/>
            </w:rPr>
            <w:delText xml:space="preserve">Validation of </w:delText>
          </w:r>
        </w:del>
      </w:ins>
      <w:ins w:id="637" w:author="yushuang" w:date="2024-05-15T17:02:55Z">
        <w:del w:id="638" w:author="yushuang-cm" w:date="2024-05-30T16:30:52Z">
          <w:r>
            <w:rPr>
              <w:rFonts w:hint="eastAsia"/>
              <w:lang w:val="en-US" w:eastAsia="zh-CN"/>
            </w:rPr>
            <w:delText>o</w:delText>
          </w:r>
        </w:del>
      </w:ins>
      <w:ins w:id="639" w:author="yushuang" w:date="2024-05-15T17:02:55Z">
        <w:del w:id="640" w:author="yushuang-cm" w:date="2024-05-30T16:30:52Z">
          <w:r>
            <w:rPr>
              <w:rFonts w:hint="eastAsia"/>
            </w:rPr>
            <w:delText xml:space="preserve">ptimization </w:delText>
          </w:r>
        </w:del>
      </w:ins>
      <w:ins w:id="641" w:author="yushuang" w:date="2024-05-15T17:02:55Z">
        <w:del w:id="642" w:author="yushuang-cm" w:date="2024-05-30T16:30:52Z">
          <w:r>
            <w:rPr>
              <w:rFonts w:hint="eastAsia"/>
              <w:lang w:val="en-US" w:eastAsia="zh-CN"/>
            </w:rPr>
            <w:delText>a</w:delText>
          </w:r>
        </w:del>
      </w:ins>
      <w:ins w:id="643" w:author="yushuang" w:date="2024-05-15T17:02:55Z">
        <w:del w:id="644" w:author="yushuang-cm" w:date="2024-05-30T16:30:52Z">
          <w:r>
            <w:rPr>
              <w:rFonts w:hint="eastAsia"/>
            </w:rPr>
            <w:delText xml:space="preserve">ctions: </w:delText>
          </w:r>
        </w:del>
      </w:ins>
      <w:ins w:id="645" w:author="yushuang" w:date="2024-05-15T17:08:37Z">
        <w:del w:id="646" w:author="yushuang-cm" w:date="2024-05-30T16:30:52Z">
          <w:r>
            <w:rPr>
              <w:rFonts w:hint="eastAsia"/>
              <w:lang w:val="en-US" w:eastAsia="zh-CN"/>
            </w:rPr>
            <w:delText>M</w:delText>
          </w:r>
        </w:del>
      </w:ins>
      <w:ins w:id="647" w:author="yushuang" w:date="2024-05-15T17:08:31Z">
        <w:del w:id="648" w:author="yushuang-cm" w:date="2024-05-30T16:30:52Z">
          <w:r>
            <w:rPr>
              <w:lang w:val="en-IN"/>
            </w:rPr>
            <w:delText>odif</w:delText>
          </w:r>
        </w:del>
      </w:ins>
      <w:ins w:id="649" w:author="yushuang" w:date="2024-05-15T17:08:40Z">
        <w:del w:id="650" w:author="yushuang-cm" w:date="2024-05-30T16:30:52Z">
          <w:r>
            <w:rPr>
              <w:rFonts w:hint="eastAsia"/>
              <w:lang w:val="en-US" w:eastAsia="zh-CN"/>
            </w:rPr>
            <w:delText xml:space="preserve">y </w:delText>
          </w:r>
        </w:del>
      </w:ins>
      <w:ins w:id="651" w:author="yushuang" w:date="2024-05-15T17:08:41Z">
        <w:del w:id="652" w:author="yushuang-cm" w:date="2024-05-30T16:30:52Z">
          <w:r>
            <w:rPr>
              <w:rFonts w:hint="eastAsia"/>
              <w:lang w:val="en-US" w:eastAsia="zh-CN"/>
            </w:rPr>
            <w:delText xml:space="preserve">the </w:delText>
          </w:r>
        </w:del>
      </w:ins>
      <w:ins w:id="653" w:author="yushuang" w:date="2024-05-15T17:08:42Z">
        <w:del w:id="654" w:author="yushuang-cm" w:date="2024-05-30T16:30:52Z">
          <w:r>
            <w:rPr>
              <w:rFonts w:hint="eastAsia"/>
              <w:lang w:val="en-US" w:eastAsia="zh-CN"/>
            </w:rPr>
            <w:delText>con</w:delText>
          </w:r>
        </w:del>
      </w:ins>
      <w:ins w:id="655" w:author="yushuang" w:date="2024-05-15T17:08:43Z">
        <w:del w:id="656" w:author="yushuang-cm" w:date="2024-05-30T16:30:52Z">
          <w:r>
            <w:rPr>
              <w:rFonts w:hint="eastAsia"/>
              <w:lang w:val="en-US" w:eastAsia="zh-CN"/>
            </w:rPr>
            <w:delText>f</w:delText>
          </w:r>
        </w:del>
      </w:ins>
      <w:ins w:id="657" w:author="yushuang" w:date="2024-05-15T17:08:44Z">
        <w:del w:id="658" w:author="yushuang-cm" w:date="2024-05-30T16:30:52Z">
          <w:r>
            <w:rPr>
              <w:rFonts w:hint="eastAsia"/>
              <w:lang w:val="en-US" w:eastAsia="zh-CN"/>
            </w:rPr>
            <w:delText>i</w:delText>
          </w:r>
        </w:del>
      </w:ins>
      <w:ins w:id="659" w:author="yushuang" w:date="2024-05-15T17:08:46Z">
        <w:del w:id="660" w:author="yushuang-cm" w:date="2024-05-30T16:30:52Z">
          <w:r>
            <w:rPr>
              <w:rFonts w:hint="eastAsia"/>
              <w:lang w:val="en-US" w:eastAsia="zh-CN"/>
            </w:rPr>
            <w:delText>gu</w:delText>
          </w:r>
        </w:del>
      </w:ins>
      <w:ins w:id="661" w:author="yushuang" w:date="2024-05-15T17:08:47Z">
        <w:del w:id="662" w:author="yushuang-cm" w:date="2024-05-30T16:30:52Z">
          <w:r>
            <w:rPr>
              <w:rFonts w:hint="eastAsia"/>
              <w:lang w:val="en-US" w:eastAsia="zh-CN"/>
            </w:rPr>
            <w:delText>rat</w:delText>
          </w:r>
        </w:del>
      </w:ins>
      <w:ins w:id="663" w:author="yushuang" w:date="2024-05-15T17:08:48Z">
        <w:del w:id="664" w:author="yushuang-cm" w:date="2024-05-30T16:30:52Z">
          <w:r>
            <w:rPr>
              <w:rFonts w:hint="eastAsia"/>
              <w:lang w:val="en-US" w:eastAsia="zh-CN"/>
            </w:rPr>
            <w:delText>i</w:delText>
          </w:r>
        </w:del>
      </w:ins>
      <w:ins w:id="665" w:author="yushuang" w:date="2024-05-15T17:08:49Z">
        <w:del w:id="666" w:author="yushuang-cm" w:date="2024-05-30T16:30:52Z">
          <w:r>
            <w:rPr>
              <w:rFonts w:hint="eastAsia"/>
              <w:lang w:val="en-US" w:eastAsia="zh-CN"/>
            </w:rPr>
            <w:delText>o</w:delText>
          </w:r>
        </w:del>
      </w:ins>
      <w:ins w:id="667" w:author="yushuang" w:date="2024-05-15T17:08:50Z">
        <w:del w:id="668" w:author="yushuang-cm" w:date="2024-05-30T16:30:52Z">
          <w:r>
            <w:rPr>
              <w:rFonts w:hint="eastAsia"/>
              <w:lang w:val="en-US" w:eastAsia="zh-CN"/>
            </w:rPr>
            <w:delText>n</w:delText>
          </w:r>
        </w:del>
      </w:ins>
      <w:ins w:id="669" w:author="yushuang" w:date="2024-05-15T17:08:31Z">
        <w:del w:id="670" w:author="yushuang-cm" w:date="2024-05-30T16:30:52Z">
          <w:r>
            <w:rPr>
              <w:lang w:val="en-IN"/>
            </w:rPr>
            <w:delText xml:space="preserve"> </w:delText>
          </w:r>
          <w:bookmarkStart w:id="0" w:name="_Hlk144348989"/>
          <w:r>
            <w:rPr>
              <w:lang w:val="en-IN"/>
            </w:rPr>
            <w:delText>(for example modified configuration parameters on the</w:delText>
          </w:r>
        </w:del>
      </w:ins>
      <w:ins w:id="671" w:author="yushuang" w:date="2024-05-15T17:09:10Z">
        <w:del w:id="672" w:author="yushuang-cm" w:date="2024-05-30T16:30:52Z">
          <w:r>
            <w:rPr>
              <w:rFonts w:hint="eastAsia"/>
              <w:lang w:val="en-US" w:eastAsia="zh-CN"/>
            </w:rPr>
            <w:delText xml:space="preserve"> </w:delText>
          </w:r>
        </w:del>
      </w:ins>
      <w:ins w:id="673" w:author="yushuang" w:date="2024-05-15T17:09:11Z">
        <w:del w:id="674" w:author="yushuang-cm" w:date="2024-05-30T16:30:52Z">
          <w:r>
            <w:rPr>
              <w:rFonts w:hint="eastAsia"/>
              <w:lang w:val="en-US" w:eastAsia="zh-CN"/>
            </w:rPr>
            <w:delText>s</w:delText>
          </w:r>
        </w:del>
      </w:ins>
      <w:ins w:id="675" w:author="yushuang" w:date="2024-05-15T17:09:08Z">
        <w:del w:id="676" w:author="yushuang-cm" w:date="2024-05-30T16:30:52Z">
          <w:r>
            <w:rPr>
              <w:rFonts w:hint="eastAsia"/>
            </w:rPr>
            <w:delText>imulated</w:delText>
          </w:r>
        </w:del>
      </w:ins>
      <w:ins w:id="677" w:author="yushuang" w:date="2024-05-15T17:08:31Z">
        <w:del w:id="678" w:author="yushuang-cm" w:date="2024-05-30T16:30:52Z">
          <w:r>
            <w:rPr>
              <w:lang w:val="en-IN"/>
            </w:rPr>
            <w:delText xml:space="preserve"> historical</w:delText>
          </w:r>
        </w:del>
      </w:ins>
      <w:ins w:id="679" w:author="yushuang" w:date="2024-05-15T17:09:25Z">
        <w:del w:id="680" w:author="yushuang-cm" w:date="2024-05-30T16:30:52Z">
          <w:r>
            <w:rPr>
              <w:rFonts w:hint="eastAsia"/>
              <w:lang w:val="en-US" w:eastAsia="zh-CN"/>
            </w:rPr>
            <w:delText xml:space="preserve"> </w:delText>
          </w:r>
        </w:del>
      </w:ins>
      <w:ins w:id="681" w:author="yushuang" w:date="2024-05-15T17:09:24Z">
        <w:del w:id="682" w:author="yushuang-cm" w:date="2024-05-30T16:30:52Z">
          <w:r>
            <w:rPr/>
            <w:delText>network events and incidents</w:delText>
          </w:r>
        </w:del>
      </w:ins>
      <w:ins w:id="683" w:author="yushuang" w:date="2024-05-15T17:08:31Z">
        <w:del w:id="684" w:author="yushuang-cm" w:date="2024-05-30T16:30:52Z">
          <w:r>
            <w:rPr>
              <w:lang w:val="en-IN"/>
            </w:rPr>
            <w:delText xml:space="preserve">) </w:delText>
          </w:r>
          <w:bookmarkEnd w:id="0"/>
          <w:r>
            <w:rPr>
              <w:lang w:val="en-IN"/>
            </w:rPr>
            <w:delText xml:space="preserve">and </w:delText>
          </w:r>
        </w:del>
      </w:ins>
      <w:ins w:id="685" w:author="yushuang" w:date="2024-05-15T17:09:41Z">
        <w:del w:id="686" w:author="yushuang-cm" w:date="2024-05-30T16:30:52Z">
          <w:r>
            <w:rPr>
              <w:rFonts w:hint="eastAsia"/>
              <w:lang w:val="en-US" w:eastAsia="zh-CN"/>
            </w:rPr>
            <w:delText>p</w:delText>
          </w:r>
        </w:del>
      </w:ins>
      <w:ins w:id="687" w:author="yushuang" w:date="2024-05-15T17:09:42Z">
        <w:del w:id="688" w:author="yushuang-cm" w:date="2024-05-30T16:30:52Z">
          <w:r>
            <w:rPr>
              <w:rFonts w:hint="eastAsia"/>
              <w:lang w:val="en-US" w:eastAsia="zh-CN"/>
            </w:rPr>
            <w:delText>ro</w:delText>
          </w:r>
        </w:del>
      </w:ins>
      <w:ins w:id="689" w:author="yushuang" w:date="2024-05-15T17:09:43Z">
        <w:del w:id="690" w:author="yushuang-cm" w:date="2024-05-30T16:30:52Z">
          <w:r>
            <w:rPr>
              <w:rFonts w:hint="eastAsia"/>
              <w:lang w:val="en-US" w:eastAsia="zh-CN"/>
            </w:rPr>
            <w:delText>vide</w:delText>
          </w:r>
        </w:del>
      </w:ins>
      <w:ins w:id="691" w:author="yushuang" w:date="2024-05-15T17:09:45Z">
        <w:del w:id="692" w:author="yushuang-cm" w:date="2024-05-30T16:30:52Z">
          <w:r>
            <w:rPr>
              <w:rFonts w:hint="eastAsia"/>
              <w:lang w:val="en-US" w:eastAsia="zh-CN"/>
            </w:rPr>
            <w:delText>s t</w:delText>
          </w:r>
        </w:del>
      </w:ins>
      <w:ins w:id="693" w:author="yushuang" w:date="2024-05-15T17:09:46Z">
        <w:del w:id="694" w:author="yushuang-cm" w:date="2024-05-30T16:30:52Z">
          <w:r>
            <w:rPr>
              <w:rFonts w:hint="eastAsia"/>
              <w:lang w:val="en-US" w:eastAsia="zh-CN"/>
            </w:rPr>
            <w:delText>h</w:delText>
          </w:r>
        </w:del>
      </w:ins>
      <w:ins w:id="695" w:author="yushuang" w:date="2024-05-15T17:09:47Z">
        <w:del w:id="696" w:author="yushuang-cm" w:date="2024-05-30T16:30:52Z">
          <w:r>
            <w:rPr>
              <w:rFonts w:hint="eastAsia"/>
              <w:lang w:val="en-US" w:eastAsia="zh-CN"/>
            </w:rPr>
            <w:delText xml:space="preserve">e </w:delText>
          </w:r>
        </w:del>
      </w:ins>
      <w:ins w:id="697" w:author="yushuang" w:date="2024-05-15T17:08:31Z">
        <w:del w:id="698" w:author="yushuang-cm" w:date="2024-05-30T16:30:52Z">
          <w:r>
            <w:rPr>
              <w:lang w:val="en-IN"/>
            </w:rPr>
            <w:delText>predict</w:delText>
          </w:r>
        </w:del>
      </w:ins>
      <w:ins w:id="699" w:author="yushuang" w:date="2024-05-15T17:09:49Z">
        <w:del w:id="700" w:author="yushuang-cm" w:date="2024-05-30T16:30:52Z">
          <w:r>
            <w:rPr>
              <w:rFonts w:hint="eastAsia"/>
              <w:lang w:val="en-US" w:eastAsia="zh-CN"/>
            </w:rPr>
            <w:delText>io</w:delText>
          </w:r>
        </w:del>
      </w:ins>
      <w:ins w:id="701" w:author="yushuang" w:date="2024-05-15T17:09:50Z">
        <w:del w:id="702" w:author="yushuang-cm" w:date="2024-05-30T16:30:52Z">
          <w:r>
            <w:rPr>
              <w:rFonts w:hint="eastAsia"/>
              <w:lang w:val="en-US" w:eastAsia="zh-CN"/>
            </w:rPr>
            <w:delText>n</w:delText>
          </w:r>
        </w:del>
      </w:ins>
      <w:ins w:id="703" w:author="yushuang" w:date="2024-05-15T17:08:31Z">
        <w:del w:id="704" w:author="yushuang-cm" w:date="2024-05-30T16:30:52Z">
          <w:r>
            <w:rPr>
              <w:lang w:val="en-IN"/>
            </w:rPr>
            <w:delText xml:space="preserve"> </w:delText>
          </w:r>
        </w:del>
      </w:ins>
      <w:ins w:id="705" w:author="yushuang" w:date="2024-05-15T17:09:55Z">
        <w:del w:id="706" w:author="yushuang-cm" w:date="2024-05-30T16:30:52Z">
          <w:r>
            <w:rPr>
              <w:rFonts w:hint="eastAsia"/>
              <w:lang w:val="en-US" w:eastAsia="zh-CN"/>
            </w:rPr>
            <w:delText>of</w:delText>
          </w:r>
        </w:del>
      </w:ins>
      <w:ins w:id="707" w:author="yushuang" w:date="2024-05-15T17:08:31Z">
        <w:del w:id="708" w:author="yushuang-cm" w:date="2024-05-30T16:30:52Z">
          <w:r>
            <w:rPr>
              <w:lang w:val="en-IN"/>
            </w:rPr>
            <w:delText xml:space="preserve"> effects of these changes</w:delText>
          </w:r>
        </w:del>
      </w:ins>
      <w:ins w:id="709" w:author="yushuang" w:date="2024-05-15T17:02:55Z">
        <w:del w:id="710" w:author="yushuang-cm" w:date="2024-05-30T16:30:52Z">
          <w:r>
            <w:rPr>
              <w:rFonts w:hint="eastAsia"/>
            </w:rPr>
            <w:delText>.</w:delText>
          </w:r>
        </w:del>
      </w:ins>
      <w:ins w:id="711" w:author="yushuang" w:date="2024-05-15T17:10:38Z">
        <w:del w:id="712" w:author="yushuang-cm" w:date="2024-05-30T16:30:52Z">
          <w:r>
            <w:rPr>
              <w:rFonts w:hint="eastAsia"/>
              <w:lang w:val="en-US" w:eastAsia="zh-CN"/>
            </w:rPr>
            <w:delText xml:space="preserve"> </w:delText>
          </w:r>
        </w:del>
      </w:ins>
      <w:ins w:id="713" w:author="yushuang" w:date="2024-05-15T17:10:52Z">
        <w:del w:id="714" w:author="yushuang-cm" w:date="2024-05-30T16:30:52Z">
          <w:r>
            <w:rPr>
              <w:rFonts w:hint="eastAsia"/>
              <w:lang w:val="en-US" w:eastAsia="zh-CN"/>
            </w:rPr>
            <w:delText>O</w:delText>
          </w:r>
        </w:del>
      </w:ins>
      <w:ins w:id="715" w:author="yushuang" w:date="2024-05-15T17:10:49Z">
        <w:del w:id="716" w:author="yushuang-cm" w:date="2024-05-30T16:30:52Z">
          <w:r>
            <w:rPr>
              <w:rFonts w:hint="eastAsia"/>
            </w:rPr>
            <w:delText xml:space="preserve">ptimization </w:delText>
          </w:r>
        </w:del>
      </w:ins>
      <w:ins w:id="717" w:author="yushuang" w:date="2024-05-15T17:10:49Z">
        <w:del w:id="718" w:author="yushuang-cm" w:date="2024-05-30T16:30:52Z">
          <w:r>
            <w:rPr>
              <w:rFonts w:hint="eastAsia"/>
              <w:lang w:val="en-US" w:eastAsia="zh-CN"/>
            </w:rPr>
            <w:delText>a</w:delText>
          </w:r>
        </w:del>
      </w:ins>
      <w:ins w:id="719" w:author="yushuang" w:date="2024-05-15T17:10:49Z">
        <w:del w:id="720" w:author="yushuang-cm" w:date="2024-05-30T16:30:52Z">
          <w:r>
            <w:rPr>
              <w:rFonts w:hint="eastAsia"/>
            </w:rPr>
            <w:delText>ctions</w:delText>
          </w:r>
        </w:del>
      </w:ins>
      <w:ins w:id="721" w:author="yushuang" w:date="2024-05-15T17:10:50Z">
        <w:del w:id="722" w:author="yushuang-cm" w:date="2024-05-30T16:30:52Z">
          <w:r>
            <w:rPr>
              <w:rFonts w:hint="eastAsia"/>
              <w:lang w:val="en-US" w:eastAsia="zh-CN"/>
            </w:rPr>
            <w:delText xml:space="preserve"> </w:delText>
          </w:r>
        </w:del>
      </w:ins>
      <w:ins w:id="723" w:author="yushuang" w:date="2024-05-15T17:10:28Z">
        <w:del w:id="724" w:author="yushuang-cm" w:date="2024-05-30T16:30:52Z">
          <w:r>
            <w:rPr>
              <w:rFonts w:hint="eastAsia"/>
            </w:rPr>
            <w:delText>can be triggered based on local operator policy or NDT consumer's request</w:delText>
          </w:r>
        </w:del>
      </w:ins>
      <w:ins w:id="725" w:author="yushuang" w:date="2024-05-15T17:10:57Z">
        <w:del w:id="726" w:author="yushuang-cm" w:date="2024-05-30T16:30:52Z">
          <w:r>
            <w:rPr>
              <w:rFonts w:hint="eastAsia"/>
              <w:lang w:val="en-US" w:eastAsia="zh-CN"/>
            </w:rPr>
            <w:delText>.</w:delText>
          </w:r>
        </w:del>
      </w:ins>
    </w:p>
    <w:p>
      <w:pPr>
        <w:pStyle w:val="122"/>
        <w:numPr>
          <w:ilvl w:val="-1"/>
          <w:numId w:val="0"/>
        </w:numPr>
        <w:ind w:left="420" w:leftChars="0" w:firstLine="0"/>
        <w:rPr>
          <w:ins w:id="727" w:author="yushuang" w:date="2024-05-15T17:02:55Z"/>
          <w:rFonts w:hint="eastAsia"/>
        </w:rPr>
      </w:pPr>
      <w:ins w:id="728" w:author="yushuang" w:date="2024-05-15T17:02:55Z">
        <w:r>
          <w:rPr>
            <w:rFonts w:hint="eastAsia"/>
            <w:lang w:val="en-US" w:eastAsia="zh-CN"/>
          </w:rPr>
          <w:t>-</w:t>
        </w:r>
      </w:ins>
      <w:ins w:id="729" w:author="yushuang" w:date="2024-05-15T17:02:55Z">
        <w:r>
          <w:rPr>
            <w:rFonts w:hint="eastAsia"/>
            <w:lang w:val="en-US" w:eastAsia="zh-CN"/>
          </w:rPr>
          <w:tab/>
        </w:r>
      </w:ins>
      <w:ins w:id="730" w:author="yushuang" w:date="2024-05-15T17:02:55Z">
        <w:r>
          <w:rPr>
            <w:rFonts w:hint="eastAsia"/>
            <w:lang w:val="en-US" w:eastAsia="zh-CN"/>
          </w:rPr>
          <w:tab/>
        </w:r>
      </w:ins>
      <w:ins w:id="731" w:author="yushuang" w:date="2024-05-15T17:02:55Z">
        <w:r>
          <w:rPr>
            <w:rFonts w:hint="eastAsia"/>
          </w:rPr>
          <w:t xml:space="preserve">Validation Results: Based on the behavior of </w:t>
        </w:r>
      </w:ins>
      <w:ins w:id="732" w:author="yushuang-cm" w:date="2024-05-30T16:38:23Z">
        <w:r>
          <w:rPr>
            <w:rFonts w:hint="eastAsia"/>
            <w:lang w:val="en-US" w:eastAsia="zh-CN"/>
          </w:rPr>
          <w:t>simu</w:t>
        </w:r>
      </w:ins>
      <w:ins w:id="733" w:author="yushuang-cm" w:date="2024-05-30T16:38:24Z">
        <w:r>
          <w:rPr>
            <w:rFonts w:hint="eastAsia"/>
            <w:lang w:val="en-US" w:eastAsia="zh-CN"/>
          </w:rPr>
          <w:t>latio</w:t>
        </w:r>
      </w:ins>
      <w:ins w:id="734" w:author="yushuang-cm" w:date="2024-05-30T16:38:25Z">
        <w:r>
          <w:rPr>
            <w:rFonts w:hint="eastAsia"/>
            <w:lang w:val="en-US" w:eastAsia="zh-CN"/>
          </w:rPr>
          <w:t>n</w:t>
        </w:r>
      </w:ins>
      <w:ins w:id="735" w:author="yushuang" w:date="2024-05-15T17:02:55Z">
        <w:del w:id="736" w:author="yushuang-cm" w:date="2024-05-30T16:38:21Z">
          <w:r>
            <w:rPr>
              <w:rFonts w:hint="eastAsia"/>
            </w:rPr>
            <w:delText>optimization actions</w:delText>
          </w:r>
        </w:del>
      </w:ins>
      <w:ins w:id="737" w:author="yushuang" w:date="2024-05-15T17:02:55Z">
        <w:r>
          <w:rPr>
            <w:rFonts w:hint="eastAsia"/>
          </w:rPr>
          <w:t>, report</w:t>
        </w:r>
      </w:ins>
      <w:ins w:id="738" w:author="yushuang" w:date="2024-05-15T17:02:55Z">
        <w:r>
          <w:rPr>
            <w:rFonts w:hint="eastAsia"/>
            <w:lang w:val="en-US" w:eastAsia="zh-CN"/>
          </w:rPr>
          <w:t xml:space="preserve"> the</w:t>
        </w:r>
      </w:ins>
      <w:ins w:id="739" w:author="yushuang" w:date="2024-05-15T17:02:55Z">
        <w:r>
          <w:rPr>
            <w:rFonts w:hint="eastAsia"/>
          </w:rPr>
          <w:t xml:space="preserve"> evaluat</w:t>
        </w:r>
      </w:ins>
      <w:ins w:id="740" w:author="yushuang" w:date="2024-05-15T17:02:55Z">
        <w:r>
          <w:rPr>
            <w:rFonts w:hint="eastAsia"/>
            <w:lang w:val="en-US" w:eastAsia="zh-CN"/>
          </w:rPr>
          <w:t>ion results</w:t>
        </w:r>
      </w:ins>
      <w:ins w:id="741" w:author="yushuang" w:date="2024-05-15T17:02:55Z">
        <w:r>
          <w:rPr>
            <w:rFonts w:hint="eastAsia"/>
          </w:rPr>
          <w:t>.</w:t>
        </w:r>
      </w:ins>
    </w:p>
    <w:p>
      <w:pPr>
        <w:pStyle w:val="122"/>
        <w:numPr>
          <w:ilvl w:val="3"/>
          <w:numId w:val="0"/>
        </w:numPr>
        <w:ind w:left="400" w:leftChars="200" w:firstLine="0"/>
        <w:rPr>
          <w:ins w:id="743" w:author="yushuang" w:date="2024-05-14T11:25:45Z"/>
          <w:rFonts w:hint="eastAsia"/>
          <w:lang w:val="en-US" w:eastAsia="zh-CN"/>
        </w:rPr>
        <w:pPrChange w:id="742" w:author="yushuang" w:date="2024-05-14T11:38:49Z">
          <w:pPr>
            <w:pStyle w:val="122"/>
            <w:numPr>
              <w:ilvl w:val="5"/>
              <w:numId w:val="0"/>
            </w:numPr>
            <w:ind w:left="284" w:leftChars="300" w:firstLine="0"/>
          </w:pPr>
        </w:pPrChange>
      </w:pPr>
    </w:p>
    <w:p>
      <w:pPr>
        <w:pStyle w:val="122"/>
        <w:numPr>
          <w:ilvl w:val="5"/>
          <w:numId w:val="0"/>
        </w:numPr>
        <w:ind w:left="600" w:leftChars="300" w:firstLine="0"/>
        <w:rPr>
          <w:ins w:id="745" w:author="yushuang" w:date="2024-05-13T21:09:43Z"/>
          <w:rFonts w:hint="default"/>
          <w:i w:val="0"/>
          <w:iCs w:val="0"/>
          <w:lang w:val="en-US" w:eastAsia="zh-CN"/>
        </w:rPr>
        <w:pPrChange w:id="744" w:author="yushuang" w:date="2024-05-13T21:08:39Z">
          <w:pPr/>
        </w:pPrChange>
      </w:pPr>
    </w:p>
    <w:p>
      <w:pPr>
        <w:pStyle w:val="122"/>
        <w:numPr>
          <w:ilvl w:val="-1"/>
          <w:numId w:val="0"/>
        </w:numPr>
        <w:ind w:left="0" w:firstLine="0"/>
        <w:rPr>
          <w:ins w:id="747" w:author="yushuang" w:date="2024-05-13T15:38:05Z"/>
          <w:i w:val="0"/>
          <w:iCs w:val="0"/>
          <w:rPrChange w:id="748" w:author="yushuang" w:date="2024-05-13T20:12:51Z">
            <w:rPr>
              <w:ins w:id="749" w:author="yushuang" w:date="2024-05-13T15:38:05Z"/>
              <w:i/>
            </w:rPr>
          </w:rPrChange>
        </w:rPr>
        <w:pPrChange w:id="746" w:author="yushuang" w:date="2024-05-14T11:19:55Z">
          <w:pPr/>
        </w:pPrChange>
      </w:pPr>
    </w:p>
    <w:p>
      <w:pPr>
        <w:rPr>
          <w:ins w:id="750" w:author="yushuang" w:date="2024-05-13T15:38:05Z"/>
          <w:i/>
        </w:rPr>
      </w:pPr>
    </w:p>
    <w:p>
      <w:pPr>
        <w:rPr>
          <w:ins w:id="751" w:author="yushuang" w:date="2024-05-13T15:38:05Z"/>
          <w:i/>
        </w:rPr>
      </w:pPr>
    </w:p>
    <w:p>
      <w:pPr>
        <w:rPr>
          <w:i/>
        </w:rPr>
      </w:pPr>
    </w:p>
    <w:p>
      <w:pPr>
        <w:rPr>
          <w:i/>
        </w:rPr>
      </w:pP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 xml:space="preserve">End of  </w:t>
            </w:r>
            <w:r>
              <w:rPr>
                <w:rFonts w:hint="eastAsia" w:ascii="Arial" w:hAnsi="Arial" w:cs="Arial"/>
                <w:b/>
                <w:bCs/>
                <w:sz w:val="28"/>
                <w:szCs w:val="28"/>
                <w:lang w:eastAsia="zh-CN"/>
              </w:rPr>
              <w:t xml:space="preserve"> </w:t>
            </w:r>
            <w:r>
              <w:rPr>
                <w:rFonts w:ascii="Arial" w:hAnsi="Arial" w:cs="Arial"/>
                <w:b/>
                <w:bCs/>
                <w:sz w:val="28"/>
                <w:szCs w:val="28"/>
                <w:lang w:eastAsia="zh-CN"/>
              </w:rPr>
              <w:t>Changes</w:t>
            </w:r>
          </w:p>
        </w:tc>
      </w:tr>
    </w:tbl>
    <w:p>
      <w:pPr>
        <w:rPr>
          <w:i/>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2EF50E14"/>
    <w:multiLevelType w:val="singleLevel"/>
    <w:tmpl w:val="2EF50E14"/>
    <w:lvl w:ilvl="0" w:tentative="0">
      <w:start w:val="1"/>
      <w:numFmt w:val="decimal"/>
      <w:lvlText w:val="%1)"/>
      <w:lvlJc w:val="left"/>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shuang">
    <w15:presenceInfo w15:providerId="None" w15:userId="yushuang"/>
  </w15:person>
  <w15:person w15:author="yushuang-cm">
    <w15:presenceInfo w15:providerId="None" w15:userId="yushuang-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QUA1J4D/CwAAAA="/>
  </w:docVars>
  <w:rsids>
    <w:rsidRoot w:val="00E30155"/>
    <w:rsid w:val="00012515"/>
    <w:rsid w:val="000230A3"/>
    <w:rsid w:val="00046389"/>
    <w:rsid w:val="00074722"/>
    <w:rsid w:val="0008083D"/>
    <w:rsid w:val="000819D8"/>
    <w:rsid w:val="00085D0B"/>
    <w:rsid w:val="000934A6"/>
    <w:rsid w:val="000A2C6C"/>
    <w:rsid w:val="000A4660"/>
    <w:rsid w:val="000D1B5B"/>
    <w:rsid w:val="000E626A"/>
    <w:rsid w:val="0010401F"/>
    <w:rsid w:val="00112FC3"/>
    <w:rsid w:val="001343B4"/>
    <w:rsid w:val="00173FA3"/>
    <w:rsid w:val="00184B6F"/>
    <w:rsid w:val="001861E5"/>
    <w:rsid w:val="001969DA"/>
    <w:rsid w:val="00197930"/>
    <w:rsid w:val="001B1652"/>
    <w:rsid w:val="001C3EC8"/>
    <w:rsid w:val="001D2BD4"/>
    <w:rsid w:val="001D4258"/>
    <w:rsid w:val="001D6911"/>
    <w:rsid w:val="001E4833"/>
    <w:rsid w:val="00201947"/>
    <w:rsid w:val="0020395B"/>
    <w:rsid w:val="002046CB"/>
    <w:rsid w:val="00204DC9"/>
    <w:rsid w:val="002062C0"/>
    <w:rsid w:val="00212C47"/>
    <w:rsid w:val="00215130"/>
    <w:rsid w:val="00230002"/>
    <w:rsid w:val="00244C9A"/>
    <w:rsid w:val="00247216"/>
    <w:rsid w:val="00266700"/>
    <w:rsid w:val="00274477"/>
    <w:rsid w:val="002A1857"/>
    <w:rsid w:val="002C7F38"/>
    <w:rsid w:val="0030628A"/>
    <w:rsid w:val="0035122B"/>
    <w:rsid w:val="00353451"/>
    <w:rsid w:val="003612BE"/>
    <w:rsid w:val="00365672"/>
    <w:rsid w:val="00371032"/>
    <w:rsid w:val="00371B44"/>
    <w:rsid w:val="003C122B"/>
    <w:rsid w:val="003C5A97"/>
    <w:rsid w:val="003C7A04"/>
    <w:rsid w:val="003D546B"/>
    <w:rsid w:val="003E6BF2"/>
    <w:rsid w:val="003F52B2"/>
    <w:rsid w:val="00440414"/>
    <w:rsid w:val="004558E9"/>
    <w:rsid w:val="0045777E"/>
    <w:rsid w:val="004B3753"/>
    <w:rsid w:val="004C31D2"/>
    <w:rsid w:val="004D55C2"/>
    <w:rsid w:val="004F5A0A"/>
    <w:rsid w:val="00521131"/>
    <w:rsid w:val="00527C0B"/>
    <w:rsid w:val="005410F6"/>
    <w:rsid w:val="0055412D"/>
    <w:rsid w:val="005729C4"/>
    <w:rsid w:val="00577BC6"/>
    <w:rsid w:val="0059227B"/>
    <w:rsid w:val="005B0966"/>
    <w:rsid w:val="005B795D"/>
    <w:rsid w:val="00610508"/>
    <w:rsid w:val="00613820"/>
    <w:rsid w:val="00645C90"/>
    <w:rsid w:val="00652248"/>
    <w:rsid w:val="00657B80"/>
    <w:rsid w:val="00675B3C"/>
    <w:rsid w:val="0069495C"/>
    <w:rsid w:val="006D340A"/>
    <w:rsid w:val="00715A1D"/>
    <w:rsid w:val="00760BB0"/>
    <w:rsid w:val="0076157A"/>
    <w:rsid w:val="00784593"/>
    <w:rsid w:val="007A00EF"/>
    <w:rsid w:val="007B19EA"/>
    <w:rsid w:val="007C0A2D"/>
    <w:rsid w:val="007C27B0"/>
    <w:rsid w:val="007F300B"/>
    <w:rsid w:val="008014C3"/>
    <w:rsid w:val="00812587"/>
    <w:rsid w:val="00850812"/>
    <w:rsid w:val="00876B9A"/>
    <w:rsid w:val="00886CBD"/>
    <w:rsid w:val="008933BF"/>
    <w:rsid w:val="008A10C4"/>
    <w:rsid w:val="008B0248"/>
    <w:rsid w:val="008D191D"/>
    <w:rsid w:val="008F5F33"/>
    <w:rsid w:val="0091046A"/>
    <w:rsid w:val="00926ABD"/>
    <w:rsid w:val="00947F4E"/>
    <w:rsid w:val="00966D47"/>
    <w:rsid w:val="00992312"/>
    <w:rsid w:val="009C0DED"/>
    <w:rsid w:val="00A004B4"/>
    <w:rsid w:val="00A20ED6"/>
    <w:rsid w:val="00A37D7F"/>
    <w:rsid w:val="00A46410"/>
    <w:rsid w:val="00A57174"/>
    <w:rsid w:val="00A57688"/>
    <w:rsid w:val="00A6313B"/>
    <w:rsid w:val="00A842E9"/>
    <w:rsid w:val="00A84A94"/>
    <w:rsid w:val="00AD1DAA"/>
    <w:rsid w:val="00AF1E23"/>
    <w:rsid w:val="00AF7F81"/>
    <w:rsid w:val="00B01AFF"/>
    <w:rsid w:val="00B05CC7"/>
    <w:rsid w:val="00B27E39"/>
    <w:rsid w:val="00B350D8"/>
    <w:rsid w:val="00B76763"/>
    <w:rsid w:val="00B7732B"/>
    <w:rsid w:val="00B879F0"/>
    <w:rsid w:val="00BB306A"/>
    <w:rsid w:val="00BC25AA"/>
    <w:rsid w:val="00BF682E"/>
    <w:rsid w:val="00C022E3"/>
    <w:rsid w:val="00C22D17"/>
    <w:rsid w:val="00C26BB2"/>
    <w:rsid w:val="00C4712D"/>
    <w:rsid w:val="00C555C9"/>
    <w:rsid w:val="00C94F55"/>
    <w:rsid w:val="00CA7D62"/>
    <w:rsid w:val="00CB07A8"/>
    <w:rsid w:val="00CD4A57"/>
    <w:rsid w:val="00D146F1"/>
    <w:rsid w:val="00D33604"/>
    <w:rsid w:val="00D37B08"/>
    <w:rsid w:val="00D437FF"/>
    <w:rsid w:val="00D5130C"/>
    <w:rsid w:val="00D62265"/>
    <w:rsid w:val="00D73770"/>
    <w:rsid w:val="00D8512E"/>
    <w:rsid w:val="00DA1E58"/>
    <w:rsid w:val="00DB75B8"/>
    <w:rsid w:val="00DC1055"/>
    <w:rsid w:val="00DE4EF2"/>
    <w:rsid w:val="00DF0F93"/>
    <w:rsid w:val="00DF2C0E"/>
    <w:rsid w:val="00E04DB6"/>
    <w:rsid w:val="00E06FFB"/>
    <w:rsid w:val="00E30155"/>
    <w:rsid w:val="00E91FE1"/>
    <w:rsid w:val="00EA5E95"/>
    <w:rsid w:val="00ED4954"/>
    <w:rsid w:val="00ED5A43"/>
    <w:rsid w:val="00EE0943"/>
    <w:rsid w:val="00EE33A2"/>
    <w:rsid w:val="00F51E90"/>
    <w:rsid w:val="00F67A1C"/>
    <w:rsid w:val="00F82C5B"/>
    <w:rsid w:val="00F85325"/>
    <w:rsid w:val="00F8555F"/>
    <w:rsid w:val="00FB3E36"/>
    <w:rsid w:val="00FE6F70"/>
    <w:rsid w:val="00FF4910"/>
    <w:rsid w:val="01133753"/>
    <w:rsid w:val="012B0DF9"/>
    <w:rsid w:val="02FA3A7E"/>
    <w:rsid w:val="031B02A5"/>
    <w:rsid w:val="03CE6E4F"/>
    <w:rsid w:val="042A3CE5"/>
    <w:rsid w:val="04844B94"/>
    <w:rsid w:val="056117E3"/>
    <w:rsid w:val="06BA1A15"/>
    <w:rsid w:val="07070E25"/>
    <w:rsid w:val="07890DE8"/>
    <w:rsid w:val="082E0271"/>
    <w:rsid w:val="092B5F96"/>
    <w:rsid w:val="09611CF3"/>
    <w:rsid w:val="09937F44"/>
    <w:rsid w:val="0A185E33"/>
    <w:rsid w:val="0A33204C"/>
    <w:rsid w:val="0B78105E"/>
    <w:rsid w:val="0C410AA7"/>
    <w:rsid w:val="0C5A7452"/>
    <w:rsid w:val="0D31140A"/>
    <w:rsid w:val="0DC51F28"/>
    <w:rsid w:val="0E247D43"/>
    <w:rsid w:val="0E321257"/>
    <w:rsid w:val="0E9647FF"/>
    <w:rsid w:val="0F251AE4"/>
    <w:rsid w:val="0FC803F4"/>
    <w:rsid w:val="10410FB7"/>
    <w:rsid w:val="109158BE"/>
    <w:rsid w:val="11A72EAF"/>
    <w:rsid w:val="12332A6C"/>
    <w:rsid w:val="12864A74"/>
    <w:rsid w:val="12BF484E"/>
    <w:rsid w:val="12FC46B3"/>
    <w:rsid w:val="1344612C"/>
    <w:rsid w:val="137D5F06"/>
    <w:rsid w:val="13B860EB"/>
    <w:rsid w:val="14214815"/>
    <w:rsid w:val="14D06481"/>
    <w:rsid w:val="15090F10"/>
    <w:rsid w:val="15692FE2"/>
    <w:rsid w:val="157B6FCE"/>
    <w:rsid w:val="15BD7ABA"/>
    <w:rsid w:val="164F7029"/>
    <w:rsid w:val="1680307B"/>
    <w:rsid w:val="171D097B"/>
    <w:rsid w:val="189B6BED"/>
    <w:rsid w:val="189F77F2"/>
    <w:rsid w:val="18EA21F0"/>
    <w:rsid w:val="19D72558"/>
    <w:rsid w:val="1A2608F3"/>
    <w:rsid w:val="1ADB29A0"/>
    <w:rsid w:val="1AEA51B8"/>
    <w:rsid w:val="1C3560D4"/>
    <w:rsid w:val="1C9E2280"/>
    <w:rsid w:val="1CDF0AEB"/>
    <w:rsid w:val="1D5B5EB7"/>
    <w:rsid w:val="1D9623C5"/>
    <w:rsid w:val="1DE55E1B"/>
    <w:rsid w:val="1E1A0873"/>
    <w:rsid w:val="1E761E86"/>
    <w:rsid w:val="1F6A5C17"/>
    <w:rsid w:val="1F7F013A"/>
    <w:rsid w:val="1FE53362"/>
    <w:rsid w:val="2297614E"/>
    <w:rsid w:val="23531D85"/>
    <w:rsid w:val="23B35621"/>
    <w:rsid w:val="23CC2948"/>
    <w:rsid w:val="241F4950"/>
    <w:rsid w:val="25053949"/>
    <w:rsid w:val="25D046D3"/>
    <w:rsid w:val="25E145B1"/>
    <w:rsid w:val="26164E0B"/>
    <w:rsid w:val="262B0B04"/>
    <w:rsid w:val="272D45D3"/>
    <w:rsid w:val="27B35B31"/>
    <w:rsid w:val="28357004"/>
    <w:rsid w:val="28D16BB6"/>
    <w:rsid w:val="28FE6A4D"/>
    <w:rsid w:val="291256ED"/>
    <w:rsid w:val="2948144B"/>
    <w:rsid w:val="29AA01EA"/>
    <w:rsid w:val="29AD116F"/>
    <w:rsid w:val="29B61A7F"/>
    <w:rsid w:val="29D5322D"/>
    <w:rsid w:val="2A4312E2"/>
    <w:rsid w:val="2A66639F"/>
    <w:rsid w:val="2A7121B2"/>
    <w:rsid w:val="2AA9230C"/>
    <w:rsid w:val="2B633E17"/>
    <w:rsid w:val="2B8F1305"/>
    <w:rsid w:val="2B9F4BA5"/>
    <w:rsid w:val="2BE27A8A"/>
    <w:rsid w:val="2C0B44D1"/>
    <w:rsid w:val="2C5A1CD2"/>
    <w:rsid w:val="2CE571EF"/>
    <w:rsid w:val="2CFE6F5D"/>
    <w:rsid w:val="2D5D27F9"/>
    <w:rsid w:val="2D73499D"/>
    <w:rsid w:val="2E020D89"/>
    <w:rsid w:val="2F683B53"/>
    <w:rsid w:val="2F9C692C"/>
    <w:rsid w:val="303A1CAD"/>
    <w:rsid w:val="30A844DF"/>
    <w:rsid w:val="312476AC"/>
    <w:rsid w:val="31813BEB"/>
    <w:rsid w:val="31E34267"/>
    <w:rsid w:val="32665091"/>
    <w:rsid w:val="32F62E2B"/>
    <w:rsid w:val="33FB26D9"/>
    <w:rsid w:val="340C2973"/>
    <w:rsid w:val="368C5E8A"/>
    <w:rsid w:val="375201D1"/>
    <w:rsid w:val="388A2C08"/>
    <w:rsid w:val="38907859"/>
    <w:rsid w:val="389152DA"/>
    <w:rsid w:val="39081444"/>
    <w:rsid w:val="39336168"/>
    <w:rsid w:val="394C6F5B"/>
    <w:rsid w:val="3981334D"/>
    <w:rsid w:val="3A867D14"/>
    <w:rsid w:val="3B5D0C70"/>
    <w:rsid w:val="3B846932"/>
    <w:rsid w:val="3BB37481"/>
    <w:rsid w:val="3C053A08"/>
    <w:rsid w:val="3C7B6ECA"/>
    <w:rsid w:val="3CCA6C49"/>
    <w:rsid w:val="3CCC59CF"/>
    <w:rsid w:val="3D3440FA"/>
    <w:rsid w:val="3D4F6EA2"/>
    <w:rsid w:val="3D8F350F"/>
    <w:rsid w:val="3DFE15C4"/>
    <w:rsid w:val="3E1A786F"/>
    <w:rsid w:val="3E294607"/>
    <w:rsid w:val="3E6212E9"/>
    <w:rsid w:val="3E636CAD"/>
    <w:rsid w:val="3E9B6EC4"/>
    <w:rsid w:val="3F00466A"/>
    <w:rsid w:val="3F2D1CB6"/>
    <w:rsid w:val="3F8E0A56"/>
    <w:rsid w:val="3FA702FB"/>
    <w:rsid w:val="41693733"/>
    <w:rsid w:val="432263B4"/>
    <w:rsid w:val="439508F1"/>
    <w:rsid w:val="45464A34"/>
    <w:rsid w:val="45892025"/>
    <w:rsid w:val="459D2721"/>
    <w:rsid w:val="473B3BEA"/>
    <w:rsid w:val="47461F7B"/>
    <w:rsid w:val="476E56BE"/>
    <w:rsid w:val="478046DF"/>
    <w:rsid w:val="47997807"/>
    <w:rsid w:val="48D24F85"/>
    <w:rsid w:val="49864A2E"/>
    <w:rsid w:val="49DB31D5"/>
    <w:rsid w:val="49EB34D3"/>
    <w:rsid w:val="49F41BE5"/>
    <w:rsid w:val="4A136C16"/>
    <w:rsid w:val="4A566406"/>
    <w:rsid w:val="4A714A31"/>
    <w:rsid w:val="4ADF17E2"/>
    <w:rsid w:val="4C9124AD"/>
    <w:rsid w:val="4E0D199A"/>
    <w:rsid w:val="4E981A04"/>
    <w:rsid w:val="4F1A1ED7"/>
    <w:rsid w:val="4F2B7BF3"/>
    <w:rsid w:val="4F615FD0"/>
    <w:rsid w:val="4FF83AC3"/>
    <w:rsid w:val="5083466C"/>
    <w:rsid w:val="514214DC"/>
    <w:rsid w:val="51861FD1"/>
    <w:rsid w:val="518854D4"/>
    <w:rsid w:val="520F53AD"/>
    <w:rsid w:val="53071DF3"/>
    <w:rsid w:val="532A6DFE"/>
    <w:rsid w:val="54FD7FFE"/>
    <w:rsid w:val="551534A6"/>
    <w:rsid w:val="55D11C76"/>
    <w:rsid w:val="56384502"/>
    <w:rsid w:val="5691422F"/>
    <w:rsid w:val="57846E31"/>
    <w:rsid w:val="57A31556"/>
    <w:rsid w:val="585C0985"/>
    <w:rsid w:val="586B0F9F"/>
    <w:rsid w:val="5A047A3B"/>
    <w:rsid w:val="5A0D2866"/>
    <w:rsid w:val="5A5C174F"/>
    <w:rsid w:val="5A84160F"/>
    <w:rsid w:val="5AA62E48"/>
    <w:rsid w:val="5ABE26ED"/>
    <w:rsid w:val="5ABF016F"/>
    <w:rsid w:val="5BEA7C5C"/>
    <w:rsid w:val="5BF4276A"/>
    <w:rsid w:val="5C0A6562"/>
    <w:rsid w:val="5D146445"/>
    <w:rsid w:val="5D187049"/>
    <w:rsid w:val="5D803576"/>
    <w:rsid w:val="5DB623CB"/>
    <w:rsid w:val="5DBE305A"/>
    <w:rsid w:val="5DBF0ADC"/>
    <w:rsid w:val="5DE50D1C"/>
    <w:rsid w:val="5DE81CA0"/>
    <w:rsid w:val="5E6E1B79"/>
    <w:rsid w:val="5EE972C4"/>
    <w:rsid w:val="5F0A307C"/>
    <w:rsid w:val="5F1A3317"/>
    <w:rsid w:val="5F32513A"/>
    <w:rsid w:val="60CA535F"/>
    <w:rsid w:val="60D26DE5"/>
    <w:rsid w:val="60D7326D"/>
    <w:rsid w:val="61277B74"/>
    <w:rsid w:val="61790877"/>
    <w:rsid w:val="63340B4D"/>
    <w:rsid w:val="63980872"/>
    <w:rsid w:val="64457A91"/>
    <w:rsid w:val="644A3F19"/>
    <w:rsid w:val="65D72426"/>
    <w:rsid w:val="65E90142"/>
    <w:rsid w:val="66166687"/>
    <w:rsid w:val="67980D82"/>
    <w:rsid w:val="681306CB"/>
    <w:rsid w:val="6A040E7B"/>
    <w:rsid w:val="6B32606A"/>
    <w:rsid w:val="6B441808"/>
    <w:rsid w:val="6BD83659"/>
    <w:rsid w:val="6C5D7D56"/>
    <w:rsid w:val="6D0B49F7"/>
    <w:rsid w:val="6DE40E56"/>
    <w:rsid w:val="6E0D7A9C"/>
    <w:rsid w:val="6EA33813"/>
    <w:rsid w:val="7063216F"/>
    <w:rsid w:val="70BE1584"/>
    <w:rsid w:val="70C20AB4"/>
    <w:rsid w:val="7110138E"/>
    <w:rsid w:val="726F2B89"/>
    <w:rsid w:val="72985992"/>
    <w:rsid w:val="72D36A71"/>
    <w:rsid w:val="7317045F"/>
    <w:rsid w:val="744359CE"/>
    <w:rsid w:val="74AC62F7"/>
    <w:rsid w:val="7504000A"/>
    <w:rsid w:val="7629236B"/>
    <w:rsid w:val="762D67F3"/>
    <w:rsid w:val="785051F3"/>
    <w:rsid w:val="788E2ADA"/>
    <w:rsid w:val="79FA180A"/>
    <w:rsid w:val="7A773F77"/>
    <w:rsid w:val="7A8A161B"/>
    <w:rsid w:val="7A9C4DB8"/>
    <w:rsid w:val="7AA656C8"/>
    <w:rsid w:val="7CA60690"/>
    <w:rsid w:val="7D063F2D"/>
    <w:rsid w:val="7D115941"/>
    <w:rsid w:val="7D1C02CF"/>
    <w:rsid w:val="7DCE6497"/>
    <w:rsid w:val="7DDD290B"/>
    <w:rsid w:val="7E947EBC"/>
    <w:rsid w:val="7E994343"/>
    <w:rsid w:val="7F0439F3"/>
    <w:rsid w:val="7F4A7453"/>
    <w:rsid w:val="7F882947"/>
    <w:rsid w:val="7FB03B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5"/>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qFormat/>
    <w:uiPriority w:val="0"/>
    <w:pPr>
      <w:ind w:left="200" w:hanging="200"/>
    </w:pPr>
  </w:style>
  <w:style w:type="paragraph" w:styleId="26">
    <w:name w:val="Note Heading"/>
    <w:basedOn w:val="1"/>
    <w:next w:val="1"/>
    <w:link w:val="158"/>
    <w:qFormat/>
    <w:uiPriority w:val="0"/>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qFormat/>
    <w:uiPriority w:val="0"/>
    <w:pPr>
      <w:ind w:left="1600" w:hanging="200"/>
    </w:pPr>
  </w:style>
  <w:style w:type="paragraph" w:styleId="32">
    <w:name w:val="E-mail Signature"/>
    <w:basedOn w:val="1"/>
    <w:link w:val="148"/>
    <w:qFormat/>
    <w:uiPriority w:val="0"/>
  </w:style>
  <w:style w:type="paragraph" w:styleId="33">
    <w:name w:val="Normal Indent"/>
    <w:basedOn w:val="1"/>
    <w:qFormat/>
    <w:uiPriority w:val="0"/>
    <w:pPr>
      <w:ind w:left="720"/>
    </w:pPr>
  </w:style>
  <w:style w:type="paragraph" w:styleId="34">
    <w:name w:val="caption"/>
    <w:basedOn w:val="1"/>
    <w:next w:val="1"/>
    <w:semiHidden/>
    <w:unhideWhenUsed/>
    <w:qFormat/>
    <w:uiPriority w:val="0"/>
    <w:rPr>
      <w:b/>
      <w:bCs/>
    </w:rPr>
  </w:style>
  <w:style w:type="paragraph" w:styleId="35">
    <w:name w:val="index 5"/>
    <w:basedOn w:val="1"/>
    <w:next w:val="1"/>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Calibri Light" w:hAnsi="Calibri Light" w:eastAsia="Times New Roman"/>
      <w:sz w:val="24"/>
      <w:szCs w:val="24"/>
    </w:rPr>
  </w:style>
  <w:style w:type="paragraph" w:styleId="37">
    <w:name w:val="Document Map"/>
    <w:basedOn w:val="1"/>
    <w:link w:val="147"/>
    <w:qFormat/>
    <w:uiPriority w:val="0"/>
    <w:rPr>
      <w:rFonts w:ascii="Segoe UI" w:hAnsi="Segoe UI" w:cs="Segoe UI"/>
      <w:sz w:val="16"/>
      <w:szCs w:val="16"/>
    </w:rPr>
  </w:style>
  <w:style w:type="paragraph" w:styleId="38">
    <w:name w:val="toa heading"/>
    <w:basedOn w:val="1"/>
    <w:next w:val="1"/>
    <w:qFormat/>
    <w:uiPriority w:val="0"/>
    <w:pPr>
      <w:spacing w:before="120"/>
    </w:pPr>
    <w:rPr>
      <w:rFonts w:ascii="Calibri Light" w:hAnsi="Calibri Light" w:eastAsia="Times New Roman"/>
      <w:b/>
      <w:bCs/>
      <w:sz w:val="24"/>
      <w:szCs w:val="24"/>
    </w:rPr>
  </w:style>
  <w:style w:type="paragraph" w:styleId="39">
    <w:name w:val="annotation text"/>
    <w:basedOn w:val="1"/>
    <w:link w:val="144"/>
    <w:semiHidden/>
    <w:qFormat/>
    <w:uiPriority w:val="0"/>
  </w:style>
  <w:style w:type="paragraph" w:styleId="40">
    <w:name w:val="index 6"/>
    <w:basedOn w:val="1"/>
    <w:next w:val="1"/>
    <w:qFormat/>
    <w:uiPriority w:val="0"/>
    <w:pPr>
      <w:ind w:left="1200" w:hanging="200"/>
    </w:pPr>
  </w:style>
  <w:style w:type="paragraph" w:styleId="41">
    <w:name w:val="Salutation"/>
    <w:basedOn w:val="1"/>
    <w:next w:val="1"/>
    <w:link w:val="162"/>
    <w:qFormat/>
    <w:uiPriority w:val="0"/>
  </w:style>
  <w:style w:type="paragraph" w:styleId="42">
    <w:name w:val="Body Text 3"/>
    <w:basedOn w:val="1"/>
    <w:link w:val="137"/>
    <w:qFormat/>
    <w:uiPriority w:val="0"/>
    <w:pPr>
      <w:spacing w:after="120"/>
    </w:pPr>
    <w:rPr>
      <w:sz w:val="16"/>
      <w:szCs w:val="16"/>
    </w:rPr>
  </w:style>
  <w:style w:type="paragraph" w:styleId="43">
    <w:name w:val="Closing"/>
    <w:basedOn w:val="1"/>
    <w:link w:val="143"/>
    <w:qFormat/>
    <w:uiPriority w:val="0"/>
    <w:pPr>
      <w:ind w:left="4252"/>
    </w:pPr>
  </w:style>
  <w:style w:type="paragraph" w:styleId="44">
    <w:name w:val="Body Text"/>
    <w:basedOn w:val="1"/>
    <w:link w:val="135"/>
    <w:qFormat/>
    <w:uiPriority w:val="0"/>
    <w:pPr>
      <w:spacing w:after="120"/>
    </w:pPr>
  </w:style>
  <w:style w:type="paragraph" w:styleId="45">
    <w:name w:val="Body Text Indent"/>
    <w:basedOn w:val="1"/>
    <w:link w:val="139"/>
    <w:qFormat/>
    <w:uiPriority w:val="0"/>
    <w:pPr>
      <w:spacing w:after="120"/>
      <w:ind w:left="283"/>
    </w:pPr>
  </w:style>
  <w:style w:type="paragraph" w:styleId="46">
    <w:name w:val="List Number 3"/>
    <w:basedOn w:val="1"/>
    <w:qFormat/>
    <w:uiPriority w:val="0"/>
    <w:pPr>
      <w:numPr>
        <w:ilvl w:val="0"/>
        <w:numId w:val="1"/>
      </w:numPr>
      <w:contextualSpacing/>
    </w:pPr>
  </w:style>
  <w:style w:type="paragraph" w:styleId="47">
    <w:name w:val="List Continue"/>
    <w:basedOn w:val="1"/>
    <w:qFormat/>
    <w:uiPriority w:val="0"/>
    <w:pPr>
      <w:spacing w:after="120"/>
      <w:ind w:left="283"/>
      <w:contextualSpacing/>
    </w:pPr>
  </w:style>
  <w:style w:type="paragraph" w:styleId="48">
    <w:name w:val="Block Text"/>
    <w:basedOn w:val="1"/>
    <w:qFormat/>
    <w:uiPriority w:val="0"/>
    <w:pPr>
      <w:spacing w:after="120"/>
      <w:ind w:left="1440" w:right="1440"/>
    </w:pPr>
  </w:style>
  <w:style w:type="paragraph" w:styleId="49">
    <w:name w:val="HTML Address"/>
    <w:basedOn w:val="1"/>
    <w:link w:val="150"/>
    <w:qFormat/>
    <w:uiPriority w:val="0"/>
    <w:rPr>
      <w:i/>
      <w:iCs/>
    </w:rPr>
  </w:style>
  <w:style w:type="paragraph" w:styleId="50">
    <w:name w:val="index 4"/>
    <w:basedOn w:val="1"/>
    <w:next w:val="1"/>
    <w:qFormat/>
    <w:uiPriority w:val="0"/>
    <w:pPr>
      <w:ind w:left="800" w:hanging="200"/>
    </w:pPr>
  </w:style>
  <w:style w:type="paragraph" w:styleId="51">
    <w:name w:val="Plain Text"/>
    <w:basedOn w:val="1"/>
    <w:link w:val="159"/>
    <w:qFormat/>
    <w:uiPriority w:val="0"/>
    <w:rPr>
      <w:rFonts w:ascii="Courier New" w:hAnsi="Courier New" w:cs="Courier New"/>
    </w:rPr>
  </w:style>
  <w:style w:type="paragraph" w:styleId="52">
    <w:name w:val="List Bullet 5"/>
    <w:basedOn w:val="27"/>
    <w:qFormat/>
    <w:uiPriority w:val="0"/>
    <w:pPr>
      <w:ind w:left="1702"/>
    </w:pPr>
  </w:style>
  <w:style w:type="paragraph" w:styleId="53">
    <w:name w:val="List Number 4"/>
    <w:basedOn w:val="1"/>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qFormat/>
    <w:uiPriority w:val="0"/>
    <w:pPr>
      <w:ind w:left="600" w:hanging="200"/>
    </w:pPr>
  </w:style>
  <w:style w:type="paragraph" w:styleId="56">
    <w:name w:val="Date"/>
    <w:basedOn w:val="1"/>
    <w:next w:val="1"/>
    <w:link w:val="146"/>
    <w:qFormat/>
    <w:uiPriority w:val="0"/>
  </w:style>
  <w:style w:type="paragraph" w:styleId="57">
    <w:name w:val="Body Text Indent 2"/>
    <w:basedOn w:val="1"/>
    <w:link w:val="141"/>
    <w:qFormat/>
    <w:uiPriority w:val="0"/>
    <w:pPr>
      <w:spacing w:after="120" w:line="480" w:lineRule="auto"/>
      <w:ind w:left="283"/>
    </w:pPr>
  </w:style>
  <w:style w:type="paragraph" w:styleId="58">
    <w:name w:val="endnote text"/>
    <w:basedOn w:val="1"/>
    <w:link w:val="149"/>
    <w:qFormat/>
    <w:uiPriority w:val="0"/>
  </w:style>
  <w:style w:type="paragraph" w:styleId="59">
    <w:name w:val="List Continue 5"/>
    <w:basedOn w:val="1"/>
    <w:qFormat/>
    <w:uiPriority w:val="0"/>
    <w:pPr>
      <w:spacing w:after="120"/>
      <w:ind w:left="1415"/>
      <w:contextualSpacing/>
    </w:pPr>
  </w:style>
  <w:style w:type="paragraph" w:styleId="60">
    <w:name w:val="Balloon Text"/>
    <w:basedOn w:val="1"/>
    <w:link w:val="167"/>
    <w:semiHidden/>
    <w:qFormat/>
    <w:uiPriority w:val="99"/>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3"/>
    <w:qFormat/>
    <w:uiPriority w:val="0"/>
    <w:pPr>
      <w:widowControl w:val="0"/>
    </w:pPr>
    <w:rPr>
      <w:rFonts w:ascii="Arial" w:hAnsi="Arial" w:eastAsia="宋体" w:cs="Times New Roman"/>
      <w:b/>
      <w:sz w:val="18"/>
      <w:lang w:val="en-GB" w:eastAsia="en-US" w:bidi="ar-SA"/>
    </w:rPr>
  </w:style>
  <w:style w:type="paragraph" w:styleId="63">
    <w:name w:val="envelope return"/>
    <w:basedOn w:val="1"/>
    <w:qFormat/>
    <w:uiPriority w:val="0"/>
    <w:rPr>
      <w:rFonts w:ascii="Calibri Light" w:hAnsi="Calibri Light" w:eastAsia="Times New Roman"/>
    </w:rPr>
  </w:style>
  <w:style w:type="paragraph" w:styleId="64">
    <w:name w:val="Signature"/>
    <w:basedOn w:val="1"/>
    <w:link w:val="163"/>
    <w:qFormat/>
    <w:uiPriority w:val="0"/>
    <w:pPr>
      <w:ind w:left="4252"/>
    </w:pPr>
  </w:style>
  <w:style w:type="paragraph" w:styleId="65">
    <w:name w:val="List Continue 4"/>
    <w:basedOn w:val="1"/>
    <w:qFormat/>
    <w:uiPriority w:val="0"/>
    <w:pPr>
      <w:spacing w:after="120"/>
      <w:ind w:left="1132"/>
      <w:contextualSpacing/>
    </w:pPr>
  </w:style>
  <w:style w:type="paragraph" w:styleId="66">
    <w:name w:val="index heading"/>
    <w:basedOn w:val="1"/>
    <w:next w:val="67"/>
    <w:qFormat/>
    <w:uiPriority w:val="0"/>
    <w:rPr>
      <w:rFonts w:ascii="Calibri Light" w:hAnsi="Calibri Light" w:eastAsia="Times New Roman"/>
      <w:b/>
      <w:bCs/>
    </w:rPr>
  </w:style>
  <w:style w:type="paragraph" w:styleId="67">
    <w:name w:val="index 1"/>
    <w:basedOn w:val="1"/>
    <w:next w:val="1"/>
    <w:semiHidden/>
    <w:qFormat/>
    <w:uiPriority w:val="0"/>
    <w:pPr>
      <w:keepLines/>
      <w:spacing w:after="0"/>
    </w:pPr>
  </w:style>
  <w:style w:type="paragraph" w:styleId="68">
    <w:name w:val="Subtitle"/>
    <w:basedOn w:val="1"/>
    <w:next w:val="1"/>
    <w:link w:val="164"/>
    <w:qFormat/>
    <w:uiPriority w:val="0"/>
    <w:pPr>
      <w:spacing w:after="60"/>
      <w:jc w:val="center"/>
      <w:outlineLvl w:val="1"/>
    </w:pPr>
    <w:rPr>
      <w:rFonts w:ascii="Calibri Light" w:hAnsi="Calibri Light" w:eastAsia="Times New Roman"/>
      <w:sz w:val="24"/>
      <w:szCs w:val="24"/>
    </w:rPr>
  </w:style>
  <w:style w:type="paragraph" w:styleId="69">
    <w:name w:val="List Number 5"/>
    <w:basedOn w:val="1"/>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42"/>
    <w:qFormat/>
    <w:uiPriority w:val="0"/>
    <w:pPr>
      <w:spacing w:after="120"/>
      <w:ind w:left="283"/>
    </w:pPr>
    <w:rPr>
      <w:sz w:val="16"/>
      <w:szCs w:val="16"/>
    </w:rPr>
  </w:style>
  <w:style w:type="paragraph" w:styleId="74">
    <w:name w:val="index 7"/>
    <w:basedOn w:val="1"/>
    <w:next w:val="1"/>
    <w:qFormat/>
    <w:uiPriority w:val="0"/>
    <w:pPr>
      <w:ind w:left="1400" w:hanging="200"/>
    </w:pPr>
  </w:style>
  <w:style w:type="paragraph" w:styleId="75">
    <w:name w:val="index 9"/>
    <w:basedOn w:val="1"/>
    <w:next w:val="1"/>
    <w:qFormat/>
    <w:uiPriority w:val="0"/>
    <w:pPr>
      <w:ind w:left="1800" w:hanging="200"/>
    </w:pPr>
  </w:style>
  <w:style w:type="paragraph" w:styleId="76">
    <w:name w:val="table of figures"/>
    <w:basedOn w:val="1"/>
    <w:next w:val="1"/>
    <w:qFormat/>
    <w:uiPriority w:val="0"/>
  </w:style>
  <w:style w:type="paragraph" w:styleId="77">
    <w:name w:val="toc 9"/>
    <w:basedOn w:val="54"/>
    <w:next w:val="1"/>
    <w:semiHidden/>
    <w:qFormat/>
    <w:uiPriority w:val="0"/>
    <w:pPr>
      <w:ind w:left="1418" w:hanging="1418"/>
    </w:pPr>
  </w:style>
  <w:style w:type="paragraph" w:styleId="78">
    <w:name w:val="Body Text 2"/>
    <w:basedOn w:val="1"/>
    <w:link w:val="136"/>
    <w:qFormat/>
    <w:uiPriority w:val="0"/>
    <w:pPr>
      <w:spacing w:after="120" w:line="480" w:lineRule="auto"/>
    </w:pPr>
  </w:style>
  <w:style w:type="paragraph" w:styleId="79">
    <w:name w:val="List Continue 2"/>
    <w:basedOn w:val="1"/>
    <w:qFormat/>
    <w:uiPriority w:val="0"/>
    <w:pPr>
      <w:spacing w:after="120"/>
      <w:ind w:left="566"/>
      <w:contextualSpacing/>
    </w:pPr>
  </w:style>
  <w:style w:type="paragraph" w:styleId="80">
    <w:name w:val="Message Header"/>
    <w:basedOn w:val="1"/>
    <w:link w:val="156"/>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Times New Roman"/>
      <w:sz w:val="24"/>
      <w:szCs w:val="24"/>
    </w:rPr>
  </w:style>
  <w:style w:type="paragraph" w:styleId="81">
    <w:name w:val="HTML Preformatted"/>
    <w:basedOn w:val="1"/>
    <w:link w:val="151"/>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65"/>
    <w:qFormat/>
    <w:uiPriority w:val="0"/>
    <w:pPr>
      <w:spacing w:before="240" w:after="60"/>
      <w:jc w:val="center"/>
      <w:outlineLvl w:val="0"/>
    </w:pPr>
    <w:rPr>
      <w:rFonts w:ascii="Calibri Light" w:hAnsi="Calibri Light" w:eastAsia="Times New Roman"/>
      <w:b/>
      <w:bCs/>
      <w:kern w:val="28"/>
      <w:sz w:val="32"/>
      <w:szCs w:val="32"/>
    </w:rPr>
  </w:style>
  <w:style w:type="paragraph" w:styleId="86">
    <w:name w:val="annotation subject"/>
    <w:basedOn w:val="39"/>
    <w:next w:val="39"/>
    <w:link w:val="145"/>
    <w:qFormat/>
    <w:uiPriority w:val="0"/>
    <w:rPr>
      <w:b/>
      <w:bCs/>
    </w:rPr>
  </w:style>
  <w:style w:type="paragraph" w:styleId="87">
    <w:name w:val="Body Text First Indent"/>
    <w:basedOn w:val="44"/>
    <w:link w:val="138"/>
    <w:qFormat/>
    <w:uiPriority w:val="0"/>
    <w:pPr>
      <w:ind w:firstLine="210"/>
    </w:pPr>
  </w:style>
  <w:style w:type="paragraph" w:styleId="88">
    <w:name w:val="Body Text First Indent 2"/>
    <w:basedOn w:val="45"/>
    <w:link w:val="140"/>
    <w:qFormat/>
    <w:uiPriority w:val="0"/>
    <w:pPr>
      <w:ind w:firstLine="21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qFormat/>
    <w:uiPriority w:val="0"/>
    <w:pPr>
      <w:jc w:val="center"/>
    </w:pPr>
  </w:style>
  <w:style w:type="paragraph" w:customStyle="1" w:styleId="100">
    <w:name w:val="TAL"/>
    <w:basedOn w:val="1"/>
    <w:qFormat/>
    <w:uiPriority w:val="0"/>
    <w:pPr>
      <w:keepNext/>
      <w:keepLines/>
      <w:spacing w:after="0"/>
    </w:pPr>
    <w:rPr>
      <w:rFonts w:ascii="Arial" w:hAnsi="Arial"/>
      <w:sz w:val="18"/>
    </w:rPr>
  </w:style>
  <w:style w:type="paragraph" w:customStyle="1" w:styleId="101">
    <w:name w:val="TF"/>
    <w:basedOn w:val="102"/>
    <w:qFormat/>
    <w:uiPriority w:val="0"/>
    <w:pPr>
      <w:keepNext w:val="0"/>
      <w:spacing w:before="0" w:after="240"/>
    </w:pPr>
  </w:style>
  <w:style w:type="paragraph" w:customStyle="1" w:styleId="102">
    <w:name w:val="TH"/>
    <w:basedOn w:val="1"/>
    <w:qFormat/>
    <w:uiPriority w:val="0"/>
    <w:pPr>
      <w:keepNext/>
      <w:keepLines/>
      <w:spacing w:before="60"/>
      <w:jc w:val="center"/>
    </w:pPr>
    <w:rPr>
      <w:rFonts w:ascii="Arial" w:hAnsi="Arial"/>
      <w:b/>
    </w:rPr>
  </w:style>
  <w:style w:type="paragraph" w:customStyle="1" w:styleId="103">
    <w:name w:val="NO"/>
    <w:basedOn w:val="1"/>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qFormat/>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eastAsia="宋体" w:cs="Times New Roman"/>
      <w:lang w:val="en-GB" w:eastAsia="en-US" w:bidi="ar-SA"/>
    </w:rPr>
  </w:style>
  <w:style w:type="paragraph" w:customStyle="1" w:styleId="129">
    <w:name w:val="tdoc-header"/>
    <w:qFormat/>
    <w:uiPriority w:val="0"/>
    <w:rPr>
      <w:rFonts w:ascii="Arial" w:hAnsi="Arial" w:eastAsia="宋体" w:cs="Times New Roman"/>
      <w:sz w:val="24"/>
      <w:lang w:val="en-GB" w:eastAsia="en-US" w:bidi="ar-SA"/>
    </w:rPr>
  </w:style>
  <w:style w:type="paragraph" w:customStyle="1" w:styleId="130">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131">
    <w:name w:val="msoins"/>
    <w:basedOn w:val="90"/>
    <w:qFormat/>
    <w:uiPriority w:val="0"/>
  </w:style>
  <w:style w:type="paragraph" w:customStyle="1" w:styleId="132">
    <w:name w:val="Reference"/>
    <w:basedOn w:val="1"/>
    <w:qFormat/>
    <w:uiPriority w:val="0"/>
    <w:pPr>
      <w:tabs>
        <w:tab w:val="left" w:pos="851"/>
      </w:tabs>
      <w:ind w:left="851" w:hanging="851"/>
    </w:pPr>
  </w:style>
  <w:style w:type="character" w:customStyle="1" w:styleId="133">
    <w:name w:val="Header Char"/>
    <w:link w:val="62"/>
    <w:qFormat/>
    <w:uiPriority w:val="0"/>
    <w:rPr>
      <w:rFonts w:ascii="Arial" w:hAnsi="Arial"/>
      <w:b/>
      <w:sz w:val="18"/>
      <w:lang w:eastAsia="en-US"/>
    </w:rPr>
  </w:style>
  <w:style w:type="paragraph" w:customStyle="1" w:styleId="134">
    <w:name w:val="Bibliography"/>
    <w:basedOn w:val="1"/>
    <w:next w:val="1"/>
    <w:semiHidden/>
    <w:unhideWhenUsed/>
    <w:qFormat/>
    <w:uiPriority w:val="37"/>
  </w:style>
  <w:style w:type="character" w:customStyle="1" w:styleId="135">
    <w:name w:val="Body Text Char"/>
    <w:link w:val="44"/>
    <w:qFormat/>
    <w:uiPriority w:val="0"/>
    <w:rPr>
      <w:rFonts w:ascii="Times New Roman" w:hAnsi="Times New Roman"/>
      <w:lang w:eastAsia="en-US"/>
    </w:rPr>
  </w:style>
  <w:style w:type="character" w:customStyle="1" w:styleId="136">
    <w:name w:val="Body Text 2 Char"/>
    <w:link w:val="78"/>
    <w:qFormat/>
    <w:uiPriority w:val="0"/>
    <w:rPr>
      <w:rFonts w:ascii="Times New Roman" w:hAnsi="Times New Roman"/>
      <w:lang w:eastAsia="en-US"/>
    </w:rPr>
  </w:style>
  <w:style w:type="character" w:customStyle="1" w:styleId="137">
    <w:name w:val="Body Text 3 Char"/>
    <w:link w:val="42"/>
    <w:qFormat/>
    <w:uiPriority w:val="0"/>
    <w:rPr>
      <w:rFonts w:ascii="Times New Roman" w:hAnsi="Times New Roman"/>
      <w:sz w:val="16"/>
      <w:szCs w:val="16"/>
      <w:lang w:eastAsia="en-US"/>
    </w:rPr>
  </w:style>
  <w:style w:type="character" w:customStyle="1" w:styleId="138">
    <w:name w:val="Body Text First Indent Char"/>
    <w:basedOn w:val="135"/>
    <w:link w:val="87"/>
    <w:qFormat/>
    <w:uiPriority w:val="0"/>
    <w:rPr>
      <w:rFonts w:ascii="Times New Roman" w:hAnsi="Times New Roman"/>
      <w:lang w:eastAsia="en-US"/>
    </w:rPr>
  </w:style>
  <w:style w:type="character" w:customStyle="1" w:styleId="139">
    <w:name w:val="Body Text Indent Char"/>
    <w:link w:val="45"/>
    <w:qFormat/>
    <w:uiPriority w:val="0"/>
    <w:rPr>
      <w:rFonts w:ascii="Times New Roman" w:hAnsi="Times New Roman"/>
      <w:lang w:eastAsia="en-US"/>
    </w:rPr>
  </w:style>
  <w:style w:type="character" w:customStyle="1" w:styleId="140">
    <w:name w:val="Body Text First Indent 2 Char"/>
    <w:basedOn w:val="139"/>
    <w:link w:val="88"/>
    <w:qFormat/>
    <w:uiPriority w:val="0"/>
    <w:rPr>
      <w:rFonts w:ascii="Times New Roman" w:hAnsi="Times New Roman"/>
      <w:lang w:eastAsia="en-US"/>
    </w:rPr>
  </w:style>
  <w:style w:type="character" w:customStyle="1" w:styleId="141">
    <w:name w:val="Body Text Indent 2 Char"/>
    <w:link w:val="57"/>
    <w:qFormat/>
    <w:uiPriority w:val="0"/>
    <w:rPr>
      <w:rFonts w:ascii="Times New Roman" w:hAnsi="Times New Roman"/>
      <w:lang w:eastAsia="en-US"/>
    </w:rPr>
  </w:style>
  <w:style w:type="character" w:customStyle="1" w:styleId="142">
    <w:name w:val="Body Text Indent 3 Char"/>
    <w:link w:val="73"/>
    <w:qFormat/>
    <w:uiPriority w:val="0"/>
    <w:rPr>
      <w:rFonts w:ascii="Times New Roman" w:hAnsi="Times New Roman"/>
      <w:sz w:val="16"/>
      <w:szCs w:val="16"/>
      <w:lang w:eastAsia="en-US"/>
    </w:rPr>
  </w:style>
  <w:style w:type="character" w:customStyle="1" w:styleId="143">
    <w:name w:val="Closing Char"/>
    <w:link w:val="43"/>
    <w:qFormat/>
    <w:uiPriority w:val="0"/>
    <w:rPr>
      <w:rFonts w:ascii="Times New Roman" w:hAnsi="Times New Roman"/>
      <w:lang w:eastAsia="en-US"/>
    </w:rPr>
  </w:style>
  <w:style w:type="character" w:customStyle="1" w:styleId="144">
    <w:name w:val="Comment Text Char"/>
    <w:link w:val="39"/>
    <w:semiHidden/>
    <w:qFormat/>
    <w:uiPriority w:val="0"/>
    <w:rPr>
      <w:rFonts w:ascii="Times New Roman" w:hAnsi="Times New Roman"/>
      <w:lang w:eastAsia="en-US"/>
    </w:rPr>
  </w:style>
  <w:style w:type="character" w:customStyle="1" w:styleId="145">
    <w:name w:val="Comment Subject Char"/>
    <w:link w:val="86"/>
    <w:qFormat/>
    <w:uiPriority w:val="0"/>
    <w:rPr>
      <w:rFonts w:ascii="Times New Roman" w:hAnsi="Times New Roman"/>
      <w:b/>
      <w:bCs/>
      <w:lang w:eastAsia="en-US"/>
    </w:rPr>
  </w:style>
  <w:style w:type="character" w:customStyle="1" w:styleId="146">
    <w:name w:val="Date Char"/>
    <w:link w:val="56"/>
    <w:qFormat/>
    <w:uiPriority w:val="0"/>
    <w:rPr>
      <w:rFonts w:ascii="Times New Roman" w:hAnsi="Times New Roman"/>
      <w:lang w:eastAsia="en-US"/>
    </w:rPr>
  </w:style>
  <w:style w:type="character" w:customStyle="1" w:styleId="147">
    <w:name w:val="Document Map Char"/>
    <w:link w:val="37"/>
    <w:qFormat/>
    <w:uiPriority w:val="0"/>
    <w:rPr>
      <w:rFonts w:ascii="Segoe UI" w:hAnsi="Segoe UI" w:cs="Segoe UI"/>
      <w:sz w:val="16"/>
      <w:szCs w:val="16"/>
      <w:lang w:eastAsia="en-US"/>
    </w:rPr>
  </w:style>
  <w:style w:type="character" w:customStyle="1" w:styleId="148">
    <w:name w:val="E-mail Signature Char"/>
    <w:link w:val="32"/>
    <w:qFormat/>
    <w:uiPriority w:val="0"/>
    <w:rPr>
      <w:rFonts w:ascii="Times New Roman" w:hAnsi="Times New Roman"/>
      <w:lang w:eastAsia="en-US"/>
    </w:rPr>
  </w:style>
  <w:style w:type="character" w:customStyle="1" w:styleId="149">
    <w:name w:val="Endnote Text Char"/>
    <w:link w:val="58"/>
    <w:qFormat/>
    <w:uiPriority w:val="0"/>
    <w:rPr>
      <w:rFonts w:ascii="Times New Roman" w:hAnsi="Times New Roman"/>
      <w:lang w:eastAsia="en-US"/>
    </w:rPr>
  </w:style>
  <w:style w:type="character" w:customStyle="1" w:styleId="150">
    <w:name w:val="HTML Address Char"/>
    <w:link w:val="49"/>
    <w:qFormat/>
    <w:uiPriority w:val="0"/>
    <w:rPr>
      <w:rFonts w:ascii="Times New Roman" w:hAnsi="Times New Roman"/>
      <w:i/>
      <w:iCs/>
      <w:lang w:eastAsia="en-US"/>
    </w:rPr>
  </w:style>
  <w:style w:type="character" w:customStyle="1" w:styleId="151">
    <w:name w:val="HTML Preformatted Char"/>
    <w:link w:val="81"/>
    <w:qFormat/>
    <w:uiPriority w:val="0"/>
    <w:rPr>
      <w:rFonts w:ascii="Courier New" w:hAnsi="Courier New" w:cs="Courier New"/>
      <w:lang w:eastAsia="en-US"/>
    </w:rPr>
  </w:style>
  <w:style w:type="paragraph" w:styleId="152">
    <w:name w:val="Intense Quote"/>
    <w:basedOn w:val="1"/>
    <w:next w:val="1"/>
    <w:link w:val="153"/>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3">
    <w:name w:val="Intense Quote Char"/>
    <w:link w:val="152"/>
    <w:qFormat/>
    <w:uiPriority w:val="30"/>
    <w:rPr>
      <w:rFonts w:ascii="Times New Roman" w:hAnsi="Times New Roman"/>
      <w:i/>
      <w:iCs/>
      <w:color w:val="4472C4"/>
      <w:lang w:eastAsia="en-US"/>
    </w:rPr>
  </w:style>
  <w:style w:type="paragraph" w:styleId="154">
    <w:name w:val="List Paragraph"/>
    <w:basedOn w:val="1"/>
    <w:qFormat/>
    <w:uiPriority w:val="34"/>
    <w:pPr>
      <w:ind w:left="720"/>
    </w:pPr>
  </w:style>
  <w:style w:type="character" w:customStyle="1" w:styleId="155">
    <w:name w:val="Macro Text Char"/>
    <w:link w:val="2"/>
    <w:qFormat/>
    <w:uiPriority w:val="0"/>
    <w:rPr>
      <w:rFonts w:ascii="Courier New" w:hAnsi="Courier New" w:cs="Courier New"/>
      <w:lang w:eastAsia="en-US"/>
    </w:rPr>
  </w:style>
  <w:style w:type="character" w:customStyle="1" w:styleId="156">
    <w:name w:val="Message Header Char"/>
    <w:link w:val="80"/>
    <w:qFormat/>
    <w:uiPriority w:val="0"/>
    <w:rPr>
      <w:rFonts w:ascii="Calibri Light" w:hAnsi="Calibri Light" w:eastAsia="Times New Roman"/>
      <w:sz w:val="24"/>
      <w:szCs w:val="24"/>
      <w:shd w:val="pct20" w:color="auto" w:fill="auto"/>
      <w:lang w:eastAsia="en-US"/>
    </w:rPr>
  </w:style>
  <w:style w:type="paragraph" w:styleId="157">
    <w:name w:val="No Spacing"/>
    <w:qFormat/>
    <w:uiPriority w:val="1"/>
    <w:rPr>
      <w:rFonts w:ascii="Times New Roman" w:hAnsi="Times New Roman" w:eastAsia="宋体" w:cs="Times New Roman"/>
      <w:lang w:val="en-GB" w:eastAsia="en-US" w:bidi="ar-SA"/>
    </w:rPr>
  </w:style>
  <w:style w:type="character" w:customStyle="1" w:styleId="158">
    <w:name w:val="Note Heading Char"/>
    <w:link w:val="26"/>
    <w:qFormat/>
    <w:uiPriority w:val="0"/>
    <w:rPr>
      <w:rFonts w:ascii="Times New Roman" w:hAnsi="Times New Roman"/>
      <w:lang w:eastAsia="en-US"/>
    </w:rPr>
  </w:style>
  <w:style w:type="character" w:customStyle="1" w:styleId="159">
    <w:name w:val="Plain Text Char"/>
    <w:link w:val="51"/>
    <w:qFormat/>
    <w:uiPriority w:val="0"/>
    <w:rPr>
      <w:rFonts w:ascii="Courier New" w:hAnsi="Courier New" w:cs="Courier New"/>
      <w:lang w:eastAsia="en-US"/>
    </w:rPr>
  </w:style>
  <w:style w:type="paragraph" w:styleId="160">
    <w:name w:val="Quote"/>
    <w:basedOn w:val="1"/>
    <w:next w:val="1"/>
    <w:link w:val="161"/>
    <w:qFormat/>
    <w:uiPriority w:val="29"/>
    <w:pPr>
      <w:spacing w:before="200" w:after="160"/>
      <w:ind w:left="864" w:right="864"/>
      <w:jc w:val="center"/>
    </w:pPr>
    <w:rPr>
      <w:i/>
      <w:iCs/>
      <w:color w:val="404040"/>
    </w:rPr>
  </w:style>
  <w:style w:type="character" w:customStyle="1" w:styleId="161">
    <w:name w:val="Quote Char"/>
    <w:link w:val="160"/>
    <w:qFormat/>
    <w:uiPriority w:val="29"/>
    <w:rPr>
      <w:rFonts w:ascii="Times New Roman" w:hAnsi="Times New Roman"/>
      <w:i/>
      <w:iCs/>
      <w:color w:val="404040"/>
      <w:lang w:eastAsia="en-US"/>
    </w:rPr>
  </w:style>
  <w:style w:type="character" w:customStyle="1" w:styleId="162">
    <w:name w:val="Salutation Char"/>
    <w:link w:val="41"/>
    <w:qFormat/>
    <w:uiPriority w:val="0"/>
    <w:rPr>
      <w:rFonts w:ascii="Times New Roman" w:hAnsi="Times New Roman"/>
      <w:lang w:eastAsia="en-US"/>
    </w:rPr>
  </w:style>
  <w:style w:type="character" w:customStyle="1" w:styleId="163">
    <w:name w:val="Signature Char"/>
    <w:link w:val="64"/>
    <w:qFormat/>
    <w:uiPriority w:val="0"/>
    <w:rPr>
      <w:rFonts w:ascii="Times New Roman" w:hAnsi="Times New Roman"/>
      <w:lang w:eastAsia="en-US"/>
    </w:rPr>
  </w:style>
  <w:style w:type="character" w:customStyle="1" w:styleId="164">
    <w:name w:val="Subtitle Char"/>
    <w:link w:val="68"/>
    <w:qFormat/>
    <w:uiPriority w:val="0"/>
    <w:rPr>
      <w:rFonts w:ascii="Calibri Light" w:hAnsi="Calibri Light" w:eastAsia="Times New Roman"/>
      <w:sz w:val="24"/>
      <w:szCs w:val="24"/>
      <w:lang w:eastAsia="en-US"/>
    </w:rPr>
  </w:style>
  <w:style w:type="character" w:customStyle="1" w:styleId="165">
    <w:name w:val="Title Char"/>
    <w:link w:val="85"/>
    <w:qFormat/>
    <w:uiPriority w:val="0"/>
    <w:rPr>
      <w:rFonts w:ascii="Calibri Light" w:hAnsi="Calibri Light" w:eastAsia="Times New Roman"/>
      <w:b/>
      <w:bCs/>
      <w:kern w:val="28"/>
      <w:sz w:val="32"/>
      <w:szCs w:val="32"/>
      <w:lang w:eastAsia="en-US"/>
    </w:rPr>
  </w:style>
  <w:style w:type="paragraph" w:customStyle="1" w:styleId="166">
    <w:name w:val="TOC Heading"/>
    <w:basedOn w:val="3"/>
    <w:next w:val="1"/>
    <w:semiHidden/>
    <w:unhideWhenUsed/>
    <w:qFormat/>
    <w:uiPriority w:val="39"/>
    <w:pPr>
      <w:keepLines w:val="0"/>
      <w:pBdr>
        <w:top w:val="none" w:color="auto" w:sz="0" w:space="0"/>
      </w:pBdr>
      <w:spacing w:after="60"/>
      <w:ind w:left="0" w:firstLine="0"/>
      <w:outlineLvl w:val="9"/>
    </w:pPr>
    <w:rPr>
      <w:rFonts w:ascii="Calibri Light" w:hAnsi="Calibri Light" w:eastAsia="Times New Roman"/>
      <w:b/>
      <w:bCs/>
      <w:kern w:val="32"/>
      <w:sz w:val="32"/>
      <w:szCs w:val="32"/>
    </w:rPr>
  </w:style>
  <w:style w:type="character" w:customStyle="1" w:styleId="167">
    <w:name w:val="Balloon Text Char"/>
    <w:link w:val="60"/>
    <w:semiHidden/>
    <w:qFormat/>
    <w:uiPriority w:val="99"/>
    <w:rPr>
      <w:rFonts w:ascii="Tahoma" w:hAnsi="Tahoma" w:cs="Tahoma"/>
      <w:sz w:val="16"/>
      <w:szCs w:val="16"/>
      <w:lang w:eastAsia="en-US"/>
    </w:rPr>
  </w:style>
  <w:style w:type="character" w:customStyle="1" w:styleId="168">
    <w:name w:val="不明显强调1"/>
    <w:basedOn w:val="90"/>
    <w:qFormat/>
    <w:uiPriority w:val="19"/>
    <w:rPr>
      <w:i/>
      <w:iCs/>
      <w:color w:val="404040" w:themeColor="text1" w:themeTint="BF"/>
      <w14:textFill>
        <w14:solidFill>
          <w14:schemeClr w14:val="tx1">
            <w14:lumMod w14:val="75000"/>
            <w14:lumOff w14:val="25000"/>
          </w14:schemeClr>
        </w14:solidFill>
      </w14:textFill>
    </w:rPr>
  </w:style>
  <w:style w:type="character" w:customStyle="1" w:styleId="169">
    <w:name w:val="Subtle Emphasis1"/>
    <w:basedOn w:val="90"/>
    <w:qFormat/>
    <w:uiPriority w:val="19"/>
    <w:rPr>
      <w:i/>
      <w:iCs/>
      <w:color w:val="40404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3GPP Support Team</Company>
  <Pages>1</Pages>
  <Words>279</Words>
  <Characters>1595</Characters>
  <Lines>13</Lines>
  <Paragraphs>3</Paragraphs>
  <TotalTime>1</TotalTime>
  <ScaleCrop>false</ScaleCrop>
  <LinksUpToDate>false</LinksUpToDate>
  <CharactersWithSpaces>1871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2024-04-24T14:08:00Z</dcterms:created>
  <dc:creator>Michael Sanders, John M Meredith</dc:creator>
  <cp:lastModifiedBy>yushuang-cm</cp:lastModifiedBy>
  <cp:lastPrinted>2411-12-31T23:00:00Z</cp:lastPrinted>
  <dcterms:modified xsi:type="dcterms:W3CDTF">2024-05-30T07:39:36Z</dcterms:modified>
  <dc:title>3GPP Contribution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KSOProductBuildVer">
    <vt:lpwstr>2052-11.8.2.12085</vt:lpwstr>
  </property>
  <property fmtid="{D5CDD505-2E9C-101B-9397-08002B2CF9AE}" pid="5" name="ICV">
    <vt:lpwstr>E4D0B26D2EC24FFC8259AE0332D3D784</vt:lpwstr>
  </property>
</Properties>
</file>