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3247" w14:textId="2D7E77AD" w:rsidR="00213F26" w:rsidRDefault="00213F26" w:rsidP="00213F26">
      <w:pPr>
        <w:keepNext/>
        <w:pBdr>
          <w:bottom w:val="single" w:sz="4" w:space="1" w:color="auto"/>
        </w:pBdr>
        <w:tabs>
          <w:tab w:val="right" w:pos="9639"/>
        </w:tabs>
        <w:spacing w:after="0"/>
        <w:outlineLvl w:val="0"/>
        <w:rPr>
          <w:rFonts w:ascii="Arial" w:hAnsi="Arial" w:cs="Arial"/>
          <w:b/>
          <w:sz w:val="24"/>
          <w:lang w:eastAsia="zh-CN"/>
        </w:rPr>
      </w:pPr>
      <w:bookmarkStart w:id="0" w:name="_Hlk149575956"/>
      <w:bookmarkStart w:id="1" w:name="_Hlk149211075"/>
      <w:r>
        <w:rPr>
          <w:rFonts w:ascii="Arial" w:hAnsi="Arial" w:cs="Arial"/>
          <w:b/>
          <w:noProof/>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Pr>
          <w:rFonts w:ascii="Arial" w:hAnsi="Arial" w:cs="Arial"/>
          <w:b/>
          <w:bCs/>
          <w:noProof/>
          <w:sz w:val="24"/>
        </w:rPr>
        <w:t>S5-24</w:t>
      </w:r>
      <w:r w:rsidR="002F2127">
        <w:rPr>
          <w:rFonts w:ascii="Arial" w:hAnsi="Arial" w:cs="Arial"/>
          <w:b/>
          <w:bCs/>
          <w:noProof/>
          <w:sz w:val="24"/>
        </w:rPr>
        <w:t>2342</w:t>
      </w:r>
    </w:p>
    <w:p w14:paraId="2654C71B" w14:textId="77777777" w:rsidR="00213F26" w:rsidRDefault="00213F26" w:rsidP="00213F26">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27 - 31 May 2024, Jeju, South Korea</w:t>
      </w:r>
    </w:p>
    <w:bookmarkEnd w:id="0"/>
    <w:bookmarkEnd w:id="1"/>
    <w:p w14:paraId="24946554" w14:textId="77777777" w:rsidR="00B9388E" w:rsidRPr="00CF1C42" w:rsidRDefault="00B9388E" w:rsidP="00B9388E">
      <w:pPr>
        <w:keepNext/>
        <w:tabs>
          <w:tab w:val="left" w:pos="2127"/>
        </w:tabs>
        <w:spacing w:after="0"/>
        <w:ind w:left="2126" w:hanging="2126"/>
        <w:outlineLvl w:val="0"/>
        <w:rPr>
          <w:rFonts w:ascii="Arial" w:hAnsi="Arial"/>
          <w:b/>
        </w:rPr>
      </w:pPr>
      <w:r w:rsidRPr="00CF1C42">
        <w:rPr>
          <w:rFonts w:ascii="Arial" w:hAnsi="Arial"/>
          <w:b/>
        </w:rPr>
        <w:t>Source:</w:t>
      </w:r>
      <w:r w:rsidRPr="00CF1C42">
        <w:rPr>
          <w:rFonts w:ascii="Arial" w:hAnsi="Arial"/>
          <w:b/>
        </w:rPr>
        <w:tab/>
      </w:r>
      <w:r>
        <w:rPr>
          <w:rFonts w:ascii="Arial" w:hAnsi="Arial"/>
          <w:b/>
        </w:rPr>
        <w:t>Nokia</w:t>
      </w:r>
    </w:p>
    <w:p w14:paraId="6C000807" w14:textId="262DCE06" w:rsidR="00B9388E" w:rsidRPr="00213F26" w:rsidRDefault="00B9388E" w:rsidP="00B9388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2" w:name="OLE_LINK16"/>
      <w:r>
        <w:rPr>
          <w:rFonts w:ascii="Arial" w:hAnsi="Arial" w:cs="Arial"/>
          <w:b/>
        </w:rPr>
        <w:t>pCR 28.</w:t>
      </w:r>
      <w:r w:rsidRPr="00213F26">
        <w:rPr>
          <w:rFonts w:ascii="Arial" w:hAnsi="Arial"/>
          <w:b/>
        </w:rPr>
        <w:t xml:space="preserve">915 </w:t>
      </w:r>
      <w:bookmarkEnd w:id="2"/>
      <w:r w:rsidR="00213F26">
        <w:rPr>
          <w:rFonts w:ascii="Arial" w:hAnsi="Arial"/>
          <w:b/>
        </w:rPr>
        <w:t xml:space="preserve">NDT </w:t>
      </w:r>
      <w:r w:rsidR="00213F26" w:rsidRPr="00213F26">
        <w:rPr>
          <w:rFonts w:ascii="Arial" w:hAnsi="Arial"/>
          <w:b/>
        </w:rPr>
        <w:t>requirements</w:t>
      </w:r>
      <w:r w:rsidR="00213F26" w:rsidRPr="00213F26" w:rsidDel="00213F26">
        <w:rPr>
          <w:rFonts w:ascii="Arial" w:hAnsi="Arial"/>
          <w:b/>
        </w:rPr>
        <w:t xml:space="preserve"> </w:t>
      </w:r>
      <w:r w:rsidR="00213F26" w:rsidRPr="00213F26">
        <w:rPr>
          <w:rFonts w:ascii="Arial" w:hAnsi="Arial"/>
          <w:b/>
        </w:rPr>
        <w:t>and solutions</w:t>
      </w:r>
    </w:p>
    <w:p w14:paraId="5840DD71" w14:textId="77777777" w:rsidR="00B9388E" w:rsidRPr="00DE5FEC" w:rsidRDefault="00B9388E" w:rsidP="00B9388E">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b/>
          <w:lang w:eastAsia="zh-CN"/>
        </w:rPr>
        <w:t>Approval</w:t>
      </w:r>
    </w:p>
    <w:p w14:paraId="4B7C1D47" w14:textId="77777777" w:rsidR="00B9388E" w:rsidRPr="00A37008" w:rsidRDefault="00B9388E" w:rsidP="00B9388E">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Pr>
          <w:rFonts w:ascii="Arial" w:hAnsi="Arial" w:cs="Arial"/>
          <w:b/>
        </w:rPr>
        <w:t>6.19.5</w:t>
      </w:r>
    </w:p>
    <w:p w14:paraId="737C15D7" w14:textId="77777777" w:rsidR="00B9388E" w:rsidRDefault="00B9388E" w:rsidP="00B9388E">
      <w:pPr>
        <w:pStyle w:val="Heading1"/>
      </w:pPr>
      <w:r>
        <w:t>1</w:t>
      </w:r>
      <w:r>
        <w:tab/>
        <w:t>Decision/action requested</w:t>
      </w:r>
    </w:p>
    <w:p w14:paraId="7A5ECC44" w14:textId="77777777" w:rsidR="00B9388E" w:rsidRDefault="00B9388E" w:rsidP="00B9388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21CF53F3" w14:textId="77777777" w:rsidR="00B9388E" w:rsidRDefault="00B9388E" w:rsidP="00B9388E">
      <w:pPr>
        <w:pStyle w:val="Heading1"/>
      </w:pPr>
      <w:r>
        <w:t>2</w:t>
      </w:r>
      <w:r>
        <w:tab/>
        <w:t>References</w:t>
      </w:r>
    </w:p>
    <w:p w14:paraId="29D465E0" w14:textId="77777777" w:rsidR="00B9388E" w:rsidRDefault="00B9388E" w:rsidP="00B9388E">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t xml:space="preserve">3GPP </w:t>
      </w:r>
      <w:r>
        <w:rPr>
          <w:rFonts w:ascii="Arial" w:hAnsi="Arial" w:cs="Arial"/>
          <w:color w:val="000000"/>
        </w:rPr>
        <w:t xml:space="preserve">TR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915-010 “</w:t>
      </w:r>
      <w:r>
        <w:t>Study on management aspect of Network Digital Twin</w:t>
      </w:r>
      <w:r>
        <w:rPr>
          <w:rFonts w:ascii="Arial" w:hAnsi="Arial" w:cs="Arial"/>
          <w:color w:val="000000"/>
          <w:lang w:eastAsia="zh-CN"/>
        </w:rPr>
        <w:t>”.</w:t>
      </w:r>
    </w:p>
    <w:p w14:paraId="5454F89F" w14:textId="77777777" w:rsidR="00B9388E" w:rsidRDefault="00B9388E" w:rsidP="00B9388E">
      <w:pPr>
        <w:pStyle w:val="Heading1"/>
      </w:pPr>
      <w:r>
        <w:t>3</w:t>
      </w:r>
      <w:r>
        <w:tab/>
        <w:t>Rationale</w:t>
      </w:r>
    </w:p>
    <w:p w14:paraId="5AD2D915" w14:textId="77777777" w:rsidR="00B9388E" w:rsidRDefault="00B9388E" w:rsidP="00B9388E">
      <w:pPr>
        <w:rPr>
          <w:lang w:eastAsia="zh-CN"/>
        </w:rPr>
      </w:pPr>
      <w:r>
        <w:rPr>
          <w:lang w:eastAsia="zh-CN"/>
        </w:rPr>
        <w:t>.Network digital twins are supposed to provide modelling capabilities that may be used to accomplish network related automation operations. This pCR introduces the scope of network digital twins and their relations to network automation functions.</w:t>
      </w:r>
    </w:p>
    <w:p w14:paraId="65DED4FE" w14:textId="77777777" w:rsidR="00B9388E" w:rsidRDefault="00B9388E" w:rsidP="00B9388E">
      <w:pPr>
        <w:pStyle w:val="Heading1"/>
      </w:pPr>
      <w:r>
        <w:t>4</w:t>
      </w:r>
      <w:r>
        <w:tab/>
        <w:t>Detailed proposal</w:t>
      </w:r>
      <w:bookmarkStart w:id="3" w:name="_Toc500147184"/>
    </w:p>
    <w:bookmarkEnd w:id="3"/>
    <w:p w14:paraId="309DF05D" w14:textId="77777777" w:rsidR="00B9388E" w:rsidRDefault="00B9388E" w:rsidP="00B9388E">
      <w:pPr>
        <w:pStyle w:val="CRCoverPage"/>
        <w:tabs>
          <w:tab w:val="right" w:pos="9639"/>
        </w:tabs>
        <w:spacing w:after="0"/>
        <w:rPr>
          <w:b/>
          <w:noProof/>
          <w:sz w:val="24"/>
        </w:rPr>
      </w:pPr>
    </w:p>
    <w:p w14:paraId="361ADC54" w14:textId="77777777" w:rsidR="00B9388E" w:rsidRDefault="00B9388E" w:rsidP="00B9388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First change</w:t>
      </w:r>
    </w:p>
    <w:p w14:paraId="2A27550E" w14:textId="77777777" w:rsidR="00590F0E" w:rsidRDefault="00590F0E">
      <w:pPr>
        <w:pStyle w:val="EditorsNote"/>
        <w:ind w:left="0" w:firstLine="0"/>
      </w:pPr>
    </w:p>
    <w:p w14:paraId="41F6CD7B" w14:textId="77777777" w:rsidR="00590F0E" w:rsidRDefault="00590F0E">
      <w:pPr>
        <w:pStyle w:val="EditorsNote"/>
      </w:pPr>
    </w:p>
    <w:p w14:paraId="3435C7E4" w14:textId="77777777" w:rsidR="00590F0E" w:rsidRDefault="00D861B1">
      <w:pPr>
        <w:pStyle w:val="Heading1"/>
      </w:pPr>
      <w:r>
        <w:rPr>
          <w:rFonts w:hint="eastAsia"/>
          <w:lang w:val="en-US" w:eastAsia="zh-CN"/>
        </w:rPr>
        <w:t>5</w:t>
      </w:r>
      <w:r>
        <w:tab/>
      </w:r>
      <w:r>
        <w:rPr>
          <w:rFonts w:hint="eastAsia"/>
          <w:lang w:val="en-US" w:eastAsia="zh-CN"/>
        </w:rPr>
        <w:t>Use cases</w:t>
      </w:r>
    </w:p>
    <w:p w14:paraId="0E42585D" w14:textId="77777777" w:rsidR="00590F0E" w:rsidRDefault="00D861B1">
      <w:pPr>
        <w:pStyle w:val="Heading2"/>
      </w:pPr>
      <w:r>
        <w:t>5.</w:t>
      </w:r>
      <w:r>
        <w:rPr>
          <w:rFonts w:eastAsia="SimSun" w:hint="eastAsia"/>
          <w:lang w:val="en-US" w:eastAsia="zh-CN"/>
        </w:rPr>
        <w:t>1</w:t>
      </w:r>
      <w:r>
        <w:tab/>
      </w:r>
      <w:r>
        <w:rPr>
          <w:rFonts w:hint="eastAsia"/>
          <w:lang w:eastAsia="zh-CN"/>
        </w:rPr>
        <w:t>U</w:t>
      </w:r>
      <w:r>
        <w:rPr>
          <w:lang w:eastAsia="zh-CN"/>
        </w:rPr>
        <w:t>se case</w:t>
      </w:r>
      <w:r>
        <w:t xml:space="preserve"> </w:t>
      </w:r>
      <w:r>
        <w:rPr>
          <w:rFonts w:eastAsia="SimSun" w:hint="eastAsia"/>
          <w:lang w:val="en-US" w:eastAsia="zh-CN"/>
        </w:rPr>
        <w:t>1</w:t>
      </w:r>
      <w:r>
        <w:t>: RAN energy saving policy verification</w:t>
      </w:r>
    </w:p>
    <w:p w14:paraId="224495CB" w14:textId="77777777" w:rsidR="00590F0E" w:rsidRDefault="00D861B1">
      <w:pPr>
        <w:pStyle w:val="Heading3"/>
        <w:rPr>
          <w:lang w:eastAsia="ko-KR"/>
        </w:rPr>
      </w:pPr>
      <w:r>
        <w:rPr>
          <w:lang w:eastAsia="ko-KR"/>
        </w:rPr>
        <w:t>5.</w:t>
      </w:r>
      <w:r>
        <w:rPr>
          <w:rFonts w:eastAsia="SimSun" w:hint="eastAsia"/>
          <w:lang w:val="en-US" w:eastAsia="zh-CN"/>
        </w:rPr>
        <w:t>1</w:t>
      </w:r>
      <w:r>
        <w:rPr>
          <w:lang w:eastAsia="ko-KR"/>
        </w:rPr>
        <w:t>.1</w:t>
      </w:r>
      <w:r>
        <w:rPr>
          <w:lang w:eastAsia="ko-KR"/>
        </w:rPr>
        <w:tab/>
        <w:t>Description</w:t>
      </w:r>
    </w:p>
    <w:p w14:paraId="3C335474" w14:textId="77777777" w:rsidR="00590F0E" w:rsidRDefault="00D861B1">
      <w:r>
        <w:t>When configuring the energy saving for RAN, normally the policy</w:t>
      </w:r>
      <w:r>
        <w:rPr>
          <w:rFonts w:hint="eastAsia"/>
        </w:rPr>
        <w:t xml:space="preserve"> is applied </w:t>
      </w:r>
      <w:r>
        <w:t>in</w:t>
      </w:r>
      <w:r>
        <w:rPr>
          <w:rFonts w:hint="eastAsia"/>
        </w:rPr>
        <w:t xml:space="preserve"> execution </w:t>
      </w:r>
      <w:r>
        <w:t xml:space="preserve">with monitoring and optimization loop </w:t>
      </w:r>
      <w:r>
        <w:rPr>
          <w:rFonts w:hint="eastAsia"/>
        </w:rPr>
        <w:t xml:space="preserve">to </w:t>
      </w:r>
      <w:r>
        <w:t xml:space="preserve">minimize the influence on network service quality. That’s to say, there could be multiple ES policies executed iteratively in actual mobile network until the network performance, e.g., energy efficiency of NG-RAN, UE throughput in gNB, etc., meets certain requirements from operators. </w:t>
      </w:r>
    </w:p>
    <w:p w14:paraId="183BB977" w14:textId="77777777" w:rsidR="00590F0E" w:rsidRDefault="00D861B1">
      <w:r>
        <w:t>This may bring two problems from network management perspective:</w:t>
      </w:r>
    </w:p>
    <w:p w14:paraId="4646BD1B" w14:textId="77777777" w:rsidR="00590F0E" w:rsidRDefault="00D861B1">
      <w:pPr>
        <w:ind w:firstLine="284"/>
      </w:pPr>
      <w:r>
        <w:rPr>
          <w:rFonts w:eastAsia="DengXian" w:hint="eastAsia"/>
          <w:lang w:eastAsia="zh-CN"/>
        </w:rPr>
        <w:t>-</w:t>
      </w:r>
      <w:r>
        <w:rPr>
          <w:rFonts w:eastAsia="DengXian"/>
          <w:lang w:eastAsia="zh-CN"/>
        </w:rPr>
        <w:tab/>
        <w:t xml:space="preserve">Redundant ES policies configurations due to </w:t>
      </w:r>
      <w:r>
        <w:rPr>
          <w:rFonts w:hint="eastAsia"/>
        </w:rPr>
        <w:t>conservative</w:t>
      </w:r>
      <w:r>
        <w:t xml:space="preserve"> adjustment on ES policy for each iteration.</w:t>
      </w:r>
    </w:p>
    <w:p w14:paraId="22D19B76" w14:textId="77777777" w:rsidR="00590F0E" w:rsidRDefault="00D861B1">
      <w:pPr>
        <w:ind w:firstLine="284"/>
        <w:rPr>
          <w:rFonts w:eastAsia="DengXian"/>
          <w:lang w:eastAsia="zh-CN"/>
        </w:rPr>
      </w:pPr>
      <w:r>
        <w:rPr>
          <w:rFonts w:eastAsia="DengXian" w:hint="eastAsia"/>
          <w:lang w:eastAsia="zh-CN"/>
        </w:rPr>
        <w:t>-</w:t>
      </w:r>
      <w:r>
        <w:rPr>
          <w:rFonts w:eastAsia="DengXian"/>
          <w:lang w:eastAsia="zh-CN"/>
        </w:rPr>
        <w:tab/>
        <w:t>Risk of unexpected deterioration in actual mobile network performance.</w:t>
      </w:r>
    </w:p>
    <w:p w14:paraId="5E45D1DC" w14:textId="77777777" w:rsidR="00590F0E" w:rsidRDefault="00D861B1">
      <w:pPr>
        <w:rPr>
          <w:rFonts w:eastAsia="DengXian"/>
          <w:lang w:eastAsia="zh-CN"/>
        </w:rPr>
      </w:pPr>
      <w:r>
        <w:rPr>
          <w:rFonts w:eastAsia="DengXian"/>
          <w:lang w:eastAsia="zh-CN"/>
        </w:rPr>
        <w:t xml:space="preserve">The digital twin technology may be used to evaluate the impact of RAN ES policy while satisfying simulation performance requirements (e.g., precision, maximum run time, etc). </w:t>
      </w:r>
    </w:p>
    <w:p w14:paraId="3790D684" w14:textId="77777777" w:rsidR="00590F0E" w:rsidRDefault="00D861B1">
      <w:pPr>
        <w:rPr>
          <w:lang w:eastAsia="zh-CN"/>
        </w:rPr>
      </w:pPr>
      <w:r>
        <w:rPr>
          <w:lang w:eastAsia="zh-CN"/>
        </w:rPr>
        <w:t xml:space="preserve">The consumer could request the NDT to verify the impact of behaviour (e.g., the configuration of </w:t>
      </w:r>
      <w:r>
        <w:rPr>
          <w:rFonts w:eastAsia="Microsoft YaHei"/>
          <w:kern w:val="2"/>
          <w:szCs w:val="18"/>
          <w:lang w:eastAsia="zh-CN" w:bidi="ar-KW"/>
        </w:rPr>
        <w:t xml:space="preserve">RAN energy saving policies) and receive the report of simulated impact generated by NDT. </w:t>
      </w:r>
    </w:p>
    <w:p w14:paraId="4A824784" w14:textId="77777777" w:rsidR="00590F0E" w:rsidRDefault="00D861B1">
      <w:pPr>
        <w:pStyle w:val="Heading3"/>
        <w:rPr>
          <w:lang w:val="en-US" w:eastAsia="zh-CN"/>
        </w:rPr>
      </w:pPr>
      <w:r>
        <w:rPr>
          <w:rFonts w:hint="eastAsia"/>
          <w:lang w:val="en-US" w:eastAsia="zh-CN"/>
        </w:rPr>
        <w:t>5</w:t>
      </w:r>
      <w:r>
        <w:rPr>
          <w:lang w:val="en-US" w:eastAsia="zh-CN"/>
        </w:rPr>
        <w:t>.</w:t>
      </w:r>
      <w:r>
        <w:rPr>
          <w:rFonts w:hint="eastAsia"/>
          <w:lang w:val="en-US" w:eastAsia="zh-CN"/>
        </w:rPr>
        <w:t>1</w:t>
      </w:r>
      <w:r>
        <w:rPr>
          <w:lang w:val="en-US" w:eastAsia="zh-CN"/>
        </w:rPr>
        <w:t>.2</w:t>
      </w:r>
      <w:r>
        <w:rPr>
          <w:lang w:val="en-US" w:eastAsia="zh-CN"/>
        </w:rPr>
        <w:tab/>
        <w:t>Potential requirements</w:t>
      </w:r>
    </w:p>
    <w:p w14:paraId="02FE6A53" w14:textId="77777777" w:rsidR="00590F0E" w:rsidRDefault="00D861B1">
      <w:pPr>
        <w:rPr>
          <w:rFonts w:eastAsia="Microsoft YaHei"/>
          <w:kern w:val="2"/>
          <w:szCs w:val="18"/>
          <w:lang w:eastAsia="zh-CN" w:bidi="ar-KW"/>
        </w:rPr>
      </w:pPr>
      <w:r>
        <w:rPr>
          <w:rFonts w:eastAsia="Microsoft YaHei"/>
          <w:b/>
        </w:rPr>
        <w:t>REQ-NDT</w:t>
      </w:r>
      <w:r>
        <w:rPr>
          <w:rFonts w:eastAsia="Microsoft YaHei"/>
          <w:b/>
          <w:lang w:eastAsia="zh-CN"/>
        </w:rPr>
        <w:t>-FUN</w:t>
      </w:r>
      <w:r>
        <w:rPr>
          <w:rFonts w:eastAsia="Microsoft YaHei"/>
          <w:b/>
        </w:rPr>
        <w:t>-01</w:t>
      </w:r>
      <w:r>
        <w:rPr>
          <w:rFonts w:eastAsia="Microsoft YaHei"/>
          <w:kern w:val="2"/>
          <w:szCs w:val="18"/>
          <w:lang w:eastAsia="zh-CN" w:bidi="ar-KW"/>
        </w:rPr>
        <w:t xml:space="preserve"> The NDT shall have the capability to estimate the impact of RAN energy saving policies.</w:t>
      </w:r>
    </w:p>
    <w:p w14:paraId="75419DAF" w14:textId="77777777" w:rsidR="00590F0E" w:rsidRDefault="00D861B1">
      <w:pPr>
        <w:rPr>
          <w:lang w:val="en-US" w:eastAsia="zh-CN"/>
        </w:rPr>
      </w:pPr>
      <w:r>
        <w:rPr>
          <w:rFonts w:eastAsia="Microsoft YaHei"/>
          <w:b/>
        </w:rPr>
        <w:lastRenderedPageBreak/>
        <w:t>REQ-NDT</w:t>
      </w:r>
      <w:r>
        <w:rPr>
          <w:rFonts w:eastAsia="Microsoft YaHei"/>
          <w:b/>
          <w:lang w:eastAsia="zh-CN"/>
        </w:rPr>
        <w:t>-FUN</w:t>
      </w:r>
      <w:r>
        <w:rPr>
          <w:rFonts w:eastAsia="Microsoft YaHei"/>
          <w:b/>
        </w:rPr>
        <w:t xml:space="preserve">-02 </w:t>
      </w:r>
      <w:r>
        <w:rPr>
          <w:rFonts w:eastAsia="Microsoft YaHei"/>
          <w:kern w:val="2"/>
          <w:szCs w:val="18"/>
          <w:lang w:eastAsia="zh-CN" w:bidi="ar-KW"/>
        </w:rPr>
        <w:t>The NDT shall have the capability allowing the consumer to configure the RAN energy saving policies.</w:t>
      </w:r>
    </w:p>
    <w:p w14:paraId="714B30DE" w14:textId="77777777" w:rsidR="00590F0E" w:rsidRDefault="00D861B1">
      <w:pPr>
        <w:rPr>
          <w:rFonts w:eastAsia="Microsoft YaHei"/>
          <w:kern w:val="2"/>
          <w:szCs w:val="18"/>
          <w:lang w:eastAsia="zh-CN" w:bidi="ar-KW"/>
        </w:rPr>
      </w:pPr>
      <w:r>
        <w:rPr>
          <w:rFonts w:eastAsia="Microsoft YaHei"/>
          <w:b/>
        </w:rPr>
        <w:t>REQ-NDT</w:t>
      </w:r>
      <w:r>
        <w:rPr>
          <w:rFonts w:eastAsia="Microsoft YaHei"/>
          <w:b/>
          <w:lang w:eastAsia="zh-CN"/>
        </w:rPr>
        <w:t>-FUN</w:t>
      </w:r>
      <w:r>
        <w:rPr>
          <w:rFonts w:eastAsia="Microsoft YaHei"/>
          <w:b/>
        </w:rPr>
        <w:t>-03</w:t>
      </w:r>
      <w:r>
        <w:rPr>
          <w:rFonts w:eastAsia="Microsoft YaHei"/>
          <w:kern w:val="2"/>
          <w:szCs w:val="18"/>
          <w:lang w:eastAsia="zh-CN" w:bidi="ar-KW"/>
        </w:rPr>
        <w:t xml:space="preserve"> The NDT shall have the capability to report the simulated impact of RAN energy saving policies.</w:t>
      </w:r>
    </w:p>
    <w:p w14:paraId="6C9EB3F3" w14:textId="77777777" w:rsidR="00590F0E" w:rsidRDefault="00D861B1">
      <w:pPr>
        <w:pStyle w:val="EditorsNote"/>
        <w:rPr>
          <w:lang w:val="en-US" w:eastAsia="zh-CN"/>
        </w:rPr>
      </w:pPr>
      <w:r>
        <w:rPr>
          <w:rFonts w:eastAsia="Microsoft YaHei" w:hint="eastAsia"/>
          <w:kern w:val="2"/>
          <w:szCs w:val="18"/>
          <w:lang w:eastAsia="zh-CN" w:bidi="ar-KW"/>
        </w:rPr>
        <w:t>E</w:t>
      </w:r>
      <w:r>
        <w:rPr>
          <w:rFonts w:eastAsia="Microsoft YaHei"/>
          <w:kern w:val="2"/>
          <w:szCs w:val="18"/>
          <w:lang w:eastAsia="zh-CN" w:bidi="ar-KW"/>
        </w:rPr>
        <w:t xml:space="preserve">ditor’s Note: This UC currently only focuses on RAN. The </w:t>
      </w:r>
      <w:r>
        <w:t>energy saving policy verification for other part of the network is FFS.</w:t>
      </w:r>
    </w:p>
    <w:p w14:paraId="39FE4EA7" w14:textId="49407859" w:rsidR="004436A9" w:rsidRDefault="004436A9" w:rsidP="004436A9">
      <w:pPr>
        <w:pStyle w:val="Heading3"/>
        <w:numPr>
          <w:ilvl w:val="255"/>
          <w:numId w:val="0"/>
        </w:numPr>
        <w:rPr>
          <w:ins w:id="4" w:author="Nokia-3" w:date="2024-05-02T11:19:00Z"/>
        </w:rPr>
      </w:pPr>
      <w:ins w:id="5" w:author="Nokia-3" w:date="2024-05-02T11:19:00Z">
        <w:r>
          <w:rPr>
            <w:rStyle w:val="1"/>
            <w:rFonts w:hint="eastAsia"/>
            <w:i w:val="0"/>
            <w:lang w:val="en-US" w:eastAsia="zh-CN"/>
          </w:rPr>
          <w:t>5</w:t>
        </w:r>
        <w:r>
          <w:rPr>
            <w:rStyle w:val="1"/>
            <w:i w:val="0"/>
            <w:lang w:val="en-US" w:eastAsia="zh-CN"/>
          </w:rPr>
          <w:t>.</w:t>
        </w:r>
      </w:ins>
      <w:ins w:id="6" w:author="Nokia-3" w:date="2024-05-02T11:27:00Z">
        <w:r w:rsidR="00DA5059">
          <w:rPr>
            <w:rStyle w:val="1"/>
            <w:i w:val="0"/>
            <w:lang w:val="en-US" w:eastAsia="zh-CN"/>
          </w:rPr>
          <w:t>1</w:t>
        </w:r>
      </w:ins>
      <w:ins w:id="7" w:author="Nokia-3" w:date="2024-05-02T11:19:00Z">
        <w:r>
          <w:rPr>
            <w:rStyle w:val="1"/>
            <w:i w:val="0"/>
            <w:lang w:val="en-US" w:eastAsia="zh-CN"/>
          </w:rPr>
          <w:t>.</w:t>
        </w:r>
        <w:r>
          <w:rPr>
            <w:rStyle w:val="1"/>
            <w:rFonts w:hint="eastAsia"/>
            <w:i w:val="0"/>
            <w:lang w:val="en-US" w:eastAsia="zh-CN"/>
          </w:rPr>
          <w:t>3</w:t>
        </w:r>
        <w:r>
          <w:rPr>
            <w:rStyle w:val="1"/>
            <w:i w:val="0"/>
            <w:lang w:val="en-US" w:eastAsia="zh-CN"/>
          </w:rPr>
          <w:t xml:space="preserve"> Potential solutions</w:t>
        </w:r>
      </w:ins>
    </w:p>
    <w:p w14:paraId="189E6C4C" w14:textId="551B90E6" w:rsidR="00DA5059" w:rsidRDefault="00DA5059">
      <w:pPr>
        <w:rPr>
          <w:ins w:id="8" w:author="Nokia-3" w:date="2024-05-02T11:30:00Z"/>
          <w:lang w:val="en-US" w:eastAsia="zh-CN"/>
        </w:rPr>
      </w:pPr>
      <w:ins w:id="9" w:author="Nokia-3" w:date="2024-05-02T11:30:00Z">
        <w:r>
          <w:rPr>
            <w:rStyle w:val="1"/>
            <w:rFonts w:hint="eastAsia"/>
            <w:i w:val="0"/>
            <w:lang w:val="en-US" w:eastAsia="zh-CN"/>
          </w:rPr>
          <w:t>5</w:t>
        </w:r>
        <w:r>
          <w:rPr>
            <w:rStyle w:val="1"/>
            <w:i w:val="0"/>
            <w:lang w:val="en-US" w:eastAsia="zh-CN"/>
          </w:rPr>
          <w:t>.1.</w:t>
        </w:r>
        <w:r>
          <w:rPr>
            <w:rStyle w:val="1"/>
            <w:rFonts w:hint="eastAsia"/>
            <w:i w:val="0"/>
            <w:lang w:val="en-US" w:eastAsia="zh-CN"/>
          </w:rPr>
          <w:t>3</w:t>
        </w:r>
      </w:ins>
      <w:ins w:id="10" w:author="Nokia-3" w:date="2024-05-02T11:31:00Z">
        <w:r>
          <w:rPr>
            <w:rStyle w:val="1"/>
            <w:i w:val="0"/>
            <w:lang w:val="en-US" w:eastAsia="zh-CN"/>
          </w:rPr>
          <w:t>.X</w:t>
        </w:r>
      </w:ins>
      <w:ins w:id="11" w:author="Nokia-3" w:date="2024-05-02T11:30:00Z">
        <w:r>
          <w:rPr>
            <w:rStyle w:val="1"/>
            <w:i w:val="0"/>
            <w:lang w:val="en-US" w:eastAsia="zh-CN"/>
          </w:rPr>
          <w:t xml:space="preserve"> Potential solution X</w:t>
        </w:r>
      </w:ins>
    </w:p>
    <w:p w14:paraId="5192102E" w14:textId="041C4681" w:rsidR="00EC5360" w:rsidRDefault="00EC5360">
      <w:pPr>
        <w:rPr>
          <w:ins w:id="12" w:author="Nokia-2" w:date="2024-05-30T07:34:00Z"/>
          <w:lang w:val="en-US" w:eastAsia="zh-CN"/>
        </w:rPr>
      </w:pPr>
      <w:ins w:id="13" w:author="Nokia-2" w:date="2024-05-30T07:34:00Z">
        <w:r>
          <w:rPr>
            <w:lang w:val="en-US" w:eastAsia="zh-CN"/>
          </w:rPr>
          <w:t>Introduce an IOC for an NDT, which may be called NDT. T</w:t>
        </w:r>
      </w:ins>
      <w:ins w:id="14" w:author="Nokia-2" w:date="2024-05-30T07:35:00Z">
        <w:r>
          <w:rPr>
            <w:lang w:val="en-US" w:eastAsia="zh-CN"/>
          </w:rPr>
          <w:t>his may be name contained in a subnetwork or managed function to respectively represent a standalone NDT and an NDT contained in another function, e.g. in a SON function.</w:t>
        </w:r>
      </w:ins>
    </w:p>
    <w:p w14:paraId="1F6A627F" w14:textId="1DD00D11" w:rsidR="00590F0E" w:rsidRDefault="004436A9">
      <w:pPr>
        <w:rPr>
          <w:ins w:id="15" w:author="Nokia-3" w:date="2024-05-02T11:21:00Z"/>
          <w:lang w:val="en-US" w:eastAsia="zh-CN"/>
        </w:rPr>
      </w:pPr>
      <w:ins w:id="16" w:author="Nokia-3" w:date="2024-05-02T11:20:00Z">
        <w:r>
          <w:rPr>
            <w:lang w:val="en-US" w:eastAsia="zh-CN"/>
          </w:rPr>
          <w:t xml:space="preserve">- </w:t>
        </w:r>
      </w:ins>
      <w:ins w:id="17" w:author="Nokia-3" w:date="2024-05-02T11:19:00Z">
        <w:r>
          <w:rPr>
            <w:lang w:val="en-US" w:eastAsia="zh-CN"/>
          </w:rPr>
          <w:t xml:space="preserve">The consumer can configure </w:t>
        </w:r>
      </w:ins>
      <w:ins w:id="18" w:author="Nokia-3" w:date="2024-05-02T11:20:00Z">
        <w:r>
          <w:rPr>
            <w:lang w:val="en-US" w:eastAsia="zh-CN"/>
          </w:rPr>
          <w:t xml:space="preserve">on to the NDT instance </w:t>
        </w:r>
      </w:ins>
      <w:ins w:id="19" w:author="Nokia-3" w:date="2024-05-02T11:19:00Z">
        <w:r>
          <w:rPr>
            <w:lang w:val="en-US" w:eastAsia="zh-CN"/>
          </w:rPr>
          <w:t>the network scenario to be modelled</w:t>
        </w:r>
      </w:ins>
      <w:ins w:id="20" w:author="Nokia-3" w:date="2024-05-02T11:29:00Z">
        <w:r w:rsidR="00DA5059">
          <w:rPr>
            <w:lang w:val="en-US" w:eastAsia="zh-CN"/>
          </w:rPr>
          <w:t>. The scenario can include t</w:t>
        </w:r>
      </w:ins>
      <w:ins w:id="21" w:author="Nokia-2" w:date="2024-05-30T07:32:00Z">
        <w:r w:rsidR="00EC5360">
          <w:rPr>
            <w:lang w:val="en-US" w:eastAsia="zh-CN"/>
          </w:rPr>
          <w:t>he</w:t>
        </w:r>
      </w:ins>
      <w:ins w:id="22" w:author="Nokia-3" w:date="2024-05-02T11:29:00Z">
        <w:del w:id="23" w:author="Nokia-2" w:date="2024-05-30T07:32:00Z">
          <w:r w:rsidR="00DA5059" w:rsidDel="00EC5360">
            <w:rPr>
              <w:lang w:val="en-US" w:eastAsia="zh-CN"/>
            </w:rPr>
            <w:delText>o</w:delText>
          </w:r>
        </w:del>
        <w:r w:rsidR="00DA5059">
          <w:rPr>
            <w:lang w:val="en-US" w:eastAsia="zh-CN"/>
          </w:rPr>
          <w:t xml:space="preserve"> scope to be considered</w:t>
        </w:r>
      </w:ins>
      <w:ins w:id="24" w:author="Nokia-3" w:date="2024-05-02T11:19:00Z">
        <w:r>
          <w:rPr>
            <w:lang w:val="en-US" w:eastAsia="zh-CN"/>
          </w:rPr>
          <w:t xml:space="preserve"> for </w:t>
        </w:r>
      </w:ins>
      <w:ins w:id="25" w:author="Nokia-3" w:date="2024-05-02T11:20:00Z">
        <w:r>
          <w:rPr>
            <w:lang w:val="en-US" w:eastAsia="zh-CN"/>
          </w:rPr>
          <w:t xml:space="preserve">evaluating ES </w:t>
        </w:r>
      </w:ins>
      <w:ins w:id="26" w:author="Nokia-3" w:date="2024-05-02T11:30:00Z">
        <w:r w:rsidR="00DA5059">
          <w:rPr>
            <w:lang w:val="en-US" w:eastAsia="zh-CN"/>
          </w:rPr>
          <w:t>policies.</w:t>
        </w:r>
      </w:ins>
    </w:p>
    <w:p w14:paraId="1AFC22CE" w14:textId="4BE886D5" w:rsidR="004436A9" w:rsidRDefault="004436A9" w:rsidP="004436A9">
      <w:pPr>
        <w:pStyle w:val="ListParagraph"/>
        <w:numPr>
          <w:ilvl w:val="0"/>
          <w:numId w:val="11"/>
        </w:numPr>
        <w:rPr>
          <w:ins w:id="27" w:author="Nokia-3" w:date="2024-05-02T11:20:00Z"/>
          <w:lang w:val="en-US" w:eastAsia="zh-CN"/>
        </w:rPr>
      </w:pPr>
      <w:ins w:id="28" w:author="Nokia-3" w:date="2024-05-02T11:21:00Z">
        <w:r>
          <w:rPr>
            <w:lang w:val="en-US" w:eastAsia="zh-CN"/>
          </w:rPr>
          <w:t xml:space="preserve">introduce </w:t>
        </w:r>
      </w:ins>
      <w:ins w:id="29" w:author="Nokia-2" w:date="2024-05-30T07:42:00Z">
        <w:r w:rsidR="00943EA0">
          <w:rPr>
            <w:lang w:val="en-US" w:eastAsia="zh-CN"/>
          </w:rPr>
          <w:t xml:space="preserve">a data type and </w:t>
        </w:r>
      </w:ins>
      <w:ins w:id="30" w:author="Nokia-3" w:date="2024-05-02T11:21:00Z">
        <w:r>
          <w:rPr>
            <w:lang w:val="en-US" w:eastAsia="zh-CN"/>
          </w:rPr>
          <w:t xml:space="preserve">an attribute on the </w:t>
        </w:r>
      </w:ins>
      <w:ins w:id="31" w:author="Nokia-3" w:date="2024-05-02T11:22:00Z">
        <w:r>
          <w:rPr>
            <w:lang w:val="en-US" w:eastAsia="zh-CN"/>
          </w:rPr>
          <w:t xml:space="preserve">NDT of </w:t>
        </w:r>
      </w:ins>
      <w:ins w:id="32" w:author="Nokia-3" w:date="2024-05-02T11:21:00Z">
        <w:r>
          <w:rPr>
            <w:lang w:val="en-US" w:eastAsia="zh-CN"/>
          </w:rPr>
          <w:t>the scope to be modelled or simulated by the NDT</w:t>
        </w:r>
      </w:ins>
      <w:ins w:id="33" w:author="Nokia-3" w:date="2024-05-02T11:22:00Z">
        <w:r>
          <w:rPr>
            <w:lang w:val="en-US" w:eastAsia="zh-CN"/>
          </w:rPr>
          <w:t xml:space="preserve"> instance</w:t>
        </w:r>
      </w:ins>
      <w:ins w:id="34" w:author="Nokia-3" w:date="2024-05-02T11:26:00Z">
        <w:r>
          <w:rPr>
            <w:lang w:val="en-US" w:eastAsia="zh-CN"/>
          </w:rPr>
          <w:t>.</w:t>
        </w:r>
      </w:ins>
      <w:ins w:id="35" w:author="Nokia-2" w:date="2024-05-30T07:36:00Z">
        <w:r w:rsidR="00EC5360">
          <w:rPr>
            <w:lang w:val="en-US" w:eastAsia="zh-CN"/>
          </w:rPr>
          <w:t xml:space="preserve"> This may be called nDTSimulationScope.</w:t>
        </w:r>
      </w:ins>
    </w:p>
    <w:p w14:paraId="56E44662" w14:textId="279806B9" w:rsidR="004436A9" w:rsidRDefault="004436A9">
      <w:pPr>
        <w:rPr>
          <w:ins w:id="36" w:author="Nokia-3" w:date="2024-05-02T11:22:00Z"/>
          <w:lang w:val="en-US" w:eastAsia="zh-CN"/>
        </w:rPr>
      </w:pPr>
      <w:ins w:id="37" w:author="Nokia-3" w:date="2024-05-02T11:20:00Z">
        <w:r>
          <w:rPr>
            <w:lang w:val="en-US" w:eastAsia="zh-CN"/>
          </w:rPr>
          <w:t xml:space="preserve"> The consumer can configure the parameters of the NDT instance, </w:t>
        </w:r>
      </w:ins>
      <w:ins w:id="38" w:author="Nokia-3" w:date="2024-05-02T11:21:00Z">
        <w:r>
          <w:rPr>
            <w:lang w:val="en-US" w:eastAsia="zh-CN"/>
          </w:rPr>
          <w:t>i</w:t>
        </w:r>
      </w:ins>
      <w:ins w:id="39" w:author="Nokia-3" w:date="2024-05-02T11:20:00Z">
        <w:r>
          <w:rPr>
            <w:lang w:val="en-US" w:eastAsia="zh-CN"/>
          </w:rPr>
          <w:t xml:space="preserve">ncluding the </w:t>
        </w:r>
      </w:ins>
      <w:ins w:id="40" w:author="Nokia-3" w:date="2024-05-02T11:21:00Z">
        <w:r>
          <w:rPr>
            <w:lang w:val="en-US" w:eastAsia="zh-CN"/>
          </w:rPr>
          <w:t>configurations indicating the ES policy</w:t>
        </w:r>
      </w:ins>
    </w:p>
    <w:p w14:paraId="44CDF5F2" w14:textId="17DAA07A" w:rsidR="004436A9" w:rsidRPr="004436A9" w:rsidRDefault="004436A9" w:rsidP="004436A9">
      <w:pPr>
        <w:pStyle w:val="ListParagraph"/>
        <w:numPr>
          <w:ilvl w:val="0"/>
          <w:numId w:val="11"/>
        </w:numPr>
        <w:rPr>
          <w:ins w:id="41" w:author="Nokia-3" w:date="2024-05-02T11:20:00Z"/>
          <w:lang w:val="en-US" w:eastAsia="zh-CN"/>
        </w:rPr>
      </w:pPr>
      <w:ins w:id="42" w:author="Nokia-3" w:date="2024-05-02T11:22:00Z">
        <w:r>
          <w:rPr>
            <w:lang w:val="en-US" w:eastAsia="zh-CN"/>
          </w:rPr>
          <w:t xml:space="preserve">Introduce </w:t>
        </w:r>
      </w:ins>
      <w:ins w:id="43" w:author="Nokia-2" w:date="2024-05-30T07:33:00Z">
        <w:r w:rsidR="00EC5360">
          <w:rPr>
            <w:lang w:val="en-US" w:eastAsia="zh-CN"/>
          </w:rPr>
          <w:t xml:space="preserve">a data type and </w:t>
        </w:r>
        <w:r w:rsidR="00EC5360">
          <w:rPr>
            <w:lang w:val="en-US" w:eastAsia="zh-CN"/>
          </w:rPr>
          <w:t xml:space="preserve">an attribute </w:t>
        </w:r>
      </w:ins>
      <w:ins w:id="44" w:author="Nokia-3" w:date="2024-05-02T11:22:00Z">
        <w:r>
          <w:rPr>
            <w:lang w:val="en-US" w:eastAsia="zh-CN"/>
          </w:rPr>
          <w:t xml:space="preserve">on the NDT </w:t>
        </w:r>
      </w:ins>
      <w:ins w:id="45" w:author="Nokia-2" w:date="2024-05-30T07:33:00Z">
        <w:r w:rsidR="00EC5360">
          <w:rPr>
            <w:lang w:val="en-US" w:eastAsia="zh-CN"/>
          </w:rPr>
          <w:t xml:space="preserve">to represent a </w:t>
        </w:r>
      </w:ins>
      <w:ins w:id="46" w:author="Nokia-3" w:date="2024-05-02T11:22:00Z">
        <w:r>
          <w:rPr>
            <w:lang w:val="en-US" w:eastAsia="zh-CN"/>
          </w:rPr>
          <w:t>configuration plan</w:t>
        </w:r>
      </w:ins>
      <w:ins w:id="47" w:author="Nokia-2" w:date="2024-05-30T07:33:00Z">
        <w:r w:rsidR="00EC5360">
          <w:rPr>
            <w:lang w:val="en-US" w:eastAsia="zh-CN"/>
          </w:rPr>
          <w:t xml:space="preserve">. The datatype which may be called </w:t>
        </w:r>
      </w:ins>
      <w:ins w:id="48" w:author="Nokia-2" w:date="2024-05-30T07:34:00Z">
        <w:r w:rsidR="00EC5360">
          <w:rPr>
            <w:lang w:val="en-US" w:eastAsia="zh-CN"/>
          </w:rPr>
          <w:t>nDTC</w:t>
        </w:r>
        <w:r w:rsidR="00EC5360">
          <w:rPr>
            <w:lang w:val="en-US" w:eastAsia="zh-CN"/>
          </w:rPr>
          <w:t>onfiguration</w:t>
        </w:r>
        <w:r w:rsidR="00EC5360">
          <w:rPr>
            <w:lang w:val="en-US" w:eastAsia="zh-CN"/>
          </w:rPr>
          <w:t>P</w:t>
        </w:r>
        <w:r w:rsidR="00EC5360">
          <w:rPr>
            <w:lang w:val="en-US" w:eastAsia="zh-CN"/>
          </w:rPr>
          <w:t>lan</w:t>
        </w:r>
      </w:ins>
      <w:ins w:id="49" w:author="Nokia-3" w:date="2024-05-02T11:22:00Z">
        <w:r>
          <w:rPr>
            <w:lang w:val="en-US" w:eastAsia="zh-CN"/>
          </w:rPr>
          <w:t xml:space="preserve"> </w:t>
        </w:r>
        <w:del w:id="50" w:author="Nokia-2" w:date="2024-05-30T07:34:00Z">
          <w:r w:rsidDel="00EC5360">
            <w:rPr>
              <w:lang w:val="en-US" w:eastAsia="zh-CN"/>
            </w:rPr>
            <w:delText xml:space="preserve">that </w:delText>
          </w:r>
        </w:del>
        <w:r>
          <w:rPr>
            <w:lang w:val="en-US" w:eastAsia="zh-CN"/>
          </w:rPr>
          <w:t>in</w:t>
        </w:r>
      </w:ins>
      <w:ins w:id="51" w:author="Nokia-3" w:date="2024-05-02T11:23:00Z">
        <w:r>
          <w:rPr>
            <w:lang w:val="en-US" w:eastAsia="zh-CN"/>
          </w:rPr>
          <w:t>dicates the parameter values to be applied by the NDT instance..</w:t>
        </w:r>
      </w:ins>
    </w:p>
    <w:p w14:paraId="4D93760F" w14:textId="06ECCF86" w:rsidR="004436A9" w:rsidRDefault="004436A9" w:rsidP="004436A9">
      <w:pPr>
        <w:rPr>
          <w:ins w:id="52" w:author="Nokia-3" w:date="2024-05-02T11:24:00Z"/>
          <w:lang w:val="en-US" w:eastAsia="zh-CN"/>
        </w:rPr>
      </w:pPr>
      <w:ins w:id="53" w:author="Nokia-3" w:date="2024-05-02T11:24:00Z">
        <w:r>
          <w:rPr>
            <w:lang w:val="en-US" w:eastAsia="zh-CN"/>
          </w:rPr>
          <w:t xml:space="preserve">The NDT can provide output to the MnS consumer, the output including </w:t>
        </w:r>
      </w:ins>
      <w:ins w:id="54" w:author="Nokia-3" w:date="2024-05-02T11:25:00Z">
        <w:r>
          <w:rPr>
            <w:lang w:val="en-US" w:eastAsia="zh-CN"/>
          </w:rPr>
          <w:t>values on PMs and KPIs of all the objects that have been modelled by the NDT instance. These include the values indicating the i</w:t>
        </w:r>
      </w:ins>
      <w:ins w:id="55" w:author="Nokia-3" w:date="2024-05-02T11:26:00Z">
        <w:r>
          <w:rPr>
            <w:lang w:val="en-US" w:eastAsia="zh-CN"/>
          </w:rPr>
          <w:t>mpact o</w:t>
        </w:r>
      </w:ins>
      <w:ins w:id="56" w:author="Nokia-3" w:date="2024-05-02T11:33:00Z">
        <w:r w:rsidR="00DA5059">
          <w:rPr>
            <w:lang w:val="en-US" w:eastAsia="zh-CN"/>
          </w:rPr>
          <w:t>f</w:t>
        </w:r>
      </w:ins>
      <w:ins w:id="57" w:author="Nokia-3" w:date="2024-05-02T11:26:00Z">
        <w:r>
          <w:rPr>
            <w:lang w:val="en-US" w:eastAsia="zh-CN"/>
          </w:rPr>
          <w:t xml:space="preserve"> the configured ES policies.</w:t>
        </w:r>
      </w:ins>
    </w:p>
    <w:p w14:paraId="2D24ED06" w14:textId="522C70BF" w:rsidR="004436A9" w:rsidRPr="004436A9" w:rsidRDefault="004436A9" w:rsidP="004436A9">
      <w:pPr>
        <w:pStyle w:val="ListParagraph"/>
        <w:numPr>
          <w:ilvl w:val="0"/>
          <w:numId w:val="11"/>
        </w:numPr>
        <w:rPr>
          <w:ins w:id="58" w:author="Nokia-3" w:date="2024-05-02T11:24:00Z"/>
          <w:lang w:val="en-US" w:eastAsia="zh-CN"/>
        </w:rPr>
      </w:pPr>
      <w:ins w:id="59" w:author="Nokia-3" w:date="2024-05-02T11:24:00Z">
        <w:r>
          <w:rPr>
            <w:lang w:val="en-US" w:eastAsia="zh-CN"/>
          </w:rPr>
          <w:t xml:space="preserve">Introduce </w:t>
        </w:r>
      </w:ins>
      <w:ins w:id="60" w:author="Nokia-2" w:date="2024-05-30T07:36:00Z">
        <w:r w:rsidR="00EC5360">
          <w:rPr>
            <w:lang w:val="en-US" w:eastAsia="zh-CN"/>
          </w:rPr>
          <w:t xml:space="preserve">a data type and an attribute </w:t>
        </w:r>
      </w:ins>
      <w:ins w:id="61" w:author="Nokia-3" w:date="2024-05-02T11:24:00Z">
        <w:r>
          <w:rPr>
            <w:lang w:val="en-US" w:eastAsia="zh-CN"/>
          </w:rPr>
          <w:t xml:space="preserve">on the NDT </w:t>
        </w:r>
      </w:ins>
      <w:ins w:id="62" w:author="Nokia-2" w:date="2024-05-30T07:37:00Z">
        <w:r w:rsidR="00EC5360">
          <w:rPr>
            <w:lang w:val="en-US" w:eastAsia="zh-CN"/>
          </w:rPr>
          <w:t xml:space="preserve">to represent the output of the NDT instance. This may be called nDTOutput </w:t>
        </w:r>
      </w:ins>
      <w:ins w:id="63" w:author="Nokia-2" w:date="2024-05-30T07:38:00Z">
        <w:r w:rsidR="00EC5360">
          <w:rPr>
            <w:lang w:val="en-US" w:eastAsia="zh-CN"/>
          </w:rPr>
          <w:t xml:space="preserve">and will contain attributes similar to those of existining network objects like cells </w:t>
        </w:r>
      </w:ins>
      <w:ins w:id="64" w:author="Nokia-3" w:date="2024-05-02T11:24:00Z">
        <w:del w:id="65" w:author="Nokia-2" w:date="2024-05-30T07:37:00Z">
          <w:r w:rsidDel="00EC5360">
            <w:rPr>
              <w:lang w:val="en-US" w:eastAsia="zh-CN"/>
            </w:rPr>
            <w:delText>configuration plan that indicates the parameter values to be applied by the NDT instance.</w:delText>
          </w:r>
        </w:del>
      </w:ins>
    </w:p>
    <w:p w14:paraId="4A0BF828" w14:textId="77777777" w:rsidR="004436A9" w:rsidRDefault="004436A9">
      <w:pPr>
        <w:rPr>
          <w:lang w:val="en-US" w:eastAsia="zh-CN"/>
        </w:rPr>
      </w:pPr>
    </w:p>
    <w:p w14:paraId="4F51674C" w14:textId="77777777" w:rsidR="00590F0E" w:rsidRDefault="00D861B1">
      <w:pPr>
        <w:pStyle w:val="Heading2"/>
        <w:ind w:left="0" w:firstLine="0"/>
      </w:pPr>
      <w:r>
        <w:rPr>
          <w:rFonts w:hint="eastAsia"/>
          <w:lang w:val="en-US" w:eastAsia="zh-CN"/>
        </w:rPr>
        <w:t>5</w:t>
      </w:r>
      <w:r>
        <w:t>.</w:t>
      </w:r>
      <w:r>
        <w:rPr>
          <w:rFonts w:eastAsia="SimSun" w:hint="eastAsia"/>
          <w:lang w:val="en-US" w:eastAsia="zh-CN"/>
        </w:rPr>
        <w:t>2</w:t>
      </w:r>
      <w:r>
        <w:t xml:space="preserve"> </w:t>
      </w:r>
      <w:r>
        <w:rPr>
          <w:lang w:eastAsia="zh-CN"/>
        </w:rPr>
        <w:t>U</w:t>
      </w:r>
      <w:r>
        <w:rPr>
          <w:rFonts w:hint="eastAsia"/>
          <w:lang w:eastAsia="zh-CN"/>
        </w:rPr>
        <w:t>se</w:t>
      </w:r>
      <w:r>
        <w:rPr>
          <w:lang w:eastAsia="zh-CN"/>
        </w:rPr>
        <w:t xml:space="preserve"> case </w:t>
      </w:r>
      <w:r>
        <w:rPr>
          <w:rFonts w:eastAsia="SimSun" w:hint="eastAsia"/>
          <w:lang w:val="en-US" w:eastAsia="zh-CN"/>
        </w:rPr>
        <w:t>2</w:t>
      </w:r>
      <w:r>
        <w:t>: Signaling storm analysis</w:t>
      </w:r>
    </w:p>
    <w:p w14:paraId="00F49B31" w14:textId="77777777" w:rsidR="00590F0E" w:rsidRDefault="00D861B1">
      <w:pPr>
        <w:pStyle w:val="Heading3"/>
        <w:rPr>
          <w:rStyle w:val="1"/>
          <w:i w:val="0"/>
        </w:rPr>
      </w:pPr>
      <w:r>
        <w:rPr>
          <w:rStyle w:val="1"/>
          <w:rFonts w:hint="eastAsia"/>
          <w:i w:val="0"/>
          <w:lang w:val="en-US" w:eastAsia="zh-CN"/>
        </w:rPr>
        <w:t>5</w:t>
      </w:r>
      <w:r>
        <w:rPr>
          <w:rStyle w:val="1"/>
          <w:i w:val="0"/>
        </w:rPr>
        <w:t>.</w:t>
      </w:r>
      <w:r>
        <w:rPr>
          <w:rStyle w:val="1"/>
          <w:rFonts w:eastAsia="SimSun" w:hint="eastAsia"/>
          <w:i w:val="0"/>
          <w:lang w:val="en-US" w:eastAsia="zh-CN"/>
        </w:rPr>
        <w:t>2</w:t>
      </w:r>
      <w:r>
        <w:rPr>
          <w:rStyle w:val="1"/>
          <w:i w:val="0"/>
        </w:rPr>
        <w:t>.1 Description</w:t>
      </w:r>
    </w:p>
    <w:p w14:paraId="42F24C57" w14:textId="77777777" w:rsidR="00590F0E" w:rsidRDefault="00D861B1">
      <w:pPr>
        <w:numPr>
          <w:ilvl w:val="255"/>
          <w:numId w:val="0"/>
        </w:numPr>
        <w:jc w:val="both"/>
      </w:pPr>
      <w:r>
        <w:rPr>
          <w:rFonts w:hint="eastAsia"/>
        </w:rPr>
        <w:t xml:space="preserve">Signaling storm refers to the situation where a large number of signaling messages suddenly surge in the mobile communication network, resulting in the network processing capacity overload, thus affecting the network performance and stability. Signaling storm </w:t>
      </w:r>
      <w:r>
        <w:t>may</w:t>
      </w:r>
      <w:r>
        <w:rPr>
          <w:rFonts w:hint="eastAsia"/>
        </w:rPr>
        <w:t xml:space="preserve"> </w:t>
      </w:r>
      <w:r>
        <w:t xml:space="preserve">be </w:t>
      </w:r>
      <w:r>
        <w:rPr>
          <w:rFonts w:hint="eastAsia"/>
        </w:rPr>
        <w:t xml:space="preserve">caused </w:t>
      </w:r>
      <w:r>
        <w:t xml:space="preserve">because of big event happened that too many users request service at the same time, or </w:t>
      </w:r>
      <w:r>
        <w:rPr>
          <w:rFonts w:hint="eastAsia"/>
        </w:rPr>
        <w:t xml:space="preserve">by network failure, configuration error </w:t>
      </w:r>
      <w:r>
        <w:t xml:space="preserve">or </w:t>
      </w:r>
      <w:r>
        <w:rPr>
          <w:rFonts w:hint="eastAsia"/>
        </w:rPr>
        <w:t>malicious attacks. During this period, users will repeatedly try to establish the connection until reconnected, thus generating a large number of signaling messages surge suddenly, causing signaling storm.</w:t>
      </w:r>
    </w:p>
    <w:p w14:paraId="64677F85" w14:textId="77777777" w:rsidR="00590F0E" w:rsidRDefault="00D861B1">
      <w:pPr>
        <w:numPr>
          <w:ilvl w:val="255"/>
          <w:numId w:val="0"/>
        </w:numPr>
        <w:jc w:val="both"/>
        <w:rPr>
          <w:lang w:val="en-US" w:eastAsia="zh-CN"/>
        </w:rPr>
      </w:pPr>
      <w:r>
        <w:rPr>
          <w:rFonts w:hint="eastAsia"/>
          <w:lang w:val="en-US" w:eastAsia="zh-CN"/>
        </w:rPr>
        <w:t xml:space="preserve">By </w:t>
      </w:r>
      <w:r>
        <w:rPr>
          <w:lang w:val="en-US" w:eastAsia="zh-CN"/>
        </w:rPr>
        <w:t>simulat</w:t>
      </w:r>
      <w:r>
        <w:rPr>
          <w:rFonts w:hint="eastAsia"/>
          <w:lang w:val="en-US" w:eastAsia="zh-CN"/>
        </w:rPr>
        <w:t>ing</w:t>
      </w:r>
      <w:r>
        <w:rPr>
          <w:lang w:val="en-US" w:eastAsia="zh-CN"/>
        </w:rPr>
        <w:t xml:space="preserve"> various network scenarios</w:t>
      </w:r>
      <w:r>
        <w:rPr>
          <w:rFonts w:hint="eastAsia"/>
          <w:lang w:val="en-US" w:eastAsia="zh-CN"/>
        </w:rPr>
        <w:t xml:space="preserve"> such as</w:t>
      </w:r>
      <w:r>
        <w:rPr>
          <w:lang w:val="en-US" w:eastAsia="zh-CN"/>
        </w:rPr>
        <w:t xml:space="preserve"> network failure or large amount of user subscribes at the same time because of big event. In this way, the network operator can determine whether the current network can defend against if signaling storm happened.</w:t>
      </w:r>
    </w:p>
    <w:p w14:paraId="7193F56B" w14:textId="77777777" w:rsidR="00590F0E" w:rsidRDefault="00D861B1">
      <w:r>
        <w:rPr>
          <w:shd w:val="clear" w:color="auto" w:fill="FFFFFF"/>
          <w:lang w:eastAsia="zh-CN"/>
        </w:rPr>
        <w:t xml:space="preserve"> </w:t>
      </w:r>
    </w:p>
    <w:p w14:paraId="543AFD7C" w14:textId="77777777" w:rsidR="00590F0E" w:rsidRDefault="00D861B1">
      <w:pPr>
        <w:pStyle w:val="Heading3"/>
        <w:numPr>
          <w:ilvl w:val="255"/>
          <w:numId w:val="0"/>
        </w:numPr>
      </w:pPr>
      <w:r>
        <w:rPr>
          <w:rStyle w:val="1"/>
          <w:rFonts w:hint="eastAsia"/>
          <w:i w:val="0"/>
          <w:lang w:val="en-US" w:eastAsia="zh-CN"/>
        </w:rPr>
        <w:t>5.2</w:t>
      </w:r>
      <w:r>
        <w:rPr>
          <w:rStyle w:val="1"/>
          <w:i w:val="0"/>
          <w:lang w:val="en-US" w:eastAsia="zh-CN"/>
        </w:rPr>
        <w:t xml:space="preserve">.2 Potential </w:t>
      </w:r>
      <w:r>
        <w:rPr>
          <w:rStyle w:val="1"/>
          <w:i w:val="0"/>
          <w:iCs w:val="0"/>
          <w:lang w:val="en-US" w:eastAsia="zh-CN"/>
        </w:rPr>
        <w:t>requirements</w:t>
      </w:r>
    </w:p>
    <w:p w14:paraId="2F9B65C7" w14:textId="559B4C7A" w:rsidR="009E6C12" w:rsidRDefault="009E6C12">
      <w:pPr>
        <w:numPr>
          <w:ilvl w:val="255"/>
          <w:numId w:val="0"/>
        </w:numPr>
        <w:jc w:val="both"/>
        <w:rPr>
          <w:ins w:id="66" w:author="Nokia-3" w:date="2024-05-02T11:41:00Z"/>
          <w:lang w:val="en-US" w:eastAsia="zh-CN"/>
        </w:rPr>
      </w:pPr>
      <w:ins w:id="67" w:author="Nokia-3" w:date="2024-05-02T11:40:00Z">
        <w:r>
          <w:rPr>
            <w:b/>
          </w:rPr>
          <w:t xml:space="preserve">REQ-SIMULATION_NDT-01: </w:t>
        </w:r>
        <w:r>
          <w:rPr>
            <w:rFonts w:hint="eastAsia"/>
            <w:bCs/>
            <w:lang w:val="en-US" w:eastAsia="zh-CN"/>
          </w:rPr>
          <w:t>NDT</w:t>
        </w:r>
        <w:r>
          <w:rPr>
            <w:bCs/>
            <w:kern w:val="2"/>
            <w:szCs w:val="18"/>
            <w:lang w:eastAsia="zh-CN" w:bidi="ar-KW"/>
          </w:rPr>
          <w:t xml:space="preserve"> s</w:t>
        </w:r>
        <w:r>
          <w:rPr>
            <w:kern w:val="2"/>
            <w:szCs w:val="18"/>
            <w:lang w:eastAsia="zh-CN" w:bidi="ar-KW"/>
          </w:rPr>
          <w:t xml:space="preserve">hould have a capability enabling the MnS consumer to </w:t>
        </w:r>
        <w:r>
          <w:rPr>
            <w:lang w:val="en-US" w:eastAsia="zh-CN"/>
          </w:rPr>
          <w:t>configure the network scenario to be modelled for a signaling storm</w:t>
        </w:r>
      </w:ins>
    </w:p>
    <w:p w14:paraId="761B625F" w14:textId="4CC7FF56" w:rsidR="00590F0E" w:rsidRDefault="00D861B1">
      <w:pPr>
        <w:numPr>
          <w:ilvl w:val="255"/>
          <w:numId w:val="0"/>
        </w:numPr>
        <w:jc w:val="both"/>
        <w:rPr>
          <w:shd w:val="clear" w:color="auto" w:fill="FFFFFF"/>
          <w:lang w:eastAsia="zh-CN"/>
        </w:rPr>
      </w:pPr>
      <w:r>
        <w:rPr>
          <w:b/>
        </w:rPr>
        <w:t xml:space="preserve">REQ-SIMULATION_NDT-02: </w:t>
      </w:r>
      <w:r>
        <w:rPr>
          <w:rFonts w:hint="eastAsia"/>
          <w:bCs/>
          <w:lang w:val="en-US" w:eastAsia="zh-CN"/>
        </w:rPr>
        <w:t>NDT</w:t>
      </w:r>
      <w:r>
        <w:rPr>
          <w:bCs/>
          <w:kern w:val="2"/>
          <w:szCs w:val="18"/>
          <w:lang w:eastAsia="zh-CN" w:bidi="ar-KW"/>
        </w:rPr>
        <w:t xml:space="preserve"> s</w:t>
      </w:r>
      <w:r>
        <w:rPr>
          <w:kern w:val="2"/>
          <w:szCs w:val="18"/>
          <w:lang w:eastAsia="zh-CN" w:bidi="ar-KW"/>
        </w:rPr>
        <w:t xml:space="preserve">hould have a capability to provide </w:t>
      </w:r>
      <w:r>
        <w:rPr>
          <w:lang w:val="en-US" w:eastAsia="zh-CN"/>
        </w:rPr>
        <w:t xml:space="preserve">the </w:t>
      </w:r>
      <w:r>
        <w:t>result</w:t>
      </w:r>
      <w:r>
        <w:rPr>
          <w:rFonts w:hint="eastAsia"/>
          <w:lang w:val="en-US" w:eastAsia="zh-CN"/>
        </w:rPr>
        <w:t>s</w:t>
      </w:r>
      <w:r>
        <w:t xml:space="preserve"> of</w:t>
      </w:r>
      <w:r>
        <w:rPr>
          <w:lang w:val="en-US" w:eastAsia="zh-CN"/>
        </w:rPr>
        <w:t xml:space="preserve"> </w:t>
      </w:r>
      <w:r>
        <w:rPr>
          <w:shd w:val="clear" w:color="auto" w:fill="FFFFFF"/>
          <w:lang w:eastAsia="zh-CN"/>
        </w:rPr>
        <w:t>network simulation</w:t>
      </w:r>
      <w:r>
        <w:rPr>
          <w:rFonts w:hint="eastAsia"/>
          <w:shd w:val="clear" w:color="auto" w:fill="FFFFFF"/>
          <w:lang w:val="en-US" w:eastAsia="zh-CN"/>
        </w:rPr>
        <w:t xml:space="preserve"> for s</w:t>
      </w:r>
      <w:r>
        <w:rPr>
          <w:rFonts w:hint="eastAsia"/>
          <w:shd w:val="clear" w:color="auto" w:fill="FFFFFF"/>
          <w:lang w:eastAsia="zh-CN"/>
        </w:rPr>
        <w:t>ignaling storm analysis</w:t>
      </w:r>
      <w:r>
        <w:rPr>
          <w:rFonts w:hint="eastAsia"/>
          <w:shd w:val="clear" w:color="auto" w:fill="FFFFFF"/>
          <w:lang w:val="en-US" w:eastAsia="zh-CN"/>
        </w:rPr>
        <w:t>.</w:t>
      </w:r>
    </w:p>
    <w:p w14:paraId="62DFB5B0" w14:textId="29F82B00" w:rsidR="009E6C12" w:rsidRDefault="009E6C12" w:rsidP="009E6C12">
      <w:pPr>
        <w:numPr>
          <w:ilvl w:val="255"/>
          <w:numId w:val="0"/>
        </w:numPr>
        <w:jc w:val="both"/>
        <w:rPr>
          <w:ins w:id="68" w:author="Nokia-3" w:date="2024-05-02T11:41:00Z"/>
          <w:b/>
        </w:rPr>
      </w:pPr>
      <w:ins w:id="69" w:author="Nokia-3" w:date="2024-05-02T11:41:00Z">
        <w:r>
          <w:rPr>
            <w:b/>
          </w:rPr>
          <w:t>REQ-SIMULATION_NDT-0</w:t>
        </w:r>
      </w:ins>
      <w:ins w:id="70" w:author="Nokia-3" w:date="2024-05-02T11:42:00Z">
        <w:r>
          <w:rPr>
            <w:b/>
          </w:rPr>
          <w:t>3</w:t>
        </w:r>
      </w:ins>
      <w:ins w:id="71" w:author="Nokia-3" w:date="2024-05-02T11:41:00Z">
        <w:r>
          <w:rPr>
            <w:b/>
          </w:rPr>
          <w:t xml:space="preserve">: </w:t>
        </w:r>
        <w:r>
          <w:rPr>
            <w:rFonts w:hint="eastAsia"/>
            <w:bCs/>
            <w:lang w:val="en-US" w:eastAsia="zh-CN"/>
          </w:rPr>
          <w:t>NDT</w:t>
        </w:r>
        <w:r>
          <w:rPr>
            <w:bCs/>
            <w:kern w:val="2"/>
            <w:szCs w:val="18"/>
            <w:lang w:eastAsia="zh-CN" w:bidi="ar-KW"/>
          </w:rPr>
          <w:t xml:space="preserve"> s</w:t>
        </w:r>
        <w:r>
          <w:rPr>
            <w:kern w:val="2"/>
            <w:szCs w:val="18"/>
            <w:lang w:eastAsia="zh-CN" w:bidi="ar-KW"/>
          </w:rPr>
          <w:t xml:space="preserve">hould have a capability enabling the MnS consumer to </w:t>
        </w:r>
        <w:r>
          <w:rPr>
            <w:lang w:val="en-US" w:eastAsia="zh-CN"/>
          </w:rPr>
          <w:t>configure the parameters of the NDT instance of the objects to be modelled for a signaling storm</w:t>
        </w:r>
      </w:ins>
    </w:p>
    <w:p w14:paraId="1399DF09" w14:textId="77777777" w:rsidR="00590F0E" w:rsidRPr="009E6C12" w:rsidRDefault="00590F0E">
      <w:pPr>
        <w:numPr>
          <w:ilvl w:val="255"/>
          <w:numId w:val="0"/>
        </w:numPr>
        <w:jc w:val="both"/>
        <w:rPr>
          <w:lang w:eastAsia="zh-CN"/>
        </w:rPr>
      </w:pPr>
    </w:p>
    <w:p w14:paraId="110E0DF3" w14:textId="77777777" w:rsidR="00590F0E" w:rsidRDefault="00D861B1">
      <w:pPr>
        <w:pStyle w:val="Heading3"/>
        <w:numPr>
          <w:ilvl w:val="255"/>
          <w:numId w:val="0"/>
        </w:numPr>
      </w:pPr>
      <w:r>
        <w:rPr>
          <w:rStyle w:val="1"/>
          <w:rFonts w:hint="eastAsia"/>
          <w:i w:val="0"/>
          <w:lang w:val="en-US" w:eastAsia="zh-CN"/>
        </w:rPr>
        <w:lastRenderedPageBreak/>
        <w:t>5</w:t>
      </w:r>
      <w:r>
        <w:rPr>
          <w:rStyle w:val="1"/>
          <w:i w:val="0"/>
          <w:lang w:val="en-US" w:eastAsia="zh-CN"/>
        </w:rPr>
        <w:t>.</w:t>
      </w:r>
      <w:r>
        <w:rPr>
          <w:rStyle w:val="1"/>
          <w:rFonts w:hint="eastAsia"/>
          <w:i w:val="0"/>
          <w:lang w:val="en-US" w:eastAsia="zh-CN"/>
        </w:rPr>
        <w:t>2</w:t>
      </w:r>
      <w:r>
        <w:rPr>
          <w:rStyle w:val="1"/>
          <w:i w:val="0"/>
          <w:lang w:val="en-US" w:eastAsia="zh-CN"/>
        </w:rPr>
        <w:t>.</w:t>
      </w:r>
      <w:r>
        <w:rPr>
          <w:rStyle w:val="1"/>
          <w:rFonts w:hint="eastAsia"/>
          <w:i w:val="0"/>
          <w:lang w:val="en-US" w:eastAsia="zh-CN"/>
        </w:rPr>
        <w:t>3</w:t>
      </w:r>
      <w:r>
        <w:rPr>
          <w:rStyle w:val="1"/>
          <w:i w:val="0"/>
          <w:lang w:val="en-US" w:eastAsia="zh-CN"/>
        </w:rPr>
        <w:t xml:space="preserve"> Potential solutions</w:t>
      </w:r>
    </w:p>
    <w:p w14:paraId="39DF36A6" w14:textId="77777777" w:rsidR="00DA5059" w:rsidRDefault="00DA5059" w:rsidP="00DA5059">
      <w:pPr>
        <w:rPr>
          <w:ins w:id="72" w:author="Nokia-3" w:date="2024-05-02T11:31:00Z"/>
          <w:lang w:val="en-US" w:eastAsia="zh-CN"/>
        </w:rPr>
      </w:pPr>
      <w:ins w:id="73" w:author="Nokia-3" w:date="2024-05-02T11:31:00Z">
        <w:r>
          <w:rPr>
            <w:rStyle w:val="1"/>
            <w:rFonts w:hint="eastAsia"/>
            <w:i w:val="0"/>
            <w:lang w:val="en-US" w:eastAsia="zh-CN"/>
          </w:rPr>
          <w:t>5</w:t>
        </w:r>
        <w:r>
          <w:rPr>
            <w:rStyle w:val="1"/>
            <w:i w:val="0"/>
            <w:lang w:val="en-US" w:eastAsia="zh-CN"/>
          </w:rPr>
          <w:t>.1.</w:t>
        </w:r>
        <w:r>
          <w:rPr>
            <w:rStyle w:val="1"/>
            <w:rFonts w:hint="eastAsia"/>
            <w:i w:val="0"/>
            <w:lang w:val="en-US" w:eastAsia="zh-CN"/>
          </w:rPr>
          <w:t>3</w:t>
        </w:r>
        <w:r>
          <w:rPr>
            <w:rStyle w:val="1"/>
            <w:i w:val="0"/>
            <w:lang w:val="en-US" w:eastAsia="zh-CN"/>
          </w:rPr>
          <w:t>.X Potential solution X</w:t>
        </w:r>
      </w:ins>
    </w:p>
    <w:p w14:paraId="1218592A" w14:textId="77777777" w:rsidR="00F677F0" w:rsidRDefault="00F677F0" w:rsidP="00F677F0">
      <w:pPr>
        <w:rPr>
          <w:ins w:id="74" w:author="Nokia-2" w:date="2024-05-30T07:38:00Z"/>
          <w:lang w:val="en-US" w:eastAsia="zh-CN"/>
        </w:rPr>
      </w:pPr>
      <w:ins w:id="75" w:author="Nokia-2" w:date="2024-05-30T07:38:00Z">
        <w:r>
          <w:rPr>
            <w:lang w:val="en-US" w:eastAsia="zh-CN"/>
          </w:rPr>
          <w:t>Introduce an IOC for an NDT, which may be called NDT. This may be name contained in a subnetwork or managed function to respectively represent a standalone NDT and an NDT contained in another function, e.g. in a SON function.</w:t>
        </w:r>
      </w:ins>
    </w:p>
    <w:p w14:paraId="1061B7BC" w14:textId="0CDB2DC0" w:rsidR="00DA5059" w:rsidRDefault="00DA5059" w:rsidP="00DA5059">
      <w:pPr>
        <w:rPr>
          <w:ins w:id="76" w:author="Nokia-3" w:date="2024-05-02T11:26:00Z"/>
          <w:lang w:val="en-US" w:eastAsia="zh-CN"/>
        </w:rPr>
      </w:pPr>
      <w:ins w:id="77" w:author="Nokia-3" w:date="2024-05-02T11:26:00Z">
        <w:r>
          <w:rPr>
            <w:lang w:val="en-US" w:eastAsia="zh-CN"/>
          </w:rPr>
          <w:t>- The consumer can configure on to the NDT instance the network scenario to be modelled</w:t>
        </w:r>
      </w:ins>
      <w:ins w:id="78" w:author="Nokia-3" w:date="2024-05-02T11:28:00Z">
        <w:r>
          <w:rPr>
            <w:lang w:val="en-US" w:eastAsia="zh-CN"/>
          </w:rPr>
          <w:t xml:space="preserve">. The scenario can include to scope to be </w:t>
        </w:r>
      </w:ins>
      <w:ins w:id="79" w:author="Nokia-3" w:date="2024-05-02T11:29:00Z">
        <w:r>
          <w:rPr>
            <w:lang w:val="en-US" w:eastAsia="zh-CN"/>
          </w:rPr>
          <w:t>considered</w:t>
        </w:r>
      </w:ins>
      <w:ins w:id="80" w:author="Nokia-3" w:date="2024-05-02T11:28:00Z">
        <w:r>
          <w:rPr>
            <w:lang w:val="en-US" w:eastAsia="zh-CN"/>
          </w:rPr>
          <w:t xml:space="preserve"> for </w:t>
        </w:r>
      </w:ins>
      <w:ins w:id="81" w:author="Nokia-3" w:date="2024-05-02T11:29:00Z">
        <w:r>
          <w:rPr>
            <w:lang w:val="en-US" w:eastAsia="zh-CN"/>
          </w:rPr>
          <w:t xml:space="preserve">evaluating a </w:t>
        </w:r>
      </w:ins>
      <w:ins w:id="82" w:author="Nokia-3" w:date="2024-05-02T11:28:00Z">
        <w:r>
          <w:rPr>
            <w:lang w:val="en-US" w:eastAsia="zh-CN"/>
          </w:rPr>
          <w:t>signaling storm</w:t>
        </w:r>
      </w:ins>
      <w:ins w:id="83" w:author="Nokia-3" w:date="2024-05-02T11:29:00Z">
        <w:r>
          <w:rPr>
            <w:lang w:val="en-US" w:eastAsia="zh-CN"/>
          </w:rPr>
          <w:t>.</w:t>
        </w:r>
      </w:ins>
    </w:p>
    <w:p w14:paraId="0FD2747A" w14:textId="3E6133A5" w:rsidR="00DA5059" w:rsidRDefault="00DA5059" w:rsidP="00DA5059">
      <w:pPr>
        <w:pStyle w:val="ListParagraph"/>
        <w:numPr>
          <w:ilvl w:val="0"/>
          <w:numId w:val="11"/>
        </w:numPr>
        <w:rPr>
          <w:ins w:id="84" w:author="Nokia-3" w:date="2024-05-02T11:26:00Z"/>
          <w:lang w:val="en-US" w:eastAsia="zh-CN"/>
        </w:rPr>
      </w:pPr>
      <w:ins w:id="85" w:author="Nokia-3" w:date="2024-05-02T11:26:00Z">
        <w:r>
          <w:rPr>
            <w:lang w:val="en-US" w:eastAsia="zh-CN"/>
          </w:rPr>
          <w:t xml:space="preserve">introduce </w:t>
        </w:r>
      </w:ins>
      <w:ins w:id="86" w:author="Nokia-2" w:date="2024-05-30T07:42:00Z">
        <w:r w:rsidR="00943EA0">
          <w:rPr>
            <w:lang w:val="en-US" w:eastAsia="zh-CN"/>
          </w:rPr>
          <w:t xml:space="preserve">a data type and </w:t>
        </w:r>
      </w:ins>
      <w:ins w:id="87" w:author="Nokia-3" w:date="2024-05-02T11:26:00Z">
        <w:r>
          <w:rPr>
            <w:lang w:val="en-US" w:eastAsia="zh-CN"/>
          </w:rPr>
          <w:t>an attribute on the NDT of the scope to be modelled or simulated by the NDT instance.</w:t>
        </w:r>
      </w:ins>
      <w:ins w:id="88" w:author="Nokia-2" w:date="2024-05-30T07:39:00Z">
        <w:r w:rsidR="00F677F0" w:rsidRPr="00F677F0">
          <w:rPr>
            <w:lang w:val="en-US" w:eastAsia="zh-CN"/>
          </w:rPr>
          <w:t xml:space="preserve"> </w:t>
        </w:r>
        <w:r w:rsidR="00F677F0">
          <w:rPr>
            <w:lang w:val="en-US" w:eastAsia="zh-CN"/>
          </w:rPr>
          <w:t>This may be called nDTSimulationScope.</w:t>
        </w:r>
      </w:ins>
    </w:p>
    <w:p w14:paraId="17CB233F" w14:textId="0F3C9863" w:rsidR="00DA5059" w:rsidRDefault="00DA5059" w:rsidP="00DA5059">
      <w:pPr>
        <w:rPr>
          <w:ins w:id="89" w:author="Nokia-3" w:date="2024-05-02T11:26:00Z"/>
          <w:lang w:val="en-US" w:eastAsia="zh-CN"/>
        </w:rPr>
      </w:pPr>
      <w:ins w:id="90" w:author="Nokia-3" w:date="2024-05-02T11:26:00Z">
        <w:r>
          <w:rPr>
            <w:lang w:val="en-US" w:eastAsia="zh-CN"/>
          </w:rPr>
          <w:t xml:space="preserve"> The consumer can configure the parameters of the NDT instance, including the configurations indicating </w:t>
        </w:r>
      </w:ins>
      <w:ins w:id="91" w:author="Nokia-3" w:date="2024-05-02T11:34:00Z">
        <w:r>
          <w:rPr>
            <w:lang w:val="en-US" w:eastAsia="zh-CN"/>
          </w:rPr>
          <w:t xml:space="preserve">a signaling </w:t>
        </w:r>
      </w:ins>
      <w:ins w:id="92" w:author="Nokia-3" w:date="2024-05-02T11:35:00Z">
        <w:r>
          <w:rPr>
            <w:lang w:val="en-US" w:eastAsia="zh-CN"/>
          </w:rPr>
          <w:t>storm.</w:t>
        </w:r>
      </w:ins>
    </w:p>
    <w:p w14:paraId="6713E0D5" w14:textId="49B07A85" w:rsidR="00DA5059" w:rsidRPr="004436A9" w:rsidRDefault="00DA5059" w:rsidP="00DA5059">
      <w:pPr>
        <w:pStyle w:val="ListParagraph"/>
        <w:numPr>
          <w:ilvl w:val="0"/>
          <w:numId w:val="11"/>
        </w:numPr>
        <w:rPr>
          <w:ins w:id="93" w:author="Nokia-3" w:date="2024-05-02T11:26:00Z"/>
          <w:lang w:val="en-US" w:eastAsia="zh-CN"/>
        </w:rPr>
      </w:pPr>
      <w:ins w:id="94" w:author="Nokia-3" w:date="2024-05-02T11:26:00Z">
        <w:r>
          <w:rPr>
            <w:lang w:val="en-US" w:eastAsia="zh-CN"/>
          </w:rPr>
          <w:t xml:space="preserve">Introduce </w:t>
        </w:r>
      </w:ins>
      <w:ins w:id="95" w:author="Nokia-2" w:date="2024-05-30T07:42:00Z">
        <w:r w:rsidR="00943EA0">
          <w:rPr>
            <w:lang w:val="en-US" w:eastAsia="zh-CN"/>
          </w:rPr>
          <w:t xml:space="preserve">a data type and an attribute </w:t>
        </w:r>
      </w:ins>
      <w:ins w:id="96" w:author="Nokia-3" w:date="2024-05-02T11:26:00Z">
        <w:r>
          <w:rPr>
            <w:lang w:val="en-US" w:eastAsia="zh-CN"/>
          </w:rPr>
          <w:t xml:space="preserve">on the NDT configuration plan </w:t>
        </w:r>
      </w:ins>
      <w:ins w:id="97" w:author="Nokia-2" w:date="2024-05-30T07:40:00Z">
        <w:r w:rsidR="00F677F0">
          <w:rPr>
            <w:lang w:val="en-US" w:eastAsia="zh-CN"/>
          </w:rPr>
          <w:t xml:space="preserve">. The datatype which may be called nDTConfigurationPlan </w:t>
        </w:r>
      </w:ins>
      <w:ins w:id="98" w:author="Nokia-3" w:date="2024-05-02T11:26:00Z">
        <w:del w:id="99" w:author="Nokia-2" w:date="2024-05-30T07:40:00Z">
          <w:r w:rsidDel="00F677F0">
            <w:rPr>
              <w:lang w:val="en-US" w:eastAsia="zh-CN"/>
            </w:rPr>
            <w:delText xml:space="preserve">that </w:delText>
          </w:r>
        </w:del>
        <w:r>
          <w:rPr>
            <w:lang w:val="en-US" w:eastAsia="zh-CN"/>
          </w:rPr>
          <w:t>indicates the parameter values to be applied by the NDT instance.</w:t>
        </w:r>
      </w:ins>
    </w:p>
    <w:p w14:paraId="00A52705" w14:textId="2D013BFB" w:rsidR="00DA5059" w:rsidRDefault="00DA5059" w:rsidP="00DA5059">
      <w:pPr>
        <w:rPr>
          <w:ins w:id="100" w:author="Nokia-3" w:date="2024-05-02T11:26:00Z"/>
          <w:lang w:val="en-US" w:eastAsia="zh-CN"/>
        </w:rPr>
      </w:pPr>
      <w:ins w:id="101" w:author="Nokia-3" w:date="2024-05-02T11:26:00Z">
        <w:r>
          <w:rPr>
            <w:lang w:val="en-US" w:eastAsia="zh-CN"/>
          </w:rPr>
          <w:t>The NDT can provide output to the MnS consumer, the output including values on PMs and KPIs of all the objects that have been modelled by the NDT instance. These include the values indicating the impact o</w:t>
        </w:r>
      </w:ins>
      <w:ins w:id="102" w:author="Nokia-3" w:date="2024-05-02T11:34:00Z">
        <w:r>
          <w:rPr>
            <w:lang w:val="en-US" w:eastAsia="zh-CN"/>
          </w:rPr>
          <w:t>f</w:t>
        </w:r>
      </w:ins>
      <w:ins w:id="103" w:author="Nokia-3" w:date="2024-05-02T11:26:00Z">
        <w:r>
          <w:rPr>
            <w:lang w:val="en-US" w:eastAsia="zh-CN"/>
          </w:rPr>
          <w:t xml:space="preserve"> the </w:t>
        </w:r>
      </w:ins>
      <w:ins w:id="104" w:author="Nokia-3" w:date="2024-05-02T11:34:00Z">
        <w:r>
          <w:rPr>
            <w:lang w:val="en-US" w:eastAsia="zh-CN"/>
          </w:rPr>
          <w:t>signaling storm</w:t>
        </w:r>
      </w:ins>
      <w:ins w:id="105" w:author="Nokia-3" w:date="2024-05-02T11:26:00Z">
        <w:r>
          <w:rPr>
            <w:lang w:val="en-US" w:eastAsia="zh-CN"/>
          </w:rPr>
          <w:t>.</w:t>
        </w:r>
      </w:ins>
    </w:p>
    <w:p w14:paraId="5AD6A3E9" w14:textId="419F271F" w:rsidR="00DA5059" w:rsidRPr="004436A9" w:rsidRDefault="00DA5059" w:rsidP="00DA5059">
      <w:pPr>
        <w:pStyle w:val="ListParagraph"/>
        <w:numPr>
          <w:ilvl w:val="0"/>
          <w:numId w:val="11"/>
        </w:numPr>
        <w:rPr>
          <w:ins w:id="106" w:author="Nokia-3" w:date="2024-05-02T11:26:00Z"/>
          <w:lang w:val="en-US" w:eastAsia="zh-CN"/>
        </w:rPr>
      </w:pPr>
      <w:ins w:id="107" w:author="Nokia-3" w:date="2024-05-02T11:26:00Z">
        <w:r>
          <w:rPr>
            <w:lang w:val="en-US" w:eastAsia="zh-CN"/>
          </w:rPr>
          <w:t xml:space="preserve">Introduce </w:t>
        </w:r>
      </w:ins>
      <w:ins w:id="108" w:author="Nokia-2" w:date="2024-05-30T07:41:00Z">
        <w:r w:rsidR="00F677F0">
          <w:rPr>
            <w:lang w:val="en-US" w:eastAsia="zh-CN"/>
          </w:rPr>
          <w:t>a data type and an attribute on the NDT to represent the output of the NDT instance. This may be called nDTOutput and will contain attributes similar to those of existining network objects like cells</w:t>
        </w:r>
      </w:ins>
      <w:ins w:id="109" w:author="Nokia-3" w:date="2024-05-02T11:26:00Z">
        <w:del w:id="110" w:author="Nokia-2" w:date="2024-05-30T07:41:00Z">
          <w:r w:rsidDel="00F677F0">
            <w:rPr>
              <w:lang w:val="en-US" w:eastAsia="zh-CN"/>
            </w:rPr>
            <w:delText>on the NDT configuration plan that indicates the parameter values to be applied by the NDT instance.</w:delText>
          </w:r>
        </w:del>
      </w:ins>
    </w:p>
    <w:p w14:paraId="6339E729" w14:textId="77777777" w:rsidR="00590F0E" w:rsidRDefault="00590F0E">
      <w:pPr>
        <w:pStyle w:val="Heading2"/>
        <w:rPr>
          <w:lang w:val="en-US" w:eastAsia="zh-CN"/>
        </w:rPr>
      </w:pPr>
    </w:p>
    <w:p w14:paraId="3F65FF77" w14:textId="77777777" w:rsidR="00590F0E" w:rsidRDefault="00D861B1">
      <w:pPr>
        <w:pStyle w:val="Heading2"/>
      </w:pPr>
      <w:r>
        <w:rPr>
          <w:rFonts w:hint="eastAsia"/>
          <w:lang w:val="en-US" w:eastAsia="zh-CN"/>
        </w:rPr>
        <w:t>5</w:t>
      </w:r>
      <w:r>
        <w:t>.</w:t>
      </w:r>
      <w:r>
        <w:rPr>
          <w:rFonts w:eastAsia="SimSun" w:hint="eastAsia"/>
          <w:lang w:val="en-US" w:eastAsia="zh-CN"/>
        </w:rPr>
        <w:t>3</w:t>
      </w:r>
      <w:r>
        <w:t xml:space="preserve"> </w:t>
      </w:r>
      <w:r>
        <w:rPr>
          <w:rFonts w:hint="eastAsia"/>
          <w:lang w:val="en-US" w:eastAsia="zh-CN"/>
        </w:rPr>
        <w:t>Use case</w:t>
      </w:r>
      <w:r>
        <w:rPr>
          <w:lang w:val="en-US" w:eastAsia="zh-CN"/>
        </w:rPr>
        <w:t xml:space="preserve"> </w:t>
      </w:r>
      <w:r>
        <w:rPr>
          <w:rFonts w:eastAsia="SimSun" w:hint="eastAsia"/>
          <w:lang w:val="en-US" w:eastAsia="zh-CN"/>
        </w:rPr>
        <w:t>3</w:t>
      </w:r>
      <w:r>
        <w:t>: Emergency preparedness</w:t>
      </w:r>
    </w:p>
    <w:p w14:paraId="47063D77" w14:textId="77777777" w:rsidR="00590F0E" w:rsidRDefault="00D861B1">
      <w:pPr>
        <w:pStyle w:val="Heading3"/>
        <w:rPr>
          <w:rStyle w:val="SubtleEmphasis10"/>
          <w:i w:val="0"/>
          <w:iCs w:val="0"/>
          <w:color w:val="auto"/>
        </w:rPr>
      </w:pPr>
      <w:r>
        <w:rPr>
          <w:rStyle w:val="SubtleEmphasis10"/>
          <w:rFonts w:hint="eastAsia"/>
          <w:i w:val="0"/>
          <w:iCs w:val="0"/>
          <w:color w:val="auto"/>
        </w:rPr>
        <w:t>5</w:t>
      </w:r>
      <w:r>
        <w:rPr>
          <w:rStyle w:val="SubtleEmphasis10"/>
          <w:i w:val="0"/>
          <w:iCs w:val="0"/>
          <w:color w:val="auto"/>
        </w:rPr>
        <w:t>.</w:t>
      </w:r>
      <w:r>
        <w:rPr>
          <w:rStyle w:val="SubtleEmphasis10"/>
          <w:rFonts w:eastAsia="SimSun" w:hint="eastAsia"/>
          <w:i w:val="0"/>
          <w:iCs w:val="0"/>
          <w:color w:val="auto"/>
          <w:lang w:val="en-US" w:eastAsia="zh-CN"/>
        </w:rPr>
        <w:t>3</w:t>
      </w:r>
      <w:r>
        <w:rPr>
          <w:rStyle w:val="SubtleEmphasis10"/>
          <w:i w:val="0"/>
          <w:iCs w:val="0"/>
          <w:color w:val="auto"/>
        </w:rPr>
        <w:t>.1 Description</w:t>
      </w:r>
    </w:p>
    <w:p w14:paraId="5570D1C6" w14:textId="77777777" w:rsidR="00590F0E" w:rsidRDefault="00D861B1">
      <w:r>
        <w:t>A natural disaster (e.g. earthquake, tsunami) can cause major impacts to the services provided by a mobile network. The disaster may directly impact the network by causing loss of connectivity, and can also cause indirect effects such as a flood of calls to emergency services. It is important for a network operator to be able to estimate how the mobile network will be impacted by a natural disaster, and to optimize the network configuration (e.g. redundancy and routing) to reduce the impact to services.</w:t>
      </w:r>
    </w:p>
    <w:p w14:paraId="642C8713" w14:textId="77777777" w:rsidR="00590F0E" w:rsidRDefault="00D861B1">
      <w:r>
        <w:t>Network Digital Twin allows the possibility to apply the effects of a natural disaster in a replica network without risk of impacts to the mobile network. This allows the network operator to evaluate how the replica network responds to the natural disaster. If the response is not acceptable, the network operator may repeatedly reconfigure the replica network and replay the natural disaster until the response is acceptable. The network operator may then decide to apply the best-performing configuration to the mobile network.</w:t>
      </w:r>
    </w:p>
    <w:p w14:paraId="1B46BE32" w14:textId="77777777" w:rsidR="00590F0E" w:rsidRDefault="00D861B1">
      <w:r>
        <w:t>As an example, the impact evaluation of a natural disaster (e.g. earthquake, tsunami) is explored in more detail as follows:</w:t>
      </w:r>
    </w:p>
    <w:p w14:paraId="03FB32EC" w14:textId="77777777" w:rsidR="00590F0E" w:rsidRDefault="00D861B1">
      <w:r>
        <w:t>1. The network operator wishes to check how a proposed network configuration will react to a natural disaster.</w:t>
      </w:r>
    </w:p>
    <w:p w14:paraId="56DD4865" w14:textId="77777777" w:rsidR="00590F0E" w:rsidRDefault="00D861B1">
      <w:r>
        <w:t>2. The network operator synchronizes the replica network with the mobile network to ensure that the replica network is up to date.</w:t>
      </w:r>
    </w:p>
    <w:p w14:paraId="022F4188" w14:textId="77777777" w:rsidR="00590F0E" w:rsidRDefault="00D861B1">
      <w:r>
        <w:t>3. The network operator applies the proposed network configuration to the replica network.</w:t>
      </w:r>
    </w:p>
    <w:p w14:paraId="69F1B507" w14:textId="77777777" w:rsidR="00590F0E" w:rsidRDefault="00D861B1">
      <w:r>
        <w:t>4. The network operator applies the effects of the natural disaster (e.g. loss of connectivity, flood of calls to emergency services) to the replica network.</w:t>
      </w:r>
    </w:p>
    <w:p w14:paraId="78BAB757" w14:textId="77777777" w:rsidR="00590F0E" w:rsidRDefault="00D861B1">
      <w:r>
        <w:t>5. The replica network simulates the behaviour of the mobile network.</w:t>
      </w:r>
    </w:p>
    <w:p w14:paraId="2E1887BB" w14:textId="77777777" w:rsidR="00590F0E" w:rsidRDefault="00D861B1">
      <w:r>
        <w:t>6. The network operator measures the reaction of the replica network, by observing performance measurements and alarms from the replica network.</w:t>
      </w:r>
    </w:p>
    <w:p w14:paraId="7E1BE5F9" w14:textId="77777777" w:rsidR="00590F0E" w:rsidRDefault="00D861B1">
      <w:r>
        <w:t>7. The network operator may optionally decide to apply the reconfigured parameters to the mobile network.</w:t>
      </w:r>
    </w:p>
    <w:p w14:paraId="0F5287E2" w14:textId="77777777" w:rsidR="00590F0E" w:rsidRDefault="00D861B1">
      <w:r>
        <w:lastRenderedPageBreak/>
        <w:t>By using the replica network as described above, the network operator may proactively check how a proposed network configuration will react to a natural disaster.</w:t>
      </w:r>
    </w:p>
    <w:p w14:paraId="6C33977B" w14:textId="77777777" w:rsidR="00590F0E" w:rsidRDefault="00D861B1">
      <w:pPr>
        <w:pStyle w:val="Heading3"/>
      </w:pPr>
      <w:r>
        <w:rPr>
          <w:rStyle w:val="SubtleEmphasis10"/>
          <w:rFonts w:hint="eastAsia"/>
          <w:i w:val="0"/>
          <w:iCs w:val="0"/>
          <w:color w:val="auto"/>
        </w:rPr>
        <w:t>5</w:t>
      </w:r>
      <w:r>
        <w:rPr>
          <w:rStyle w:val="SubtleEmphasis10"/>
          <w:i w:val="0"/>
          <w:iCs w:val="0"/>
          <w:color w:val="auto"/>
        </w:rPr>
        <w:t>.</w:t>
      </w:r>
      <w:r>
        <w:rPr>
          <w:rStyle w:val="SubtleEmphasis10"/>
          <w:rFonts w:eastAsia="SimSun" w:hint="eastAsia"/>
          <w:i w:val="0"/>
          <w:iCs w:val="0"/>
          <w:color w:val="auto"/>
          <w:lang w:val="en-US" w:eastAsia="zh-CN"/>
        </w:rPr>
        <w:t>3</w:t>
      </w:r>
      <w:r>
        <w:rPr>
          <w:rStyle w:val="SubtleEmphasis10"/>
          <w:i w:val="0"/>
          <w:iCs w:val="0"/>
          <w:color w:val="auto"/>
        </w:rPr>
        <w:t xml:space="preserve">.2 Potential </w:t>
      </w:r>
      <w:r>
        <w:t>requirements</w:t>
      </w:r>
    </w:p>
    <w:p w14:paraId="4A1FE8C0" w14:textId="5CBE9C9F" w:rsidR="009E6C12" w:rsidRDefault="009E6C12" w:rsidP="009E6C12">
      <w:pPr>
        <w:numPr>
          <w:ilvl w:val="255"/>
          <w:numId w:val="0"/>
        </w:numPr>
        <w:jc w:val="both"/>
        <w:rPr>
          <w:ins w:id="111" w:author="Nokia-3" w:date="2024-05-02T11:42:00Z"/>
          <w:lang w:val="en-US" w:eastAsia="zh-CN"/>
        </w:rPr>
      </w:pPr>
      <w:ins w:id="112" w:author="Nokia-3" w:date="2024-05-02T11:42:00Z">
        <w:r>
          <w:rPr>
            <w:b/>
          </w:rPr>
          <w:t xml:space="preserve">REQ-NDT-01: </w:t>
        </w:r>
        <w:r>
          <w:rPr>
            <w:rFonts w:hint="eastAsia"/>
            <w:bCs/>
            <w:lang w:val="en-US" w:eastAsia="zh-CN"/>
          </w:rPr>
          <w:t>NDT</w:t>
        </w:r>
        <w:r>
          <w:rPr>
            <w:bCs/>
            <w:kern w:val="2"/>
            <w:szCs w:val="18"/>
            <w:lang w:eastAsia="zh-CN" w:bidi="ar-KW"/>
          </w:rPr>
          <w:t xml:space="preserve"> s</w:t>
        </w:r>
        <w:r>
          <w:rPr>
            <w:kern w:val="2"/>
            <w:szCs w:val="18"/>
            <w:lang w:eastAsia="zh-CN" w:bidi="ar-KW"/>
          </w:rPr>
          <w:t xml:space="preserve">hould have a capability enabling the MnS consumer to </w:t>
        </w:r>
        <w:r>
          <w:rPr>
            <w:lang w:val="en-US" w:eastAsia="zh-CN"/>
          </w:rPr>
          <w:t xml:space="preserve">configure the network scenario to be modelled for </w:t>
        </w:r>
      </w:ins>
      <w:ins w:id="113" w:author="Nokia-3" w:date="2024-05-02T11:45:00Z">
        <w:r>
          <w:rPr>
            <w:lang w:val="en-US" w:eastAsia="zh-CN"/>
          </w:rPr>
          <w:t xml:space="preserve">evaluating </w:t>
        </w:r>
      </w:ins>
      <w:ins w:id="114" w:author="Nokia-3" w:date="2024-05-02T11:46:00Z">
        <w:r w:rsidR="001600EA">
          <w:t>emergency</w:t>
        </w:r>
      </w:ins>
      <w:ins w:id="115" w:author="Nokia-3" w:date="2024-05-02T11:42:00Z">
        <w:r>
          <w:t xml:space="preserve"> preparedness</w:t>
        </w:r>
      </w:ins>
    </w:p>
    <w:p w14:paraId="02D4DF24" w14:textId="59CCD19D" w:rsidR="009E6C12" w:rsidRDefault="009E6C12" w:rsidP="009E6C12">
      <w:pPr>
        <w:numPr>
          <w:ilvl w:val="255"/>
          <w:numId w:val="0"/>
        </w:numPr>
        <w:jc w:val="both"/>
        <w:rPr>
          <w:ins w:id="116" w:author="Nokia-3" w:date="2024-05-02T11:45:00Z"/>
        </w:rPr>
      </w:pPr>
      <w:ins w:id="117" w:author="Nokia-3" w:date="2024-05-02T11:42:00Z">
        <w:r>
          <w:rPr>
            <w:b/>
          </w:rPr>
          <w:t xml:space="preserve">REQ-NDT-03: </w:t>
        </w:r>
        <w:r>
          <w:rPr>
            <w:rFonts w:hint="eastAsia"/>
            <w:bCs/>
            <w:lang w:val="en-US" w:eastAsia="zh-CN"/>
          </w:rPr>
          <w:t>NDT</w:t>
        </w:r>
        <w:r>
          <w:rPr>
            <w:bCs/>
            <w:kern w:val="2"/>
            <w:szCs w:val="18"/>
            <w:lang w:eastAsia="zh-CN" w:bidi="ar-KW"/>
          </w:rPr>
          <w:t xml:space="preserve"> s</w:t>
        </w:r>
        <w:r>
          <w:rPr>
            <w:kern w:val="2"/>
            <w:szCs w:val="18"/>
            <w:lang w:eastAsia="zh-CN" w:bidi="ar-KW"/>
          </w:rPr>
          <w:t xml:space="preserve">hould have a capability enabling the MnS consumer to </w:t>
        </w:r>
        <w:r>
          <w:rPr>
            <w:lang w:val="en-US" w:eastAsia="zh-CN"/>
          </w:rPr>
          <w:t>configure the parameters of the NDT instance of the objects to be modelled for</w:t>
        </w:r>
      </w:ins>
      <w:ins w:id="118" w:author="Nokia-3" w:date="2024-05-02T11:46:00Z">
        <w:r w:rsidR="001600EA">
          <w:rPr>
            <w:lang w:val="en-US" w:eastAsia="zh-CN"/>
          </w:rPr>
          <w:t xml:space="preserve"> evaluating </w:t>
        </w:r>
        <w:r w:rsidR="001600EA">
          <w:t xml:space="preserve">emergency </w:t>
        </w:r>
      </w:ins>
      <w:ins w:id="119" w:author="Nokia-3" w:date="2024-05-02T11:43:00Z">
        <w:r>
          <w:t>preparedness</w:t>
        </w:r>
      </w:ins>
    </w:p>
    <w:p w14:paraId="699E1F20" w14:textId="0E0D2387" w:rsidR="009E6C12" w:rsidRPr="009E6C12" w:rsidRDefault="009E6C12" w:rsidP="009E6C12">
      <w:pPr>
        <w:numPr>
          <w:ilvl w:val="255"/>
          <w:numId w:val="0"/>
        </w:numPr>
        <w:jc w:val="both"/>
        <w:rPr>
          <w:ins w:id="120" w:author="Nokia-3" w:date="2024-05-02T11:42:00Z"/>
          <w:shd w:val="clear" w:color="auto" w:fill="FFFFFF"/>
          <w:lang w:eastAsia="zh-CN"/>
        </w:rPr>
      </w:pPr>
      <w:ins w:id="121" w:author="Nokia-3" w:date="2024-05-02T11:45:00Z">
        <w:r>
          <w:rPr>
            <w:b/>
          </w:rPr>
          <w:t xml:space="preserve">REQ-NDT-02: </w:t>
        </w:r>
        <w:r>
          <w:rPr>
            <w:rFonts w:hint="eastAsia"/>
            <w:bCs/>
            <w:lang w:val="en-US" w:eastAsia="zh-CN"/>
          </w:rPr>
          <w:t>NDT</w:t>
        </w:r>
        <w:r>
          <w:rPr>
            <w:bCs/>
            <w:kern w:val="2"/>
            <w:szCs w:val="18"/>
            <w:lang w:eastAsia="zh-CN" w:bidi="ar-KW"/>
          </w:rPr>
          <w:t xml:space="preserve"> s</w:t>
        </w:r>
        <w:r>
          <w:rPr>
            <w:kern w:val="2"/>
            <w:szCs w:val="18"/>
            <w:lang w:eastAsia="zh-CN" w:bidi="ar-KW"/>
          </w:rPr>
          <w:t xml:space="preserve">hould have a capability to provide </w:t>
        </w:r>
        <w:r>
          <w:rPr>
            <w:lang w:val="en-US" w:eastAsia="zh-CN"/>
          </w:rPr>
          <w:t xml:space="preserve">the </w:t>
        </w:r>
        <w:r>
          <w:t>result</w:t>
        </w:r>
        <w:r>
          <w:rPr>
            <w:rFonts w:hint="eastAsia"/>
            <w:lang w:val="en-US" w:eastAsia="zh-CN"/>
          </w:rPr>
          <w:t>s</w:t>
        </w:r>
        <w:r>
          <w:t xml:space="preserve"> of</w:t>
        </w:r>
        <w:r>
          <w:rPr>
            <w:lang w:val="en-US" w:eastAsia="zh-CN"/>
          </w:rPr>
          <w:t xml:space="preserve"> </w:t>
        </w:r>
        <w:r>
          <w:rPr>
            <w:shd w:val="clear" w:color="auto" w:fill="FFFFFF"/>
            <w:lang w:eastAsia="zh-CN"/>
          </w:rPr>
          <w:t>network simulation</w:t>
        </w:r>
        <w:r>
          <w:rPr>
            <w:rFonts w:hint="eastAsia"/>
            <w:shd w:val="clear" w:color="auto" w:fill="FFFFFF"/>
            <w:lang w:val="en-US" w:eastAsia="zh-CN"/>
          </w:rPr>
          <w:t xml:space="preserve"> for </w:t>
        </w:r>
      </w:ins>
      <w:ins w:id="122" w:author="Nokia-3" w:date="2024-05-02T11:46:00Z">
        <w:r w:rsidR="001600EA">
          <w:rPr>
            <w:lang w:val="en-US" w:eastAsia="zh-CN"/>
          </w:rPr>
          <w:t xml:space="preserve">evaluating </w:t>
        </w:r>
        <w:r w:rsidR="001600EA">
          <w:t xml:space="preserve">emergency </w:t>
        </w:r>
      </w:ins>
      <w:ins w:id="123" w:author="Nokia-3" w:date="2024-05-02T11:45:00Z">
        <w:r>
          <w:t>preparedness</w:t>
        </w:r>
        <w:r>
          <w:rPr>
            <w:rFonts w:hint="eastAsia"/>
            <w:shd w:val="clear" w:color="auto" w:fill="FFFFFF"/>
            <w:lang w:val="en-US" w:eastAsia="zh-CN"/>
          </w:rPr>
          <w:t>.</w:t>
        </w:r>
      </w:ins>
    </w:p>
    <w:p w14:paraId="1247343C" w14:textId="77777777" w:rsidR="00590F0E" w:rsidRDefault="00590F0E">
      <w:pPr>
        <w:rPr>
          <w:lang w:eastAsia="zh-CN"/>
        </w:rPr>
      </w:pPr>
    </w:p>
    <w:p w14:paraId="50ABA0A9" w14:textId="77777777" w:rsidR="00590F0E" w:rsidRDefault="00D861B1">
      <w:pPr>
        <w:pStyle w:val="Heading3"/>
        <w:rPr>
          <w:ins w:id="124" w:author="Nokia-3" w:date="2024-05-02T11:27:00Z"/>
          <w:rStyle w:val="SubtleEmphasis10"/>
          <w:i w:val="0"/>
          <w:iCs w:val="0"/>
          <w:color w:val="auto"/>
        </w:rPr>
      </w:pPr>
      <w:r>
        <w:rPr>
          <w:rStyle w:val="SubtleEmphasis10"/>
          <w:rFonts w:hint="eastAsia"/>
          <w:i w:val="0"/>
          <w:iCs w:val="0"/>
          <w:color w:val="auto"/>
        </w:rPr>
        <w:t>5.</w:t>
      </w:r>
      <w:r>
        <w:rPr>
          <w:rStyle w:val="SubtleEmphasis10"/>
          <w:rFonts w:eastAsia="SimSun" w:hint="eastAsia"/>
          <w:i w:val="0"/>
          <w:iCs w:val="0"/>
          <w:color w:val="auto"/>
          <w:lang w:val="en-US" w:eastAsia="zh-CN"/>
        </w:rPr>
        <w:t>3</w:t>
      </w:r>
      <w:r>
        <w:rPr>
          <w:rStyle w:val="SubtleEmphasis10"/>
          <w:rFonts w:hint="eastAsia"/>
          <w:i w:val="0"/>
          <w:iCs w:val="0"/>
          <w:color w:val="auto"/>
        </w:rPr>
        <w:t>.3 Potential solutions</w:t>
      </w:r>
    </w:p>
    <w:p w14:paraId="517A9C58" w14:textId="77777777" w:rsidR="00DA5059" w:rsidRDefault="00DA5059" w:rsidP="00DA5059">
      <w:pPr>
        <w:rPr>
          <w:ins w:id="125" w:author="Nokia-3" w:date="2024-05-02T11:31:00Z"/>
          <w:lang w:val="en-US" w:eastAsia="zh-CN"/>
        </w:rPr>
      </w:pPr>
      <w:ins w:id="126" w:author="Nokia-3" w:date="2024-05-02T11:31:00Z">
        <w:r>
          <w:rPr>
            <w:rStyle w:val="1"/>
            <w:rFonts w:hint="eastAsia"/>
            <w:i w:val="0"/>
            <w:lang w:val="en-US" w:eastAsia="zh-CN"/>
          </w:rPr>
          <w:t>5</w:t>
        </w:r>
        <w:r>
          <w:rPr>
            <w:rStyle w:val="1"/>
            <w:i w:val="0"/>
            <w:lang w:val="en-US" w:eastAsia="zh-CN"/>
          </w:rPr>
          <w:t>.1.</w:t>
        </w:r>
        <w:r>
          <w:rPr>
            <w:rStyle w:val="1"/>
            <w:rFonts w:hint="eastAsia"/>
            <w:i w:val="0"/>
            <w:lang w:val="en-US" w:eastAsia="zh-CN"/>
          </w:rPr>
          <w:t>3</w:t>
        </w:r>
        <w:r>
          <w:rPr>
            <w:rStyle w:val="1"/>
            <w:i w:val="0"/>
            <w:lang w:val="en-US" w:eastAsia="zh-CN"/>
          </w:rPr>
          <w:t>.X Potential solution X</w:t>
        </w:r>
      </w:ins>
    </w:p>
    <w:p w14:paraId="6E045536" w14:textId="77777777" w:rsidR="00F677F0" w:rsidRDefault="00F677F0" w:rsidP="00F677F0">
      <w:pPr>
        <w:rPr>
          <w:ins w:id="127" w:author="Nokia-2" w:date="2024-05-30T07:39:00Z"/>
          <w:lang w:val="en-US" w:eastAsia="zh-CN"/>
        </w:rPr>
      </w:pPr>
      <w:ins w:id="128" w:author="Nokia-2" w:date="2024-05-30T07:39:00Z">
        <w:r>
          <w:rPr>
            <w:lang w:val="en-US" w:eastAsia="zh-CN"/>
          </w:rPr>
          <w:t>Introduce an IOC for an NDT, which may be called NDT. This may be name contained in a subnetwork or managed function to respectively represent a standalone NDT and an NDT contained in another function, e.g. in a SON function.</w:t>
        </w:r>
      </w:ins>
    </w:p>
    <w:p w14:paraId="7D192B5E" w14:textId="0D7A8CE7" w:rsidR="00DA5059" w:rsidRDefault="00DA5059" w:rsidP="00DA5059">
      <w:pPr>
        <w:rPr>
          <w:ins w:id="129" w:author="Nokia-3" w:date="2024-05-02T11:27:00Z"/>
          <w:lang w:val="en-US" w:eastAsia="zh-CN"/>
        </w:rPr>
      </w:pPr>
      <w:ins w:id="130" w:author="Nokia-3" w:date="2024-05-02T11:27:00Z">
        <w:r>
          <w:rPr>
            <w:lang w:val="en-US" w:eastAsia="zh-CN"/>
          </w:rPr>
          <w:t>- The consumer can configure on to the NDT instance the network scenario to be modelled</w:t>
        </w:r>
      </w:ins>
      <w:ins w:id="131" w:author="Nokia-3" w:date="2024-05-02T11:29:00Z">
        <w:r>
          <w:rPr>
            <w:lang w:val="en-US" w:eastAsia="zh-CN"/>
          </w:rPr>
          <w:t>. The scenario can include to scope to be considered</w:t>
        </w:r>
      </w:ins>
      <w:ins w:id="132" w:author="Nokia-3" w:date="2024-05-02T11:27:00Z">
        <w:r>
          <w:rPr>
            <w:lang w:val="en-US" w:eastAsia="zh-CN"/>
          </w:rPr>
          <w:t xml:space="preserve"> for evaluating </w:t>
        </w:r>
      </w:ins>
      <w:ins w:id="133" w:author="Nokia-3" w:date="2024-05-02T11:30:00Z">
        <w:r>
          <w:t xml:space="preserve">Emergency </w:t>
        </w:r>
      </w:ins>
      <w:ins w:id="134" w:author="Nokia-3" w:date="2024-05-02T11:32:00Z">
        <w:r>
          <w:t>preparedness.</w:t>
        </w:r>
      </w:ins>
    </w:p>
    <w:p w14:paraId="49A1AE88" w14:textId="489E47B6" w:rsidR="00DA5059" w:rsidRDefault="00DA5059" w:rsidP="00DA5059">
      <w:pPr>
        <w:pStyle w:val="ListParagraph"/>
        <w:numPr>
          <w:ilvl w:val="0"/>
          <w:numId w:val="11"/>
        </w:numPr>
        <w:rPr>
          <w:ins w:id="135" w:author="Nokia-3" w:date="2024-05-02T11:27:00Z"/>
          <w:lang w:val="en-US" w:eastAsia="zh-CN"/>
        </w:rPr>
      </w:pPr>
      <w:ins w:id="136" w:author="Nokia-3" w:date="2024-05-02T11:27:00Z">
        <w:r>
          <w:rPr>
            <w:lang w:val="en-US" w:eastAsia="zh-CN"/>
          </w:rPr>
          <w:t xml:space="preserve">introduce </w:t>
        </w:r>
      </w:ins>
      <w:ins w:id="137" w:author="Nokia-2" w:date="2024-05-30T07:43:00Z">
        <w:r w:rsidR="00943EA0">
          <w:rPr>
            <w:lang w:val="en-US" w:eastAsia="zh-CN"/>
          </w:rPr>
          <w:t xml:space="preserve">a data type and </w:t>
        </w:r>
      </w:ins>
      <w:ins w:id="138" w:author="Nokia-3" w:date="2024-05-02T11:27:00Z">
        <w:r>
          <w:rPr>
            <w:lang w:val="en-US" w:eastAsia="zh-CN"/>
          </w:rPr>
          <w:t>an attribute on the NDT of the scope to be modelled or simulated by the NDT instance.</w:t>
        </w:r>
      </w:ins>
      <w:ins w:id="139" w:author="Nokia-2" w:date="2024-05-30T07:39:00Z">
        <w:r w:rsidR="00F677F0" w:rsidRPr="00F677F0">
          <w:rPr>
            <w:lang w:val="en-US" w:eastAsia="zh-CN"/>
          </w:rPr>
          <w:t xml:space="preserve"> </w:t>
        </w:r>
        <w:r w:rsidR="00F677F0">
          <w:rPr>
            <w:lang w:val="en-US" w:eastAsia="zh-CN"/>
          </w:rPr>
          <w:t>This may be called nDTSimulationScope.</w:t>
        </w:r>
      </w:ins>
    </w:p>
    <w:p w14:paraId="5AB17B22" w14:textId="535E4346" w:rsidR="00DA5059" w:rsidRDefault="00DA5059" w:rsidP="00DA5059">
      <w:pPr>
        <w:rPr>
          <w:ins w:id="140" w:author="Nokia-3" w:date="2024-05-02T11:27:00Z"/>
          <w:lang w:val="en-US" w:eastAsia="zh-CN"/>
        </w:rPr>
      </w:pPr>
      <w:ins w:id="141" w:author="Nokia-3" w:date="2024-05-02T11:27:00Z">
        <w:r>
          <w:rPr>
            <w:lang w:val="en-US" w:eastAsia="zh-CN"/>
          </w:rPr>
          <w:t xml:space="preserve"> The consumer can configure the parameters of the NDT instance, including the configurations indicating the </w:t>
        </w:r>
      </w:ins>
      <w:ins w:id="142" w:author="Nokia-3" w:date="2024-05-02T11:35:00Z">
        <w:r>
          <w:rPr>
            <w:lang w:val="en-US" w:eastAsia="zh-CN"/>
          </w:rPr>
          <w:t>actions of a natural disaster.</w:t>
        </w:r>
      </w:ins>
    </w:p>
    <w:p w14:paraId="65CDBE7C" w14:textId="0A26B693" w:rsidR="00DA5059" w:rsidRPr="004436A9" w:rsidRDefault="00DA5059" w:rsidP="00DA5059">
      <w:pPr>
        <w:pStyle w:val="ListParagraph"/>
        <w:numPr>
          <w:ilvl w:val="0"/>
          <w:numId w:val="11"/>
        </w:numPr>
        <w:rPr>
          <w:ins w:id="143" w:author="Nokia-3" w:date="2024-05-02T11:27:00Z"/>
          <w:lang w:val="en-US" w:eastAsia="zh-CN"/>
        </w:rPr>
      </w:pPr>
      <w:ins w:id="144" w:author="Nokia-3" w:date="2024-05-02T11:27:00Z">
        <w:r>
          <w:rPr>
            <w:lang w:val="en-US" w:eastAsia="zh-CN"/>
          </w:rPr>
          <w:t xml:space="preserve">Introduce </w:t>
        </w:r>
      </w:ins>
      <w:ins w:id="145" w:author="Nokia-2" w:date="2024-05-30T07:42:00Z">
        <w:r w:rsidR="00943EA0">
          <w:rPr>
            <w:lang w:val="en-US" w:eastAsia="zh-CN"/>
          </w:rPr>
          <w:t xml:space="preserve">a data type and an attribute </w:t>
        </w:r>
      </w:ins>
      <w:ins w:id="146" w:author="Nokia-3" w:date="2024-05-02T11:27:00Z">
        <w:r>
          <w:rPr>
            <w:lang w:val="en-US" w:eastAsia="zh-CN"/>
          </w:rPr>
          <w:t xml:space="preserve">on the NDT configuration plan </w:t>
        </w:r>
      </w:ins>
      <w:ins w:id="147" w:author="Nokia-2" w:date="2024-05-30T07:40:00Z">
        <w:r w:rsidR="00F677F0">
          <w:rPr>
            <w:lang w:val="en-US" w:eastAsia="zh-CN"/>
          </w:rPr>
          <w:t xml:space="preserve">. The datatype which may be called nDTConfigurationPlan </w:t>
        </w:r>
      </w:ins>
      <w:ins w:id="148" w:author="Nokia-3" w:date="2024-05-02T11:27:00Z">
        <w:del w:id="149" w:author="Nokia-2" w:date="2024-05-30T07:40:00Z">
          <w:r w:rsidDel="00F677F0">
            <w:rPr>
              <w:lang w:val="en-US" w:eastAsia="zh-CN"/>
            </w:rPr>
            <w:delText xml:space="preserve">that </w:delText>
          </w:r>
        </w:del>
        <w:r>
          <w:rPr>
            <w:lang w:val="en-US" w:eastAsia="zh-CN"/>
          </w:rPr>
          <w:t xml:space="preserve">indicates the parameter values to be applied by the NDT </w:t>
        </w:r>
      </w:ins>
      <w:ins w:id="150" w:author="Nokia-3" w:date="2024-05-02T11:34:00Z">
        <w:r>
          <w:rPr>
            <w:lang w:val="en-US" w:eastAsia="zh-CN"/>
          </w:rPr>
          <w:t>instance.</w:t>
        </w:r>
      </w:ins>
    </w:p>
    <w:p w14:paraId="211193E9" w14:textId="41F5319F" w:rsidR="00DA5059" w:rsidRDefault="00DA5059" w:rsidP="00DA5059">
      <w:pPr>
        <w:rPr>
          <w:ins w:id="151" w:author="Nokia-3" w:date="2024-05-02T11:27:00Z"/>
          <w:lang w:val="en-US" w:eastAsia="zh-CN"/>
        </w:rPr>
      </w:pPr>
      <w:ins w:id="152" w:author="Nokia-3" w:date="2024-05-02T11:27:00Z">
        <w:r>
          <w:rPr>
            <w:lang w:val="en-US" w:eastAsia="zh-CN"/>
          </w:rPr>
          <w:t>The NDT can provide output to the MnS consumer, the output including values on PMs and KPIs of all the objects that have been modelled by the NDT instance. These include the values indicating the impact o</w:t>
        </w:r>
      </w:ins>
      <w:ins w:id="153" w:author="Nokia-3" w:date="2024-05-02T11:36:00Z">
        <w:r>
          <w:rPr>
            <w:lang w:val="en-US" w:eastAsia="zh-CN"/>
          </w:rPr>
          <w:t>f</w:t>
        </w:r>
      </w:ins>
      <w:ins w:id="154" w:author="Nokia-3" w:date="2024-05-02T11:27:00Z">
        <w:r>
          <w:rPr>
            <w:lang w:val="en-US" w:eastAsia="zh-CN"/>
          </w:rPr>
          <w:t xml:space="preserve"> the </w:t>
        </w:r>
      </w:ins>
      <w:ins w:id="155" w:author="Nokia-3" w:date="2024-05-02T11:36:00Z">
        <w:r>
          <w:rPr>
            <w:lang w:val="en-US" w:eastAsia="zh-CN"/>
          </w:rPr>
          <w:t>actions of a natural disaster</w:t>
        </w:r>
      </w:ins>
      <w:ins w:id="156" w:author="Nokia-3" w:date="2024-05-02T11:27:00Z">
        <w:r>
          <w:rPr>
            <w:lang w:val="en-US" w:eastAsia="zh-CN"/>
          </w:rPr>
          <w:t>.</w:t>
        </w:r>
      </w:ins>
    </w:p>
    <w:p w14:paraId="3A640499" w14:textId="78714B15" w:rsidR="00DA5059" w:rsidRPr="004436A9" w:rsidRDefault="00DA5059" w:rsidP="00DA5059">
      <w:pPr>
        <w:pStyle w:val="ListParagraph"/>
        <w:numPr>
          <w:ilvl w:val="0"/>
          <w:numId w:val="11"/>
        </w:numPr>
        <w:rPr>
          <w:ins w:id="157" w:author="Nokia-3" w:date="2024-05-02T11:27:00Z"/>
          <w:lang w:val="en-US" w:eastAsia="zh-CN"/>
        </w:rPr>
      </w:pPr>
      <w:ins w:id="158" w:author="Nokia-3" w:date="2024-05-02T11:27:00Z">
        <w:r>
          <w:rPr>
            <w:lang w:val="en-US" w:eastAsia="zh-CN"/>
          </w:rPr>
          <w:t xml:space="preserve">Introduce </w:t>
        </w:r>
      </w:ins>
      <w:ins w:id="159" w:author="Nokia-2" w:date="2024-05-30T07:41:00Z">
        <w:r w:rsidR="00F677F0">
          <w:rPr>
            <w:lang w:val="en-US" w:eastAsia="zh-CN"/>
          </w:rPr>
          <w:t>a data type and an attribute on the NDT to represent the output of the NDT instance. This may be called nDTOutput and will contain attributes similar to those of existining network objects like cells</w:t>
        </w:r>
      </w:ins>
      <w:ins w:id="160" w:author="Nokia-3" w:date="2024-05-02T11:27:00Z">
        <w:del w:id="161" w:author="Nokia-2" w:date="2024-05-30T07:41:00Z">
          <w:r w:rsidDel="00F677F0">
            <w:rPr>
              <w:lang w:val="en-US" w:eastAsia="zh-CN"/>
            </w:rPr>
            <w:delText>on the NDT configuration plan that indicates the parameter values to be applied by the NDT instance.</w:delText>
          </w:r>
        </w:del>
      </w:ins>
    </w:p>
    <w:p w14:paraId="002F8E27" w14:textId="77777777" w:rsidR="00DA5059" w:rsidRPr="00DA5059" w:rsidRDefault="00DA5059" w:rsidP="00DA5059"/>
    <w:p w14:paraId="633F5C71" w14:textId="77777777" w:rsidR="00590F0E" w:rsidRDefault="00D861B1">
      <w:pPr>
        <w:pStyle w:val="Heading3"/>
        <w:rPr>
          <w:rStyle w:val="Style4"/>
          <w:i w:val="0"/>
          <w:iCs w:val="0"/>
          <w:color w:val="auto"/>
        </w:rPr>
      </w:pPr>
      <w:r>
        <w:rPr>
          <w:rStyle w:val="Style4"/>
          <w:i w:val="0"/>
          <w:iCs w:val="0"/>
          <w:color w:val="auto"/>
        </w:rPr>
        <w:t>5.</w:t>
      </w:r>
      <w:r>
        <w:rPr>
          <w:rStyle w:val="Style4"/>
          <w:rFonts w:eastAsia="SimSun" w:hint="eastAsia"/>
          <w:i w:val="0"/>
          <w:iCs w:val="0"/>
          <w:color w:val="auto"/>
          <w:lang w:val="en-US" w:eastAsia="zh-CN"/>
        </w:rPr>
        <w:t>3</w:t>
      </w:r>
      <w:r>
        <w:rPr>
          <w:rStyle w:val="Style4"/>
          <w:i w:val="0"/>
          <w:iCs w:val="0"/>
          <w:color w:val="auto"/>
        </w:rPr>
        <w:t>.4 Evaluation of potential solutions</w:t>
      </w:r>
    </w:p>
    <w:p w14:paraId="10CA4E38" w14:textId="77777777" w:rsidR="00590F0E" w:rsidRDefault="00590F0E">
      <w:pPr>
        <w:pStyle w:val="Heading3"/>
      </w:pPr>
    </w:p>
    <w:p w14:paraId="3C2774CA" w14:textId="77777777" w:rsidR="00590F0E" w:rsidRDefault="00590F0E">
      <w:pPr>
        <w:rPr>
          <w:lang w:val="en-US" w:eastAsia="zh-CN"/>
        </w:rPr>
      </w:pPr>
    </w:p>
    <w:p w14:paraId="50B836EF" w14:textId="77777777" w:rsidR="00590F0E" w:rsidRDefault="00D861B1">
      <w:pPr>
        <w:pStyle w:val="Heading2"/>
      </w:pPr>
      <w:r>
        <w:rPr>
          <w:rFonts w:hint="eastAsia"/>
          <w:lang w:val="en-US" w:eastAsia="zh-CN"/>
        </w:rPr>
        <w:t>5</w:t>
      </w:r>
      <w:r>
        <w:t>.</w:t>
      </w:r>
      <w:r>
        <w:rPr>
          <w:rFonts w:eastAsia="SimSun" w:hint="eastAsia"/>
          <w:lang w:val="en-US" w:eastAsia="zh-CN"/>
        </w:rPr>
        <w:t>4</w:t>
      </w:r>
      <w:r>
        <w:t xml:space="preserve"> </w:t>
      </w:r>
      <w:r>
        <w:rPr>
          <w:rFonts w:hint="eastAsia"/>
          <w:lang w:val="en-US" w:eastAsia="zh-CN"/>
        </w:rPr>
        <w:t>Use case</w:t>
      </w:r>
      <w:r>
        <w:rPr>
          <w:rFonts w:eastAsia="SimSun" w:hint="eastAsia"/>
          <w:lang w:val="en-US" w:eastAsia="zh-CN"/>
        </w:rPr>
        <w:t>4</w:t>
      </w:r>
      <w:r>
        <w:t xml:space="preserve">: </w:t>
      </w:r>
      <w:r>
        <w:rPr>
          <w:rFonts w:cs="Arial"/>
        </w:rPr>
        <w:t>Network failure and risk prediction</w:t>
      </w:r>
    </w:p>
    <w:p w14:paraId="46204897" w14:textId="77777777" w:rsidR="00590F0E" w:rsidRDefault="00D861B1">
      <w:pPr>
        <w:pStyle w:val="Heading3"/>
        <w:rPr>
          <w:rStyle w:val="SubtleEmphasis10"/>
          <w:i w:val="0"/>
          <w:iCs w:val="0"/>
        </w:rPr>
      </w:pPr>
      <w:r>
        <w:rPr>
          <w:rStyle w:val="SubtleEmphasis10"/>
          <w:rFonts w:hint="eastAsia"/>
          <w:i w:val="0"/>
          <w:iCs w:val="0"/>
          <w:lang w:val="en-US" w:eastAsia="zh-CN"/>
        </w:rPr>
        <w:t>5</w:t>
      </w:r>
      <w:r>
        <w:rPr>
          <w:rStyle w:val="SubtleEmphasis10"/>
          <w:i w:val="0"/>
          <w:iCs w:val="0"/>
        </w:rPr>
        <w:t>.</w:t>
      </w:r>
      <w:r>
        <w:rPr>
          <w:rStyle w:val="SubtleEmphasis10"/>
          <w:rFonts w:eastAsia="SimSun" w:hint="eastAsia"/>
          <w:i w:val="0"/>
          <w:iCs w:val="0"/>
          <w:lang w:val="en-US" w:eastAsia="zh-CN"/>
        </w:rPr>
        <w:t>4</w:t>
      </w:r>
      <w:r>
        <w:rPr>
          <w:rStyle w:val="SubtleEmphasis10"/>
          <w:i w:val="0"/>
          <w:iCs w:val="0"/>
        </w:rPr>
        <w:t>.1 Description</w:t>
      </w:r>
    </w:p>
    <w:p w14:paraId="5F8D938F" w14:textId="77777777" w:rsidR="00590F0E" w:rsidRDefault="00D861B1">
      <w:pPr>
        <w:rPr>
          <w:lang w:val="en-US" w:eastAsia="zh-CN"/>
        </w:rPr>
      </w:pPr>
      <w:r>
        <w:rPr>
          <w:lang w:val="en-US"/>
        </w:rPr>
        <w:t xml:space="preserve">Each operations for network optimization and maintenance on mobile network may cause potential network failures and risks, especially high-risk operations, such as potentially dangerous configuration modification, policy modification, software version upgrade, and board switching, which may cause network congestion and network breakdown. To avoid any impact on the physical network, </w:t>
      </w:r>
      <w:r>
        <w:rPr>
          <w:lang w:val="en-US" w:eastAsia="zh-CN"/>
        </w:rPr>
        <w:t>we can’t carry out the potential high-risk network operations in the physical network directly without concerning any consequences, and we can’t use the physical network to evaluate possible network optimization strategy and solution directly. Therefore, it is the better way that these network operations and possible network optimization solutions can be simulated and evaluated using network digital twin.</w:t>
      </w:r>
    </w:p>
    <w:p w14:paraId="5562B275" w14:textId="77777777" w:rsidR="00590F0E" w:rsidRDefault="00D861B1">
      <w:pPr>
        <w:rPr>
          <w:lang w:val="en-US"/>
        </w:rPr>
      </w:pPr>
      <w:r>
        <w:lastRenderedPageBreak/>
        <w:t xml:space="preserve">Using NDT, high-risk operations can  identify whether these operations may cause </w:t>
      </w:r>
      <w:r>
        <w:rPr>
          <w:lang w:val="en-US"/>
        </w:rPr>
        <w:t>potential network failures and risks by performing necessary digital twin related operations, e.g. simulation, verification and evaluation. The NDT can also optimize, verify and evaluate possible network policies and solutions for the further risk avoidance. After simulating and evaluati</w:t>
      </w:r>
      <w:r>
        <w:rPr>
          <w:rFonts w:hint="eastAsia"/>
          <w:lang w:val="en-US" w:eastAsia="zh-CN"/>
        </w:rPr>
        <w:t>ng</w:t>
      </w:r>
      <w:r>
        <w:rPr>
          <w:lang w:val="en-US"/>
        </w:rPr>
        <w:t xml:space="preserve"> by the NDT,  the results of high-risk operations prediction and evaluation should be notif</w:t>
      </w:r>
      <w:r>
        <w:rPr>
          <w:rFonts w:hint="eastAsia"/>
          <w:lang w:val="en-US" w:eastAsia="zh-CN"/>
        </w:rPr>
        <w:t>ied</w:t>
      </w:r>
      <w:r>
        <w:rPr>
          <w:lang w:val="en-US"/>
        </w:rPr>
        <w:t xml:space="preserve"> back to 3GPP network system.</w:t>
      </w:r>
    </w:p>
    <w:p w14:paraId="466526B8" w14:textId="77777777" w:rsidR="00590F0E" w:rsidRDefault="00D861B1">
      <w:pPr>
        <w:rPr>
          <w:lang w:val="en-US"/>
        </w:rPr>
      </w:pPr>
      <w:r>
        <w:rPr>
          <w:lang w:val="en-US"/>
        </w:rPr>
        <w:t>In addition, SLA degradation and failure of single node in mobile network can also be predicted using the NDT. When it is predicted that the network resources in the network domain are not enough to maintain the SLA or hardware resources failure at some time in the future</w:t>
      </w:r>
      <w:r>
        <w:rPr>
          <w:rFonts w:hint="eastAsia"/>
          <w:lang w:val="en-US" w:eastAsia="zh-CN"/>
        </w:rPr>
        <w:t>,</w:t>
      </w:r>
      <w:r>
        <w:rPr>
          <w:lang w:val="en-US" w:eastAsia="zh-CN"/>
        </w:rPr>
        <w:t xml:space="preserve"> the NDT should warn 3GPP management system to take actions for network failure and risk avoidance</w:t>
      </w:r>
      <w:r>
        <w:rPr>
          <w:lang w:val="en-US"/>
        </w:rPr>
        <w:t xml:space="preserve">. </w:t>
      </w:r>
    </w:p>
    <w:p w14:paraId="318B301E" w14:textId="77777777" w:rsidR="00590F0E" w:rsidRDefault="00D861B1">
      <w:pPr>
        <w:rPr>
          <w:lang w:val="en-US"/>
        </w:rPr>
      </w:pPr>
      <w:r>
        <w:rPr>
          <w:lang w:val="en-US"/>
        </w:rPr>
        <w:t xml:space="preserve">Another scenario of network slice risk prediction is described in clause 5.2[1]. </w:t>
      </w:r>
      <w:r>
        <w:t>Using the NDT to predict risks, the ZSM framework can identify risks of specific service or network slice profile parameters not being met due to changing traffic and network conditions (e.g. a MD not being able to provide the network slice latency it committed for) and the NDT supports the ZSM framework to take actions before these risks materialize and therefore before the committed SLA/SLS are broken.</w:t>
      </w:r>
    </w:p>
    <w:p w14:paraId="43C1CF7B" w14:textId="77777777" w:rsidR="00590F0E" w:rsidRDefault="00D861B1">
      <w:r>
        <w:rPr>
          <w:lang w:val="en-US"/>
        </w:rPr>
        <w:t xml:space="preserve">Therefore, 3GPP network system has needs to use network digital twin to predict and evaluate potential network failures and risks based on operator’s requirements, such as predict possible network failures and risks posed by the high-risk operation. 3GPP management system can also use the NDT to evaluate and verify possible network policies and solutions to minimize the impact of high-risk operations. </w:t>
      </w:r>
    </w:p>
    <w:p w14:paraId="7D4180B0" w14:textId="77777777" w:rsidR="00590F0E" w:rsidRDefault="00D861B1">
      <w:pPr>
        <w:pStyle w:val="Heading3"/>
      </w:pPr>
      <w:r>
        <w:rPr>
          <w:rStyle w:val="SubtleEmphasis10"/>
          <w:rFonts w:hint="eastAsia"/>
          <w:i w:val="0"/>
          <w:iCs w:val="0"/>
          <w:lang w:val="en-US" w:eastAsia="zh-CN"/>
        </w:rPr>
        <w:t>5</w:t>
      </w:r>
      <w:r>
        <w:rPr>
          <w:rStyle w:val="SubtleEmphasis10"/>
          <w:i w:val="0"/>
          <w:iCs w:val="0"/>
        </w:rPr>
        <w:t>.</w:t>
      </w:r>
      <w:r>
        <w:rPr>
          <w:rStyle w:val="SubtleEmphasis10"/>
          <w:rFonts w:eastAsia="SimSun" w:hint="eastAsia"/>
          <w:i w:val="0"/>
          <w:iCs w:val="0"/>
          <w:lang w:val="en-US" w:eastAsia="zh-CN"/>
        </w:rPr>
        <w:t>4</w:t>
      </w:r>
      <w:r>
        <w:rPr>
          <w:rStyle w:val="SubtleEmphasis10"/>
          <w:i w:val="0"/>
          <w:iCs w:val="0"/>
        </w:rPr>
        <w:t xml:space="preserve">.2 Potential </w:t>
      </w:r>
      <w:r>
        <w:t>requirements</w:t>
      </w:r>
    </w:p>
    <w:p w14:paraId="54F2EC6D" w14:textId="77777777" w:rsidR="00590F0E" w:rsidRDefault="00D861B1">
      <w:pPr>
        <w:rPr>
          <w:lang w:val="en-US" w:eastAsia="zh-CN"/>
        </w:rPr>
      </w:pPr>
      <w:r>
        <w:rPr>
          <w:b/>
          <w:lang w:val="en-US" w:eastAsia="zh-CN"/>
        </w:rPr>
        <w:t>REQ</w:t>
      </w:r>
      <w:r>
        <w:rPr>
          <w:rFonts w:hint="eastAsia"/>
          <w:b/>
          <w:lang w:val="en-US" w:eastAsia="zh-CN"/>
        </w:rPr>
        <w:t>-</w:t>
      </w:r>
      <w:r>
        <w:rPr>
          <w:b/>
          <w:lang w:val="en-US" w:eastAsia="zh-CN"/>
        </w:rPr>
        <w:t>NDTN_Failurerisk</w:t>
      </w:r>
      <w:r>
        <w:rPr>
          <w:rFonts w:hint="eastAsia"/>
          <w:b/>
          <w:lang w:val="en-US" w:eastAsia="zh-CN"/>
        </w:rPr>
        <w:t>-</w:t>
      </w:r>
      <w:r>
        <w:rPr>
          <w:b/>
          <w:lang w:val="en-US" w:eastAsia="zh-CN"/>
        </w:rPr>
        <w:t xml:space="preserve">1:  </w:t>
      </w:r>
      <w:r>
        <w:rPr>
          <w:lang w:val="en-US"/>
        </w:rPr>
        <w:t>The</w:t>
      </w:r>
      <w:r>
        <w:rPr>
          <w:lang w:val="en-US" w:eastAsia="zh-CN"/>
        </w:rPr>
        <w:t xml:space="preserve"> NDT</w:t>
      </w:r>
      <w:r>
        <w:rPr>
          <w:rFonts w:hint="eastAsia"/>
          <w:lang w:val="en-US" w:eastAsia="zh-CN"/>
        </w:rPr>
        <w:t xml:space="preserve"> </w:t>
      </w:r>
      <w:r>
        <w:rPr>
          <w:lang w:val="en-US" w:eastAsia="zh-CN"/>
        </w:rPr>
        <w:t xml:space="preserve">should have the capability allowing the consumer  to request evaluation of the risk level for high-risk operations. </w:t>
      </w:r>
    </w:p>
    <w:p w14:paraId="0665019F" w14:textId="1C5CAC94" w:rsidR="00590F0E" w:rsidRDefault="00D861B1">
      <w:pPr>
        <w:rPr>
          <w:ins w:id="162" w:author="Nokia-3" w:date="2024-05-02T11:42:00Z"/>
          <w:lang w:val="en-US" w:eastAsia="zh-CN"/>
        </w:rPr>
      </w:pPr>
      <w:r>
        <w:rPr>
          <w:b/>
          <w:lang w:val="en-US" w:eastAsia="zh-CN"/>
        </w:rPr>
        <w:t>REQ</w:t>
      </w:r>
      <w:r>
        <w:rPr>
          <w:rFonts w:hint="eastAsia"/>
          <w:b/>
          <w:lang w:val="en-US" w:eastAsia="zh-CN"/>
        </w:rPr>
        <w:t>-</w:t>
      </w:r>
      <w:r>
        <w:rPr>
          <w:b/>
          <w:lang w:val="en-US" w:eastAsia="zh-CN"/>
        </w:rPr>
        <w:t>NDTN_ Failurerisk</w:t>
      </w:r>
      <w:r>
        <w:rPr>
          <w:rFonts w:hint="eastAsia"/>
          <w:b/>
          <w:lang w:val="en-US" w:eastAsia="zh-CN"/>
        </w:rPr>
        <w:t>-</w:t>
      </w:r>
      <w:r>
        <w:rPr>
          <w:b/>
          <w:lang w:val="en-US" w:eastAsia="zh-CN"/>
        </w:rPr>
        <w:t>2:</w:t>
      </w:r>
      <w:r>
        <w:rPr>
          <w:lang w:val="en-US" w:eastAsia="zh-CN"/>
        </w:rPr>
        <w:t xml:space="preserve"> </w:t>
      </w:r>
      <w:r>
        <w:rPr>
          <w:lang w:val="en-US"/>
        </w:rPr>
        <w:t>The NDT</w:t>
      </w:r>
      <w:r>
        <w:rPr>
          <w:rFonts w:hint="eastAsia"/>
          <w:lang w:val="en-US" w:eastAsia="zh-CN"/>
        </w:rPr>
        <w:t xml:space="preserve"> </w:t>
      </w:r>
      <w:r>
        <w:rPr>
          <w:lang w:val="en-US" w:eastAsia="zh-CN"/>
        </w:rPr>
        <w:t xml:space="preserve">should have the capability to provide </w:t>
      </w:r>
      <w:r>
        <w:rPr>
          <w:lang w:val="en-US"/>
        </w:rPr>
        <w:t xml:space="preserve">the results of </w:t>
      </w:r>
      <w:ins w:id="163" w:author="Nokia-3" w:date="2024-05-02T11:47:00Z">
        <w:r w:rsidR="00687C7D">
          <w:rPr>
            <w:lang w:val="en-US" w:eastAsia="zh-CN"/>
          </w:rPr>
          <w:t xml:space="preserve">a </w:t>
        </w:r>
        <w:r w:rsidR="00687C7D">
          <w:rPr>
            <w:shd w:val="clear" w:color="auto" w:fill="FFFFFF"/>
            <w:lang w:eastAsia="zh-CN"/>
          </w:rPr>
          <w:t>simulation, including</w:t>
        </w:r>
        <w:r w:rsidR="00687C7D">
          <w:rPr>
            <w:rFonts w:hint="eastAsia"/>
            <w:shd w:val="clear" w:color="auto" w:fill="FFFFFF"/>
            <w:lang w:val="en-US" w:eastAsia="zh-CN"/>
          </w:rPr>
          <w:t xml:space="preserve"> </w:t>
        </w:r>
      </w:ins>
      <w:r>
        <w:rPr>
          <w:lang w:val="en-US"/>
        </w:rPr>
        <w:t>evaluation of risk level</w:t>
      </w:r>
      <w:r>
        <w:rPr>
          <w:lang w:val="en-US" w:eastAsia="zh-CN"/>
        </w:rPr>
        <w:t xml:space="preserve"> for high-risk operations.</w:t>
      </w:r>
    </w:p>
    <w:p w14:paraId="44ED133A" w14:textId="15659B3C" w:rsidR="009E6C12" w:rsidRDefault="009E6C12" w:rsidP="009E6C12">
      <w:pPr>
        <w:numPr>
          <w:ilvl w:val="255"/>
          <w:numId w:val="0"/>
        </w:numPr>
        <w:jc w:val="both"/>
        <w:rPr>
          <w:ins w:id="164" w:author="Nokia-3" w:date="2024-05-02T11:42:00Z"/>
          <w:lang w:val="en-US" w:eastAsia="zh-CN"/>
        </w:rPr>
      </w:pPr>
      <w:ins w:id="165" w:author="Nokia-3" w:date="2024-05-02T11:42:00Z">
        <w:r>
          <w:rPr>
            <w:b/>
          </w:rPr>
          <w:t xml:space="preserve">REQ-NDT-01: </w:t>
        </w:r>
        <w:r>
          <w:rPr>
            <w:rFonts w:hint="eastAsia"/>
            <w:bCs/>
            <w:lang w:val="en-US" w:eastAsia="zh-CN"/>
          </w:rPr>
          <w:t>NDT</w:t>
        </w:r>
        <w:r>
          <w:rPr>
            <w:bCs/>
            <w:kern w:val="2"/>
            <w:szCs w:val="18"/>
            <w:lang w:eastAsia="zh-CN" w:bidi="ar-KW"/>
          </w:rPr>
          <w:t xml:space="preserve"> s</w:t>
        </w:r>
        <w:r>
          <w:rPr>
            <w:kern w:val="2"/>
            <w:szCs w:val="18"/>
            <w:lang w:eastAsia="zh-CN" w:bidi="ar-KW"/>
          </w:rPr>
          <w:t xml:space="preserve">hould have a capability enabling the MnS consumer to </w:t>
        </w:r>
        <w:r>
          <w:rPr>
            <w:lang w:val="en-US" w:eastAsia="zh-CN"/>
          </w:rPr>
          <w:t xml:space="preserve">configure the network scenario to be modelled for </w:t>
        </w:r>
      </w:ins>
      <w:ins w:id="166" w:author="Nokia-3" w:date="2024-05-02T11:44:00Z">
        <w:r>
          <w:rPr>
            <w:lang w:val="en-US" w:eastAsia="zh-CN"/>
          </w:rPr>
          <w:t xml:space="preserve">evaluating </w:t>
        </w:r>
      </w:ins>
      <w:ins w:id="167" w:author="Nokia-3" w:date="2024-05-02T11:42:00Z">
        <w:r>
          <w:rPr>
            <w:lang w:val="en-US" w:eastAsia="zh-CN"/>
          </w:rPr>
          <w:t xml:space="preserve">a </w:t>
        </w:r>
      </w:ins>
      <w:ins w:id="168" w:author="Nokia-3" w:date="2024-05-02T11:44:00Z">
        <w:r>
          <w:rPr>
            <w:rFonts w:cs="Arial"/>
          </w:rPr>
          <w:t>Network failure</w:t>
        </w:r>
      </w:ins>
    </w:p>
    <w:p w14:paraId="0A0F20B3" w14:textId="38DA0504" w:rsidR="009E6C12" w:rsidRDefault="009E6C12" w:rsidP="009E6C12">
      <w:pPr>
        <w:numPr>
          <w:ilvl w:val="255"/>
          <w:numId w:val="0"/>
        </w:numPr>
        <w:jc w:val="both"/>
        <w:rPr>
          <w:ins w:id="169" w:author="Nokia-3" w:date="2024-05-02T11:45:00Z"/>
          <w:b/>
        </w:rPr>
      </w:pPr>
      <w:ins w:id="170" w:author="Nokia-3" w:date="2024-05-02T11:45:00Z">
        <w:r>
          <w:rPr>
            <w:b/>
          </w:rPr>
          <w:t xml:space="preserve">REQ-NDT-02: </w:t>
        </w:r>
        <w:r>
          <w:rPr>
            <w:rFonts w:hint="eastAsia"/>
            <w:bCs/>
            <w:lang w:val="en-US" w:eastAsia="zh-CN"/>
          </w:rPr>
          <w:t>NDT</w:t>
        </w:r>
        <w:r>
          <w:rPr>
            <w:bCs/>
            <w:kern w:val="2"/>
            <w:szCs w:val="18"/>
            <w:lang w:eastAsia="zh-CN" w:bidi="ar-KW"/>
          </w:rPr>
          <w:t xml:space="preserve"> s</w:t>
        </w:r>
        <w:r>
          <w:rPr>
            <w:kern w:val="2"/>
            <w:szCs w:val="18"/>
            <w:lang w:eastAsia="zh-CN" w:bidi="ar-KW"/>
          </w:rPr>
          <w:t xml:space="preserve">hould have a capability enabling the MnS consumer to </w:t>
        </w:r>
        <w:r>
          <w:rPr>
            <w:lang w:val="en-US" w:eastAsia="zh-CN"/>
          </w:rPr>
          <w:t xml:space="preserve">configure the parameters of the NDT instance of the objects to be modelled for evaluating a </w:t>
        </w:r>
        <w:r>
          <w:rPr>
            <w:rFonts w:cs="Arial"/>
          </w:rPr>
          <w:t>Network failure</w:t>
        </w:r>
      </w:ins>
    </w:p>
    <w:p w14:paraId="3236A081" w14:textId="77777777" w:rsidR="009E6C12" w:rsidRPr="009E6C12" w:rsidRDefault="009E6C12">
      <w:pPr>
        <w:rPr>
          <w:lang w:eastAsia="zh-CN"/>
        </w:rPr>
      </w:pPr>
    </w:p>
    <w:p w14:paraId="6BFBD314" w14:textId="77777777" w:rsidR="00590F0E" w:rsidRDefault="00D861B1">
      <w:pPr>
        <w:pStyle w:val="Heading3"/>
        <w:rPr>
          <w:rStyle w:val="SubtleEmphasis10"/>
          <w:rFonts w:ascii="CG Times (WN)" w:hAnsi="CG Times (WN)"/>
          <w:i w:val="0"/>
          <w:iCs w:val="0"/>
          <w:lang w:val="en-US" w:eastAsia="zh-CN"/>
        </w:rPr>
      </w:pPr>
      <w:r>
        <w:rPr>
          <w:rStyle w:val="SubtleEmphasis10"/>
          <w:rFonts w:ascii="CG Times (WN)" w:hAnsi="CG Times (WN)" w:hint="eastAsia"/>
          <w:i w:val="0"/>
          <w:iCs w:val="0"/>
          <w:lang w:val="en-US" w:eastAsia="zh-CN"/>
        </w:rPr>
        <w:t>5.4.3 Potential solutions</w:t>
      </w:r>
    </w:p>
    <w:p w14:paraId="19459C7F" w14:textId="77777777" w:rsidR="00DA5059" w:rsidRDefault="00DA5059" w:rsidP="00DA5059">
      <w:pPr>
        <w:rPr>
          <w:ins w:id="171" w:author="Nokia-3" w:date="2024-05-02T11:31:00Z"/>
          <w:lang w:val="en-US" w:eastAsia="zh-CN"/>
        </w:rPr>
      </w:pPr>
      <w:ins w:id="172" w:author="Nokia-3" w:date="2024-05-02T11:31:00Z">
        <w:r>
          <w:rPr>
            <w:rStyle w:val="1"/>
            <w:rFonts w:hint="eastAsia"/>
            <w:i w:val="0"/>
            <w:lang w:val="en-US" w:eastAsia="zh-CN"/>
          </w:rPr>
          <w:t>5</w:t>
        </w:r>
        <w:r>
          <w:rPr>
            <w:rStyle w:val="1"/>
            <w:i w:val="0"/>
            <w:lang w:val="en-US" w:eastAsia="zh-CN"/>
          </w:rPr>
          <w:t>.1.</w:t>
        </w:r>
        <w:r>
          <w:rPr>
            <w:rStyle w:val="1"/>
            <w:rFonts w:hint="eastAsia"/>
            <w:i w:val="0"/>
            <w:lang w:val="en-US" w:eastAsia="zh-CN"/>
          </w:rPr>
          <w:t>3</w:t>
        </w:r>
        <w:r>
          <w:rPr>
            <w:rStyle w:val="1"/>
            <w:i w:val="0"/>
            <w:lang w:val="en-US" w:eastAsia="zh-CN"/>
          </w:rPr>
          <w:t>.X Potential solution X</w:t>
        </w:r>
      </w:ins>
    </w:p>
    <w:p w14:paraId="1D2BCB11" w14:textId="77777777" w:rsidR="00F677F0" w:rsidRDefault="00F677F0" w:rsidP="00F677F0">
      <w:pPr>
        <w:rPr>
          <w:ins w:id="173" w:author="Nokia-2" w:date="2024-05-30T07:39:00Z"/>
          <w:lang w:val="en-US" w:eastAsia="zh-CN"/>
        </w:rPr>
      </w:pPr>
      <w:ins w:id="174" w:author="Nokia-2" w:date="2024-05-30T07:39:00Z">
        <w:r>
          <w:rPr>
            <w:lang w:val="en-US" w:eastAsia="zh-CN"/>
          </w:rPr>
          <w:t>Introduce an IOC for an NDT, which may be called NDT. This may be name contained in a subnetwork or managed function to respectively represent a standalone NDT and an NDT contained in another function, e.g. in a SON function.</w:t>
        </w:r>
      </w:ins>
    </w:p>
    <w:p w14:paraId="7DF9785C" w14:textId="4AFBEB21" w:rsidR="00DA5059" w:rsidRDefault="00DA5059" w:rsidP="00DA5059">
      <w:pPr>
        <w:rPr>
          <w:ins w:id="175" w:author="Nokia-3" w:date="2024-05-02T11:27:00Z"/>
          <w:lang w:val="en-US" w:eastAsia="zh-CN"/>
        </w:rPr>
      </w:pPr>
      <w:ins w:id="176" w:author="Nokia-3" w:date="2024-05-02T11:27:00Z">
        <w:r>
          <w:rPr>
            <w:lang w:val="en-US" w:eastAsia="zh-CN"/>
          </w:rPr>
          <w:t>- The consumer can configure on to the NDT instance the network scenario to be modelled</w:t>
        </w:r>
      </w:ins>
      <w:ins w:id="177" w:author="Nokia-3" w:date="2024-05-02T11:29:00Z">
        <w:r>
          <w:rPr>
            <w:lang w:val="en-US" w:eastAsia="zh-CN"/>
          </w:rPr>
          <w:t>. The scenario can include to scope to be considered</w:t>
        </w:r>
      </w:ins>
      <w:ins w:id="178" w:author="Nokia-3" w:date="2024-05-02T11:27:00Z">
        <w:r>
          <w:rPr>
            <w:lang w:val="en-US" w:eastAsia="zh-CN"/>
          </w:rPr>
          <w:t xml:space="preserve"> for evaluating </w:t>
        </w:r>
      </w:ins>
      <w:ins w:id="179" w:author="Nokia-3" w:date="2024-05-02T11:30:00Z">
        <w:r>
          <w:rPr>
            <w:rFonts w:cs="Arial"/>
          </w:rPr>
          <w:t xml:space="preserve">Network failures and </w:t>
        </w:r>
      </w:ins>
      <w:ins w:id="180" w:author="Nokia-3" w:date="2024-05-02T11:32:00Z">
        <w:r>
          <w:rPr>
            <w:rFonts w:cs="Arial"/>
          </w:rPr>
          <w:t>risks.</w:t>
        </w:r>
      </w:ins>
    </w:p>
    <w:p w14:paraId="668B4FF0" w14:textId="1CE6E073" w:rsidR="00DA5059" w:rsidRDefault="00DA5059" w:rsidP="00DA5059">
      <w:pPr>
        <w:pStyle w:val="ListParagraph"/>
        <w:numPr>
          <w:ilvl w:val="0"/>
          <w:numId w:val="11"/>
        </w:numPr>
        <w:rPr>
          <w:ins w:id="181" w:author="Nokia-3" w:date="2024-05-02T11:27:00Z"/>
          <w:lang w:val="en-US" w:eastAsia="zh-CN"/>
        </w:rPr>
      </w:pPr>
      <w:ins w:id="182" w:author="Nokia-3" w:date="2024-05-02T11:27:00Z">
        <w:r>
          <w:rPr>
            <w:lang w:val="en-US" w:eastAsia="zh-CN"/>
          </w:rPr>
          <w:t xml:space="preserve">introduce </w:t>
        </w:r>
      </w:ins>
      <w:ins w:id="183" w:author="Nokia-2" w:date="2024-05-30T07:43:00Z">
        <w:r w:rsidR="00943EA0">
          <w:rPr>
            <w:lang w:val="en-US" w:eastAsia="zh-CN"/>
          </w:rPr>
          <w:t xml:space="preserve">a data type and </w:t>
        </w:r>
      </w:ins>
      <w:ins w:id="184" w:author="Nokia-3" w:date="2024-05-02T11:27:00Z">
        <w:r>
          <w:rPr>
            <w:lang w:val="en-US" w:eastAsia="zh-CN"/>
          </w:rPr>
          <w:t>an attribute on the NDT of the scope to be modelled or simulated by the NDT instance.</w:t>
        </w:r>
      </w:ins>
      <w:ins w:id="185" w:author="Nokia-2" w:date="2024-05-30T07:39:00Z">
        <w:r w:rsidR="00F677F0">
          <w:rPr>
            <w:lang w:val="en-US" w:eastAsia="zh-CN"/>
          </w:rPr>
          <w:t xml:space="preserve"> </w:t>
        </w:r>
        <w:r w:rsidR="00F677F0">
          <w:rPr>
            <w:lang w:val="en-US" w:eastAsia="zh-CN"/>
          </w:rPr>
          <w:t>This may be called nDTSimulationScope.</w:t>
        </w:r>
      </w:ins>
    </w:p>
    <w:p w14:paraId="0986A765" w14:textId="0F1D9B85" w:rsidR="00DA5059" w:rsidRDefault="00DA5059" w:rsidP="00DA5059">
      <w:pPr>
        <w:rPr>
          <w:ins w:id="186" w:author="Nokia-3" w:date="2024-05-02T11:27:00Z"/>
          <w:lang w:val="en-US" w:eastAsia="zh-CN"/>
        </w:rPr>
      </w:pPr>
      <w:ins w:id="187" w:author="Nokia-3" w:date="2024-05-02T11:27:00Z">
        <w:r>
          <w:rPr>
            <w:lang w:val="en-US" w:eastAsia="zh-CN"/>
          </w:rPr>
          <w:t xml:space="preserve"> The consumer can configure the parameters of the NDT instance, including the configurations indicating the </w:t>
        </w:r>
      </w:ins>
      <w:ins w:id="188" w:author="Nokia-3" w:date="2024-05-02T11:36:00Z">
        <w:r>
          <w:rPr>
            <w:rFonts w:cs="Arial"/>
          </w:rPr>
          <w:t>Network failure</w:t>
        </w:r>
      </w:ins>
    </w:p>
    <w:p w14:paraId="0DD0952D" w14:textId="348E8AC6" w:rsidR="00DA5059" w:rsidRPr="004436A9" w:rsidRDefault="00DA5059" w:rsidP="00DA5059">
      <w:pPr>
        <w:pStyle w:val="ListParagraph"/>
        <w:numPr>
          <w:ilvl w:val="0"/>
          <w:numId w:val="11"/>
        </w:numPr>
        <w:rPr>
          <w:ins w:id="189" w:author="Nokia-3" w:date="2024-05-02T11:27:00Z"/>
          <w:lang w:val="en-US" w:eastAsia="zh-CN"/>
        </w:rPr>
      </w:pPr>
      <w:ins w:id="190" w:author="Nokia-3" w:date="2024-05-02T11:27:00Z">
        <w:r>
          <w:rPr>
            <w:lang w:val="en-US" w:eastAsia="zh-CN"/>
          </w:rPr>
          <w:t xml:space="preserve">Introduce </w:t>
        </w:r>
      </w:ins>
      <w:ins w:id="191" w:author="Nokia-2" w:date="2024-05-30T07:42:00Z">
        <w:r w:rsidR="00943EA0">
          <w:rPr>
            <w:lang w:val="en-US" w:eastAsia="zh-CN"/>
          </w:rPr>
          <w:t xml:space="preserve">a data type and an attribute </w:t>
        </w:r>
      </w:ins>
      <w:ins w:id="192" w:author="Nokia-3" w:date="2024-05-02T11:27:00Z">
        <w:r>
          <w:rPr>
            <w:lang w:val="en-US" w:eastAsia="zh-CN"/>
          </w:rPr>
          <w:t xml:space="preserve">on the NDT configuration plan </w:t>
        </w:r>
      </w:ins>
      <w:ins w:id="193" w:author="Nokia-2" w:date="2024-05-30T07:40:00Z">
        <w:r w:rsidR="00F677F0">
          <w:rPr>
            <w:lang w:val="en-US" w:eastAsia="zh-CN"/>
          </w:rPr>
          <w:t xml:space="preserve">. The datatype which may be called nDTConfigurationPlan </w:t>
        </w:r>
      </w:ins>
      <w:ins w:id="194" w:author="Nokia-3" w:date="2024-05-02T11:27:00Z">
        <w:del w:id="195" w:author="Nokia-2" w:date="2024-05-30T07:40:00Z">
          <w:r w:rsidDel="00F677F0">
            <w:rPr>
              <w:lang w:val="en-US" w:eastAsia="zh-CN"/>
            </w:rPr>
            <w:delText xml:space="preserve">that </w:delText>
          </w:r>
        </w:del>
        <w:r>
          <w:rPr>
            <w:lang w:val="en-US" w:eastAsia="zh-CN"/>
          </w:rPr>
          <w:t>indicates the parameter values to be applied by the NDT instance.</w:t>
        </w:r>
      </w:ins>
    </w:p>
    <w:p w14:paraId="15F79DC4" w14:textId="28CDB7DB" w:rsidR="00DA5059" w:rsidRDefault="00DA5059" w:rsidP="00DA5059">
      <w:pPr>
        <w:rPr>
          <w:ins w:id="196" w:author="Nokia-3" w:date="2024-05-02T11:27:00Z"/>
          <w:lang w:val="en-US" w:eastAsia="zh-CN"/>
        </w:rPr>
      </w:pPr>
      <w:ins w:id="197" w:author="Nokia-3" w:date="2024-05-02T11:27:00Z">
        <w:r>
          <w:rPr>
            <w:lang w:val="en-US" w:eastAsia="zh-CN"/>
          </w:rPr>
          <w:t>The NDT can provide output to the MnS consumer, the output including values on PMs and KPIs of all the objects that have been modelled by the NDT instance. These include the values indicating the impact o</w:t>
        </w:r>
      </w:ins>
      <w:ins w:id="198" w:author="Nokia-3" w:date="2024-05-02T11:37:00Z">
        <w:r>
          <w:rPr>
            <w:lang w:val="en-US" w:eastAsia="zh-CN"/>
          </w:rPr>
          <w:t>f</w:t>
        </w:r>
      </w:ins>
      <w:ins w:id="199" w:author="Nokia-3" w:date="2024-05-02T11:27:00Z">
        <w:r>
          <w:rPr>
            <w:lang w:val="en-US" w:eastAsia="zh-CN"/>
          </w:rPr>
          <w:t xml:space="preserve"> the </w:t>
        </w:r>
      </w:ins>
      <w:ins w:id="200" w:author="Nokia-3" w:date="2024-05-02T11:37:00Z">
        <w:r>
          <w:rPr>
            <w:rFonts w:cs="Arial"/>
          </w:rPr>
          <w:t>Network failure which included the expected risks</w:t>
        </w:r>
      </w:ins>
      <w:ins w:id="201" w:author="Nokia-3" w:date="2024-05-02T11:27:00Z">
        <w:r>
          <w:rPr>
            <w:lang w:val="en-US" w:eastAsia="zh-CN"/>
          </w:rPr>
          <w:t>.</w:t>
        </w:r>
      </w:ins>
    </w:p>
    <w:p w14:paraId="576C2771" w14:textId="3D712EDD" w:rsidR="00DA5059" w:rsidRPr="004436A9" w:rsidRDefault="00DA5059" w:rsidP="00DA5059">
      <w:pPr>
        <w:pStyle w:val="ListParagraph"/>
        <w:numPr>
          <w:ilvl w:val="0"/>
          <w:numId w:val="11"/>
        </w:numPr>
        <w:rPr>
          <w:ins w:id="202" w:author="Nokia-3" w:date="2024-05-02T11:27:00Z"/>
          <w:lang w:val="en-US" w:eastAsia="zh-CN"/>
        </w:rPr>
      </w:pPr>
      <w:ins w:id="203" w:author="Nokia-3" w:date="2024-05-02T11:27:00Z">
        <w:r>
          <w:rPr>
            <w:lang w:val="en-US" w:eastAsia="zh-CN"/>
          </w:rPr>
          <w:t xml:space="preserve">Introduce </w:t>
        </w:r>
      </w:ins>
      <w:ins w:id="204" w:author="Nokia-2" w:date="2024-05-30T07:41:00Z">
        <w:r w:rsidR="00F677F0">
          <w:rPr>
            <w:lang w:val="en-US" w:eastAsia="zh-CN"/>
          </w:rPr>
          <w:t>a data type and an attribute on the NDT to represent the output of the NDT instance. This may be called nDTOutput and will contain attributes similar to those of existining network objects like cells</w:t>
        </w:r>
      </w:ins>
      <w:ins w:id="205" w:author="Nokia-3" w:date="2024-05-02T11:27:00Z">
        <w:del w:id="206" w:author="Nokia-2" w:date="2024-05-30T07:41:00Z">
          <w:r w:rsidDel="00F677F0">
            <w:rPr>
              <w:lang w:val="en-US" w:eastAsia="zh-CN"/>
            </w:rPr>
            <w:delText>on the NDT configuration plan that indicates the parameter values to be applied by the NDT instance.</w:delText>
          </w:r>
        </w:del>
      </w:ins>
    </w:p>
    <w:p w14:paraId="36DD8773" w14:textId="77777777" w:rsidR="00590F0E" w:rsidRDefault="00590F0E">
      <w:pPr>
        <w:rPr>
          <w:lang w:val="en-US" w:eastAsia="zh-CN"/>
        </w:rPr>
      </w:pPr>
    </w:p>
    <w:p w14:paraId="6BA210E1" w14:textId="77777777" w:rsidR="00590F0E" w:rsidRDefault="00D861B1">
      <w:pPr>
        <w:pStyle w:val="Heading3"/>
        <w:rPr>
          <w:color w:val="404040"/>
        </w:rPr>
      </w:pPr>
      <w:r>
        <w:rPr>
          <w:rStyle w:val="Style4"/>
          <w:i w:val="0"/>
          <w:iCs w:val="0"/>
        </w:rPr>
        <w:t>5.</w:t>
      </w:r>
      <w:r>
        <w:rPr>
          <w:rStyle w:val="Style4"/>
          <w:rFonts w:eastAsia="SimSun" w:hint="eastAsia"/>
          <w:i w:val="0"/>
          <w:iCs w:val="0"/>
          <w:lang w:val="en-US" w:eastAsia="zh-CN"/>
        </w:rPr>
        <w:t>4</w:t>
      </w:r>
      <w:r>
        <w:rPr>
          <w:rStyle w:val="Style4"/>
          <w:i w:val="0"/>
          <w:iCs w:val="0"/>
        </w:rPr>
        <w:t>.4 Evaluation of potential solutions</w:t>
      </w:r>
    </w:p>
    <w:p w14:paraId="436E7A3B" w14:textId="77777777" w:rsidR="00590F0E" w:rsidRDefault="00590F0E">
      <w:pPr>
        <w:rPr>
          <w:lang w:val="en-US" w:eastAsia="zh-CN"/>
        </w:rPr>
      </w:pPr>
    </w:p>
    <w:p w14:paraId="0053F1E5" w14:textId="77777777" w:rsidR="00590F0E" w:rsidRDefault="00590F0E">
      <w:pPr>
        <w:pStyle w:val="Heading2"/>
        <w:ind w:left="0" w:firstLine="0"/>
        <w:rPr>
          <w:lang w:val="en-US" w:eastAsia="zh-CN"/>
        </w:rPr>
      </w:pPr>
    </w:p>
    <w:p w14:paraId="6C2C239C" w14:textId="5B9D49B0" w:rsidR="00590F0E" w:rsidRDefault="00D861B1">
      <w:pPr>
        <w:pStyle w:val="Heading8"/>
      </w:pPr>
      <w:bookmarkStart w:id="207" w:name="_Toc2086459"/>
      <w:r>
        <w:t>Annex &lt;X&gt; (informative):</w:t>
      </w:r>
      <w:r>
        <w:br/>
        <w:t>Change history</w:t>
      </w:r>
      <w:bookmarkEnd w:id="207"/>
    </w:p>
    <w:p w14:paraId="745F0ECE" w14:textId="77777777" w:rsidR="00590F0E" w:rsidRDefault="00590F0E">
      <w:pPr>
        <w:pStyle w:val="TH"/>
      </w:pPr>
      <w:bookmarkStart w:id="208" w:name="historyclause"/>
      <w:bookmarkEnd w:id="208"/>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00"/>
        <w:gridCol w:w="1094"/>
        <w:gridCol w:w="425"/>
        <w:gridCol w:w="425"/>
        <w:gridCol w:w="425"/>
        <w:gridCol w:w="4962"/>
        <w:gridCol w:w="708"/>
      </w:tblGrid>
      <w:tr w:rsidR="00590F0E" w14:paraId="79FC5ECB" w14:textId="77777777">
        <w:trPr>
          <w:cantSplit/>
        </w:trPr>
        <w:tc>
          <w:tcPr>
            <w:tcW w:w="9639" w:type="dxa"/>
            <w:gridSpan w:val="8"/>
            <w:tcBorders>
              <w:bottom w:val="nil"/>
            </w:tcBorders>
            <w:shd w:val="solid" w:color="FFFFFF" w:fill="auto"/>
          </w:tcPr>
          <w:p w14:paraId="7DC7EDD7" w14:textId="77777777" w:rsidR="00590F0E" w:rsidRDefault="00D861B1">
            <w:pPr>
              <w:pStyle w:val="TAL"/>
              <w:jc w:val="center"/>
              <w:rPr>
                <w:b/>
                <w:sz w:val="16"/>
              </w:rPr>
            </w:pPr>
            <w:r>
              <w:rPr>
                <w:b/>
              </w:rPr>
              <w:t>Change history</w:t>
            </w:r>
          </w:p>
        </w:tc>
      </w:tr>
      <w:tr w:rsidR="00590F0E" w14:paraId="3936488C" w14:textId="77777777">
        <w:tc>
          <w:tcPr>
            <w:tcW w:w="800" w:type="dxa"/>
            <w:shd w:val="pct10" w:color="auto" w:fill="FFFFFF"/>
          </w:tcPr>
          <w:p w14:paraId="61CD7E2A" w14:textId="77777777" w:rsidR="00590F0E" w:rsidRDefault="00D861B1">
            <w:pPr>
              <w:pStyle w:val="TAL"/>
              <w:rPr>
                <w:b/>
                <w:sz w:val="16"/>
              </w:rPr>
            </w:pPr>
            <w:r>
              <w:rPr>
                <w:b/>
                <w:sz w:val="16"/>
              </w:rPr>
              <w:t>Date</w:t>
            </w:r>
          </w:p>
        </w:tc>
        <w:tc>
          <w:tcPr>
            <w:tcW w:w="800" w:type="dxa"/>
            <w:shd w:val="pct10" w:color="auto" w:fill="FFFFFF"/>
          </w:tcPr>
          <w:p w14:paraId="236E0B2B" w14:textId="77777777" w:rsidR="00590F0E" w:rsidRDefault="00D861B1">
            <w:pPr>
              <w:pStyle w:val="TAL"/>
              <w:rPr>
                <w:b/>
                <w:sz w:val="16"/>
              </w:rPr>
            </w:pPr>
            <w:r>
              <w:rPr>
                <w:b/>
                <w:sz w:val="16"/>
              </w:rPr>
              <w:t>Meeting</w:t>
            </w:r>
          </w:p>
        </w:tc>
        <w:tc>
          <w:tcPr>
            <w:tcW w:w="1094" w:type="dxa"/>
            <w:shd w:val="pct10" w:color="auto" w:fill="FFFFFF"/>
          </w:tcPr>
          <w:p w14:paraId="4FAF3867" w14:textId="77777777" w:rsidR="00590F0E" w:rsidRDefault="00D861B1">
            <w:pPr>
              <w:pStyle w:val="TAL"/>
              <w:rPr>
                <w:b/>
                <w:sz w:val="16"/>
              </w:rPr>
            </w:pPr>
            <w:r>
              <w:rPr>
                <w:b/>
                <w:sz w:val="16"/>
              </w:rPr>
              <w:t>TDoc</w:t>
            </w:r>
          </w:p>
        </w:tc>
        <w:tc>
          <w:tcPr>
            <w:tcW w:w="425" w:type="dxa"/>
            <w:shd w:val="pct10" w:color="auto" w:fill="FFFFFF"/>
          </w:tcPr>
          <w:p w14:paraId="1013A1B6" w14:textId="77777777" w:rsidR="00590F0E" w:rsidRDefault="00D861B1">
            <w:pPr>
              <w:pStyle w:val="TAL"/>
              <w:rPr>
                <w:b/>
                <w:sz w:val="16"/>
              </w:rPr>
            </w:pPr>
            <w:r>
              <w:rPr>
                <w:b/>
                <w:sz w:val="16"/>
              </w:rPr>
              <w:t>CR</w:t>
            </w:r>
          </w:p>
        </w:tc>
        <w:tc>
          <w:tcPr>
            <w:tcW w:w="425" w:type="dxa"/>
            <w:shd w:val="pct10" w:color="auto" w:fill="FFFFFF"/>
          </w:tcPr>
          <w:p w14:paraId="5C2F71DF" w14:textId="77777777" w:rsidR="00590F0E" w:rsidRDefault="00D861B1">
            <w:pPr>
              <w:pStyle w:val="TAL"/>
              <w:rPr>
                <w:b/>
                <w:sz w:val="16"/>
              </w:rPr>
            </w:pPr>
            <w:r>
              <w:rPr>
                <w:b/>
                <w:sz w:val="16"/>
              </w:rPr>
              <w:t>Rev</w:t>
            </w:r>
          </w:p>
        </w:tc>
        <w:tc>
          <w:tcPr>
            <w:tcW w:w="425" w:type="dxa"/>
            <w:shd w:val="pct10" w:color="auto" w:fill="FFFFFF"/>
          </w:tcPr>
          <w:p w14:paraId="23305F0A" w14:textId="77777777" w:rsidR="00590F0E" w:rsidRDefault="00D861B1">
            <w:pPr>
              <w:pStyle w:val="TAL"/>
              <w:rPr>
                <w:b/>
                <w:sz w:val="16"/>
              </w:rPr>
            </w:pPr>
            <w:r>
              <w:rPr>
                <w:b/>
                <w:sz w:val="16"/>
              </w:rPr>
              <w:t>Cat</w:t>
            </w:r>
          </w:p>
        </w:tc>
        <w:tc>
          <w:tcPr>
            <w:tcW w:w="4962" w:type="dxa"/>
            <w:shd w:val="pct10" w:color="auto" w:fill="FFFFFF"/>
          </w:tcPr>
          <w:p w14:paraId="11BAD31C" w14:textId="77777777" w:rsidR="00590F0E" w:rsidRDefault="00D861B1">
            <w:pPr>
              <w:pStyle w:val="TAL"/>
              <w:rPr>
                <w:b/>
                <w:sz w:val="16"/>
              </w:rPr>
            </w:pPr>
            <w:r>
              <w:rPr>
                <w:b/>
                <w:sz w:val="16"/>
              </w:rPr>
              <w:t>Subject/Comment</w:t>
            </w:r>
          </w:p>
        </w:tc>
        <w:tc>
          <w:tcPr>
            <w:tcW w:w="708" w:type="dxa"/>
            <w:shd w:val="pct10" w:color="auto" w:fill="FFFFFF"/>
          </w:tcPr>
          <w:p w14:paraId="47418FCB" w14:textId="77777777" w:rsidR="00590F0E" w:rsidRDefault="00D861B1">
            <w:pPr>
              <w:pStyle w:val="TAL"/>
              <w:rPr>
                <w:b/>
                <w:sz w:val="16"/>
              </w:rPr>
            </w:pPr>
            <w:r>
              <w:rPr>
                <w:b/>
                <w:sz w:val="16"/>
              </w:rPr>
              <w:t>New version</w:t>
            </w:r>
          </w:p>
        </w:tc>
      </w:tr>
      <w:tr w:rsidR="00590F0E" w14:paraId="602DA77D" w14:textId="77777777">
        <w:tc>
          <w:tcPr>
            <w:tcW w:w="800" w:type="dxa"/>
            <w:shd w:val="solid" w:color="FFFFFF" w:fill="auto"/>
          </w:tcPr>
          <w:p w14:paraId="7289E89D" w14:textId="77777777" w:rsidR="00590F0E" w:rsidRDefault="00D861B1">
            <w:pPr>
              <w:pStyle w:val="TAC"/>
              <w:rPr>
                <w:sz w:val="16"/>
                <w:szCs w:val="16"/>
                <w:lang w:val="en-US"/>
              </w:rPr>
            </w:pPr>
            <w:r>
              <w:rPr>
                <w:rFonts w:hint="eastAsia"/>
                <w:sz w:val="16"/>
                <w:szCs w:val="16"/>
                <w:lang w:eastAsia="zh-CN"/>
              </w:rPr>
              <w:t>2</w:t>
            </w:r>
            <w:r>
              <w:rPr>
                <w:sz w:val="16"/>
                <w:szCs w:val="16"/>
                <w:lang w:eastAsia="zh-CN"/>
              </w:rPr>
              <w:t>02</w:t>
            </w:r>
            <w:r>
              <w:rPr>
                <w:rFonts w:hint="eastAsia"/>
                <w:sz w:val="16"/>
                <w:szCs w:val="16"/>
                <w:lang w:val="en-US" w:eastAsia="zh-CN"/>
              </w:rPr>
              <w:t>4</w:t>
            </w:r>
            <w:r>
              <w:rPr>
                <w:sz w:val="16"/>
                <w:szCs w:val="16"/>
                <w:lang w:eastAsia="zh-CN"/>
              </w:rPr>
              <w:t>-0</w:t>
            </w:r>
            <w:r>
              <w:rPr>
                <w:rFonts w:hint="eastAsia"/>
                <w:sz w:val="16"/>
                <w:szCs w:val="16"/>
                <w:lang w:val="en-US" w:eastAsia="zh-CN"/>
              </w:rPr>
              <w:t>1</w:t>
            </w:r>
          </w:p>
        </w:tc>
        <w:tc>
          <w:tcPr>
            <w:tcW w:w="800" w:type="dxa"/>
            <w:shd w:val="solid" w:color="FFFFFF" w:fill="auto"/>
          </w:tcPr>
          <w:p w14:paraId="2FADD35C" w14:textId="77777777" w:rsidR="00590F0E" w:rsidRDefault="00D861B1">
            <w:pPr>
              <w:pStyle w:val="TAC"/>
              <w:rPr>
                <w:sz w:val="16"/>
                <w:szCs w:val="16"/>
                <w:lang w:val="en-US"/>
              </w:rPr>
            </w:pPr>
            <w:r>
              <w:rPr>
                <w:rFonts w:hint="eastAsia"/>
                <w:sz w:val="16"/>
                <w:szCs w:val="16"/>
                <w:lang w:eastAsia="zh-CN"/>
              </w:rPr>
              <w:t>S</w:t>
            </w:r>
            <w:r>
              <w:rPr>
                <w:sz w:val="16"/>
                <w:szCs w:val="16"/>
                <w:lang w:eastAsia="zh-CN"/>
              </w:rPr>
              <w:t>A5#1</w:t>
            </w:r>
            <w:r>
              <w:rPr>
                <w:rFonts w:hint="eastAsia"/>
                <w:sz w:val="16"/>
                <w:szCs w:val="16"/>
                <w:lang w:val="en-US" w:eastAsia="zh-CN"/>
              </w:rPr>
              <w:t>53</w:t>
            </w:r>
          </w:p>
        </w:tc>
        <w:tc>
          <w:tcPr>
            <w:tcW w:w="1094" w:type="dxa"/>
            <w:shd w:val="solid" w:color="FFFFFF" w:fill="auto"/>
          </w:tcPr>
          <w:p w14:paraId="3A9241DF" w14:textId="77777777" w:rsidR="00590F0E" w:rsidRDefault="00D861B1">
            <w:pPr>
              <w:pStyle w:val="TAC"/>
              <w:rPr>
                <w:sz w:val="16"/>
                <w:szCs w:val="16"/>
                <w:lang w:val="en-US"/>
              </w:rPr>
            </w:pPr>
            <w:r>
              <w:rPr>
                <w:rFonts w:hint="eastAsia"/>
                <w:sz w:val="16"/>
                <w:szCs w:val="16"/>
                <w:lang w:val="en-US" w:eastAsia="zh-CN"/>
              </w:rPr>
              <w:t>1.</w:t>
            </w:r>
            <w:r>
              <w:rPr>
                <w:rFonts w:hint="eastAsia"/>
                <w:sz w:val="16"/>
                <w:szCs w:val="16"/>
                <w:lang w:eastAsia="zh-CN"/>
              </w:rPr>
              <w:t>S5-</w:t>
            </w:r>
            <w:r>
              <w:rPr>
                <w:rFonts w:hint="eastAsia"/>
                <w:sz w:val="16"/>
                <w:szCs w:val="16"/>
                <w:lang w:val="en-US" w:eastAsia="zh-CN"/>
              </w:rPr>
              <w:t>240475</w:t>
            </w:r>
          </w:p>
        </w:tc>
        <w:tc>
          <w:tcPr>
            <w:tcW w:w="425" w:type="dxa"/>
            <w:shd w:val="solid" w:color="FFFFFF" w:fill="auto"/>
          </w:tcPr>
          <w:p w14:paraId="17F5CC80" w14:textId="77777777" w:rsidR="00590F0E" w:rsidRDefault="00590F0E">
            <w:pPr>
              <w:pStyle w:val="TAL"/>
              <w:rPr>
                <w:sz w:val="16"/>
                <w:szCs w:val="16"/>
              </w:rPr>
            </w:pPr>
          </w:p>
        </w:tc>
        <w:tc>
          <w:tcPr>
            <w:tcW w:w="425" w:type="dxa"/>
            <w:shd w:val="solid" w:color="FFFFFF" w:fill="auto"/>
          </w:tcPr>
          <w:p w14:paraId="4BB2FEBA" w14:textId="77777777" w:rsidR="00590F0E" w:rsidRDefault="00590F0E">
            <w:pPr>
              <w:pStyle w:val="TAR"/>
              <w:rPr>
                <w:sz w:val="16"/>
                <w:szCs w:val="16"/>
              </w:rPr>
            </w:pPr>
          </w:p>
        </w:tc>
        <w:tc>
          <w:tcPr>
            <w:tcW w:w="425" w:type="dxa"/>
            <w:shd w:val="solid" w:color="FFFFFF" w:fill="auto"/>
          </w:tcPr>
          <w:p w14:paraId="2CE2F033" w14:textId="77777777" w:rsidR="00590F0E" w:rsidRDefault="00590F0E">
            <w:pPr>
              <w:pStyle w:val="TAC"/>
              <w:rPr>
                <w:sz w:val="16"/>
                <w:szCs w:val="16"/>
              </w:rPr>
            </w:pPr>
          </w:p>
        </w:tc>
        <w:tc>
          <w:tcPr>
            <w:tcW w:w="4962" w:type="dxa"/>
            <w:shd w:val="solid" w:color="FFFFFF" w:fill="auto"/>
          </w:tcPr>
          <w:p w14:paraId="1925AB12" w14:textId="77777777" w:rsidR="00590F0E" w:rsidRDefault="00D861B1">
            <w:pPr>
              <w:pStyle w:val="TAL"/>
              <w:rPr>
                <w:sz w:val="16"/>
                <w:szCs w:val="16"/>
              </w:rPr>
            </w:pPr>
            <w:r>
              <w:rPr>
                <w:rFonts w:eastAsia="SimSun" w:cs="Arial" w:hint="eastAsia"/>
                <w:color w:val="000000"/>
                <w:sz w:val="16"/>
                <w:szCs w:val="16"/>
                <w:lang w:val="en-US" w:eastAsia="zh-CN"/>
              </w:rPr>
              <w:t>1.</w:t>
            </w:r>
            <w:r>
              <w:rPr>
                <w:rFonts w:cs="Arial"/>
                <w:color w:val="000000"/>
                <w:sz w:val="16"/>
                <w:szCs w:val="16"/>
              </w:rPr>
              <w:t>TR 28.</w:t>
            </w:r>
            <w:r>
              <w:rPr>
                <w:rFonts w:eastAsia="SimSun" w:cs="Arial" w:hint="eastAsia"/>
                <w:color w:val="000000"/>
                <w:sz w:val="16"/>
                <w:szCs w:val="16"/>
                <w:lang w:val="en-US" w:eastAsia="zh-CN"/>
              </w:rPr>
              <w:t>915</w:t>
            </w:r>
            <w:r>
              <w:rPr>
                <w:rFonts w:cs="Arial"/>
                <w:color w:val="000000"/>
                <w:sz w:val="16"/>
                <w:szCs w:val="16"/>
              </w:rPr>
              <w:t>_000</w:t>
            </w:r>
          </w:p>
        </w:tc>
        <w:tc>
          <w:tcPr>
            <w:tcW w:w="708" w:type="dxa"/>
            <w:shd w:val="solid" w:color="FFFFFF" w:fill="auto"/>
          </w:tcPr>
          <w:p w14:paraId="5520A382" w14:textId="77777777" w:rsidR="00590F0E" w:rsidRDefault="00D861B1">
            <w:pPr>
              <w:pStyle w:val="TAC"/>
              <w:rPr>
                <w:sz w:val="16"/>
                <w:szCs w:val="16"/>
              </w:rPr>
            </w:pPr>
            <w:r>
              <w:rPr>
                <w:rFonts w:hint="eastAsia"/>
                <w:sz w:val="16"/>
                <w:szCs w:val="16"/>
                <w:lang w:eastAsia="zh-CN"/>
              </w:rPr>
              <w:t>0</w:t>
            </w:r>
            <w:r>
              <w:rPr>
                <w:sz w:val="16"/>
                <w:szCs w:val="16"/>
                <w:lang w:eastAsia="zh-CN"/>
              </w:rPr>
              <w:t>.0.0</w:t>
            </w:r>
          </w:p>
        </w:tc>
      </w:tr>
      <w:tr w:rsidR="00590F0E" w14:paraId="73712083" w14:textId="77777777">
        <w:tc>
          <w:tcPr>
            <w:tcW w:w="800" w:type="dxa"/>
            <w:shd w:val="solid" w:color="FFFFFF" w:fill="auto"/>
          </w:tcPr>
          <w:p w14:paraId="527F4A83" w14:textId="77777777" w:rsidR="00590F0E" w:rsidRDefault="00D861B1">
            <w:pPr>
              <w:pStyle w:val="TAC"/>
              <w:rPr>
                <w:sz w:val="16"/>
                <w:szCs w:val="16"/>
                <w:lang w:eastAsia="zh-CN"/>
              </w:rPr>
            </w:pPr>
            <w:r>
              <w:rPr>
                <w:rFonts w:eastAsia="SimSun" w:hint="eastAsia"/>
                <w:sz w:val="16"/>
                <w:szCs w:val="16"/>
                <w:lang w:val="en-US" w:eastAsia="zh-CN"/>
              </w:rPr>
              <w:t>2024-02</w:t>
            </w:r>
          </w:p>
        </w:tc>
        <w:tc>
          <w:tcPr>
            <w:tcW w:w="800" w:type="dxa"/>
            <w:shd w:val="solid" w:color="FFFFFF" w:fill="auto"/>
          </w:tcPr>
          <w:p w14:paraId="785A7733" w14:textId="77777777" w:rsidR="00590F0E" w:rsidRDefault="00D861B1">
            <w:pPr>
              <w:pStyle w:val="TAC"/>
              <w:rPr>
                <w:sz w:val="16"/>
                <w:szCs w:val="16"/>
                <w:lang w:eastAsia="zh-CN"/>
              </w:rPr>
            </w:pPr>
            <w:r>
              <w:rPr>
                <w:rFonts w:hint="eastAsia"/>
                <w:sz w:val="16"/>
                <w:szCs w:val="16"/>
              </w:rPr>
              <w:t>SA5#153</w:t>
            </w:r>
          </w:p>
        </w:tc>
        <w:tc>
          <w:tcPr>
            <w:tcW w:w="1094" w:type="dxa"/>
            <w:shd w:val="solid" w:color="FFFFFF" w:fill="auto"/>
          </w:tcPr>
          <w:p w14:paraId="419BEA25" w14:textId="77777777" w:rsidR="00590F0E" w:rsidRDefault="00D861B1">
            <w:pPr>
              <w:pStyle w:val="TAC"/>
              <w:rPr>
                <w:rFonts w:eastAsia="SimSun"/>
                <w:sz w:val="16"/>
                <w:szCs w:val="16"/>
                <w:lang w:val="en-US" w:eastAsia="zh-CN"/>
              </w:rPr>
            </w:pPr>
            <w:r>
              <w:rPr>
                <w:rFonts w:eastAsia="SimSun" w:hint="eastAsia"/>
                <w:sz w:val="16"/>
                <w:szCs w:val="16"/>
                <w:lang w:val="en-US" w:eastAsia="zh-CN"/>
              </w:rPr>
              <w:t>1.</w:t>
            </w:r>
            <w:r>
              <w:rPr>
                <w:rFonts w:hint="eastAsia"/>
                <w:sz w:val="16"/>
                <w:szCs w:val="16"/>
              </w:rPr>
              <w:t>S5-2410</w:t>
            </w:r>
            <w:r>
              <w:rPr>
                <w:rFonts w:eastAsia="SimSun" w:hint="eastAsia"/>
                <w:sz w:val="16"/>
                <w:szCs w:val="16"/>
                <w:lang w:val="en-US" w:eastAsia="zh-CN"/>
              </w:rPr>
              <w:t>48</w:t>
            </w:r>
          </w:p>
          <w:p w14:paraId="157268C8" w14:textId="77777777" w:rsidR="00590F0E" w:rsidRDefault="00D861B1">
            <w:pPr>
              <w:pStyle w:val="TAC"/>
              <w:rPr>
                <w:rFonts w:eastAsia="SimSun"/>
                <w:sz w:val="16"/>
                <w:szCs w:val="16"/>
                <w:lang w:val="en-US" w:eastAsia="zh-CN"/>
              </w:rPr>
            </w:pPr>
            <w:r>
              <w:rPr>
                <w:rFonts w:eastAsia="SimSun" w:hint="eastAsia"/>
                <w:sz w:val="16"/>
                <w:szCs w:val="16"/>
                <w:lang w:val="en-US" w:eastAsia="zh-CN"/>
              </w:rPr>
              <w:t>2.</w:t>
            </w:r>
            <w:r>
              <w:rPr>
                <w:rFonts w:hint="eastAsia"/>
                <w:sz w:val="16"/>
                <w:szCs w:val="16"/>
              </w:rPr>
              <w:t>S5-2410</w:t>
            </w:r>
            <w:r>
              <w:rPr>
                <w:rFonts w:eastAsia="SimSun" w:hint="eastAsia"/>
                <w:sz w:val="16"/>
                <w:szCs w:val="16"/>
                <w:lang w:val="en-US" w:eastAsia="zh-CN"/>
              </w:rPr>
              <w:t>49</w:t>
            </w:r>
          </w:p>
        </w:tc>
        <w:tc>
          <w:tcPr>
            <w:tcW w:w="425" w:type="dxa"/>
            <w:shd w:val="solid" w:color="FFFFFF" w:fill="auto"/>
          </w:tcPr>
          <w:p w14:paraId="612A843D" w14:textId="77777777" w:rsidR="00590F0E" w:rsidRDefault="00590F0E">
            <w:pPr>
              <w:pStyle w:val="TAL"/>
              <w:rPr>
                <w:sz w:val="16"/>
                <w:szCs w:val="16"/>
              </w:rPr>
            </w:pPr>
          </w:p>
        </w:tc>
        <w:tc>
          <w:tcPr>
            <w:tcW w:w="425" w:type="dxa"/>
            <w:shd w:val="solid" w:color="FFFFFF" w:fill="auto"/>
          </w:tcPr>
          <w:p w14:paraId="37201238" w14:textId="77777777" w:rsidR="00590F0E" w:rsidRDefault="00590F0E">
            <w:pPr>
              <w:pStyle w:val="TAR"/>
              <w:rPr>
                <w:sz w:val="16"/>
                <w:szCs w:val="16"/>
              </w:rPr>
            </w:pPr>
          </w:p>
        </w:tc>
        <w:tc>
          <w:tcPr>
            <w:tcW w:w="425" w:type="dxa"/>
            <w:shd w:val="solid" w:color="FFFFFF" w:fill="auto"/>
          </w:tcPr>
          <w:p w14:paraId="6467C40F" w14:textId="77777777" w:rsidR="00590F0E" w:rsidRDefault="00590F0E">
            <w:pPr>
              <w:pStyle w:val="TAC"/>
              <w:rPr>
                <w:sz w:val="16"/>
                <w:szCs w:val="16"/>
              </w:rPr>
            </w:pPr>
          </w:p>
        </w:tc>
        <w:tc>
          <w:tcPr>
            <w:tcW w:w="4962" w:type="dxa"/>
            <w:shd w:val="solid" w:color="FFFFFF" w:fill="auto"/>
          </w:tcPr>
          <w:p w14:paraId="7BD96BDB" w14:textId="77777777" w:rsidR="00590F0E" w:rsidRDefault="00D861B1">
            <w:pPr>
              <w:pStyle w:val="TAL"/>
              <w:rPr>
                <w:rFonts w:cs="Arial"/>
                <w:color w:val="000000"/>
                <w:sz w:val="16"/>
                <w:szCs w:val="16"/>
              </w:rPr>
            </w:pPr>
            <w:r>
              <w:rPr>
                <w:rFonts w:eastAsia="SimSun" w:cs="Arial" w:hint="eastAsia"/>
                <w:color w:val="000000"/>
                <w:sz w:val="16"/>
                <w:szCs w:val="16"/>
                <w:lang w:val="en-US" w:eastAsia="zh-CN"/>
              </w:rPr>
              <w:t>1.</w:t>
            </w:r>
            <w:r>
              <w:rPr>
                <w:rFonts w:cs="Arial" w:hint="eastAsia"/>
                <w:color w:val="000000"/>
                <w:sz w:val="16"/>
                <w:szCs w:val="16"/>
              </w:rPr>
              <w:t>Add skeleton for TR 28.915</w:t>
            </w:r>
          </w:p>
          <w:p w14:paraId="5F0BACCA" w14:textId="77777777" w:rsidR="00590F0E" w:rsidRDefault="00D861B1">
            <w:pPr>
              <w:pStyle w:val="TAL"/>
              <w:rPr>
                <w:rFonts w:cs="Arial"/>
                <w:b/>
                <w:bCs/>
                <w:color w:val="000000"/>
                <w:sz w:val="16"/>
                <w:szCs w:val="16"/>
              </w:rPr>
            </w:pPr>
            <w:r>
              <w:rPr>
                <w:rFonts w:eastAsia="SimSun" w:cs="Arial" w:hint="eastAsia"/>
                <w:color w:val="000000"/>
                <w:sz w:val="16"/>
                <w:szCs w:val="16"/>
                <w:lang w:val="en-US" w:eastAsia="zh-CN"/>
              </w:rPr>
              <w:t>2.</w:t>
            </w:r>
            <w:r>
              <w:rPr>
                <w:rFonts w:cs="Arial" w:hint="eastAsia"/>
                <w:color w:val="000000"/>
                <w:sz w:val="16"/>
                <w:szCs w:val="16"/>
              </w:rPr>
              <w:t>Add scope for TR 28.915</w:t>
            </w:r>
          </w:p>
        </w:tc>
        <w:tc>
          <w:tcPr>
            <w:tcW w:w="708" w:type="dxa"/>
            <w:shd w:val="solid" w:color="FFFFFF" w:fill="auto"/>
          </w:tcPr>
          <w:p w14:paraId="5DF0A184" w14:textId="77777777" w:rsidR="00590F0E" w:rsidRDefault="00D861B1">
            <w:pPr>
              <w:pStyle w:val="TAC"/>
              <w:rPr>
                <w:sz w:val="16"/>
                <w:szCs w:val="16"/>
                <w:lang w:eastAsia="zh-CN"/>
              </w:rPr>
            </w:pPr>
            <w:r>
              <w:rPr>
                <w:rFonts w:hint="eastAsia"/>
                <w:sz w:val="16"/>
                <w:szCs w:val="16"/>
                <w:lang w:eastAsia="zh-CN"/>
              </w:rPr>
              <w:t>0</w:t>
            </w:r>
            <w:r>
              <w:rPr>
                <w:sz w:val="16"/>
                <w:szCs w:val="16"/>
                <w:lang w:eastAsia="zh-CN"/>
              </w:rPr>
              <w:t>.</w:t>
            </w:r>
            <w:r>
              <w:rPr>
                <w:rFonts w:hint="eastAsia"/>
                <w:sz w:val="16"/>
                <w:szCs w:val="16"/>
                <w:lang w:val="en-US" w:eastAsia="zh-CN"/>
              </w:rPr>
              <w:t>1</w:t>
            </w:r>
            <w:r>
              <w:rPr>
                <w:sz w:val="16"/>
                <w:szCs w:val="16"/>
                <w:lang w:eastAsia="zh-CN"/>
              </w:rPr>
              <w:t>.0</w:t>
            </w:r>
          </w:p>
        </w:tc>
      </w:tr>
      <w:tr w:rsidR="00590F0E" w14:paraId="13A59903" w14:textId="77777777">
        <w:tc>
          <w:tcPr>
            <w:tcW w:w="800" w:type="dxa"/>
            <w:shd w:val="solid" w:color="FFFFFF" w:fill="auto"/>
          </w:tcPr>
          <w:p w14:paraId="55F94071" w14:textId="77777777" w:rsidR="00590F0E" w:rsidRDefault="00D861B1">
            <w:pPr>
              <w:pStyle w:val="TAC"/>
              <w:rPr>
                <w:rFonts w:eastAsia="SimSun"/>
                <w:sz w:val="16"/>
                <w:szCs w:val="16"/>
                <w:lang w:val="en-US" w:eastAsia="zh-CN"/>
              </w:rPr>
            </w:pPr>
            <w:r>
              <w:rPr>
                <w:rFonts w:eastAsia="SimSun" w:hint="eastAsia"/>
                <w:sz w:val="16"/>
                <w:szCs w:val="16"/>
                <w:lang w:val="en-US" w:eastAsia="zh-CN"/>
              </w:rPr>
              <w:t>2024-04</w:t>
            </w:r>
          </w:p>
        </w:tc>
        <w:tc>
          <w:tcPr>
            <w:tcW w:w="800" w:type="dxa"/>
            <w:shd w:val="solid" w:color="FFFFFF" w:fill="auto"/>
          </w:tcPr>
          <w:p w14:paraId="562A1CD2" w14:textId="77777777" w:rsidR="00590F0E" w:rsidRDefault="00D861B1">
            <w:pPr>
              <w:pStyle w:val="TAC"/>
              <w:rPr>
                <w:rFonts w:eastAsia="SimSun"/>
                <w:sz w:val="16"/>
                <w:szCs w:val="16"/>
                <w:lang w:val="en-US" w:eastAsia="zh-CN"/>
              </w:rPr>
            </w:pPr>
            <w:r>
              <w:rPr>
                <w:rFonts w:hint="eastAsia"/>
                <w:sz w:val="16"/>
                <w:szCs w:val="16"/>
              </w:rPr>
              <w:t>SA5#15</w:t>
            </w:r>
            <w:r>
              <w:rPr>
                <w:rFonts w:eastAsia="SimSun" w:hint="eastAsia"/>
                <w:sz w:val="16"/>
                <w:szCs w:val="16"/>
                <w:lang w:val="en-US" w:eastAsia="zh-CN"/>
              </w:rPr>
              <w:t>4</w:t>
            </w:r>
          </w:p>
        </w:tc>
        <w:tc>
          <w:tcPr>
            <w:tcW w:w="1094" w:type="dxa"/>
            <w:shd w:val="solid" w:color="FFFFFF" w:fill="auto"/>
          </w:tcPr>
          <w:p w14:paraId="28A0821A" w14:textId="77777777" w:rsidR="00590F0E" w:rsidRDefault="00D861B1">
            <w:pPr>
              <w:pStyle w:val="TAC"/>
              <w:rPr>
                <w:rFonts w:eastAsia="SimSun"/>
                <w:sz w:val="16"/>
                <w:szCs w:val="16"/>
                <w:lang w:val="en-US" w:eastAsia="zh-CN"/>
              </w:rPr>
            </w:pPr>
            <w:r>
              <w:rPr>
                <w:rFonts w:eastAsia="SimSun" w:hint="eastAsia"/>
                <w:sz w:val="16"/>
                <w:szCs w:val="16"/>
                <w:lang w:val="en-US" w:eastAsia="zh-CN"/>
              </w:rPr>
              <w:t>1.</w:t>
            </w:r>
            <w:r>
              <w:rPr>
                <w:rFonts w:hint="eastAsia"/>
                <w:sz w:val="16"/>
                <w:szCs w:val="16"/>
              </w:rPr>
              <w:t>S5-24</w:t>
            </w:r>
            <w:r>
              <w:rPr>
                <w:rFonts w:eastAsia="SimSun" w:hint="eastAsia"/>
                <w:sz w:val="16"/>
                <w:szCs w:val="16"/>
                <w:lang w:val="en-US" w:eastAsia="zh-CN"/>
              </w:rPr>
              <w:t>2012</w:t>
            </w:r>
          </w:p>
          <w:p w14:paraId="30ABE2CF" w14:textId="77777777" w:rsidR="00590F0E" w:rsidRDefault="00D861B1">
            <w:pPr>
              <w:pStyle w:val="TAC"/>
              <w:rPr>
                <w:rFonts w:eastAsia="SimSun"/>
                <w:sz w:val="16"/>
                <w:szCs w:val="16"/>
                <w:lang w:val="en-US" w:eastAsia="zh-CN"/>
              </w:rPr>
            </w:pPr>
            <w:r>
              <w:rPr>
                <w:rFonts w:eastAsia="SimSun" w:hint="eastAsia"/>
                <w:sz w:val="16"/>
                <w:szCs w:val="16"/>
                <w:lang w:val="en-US" w:eastAsia="zh-CN"/>
              </w:rPr>
              <w:t>2.</w:t>
            </w:r>
            <w:r>
              <w:rPr>
                <w:rFonts w:hint="eastAsia"/>
                <w:sz w:val="16"/>
                <w:szCs w:val="16"/>
              </w:rPr>
              <w:t>S5-24</w:t>
            </w:r>
            <w:r>
              <w:rPr>
                <w:rFonts w:eastAsia="SimSun" w:hint="eastAsia"/>
                <w:sz w:val="16"/>
                <w:szCs w:val="16"/>
                <w:lang w:val="en-US" w:eastAsia="zh-CN"/>
              </w:rPr>
              <w:t>2016</w:t>
            </w:r>
          </w:p>
          <w:p w14:paraId="4D28DDFD" w14:textId="77777777" w:rsidR="00590F0E" w:rsidRDefault="00D861B1">
            <w:pPr>
              <w:pStyle w:val="TAC"/>
              <w:rPr>
                <w:rFonts w:eastAsia="SimSun"/>
                <w:sz w:val="16"/>
                <w:szCs w:val="16"/>
                <w:lang w:val="en-US" w:eastAsia="zh-CN"/>
              </w:rPr>
            </w:pPr>
            <w:r>
              <w:rPr>
                <w:rFonts w:eastAsia="SimSun" w:hint="eastAsia"/>
                <w:sz w:val="16"/>
                <w:szCs w:val="16"/>
                <w:lang w:val="en-US" w:eastAsia="zh-CN"/>
              </w:rPr>
              <w:t>3.</w:t>
            </w:r>
            <w:r>
              <w:rPr>
                <w:rFonts w:hint="eastAsia"/>
                <w:sz w:val="16"/>
                <w:szCs w:val="16"/>
              </w:rPr>
              <w:t>S5-24</w:t>
            </w:r>
            <w:r>
              <w:rPr>
                <w:rFonts w:eastAsia="SimSun" w:hint="eastAsia"/>
                <w:sz w:val="16"/>
                <w:szCs w:val="16"/>
                <w:lang w:val="en-US" w:eastAsia="zh-CN"/>
              </w:rPr>
              <w:t>2017</w:t>
            </w:r>
          </w:p>
          <w:p w14:paraId="33D914FE" w14:textId="77777777" w:rsidR="00590F0E" w:rsidRDefault="00D861B1">
            <w:pPr>
              <w:pStyle w:val="TAC"/>
              <w:rPr>
                <w:rFonts w:eastAsia="SimSun"/>
                <w:sz w:val="16"/>
                <w:szCs w:val="16"/>
                <w:lang w:val="en-US" w:eastAsia="zh-CN"/>
              </w:rPr>
            </w:pPr>
            <w:r>
              <w:rPr>
                <w:rFonts w:eastAsia="SimSun" w:hint="eastAsia"/>
                <w:sz w:val="16"/>
                <w:szCs w:val="16"/>
                <w:lang w:val="en-US" w:eastAsia="zh-CN"/>
              </w:rPr>
              <w:t>4.</w:t>
            </w:r>
            <w:r>
              <w:rPr>
                <w:rFonts w:hint="eastAsia"/>
                <w:sz w:val="16"/>
                <w:szCs w:val="16"/>
              </w:rPr>
              <w:t>S5-24</w:t>
            </w:r>
            <w:r>
              <w:rPr>
                <w:rFonts w:eastAsia="SimSun" w:hint="eastAsia"/>
                <w:sz w:val="16"/>
                <w:szCs w:val="16"/>
                <w:lang w:val="en-US" w:eastAsia="zh-CN"/>
              </w:rPr>
              <w:t>2018</w:t>
            </w:r>
          </w:p>
          <w:p w14:paraId="2A072533" w14:textId="77777777" w:rsidR="00590F0E" w:rsidRDefault="00D861B1">
            <w:pPr>
              <w:pStyle w:val="TAC"/>
              <w:rPr>
                <w:rFonts w:eastAsia="SimSun"/>
                <w:sz w:val="16"/>
                <w:szCs w:val="16"/>
                <w:lang w:val="en-US" w:eastAsia="zh-CN"/>
              </w:rPr>
            </w:pPr>
            <w:r>
              <w:rPr>
                <w:rFonts w:eastAsia="SimSun" w:hint="eastAsia"/>
                <w:sz w:val="16"/>
                <w:szCs w:val="16"/>
                <w:lang w:val="en-US" w:eastAsia="zh-CN"/>
              </w:rPr>
              <w:t>5.</w:t>
            </w:r>
            <w:r>
              <w:rPr>
                <w:rFonts w:hint="eastAsia"/>
                <w:sz w:val="16"/>
                <w:szCs w:val="16"/>
              </w:rPr>
              <w:t>S5-24</w:t>
            </w:r>
            <w:r>
              <w:rPr>
                <w:rFonts w:eastAsia="SimSun" w:hint="eastAsia"/>
                <w:sz w:val="16"/>
                <w:szCs w:val="16"/>
                <w:lang w:val="en-US" w:eastAsia="zh-CN"/>
              </w:rPr>
              <w:t>1892</w:t>
            </w:r>
          </w:p>
          <w:p w14:paraId="6F2ACF98" w14:textId="77777777" w:rsidR="00590F0E" w:rsidRDefault="00D861B1">
            <w:pPr>
              <w:pStyle w:val="TAC"/>
              <w:rPr>
                <w:rFonts w:eastAsia="SimSun"/>
                <w:sz w:val="16"/>
                <w:szCs w:val="16"/>
                <w:lang w:val="en-US" w:eastAsia="zh-CN"/>
              </w:rPr>
            </w:pPr>
            <w:r>
              <w:rPr>
                <w:rFonts w:eastAsia="SimSun" w:hint="eastAsia"/>
                <w:sz w:val="16"/>
                <w:szCs w:val="16"/>
                <w:lang w:val="en-US" w:eastAsia="zh-CN"/>
              </w:rPr>
              <w:t>6.</w:t>
            </w:r>
            <w:r>
              <w:rPr>
                <w:rFonts w:hint="eastAsia"/>
                <w:sz w:val="16"/>
                <w:szCs w:val="16"/>
              </w:rPr>
              <w:t>S5-24</w:t>
            </w:r>
            <w:r>
              <w:rPr>
                <w:rFonts w:eastAsia="SimSun" w:hint="eastAsia"/>
                <w:sz w:val="16"/>
                <w:szCs w:val="16"/>
                <w:lang w:val="en-US" w:eastAsia="zh-CN"/>
              </w:rPr>
              <w:t>2021</w:t>
            </w:r>
          </w:p>
          <w:p w14:paraId="586AF1A7" w14:textId="77777777" w:rsidR="00590F0E" w:rsidRDefault="00D861B1">
            <w:pPr>
              <w:pStyle w:val="TAC"/>
              <w:rPr>
                <w:rFonts w:eastAsia="SimSun"/>
                <w:sz w:val="16"/>
                <w:szCs w:val="16"/>
                <w:lang w:val="en-US" w:eastAsia="zh-CN"/>
              </w:rPr>
            </w:pPr>
            <w:r>
              <w:rPr>
                <w:rFonts w:eastAsia="SimSun" w:hint="eastAsia"/>
                <w:sz w:val="16"/>
                <w:szCs w:val="16"/>
                <w:lang w:val="en-US" w:eastAsia="zh-CN"/>
              </w:rPr>
              <w:t>7.</w:t>
            </w:r>
            <w:r>
              <w:rPr>
                <w:rFonts w:hint="eastAsia"/>
                <w:sz w:val="16"/>
                <w:szCs w:val="16"/>
              </w:rPr>
              <w:t>S5-24</w:t>
            </w:r>
            <w:r>
              <w:rPr>
                <w:rFonts w:eastAsia="SimSun" w:hint="eastAsia"/>
                <w:sz w:val="16"/>
                <w:szCs w:val="16"/>
                <w:lang w:val="en-US" w:eastAsia="zh-CN"/>
              </w:rPr>
              <w:t>2138</w:t>
            </w:r>
          </w:p>
        </w:tc>
        <w:tc>
          <w:tcPr>
            <w:tcW w:w="425" w:type="dxa"/>
            <w:shd w:val="solid" w:color="FFFFFF" w:fill="auto"/>
          </w:tcPr>
          <w:p w14:paraId="19C58231" w14:textId="77777777" w:rsidR="00590F0E" w:rsidRDefault="00590F0E">
            <w:pPr>
              <w:pStyle w:val="TAL"/>
              <w:rPr>
                <w:sz w:val="16"/>
                <w:szCs w:val="16"/>
              </w:rPr>
            </w:pPr>
          </w:p>
        </w:tc>
        <w:tc>
          <w:tcPr>
            <w:tcW w:w="425" w:type="dxa"/>
            <w:shd w:val="solid" w:color="FFFFFF" w:fill="auto"/>
          </w:tcPr>
          <w:p w14:paraId="49204234" w14:textId="77777777" w:rsidR="00590F0E" w:rsidRDefault="00590F0E">
            <w:pPr>
              <w:pStyle w:val="TAR"/>
              <w:rPr>
                <w:sz w:val="16"/>
                <w:szCs w:val="16"/>
              </w:rPr>
            </w:pPr>
          </w:p>
        </w:tc>
        <w:tc>
          <w:tcPr>
            <w:tcW w:w="425" w:type="dxa"/>
            <w:shd w:val="solid" w:color="FFFFFF" w:fill="auto"/>
          </w:tcPr>
          <w:p w14:paraId="7598ABC4" w14:textId="77777777" w:rsidR="00590F0E" w:rsidRDefault="00590F0E">
            <w:pPr>
              <w:pStyle w:val="TAC"/>
              <w:rPr>
                <w:sz w:val="16"/>
                <w:szCs w:val="16"/>
              </w:rPr>
            </w:pPr>
          </w:p>
        </w:tc>
        <w:tc>
          <w:tcPr>
            <w:tcW w:w="4962" w:type="dxa"/>
            <w:shd w:val="solid" w:color="FFFFFF" w:fill="auto"/>
          </w:tcPr>
          <w:p w14:paraId="7D026719" w14:textId="77777777" w:rsidR="00590F0E" w:rsidRDefault="00D861B1">
            <w:pPr>
              <w:pStyle w:val="TAL"/>
              <w:rPr>
                <w:rFonts w:cs="Arial"/>
                <w:color w:val="000000"/>
                <w:sz w:val="16"/>
                <w:szCs w:val="16"/>
              </w:rPr>
            </w:pPr>
            <w:r>
              <w:rPr>
                <w:rFonts w:eastAsia="SimSun" w:cs="Arial" w:hint="eastAsia"/>
                <w:color w:val="000000"/>
                <w:sz w:val="16"/>
                <w:szCs w:val="16"/>
                <w:lang w:val="en-US" w:eastAsia="zh-CN"/>
              </w:rPr>
              <w:t>1.pCR 28.915 Add use case for disaster planning</w:t>
            </w:r>
          </w:p>
          <w:p w14:paraId="603A35AC" w14:textId="77777777" w:rsidR="00590F0E" w:rsidRDefault="00D861B1">
            <w:pPr>
              <w:pStyle w:val="TAL"/>
              <w:rPr>
                <w:rFonts w:eastAsia="SimSun" w:cs="Arial"/>
                <w:color w:val="000000"/>
                <w:sz w:val="16"/>
                <w:szCs w:val="16"/>
                <w:lang w:val="en-US" w:eastAsia="zh-CN"/>
              </w:rPr>
            </w:pPr>
            <w:r>
              <w:rPr>
                <w:rFonts w:eastAsia="SimSun" w:cs="Arial" w:hint="eastAsia"/>
                <w:color w:val="000000"/>
                <w:sz w:val="16"/>
                <w:szCs w:val="16"/>
                <w:lang w:val="en-US" w:eastAsia="zh-CN"/>
              </w:rPr>
              <w:t>2.Rel-19 pCR TR28.915 Overview on NDTs</w:t>
            </w:r>
          </w:p>
          <w:p w14:paraId="3429F09C" w14:textId="77777777" w:rsidR="00590F0E" w:rsidRDefault="00D861B1">
            <w:pPr>
              <w:pStyle w:val="TAL"/>
              <w:rPr>
                <w:rFonts w:eastAsia="SimSun" w:cs="Arial"/>
                <w:color w:val="000000"/>
                <w:sz w:val="16"/>
                <w:szCs w:val="16"/>
                <w:lang w:val="en-US" w:eastAsia="zh-CN"/>
              </w:rPr>
            </w:pPr>
            <w:r>
              <w:rPr>
                <w:rFonts w:eastAsia="SimSun" w:cs="Arial" w:hint="eastAsia"/>
                <w:color w:val="000000"/>
                <w:sz w:val="16"/>
                <w:szCs w:val="16"/>
                <w:lang w:val="en-US" w:eastAsia="zh-CN"/>
              </w:rPr>
              <w:t>3.pCR Add terms of NDT for TR 28.915</w:t>
            </w:r>
          </w:p>
          <w:p w14:paraId="48006471" w14:textId="77777777" w:rsidR="00590F0E" w:rsidRDefault="00D861B1">
            <w:pPr>
              <w:pStyle w:val="TAL"/>
              <w:rPr>
                <w:rFonts w:eastAsia="SimSun" w:cs="Arial"/>
                <w:color w:val="000000"/>
                <w:sz w:val="16"/>
                <w:szCs w:val="16"/>
                <w:lang w:val="en-US" w:eastAsia="zh-CN"/>
              </w:rPr>
            </w:pPr>
            <w:r>
              <w:rPr>
                <w:rFonts w:eastAsia="SimSun" w:cs="Arial" w:hint="eastAsia"/>
                <w:color w:val="000000"/>
                <w:sz w:val="16"/>
                <w:szCs w:val="16"/>
                <w:lang w:val="en-US" w:eastAsia="zh-CN"/>
              </w:rPr>
              <w:t>4.pCR Add concepts for TR 28.915</w:t>
            </w:r>
          </w:p>
          <w:p w14:paraId="521A1FBC" w14:textId="77777777" w:rsidR="00590F0E" w:rsidRDefault="00D861B1">
            <w:pPr>
              <w:pStyle w:val="TAL"/>
              <w:rPr>
                <w:rFonts w:eastAsia="SimSun" w:cs="Arial"/>
                <w:color w:val="000000"/>
                <w:sz w:val="16"/>
                <w:szCs w:val="16"/>
                <w:lang w:val="en-US" w:eastAsia="zh-CN"/>
              </w:rPr>
            </w:pPr>
            <w:r>
              <w:rPr>
                <w:rFonts w:eastAsia="SimSun" w:cs="Arial" w:hint="eastAsia"/>
                <w:color w:val="000000"/>
                <w:sz w:val="16"/>
                <w:szCs w:val="16"/>
                <w:lang w:val="en-US" w:eastAsia="zh-CN"/>
              </w:rPr>
              <w:t>5.pCR Add use case of Signaling storm analysis for TR 28.915</w:t>
            </w:r>
          </w:p>
          <w:p w14:paraId="4F406396" w14:textId="77777777" w:rsidR="00590F0E" w:rsidRDefault="00D861B1">
            <w:pPr>
              <w:pStyle w:val="TAL"/>
              <w:rPr>
                <w:rFonts w:eastAsia="SimSun" w:cs="Arial"/>
                <w:color w:val="000000"/>
                <w:sz w:val="16"/>
                <w:szCs w:val="16"/>
                <w:lang w:val="en-US" w:eastAsia="zh-CN"/>
              </w:rPr>
            </w:pPr>
            <w:r>
              <w:rPr>
                <w:rFonts w:eastAsia="SimSun" w:cs="Arial" w:hint="eastAsia"/>
                <w:color w:val="000000"/>
                <w:sz w:val="16"/>
                <w:szCs w:val="16"/>
                <w:lang w:val="en-US" w:eastAsia="zh-CN"/>
              </w:rPr>
              <w:t>6.pCR TR 28.915 Use case on network failure and risk prediction</w:t>
            </w:r>
          </w:p>
          <w:p w14:paraId="743947BB" w14:textId="77777777" w:rsidR="00590F0E" w:rsidRDefault="00D861B1">
            <w:pPr>
              <w:pStyle w:val="TAL"/>
              <w:rPr>
                <w:rFonts w:eastAsia="SimSun" w:cs="Arial"/>
                <w:color w:val="000000"/>
                <w:sz w:val="16"/>
                <w:szCs w:val="16"/>
                <w:shd w:val="clear" w:color="auto" w:fill="99FF33"/>
                <w:lang w:val="en-US" w:eastAsia="zh-CN"/>
              </w:rPr>
            </w:pPr>
            <w:r>
              <w:rPr>
                <w:rFonts w:eastAsia="SimSun" w:cs="Arial" w:hint="eastAsia"/>
                <w:color w:val="000000"/>
                <w:sz w:val="16"/>
                <w:szCs w:val="16"/>
                <w:lang w:val="en-US" w:eastAsia="zh-CN"/>
              </w:rPr>
              <w:t>7.pCR TR 28.915 New use case on RAN energy saving policy verification</w:t>
            </w:r>
          </w:p>
        </w:tc>
        <w:tc>
          <w:tcPr>
            <w:tcW w:w="708" w:type="dxa"/>
            <w:shd w:val="solid" w:color="FFFFFF" w:fill="auto"/>
          </w:tcPr>
          <w:p w14:paraId="5481D3C2" w14:textId="77777777" w:rsidR="00590F0E" w:rsidRDefault="00D861B1">
            <w:pPr>
              <w:pStyle w:val="TAC"/>
              <w:rPr>
                <w:sz w:val="16"/>
                <w:szCs w:val="16"/>
                <w:lang w:eastAsia="zh-CN"/>
              </w:rPr>
            </w:pPr>
            <w:r>
              <w:rPr>
                <w:rFonts w:hint="eastAsia"/>
                <w:sz w:val="16"/>
                <w:szCs w:val="16"/>
                <w:lang w:eastAsia="zh-CN"/>
              </w:rPr>
              <w:t>0</w:t>
            </w:r>
            <w:r>
              <w:rPr>
                <w:sz w:val="16"/>
                <w:szCs w:val="16"/>
                <w:lang w:eastAsia="zh-CN"/>
              </w:rPr>
              <w:t>.</w:t>
            </w:r>
            <w:r>
              <w:rPr>
                <w:rFonts w:hint="eastAsia"/>
                <w:sz w:val="16"/>
                <w:szCs w:val="16"/>
                <w:lang w:val="en-US" w:eastAsia="zh-CN"/>
              </w:rPr>
              <w:t>2</w:t>
            </w:r>
            <w:r>
              <w:rPr>
                <w:sz w:val="16"/>
                <w:szCs w:val="16"/>
                <w:lang w:eastAsia="zh-CN"/>
              </w:rPr>
              <w:t>.0</w:t>
            </w:r>
          </w:p>
        </w:tc>
      </w:tr>
    </w:tbl>
    <w:p w14:paraId="52EBD245" w14:textId="77777777" w:rsidR="00590F0E" w:rsidRDefault="00590F0E"/>
    <w:p w14:paraId="3BEE742A" w14:textId="77777777" w:rsidR="00590F0E" w:rsidRDefault="00590F0E"/>
    <w:sectPr w:rsidR="00590F0E">
      <w:footerReference w:type="default" r:id="rId1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044D" w14:textId="77777777" w:rsidR="003C1EB6" w:rsidRDefault="003C1EB6">
      <w:pPr>
        <w:spacing w:after="0"/>
      </w:pPr>
      <w:r>
        <w:separator/>
      </w:r>
    </w:p>
  </w:endnote>
  <w:endnote w:type="continuationSeparator" w:id="0">
    <w:p w14:paraId="1D3025E0" w14:textId="77777777" w:rsidR="003C1EB6" w:rsidRDefault="003C1EB6">
      <w:pPr>
        <w:spacing w:after="0"/>
      </w:pPr>
      <w:r>
        <w:continuationSeparator/>
      </w:r>
    </w:p>
  </w:endnote>
  <w:endnote w:type="continuationNotice" w:id="1">
    <w:p w14:paraId="6BC78BA1" w14:textId="77777777" w:rsidR="003C1EB6" w:rsidRDefault="003C1E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D1A4" w14:textId="77777777" w:rsidR="00590F0E" w:rsidRDefault="00D861B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0E70" w14:textId="77777777" w:rsidR="003C1EB6" w:rsidRDefault="003C1EB6">
      <w:pPr>
        <w:spacing w:after="0"/>
      </w:pPr>
      <w:r>
        <w:separator/>
      </w:r>
    </w:p>
  </w:footnote>
  <w:footnote w:type="continuationSeparator" w:id="0">
    <w:p w14:paraId="4892B628" w14:textId="77777777" w:rsidR="003C1EB6" w:rsidRDefault="003C1EB6">
      <w:pPr>
        <w:spacing w:after="0"/>
      </w:pPr>
      <w:r>
        <w:continuationSeparator/>
      </w:r>
    </w:p>
  </w:footnote>
  <w:footnote w:type="continuationNotice" w:id="1">
    <w:p w14:paraId="5464173B" w14:textId="77777777" w:rsidR="003C1EB6" w:rsidRDefault="003C1EB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10E317EA"/>
    <w:multiLevelType w:val="hybridMultilevel"/>
    <w:tmpl w:val="3EDC086E"/>
    <w:lvl w:ilvl="0" w:tplc="053AD1E0">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7232932">
    <w:abstractNumId w:val="3"/>
  </w:num>
  <w:num w:numId="2" w16cid:durableId="945187558">
    <w:abstractNumId w:val="5"/>
  </w:num>
  <w:num w:numId="3" w16cid:durableId="1004166476">
    <w:abstractNumId w:val="8"/>
  </w:num>
  <w:num w:numId="4" w16cid:durableId="455606641">
    <w:abstractNumId w:val="9"/>
  </w:num>
  <w:num w:numId="5" w16cid:durableId="1448700578">
    <w:abstractNumId w:val="6"/>
  </w:num>
  <w:num w:numId="6" w16cid:durableId="1132407129">
    <w:abstractNumId w:val="2"/>
  </w:num>
  <w:num w:numId="7" w16cid:durableId="911624319">
    <w:abstractNumId w:val="7"/>
  </w:num>
  <w:num w:numId="8" w16cid:durableId="1859655458">
    <w:abstractNumId w:val="4"/>
  </w:num>
  <w:num w:numId="9" w16cid:durableId="130682836">
    <w:abstractNumId w:val="1"/>
  </w:num>
  <w:num w:numId="10" w16cid:durableId="1840847489">
    <w:abstractNumId w:val="0"/>
  </w:num>
  <w:num w:numId="11" w16cid:durableId="6853307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3">
    <w15:presenceInfo w15:providerId="None" w15:userId="Nokia-3"/>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zMzYyMzMyNzcwMjFW0lEKTi0uzszPAykwqgUAdMQDwywAAAA="/>
  </w:docVars>
  <w:rsids>
    <w:rsidRoot w:val="004E213A"/>
    <w:rsid w:val="00033397"/>
    <w:rsid w:val="00040095"/>
    <w:rsid w:val="00051834"/>
    <w:rsid w:val="00054A22"/>
    <w:rsid w:val="00062023"/>
    <w:rsid w:val="000655A6"/>
    <w:rsid w:val="00080512"/>
    <w:rsid w:val="0008701B"/>
    <w:rsid w:val="000C47C3"/>
    <w:rsid w:val="000D58AB"/>
    <w:rsid w:val="001128F1"/>
    <w:rsid w:val="00133525"/>
    <w:rsid w:val="001600EA"/>
    <w:rsid w:val="001A4C42"/>
    <w:rsid w:val="001A7420"/>
    <w:rsid w:val="001B6637"/>
    <w:rsid w:val="001C21C3"/>
    <w:rsid w:val="001D02C2"/>
    <w:rsid w:val="001F0C1D"/>
    <w:rsid w:val="001F1132"/>
    <w:rsid w:val="001F168B"/>
    <w:rsid w:val="00213F26"/>
    <w:rsid w:val="002347A2"/>
    <w:rsid w:val="002675F0"/>
    <w:rsid w:val="002760EE"/>
    <w:rsid w:val="002B6339"/>
    <w:rsid w:val="002E00EE"/>
    <w:rsid w:val="002F2127"/>
    <w:rsid w:val="003172DC"/>
    <w:rsid w:val="0035462D"/>
    <w:rsid w:val="00356555"/>
    <w:rsid w:val="003765B8"/>
    <w:rsid w:val="003C1EB6"/>
    <w:rsid w:val="003C3971"/>
    <w:rsid w:val="00423334"/>
    <w:rsid w:val="004345EC"/>
    <w:rsid w:val="004436A9"/>
    <w:rsid w:val="00465515"/>
    <w:rsid w:val="0049751D"/>
    <w:rsid w:val="004C30AC"/>
    <w:rsid w:val="004D3578"/>
    <w:rsid w:val="004E213A"/>
    <w:rsid w:val="004F0988"/>
    <w:rsid w:val="004F3340"/>
    <w:rsid w:val="0053388B"/>
    <w:rsid w:val="00535773"/>
    <w:rsid w:val="00543E6C"/>
    <w:rsid w:val="00565087"/>
    <w:rsid w:val="00590F0E"/>
    <w:rsid w:val="00597B11"/>
    <w:rsid w:val="005D2E01"/>
    <w:rsid w:val="005D7526"/>
    <w:rsid w:val="005E4BB2"/>
    <w:rsid w:val="005F788A"/>
    <w:rsid w:val="00602AEA"/>
    <w:rsid w:val="00614FDF"/>
    <w:rsid w:val="0063543D"/>
    <w:rsid w:val="00647114"/>
    <w:rsid w:val="00687C7D"/>
    <w:rsid w:val="006912E9"/>
    <w:rsid w:val="006A323F"/>
    <w:rsid w:val="006B30D0"/>
    <w:rsid w:val="006C3D95"/>
    <w:rsid w:val="006E2C58"/>
    <w:rsid w:val="006E5C86"/>
    <w:rsid w:val="00701116"/>
    <w:rsid w:val="0071174C"/>
    <w:rsid w:val="0071279E"/>
    <w:rsid w:val="00713C44"/>
    <w:rsid w:val="00734A5B"/>
    <w:rsid w:val="0074026F"/>
    <w:rsid w:val="007429F6"/>
    <w:rsid w:val="00744E76"/>
    <w:rsid w:val="00765EA3"/>
    <w:rsid w:val="00772515"/>
    <w:rsid w:val="00774DA4"/>
    <w:rsid w:val="00781F0F"/>
    <w:rsid w:val="007B600E"/>
    <w:rsid w:val="007D5116"/>
    <w:rsid w:val="007F0F4A"/>
    <w:rsid w:val="008028A4"/>
    <w:rsid w:val="00830747"/>
    <w:rsid w:val="008768CA"/>
    <w:rsid w:val="008C3043"/>
    <w:rsid w:val="008C384C"/>
    <w:rsid w:val="008E2D68"/>
    <w:rsid w:val="008E6756"/>
    <w:rsid w:val="0090271F"/>
    <w:rsid w:val="00902E23"/>
    <w:rsid w:val="00907911"/>
    <w:rsid w:val="009114D7"/>
    <w:rsid w:val="0091348E"/>
    <w:rsid w:val="00917CCB"/>
    <w:rsid w:val="00932D06"/>
    <w:rsid w:val="00933FB0"/>
    <w:rsid w:val="00942EC2"/>
    <w:rsid w:val="00943EA0"/>
    <w:rsid w:val="00955CBC"/>
    <w:rsid w:val="009D36BB"/>
    <w:rsid w:val="009E6C12"/>
    <w:rsid w:val="009F37B7"/>
    <w:rsid w:val="00A10F02"/>
    <w:rsid w:val="00A164B4"/>
    <w:rsid w:val="00A26956"/>
    <w:rsid w:val="00A27486"/>
    <w:rsid w:val="00A333EE"/>
    <w:rsid w:val="00A53724"/>
    <w:rsid w:val="00A56066"/>
    <w:rsid w:val="00A73129"/>
    <w:rsid w:val="00A73C16"/>
    <w:rsid w:val="00A82346"/>
    <w:rsid w:val="00A92BA1"/>
    <w:rsid w:val="00A95A32"/>
    <w:rsid w:val="00AB4A5D"/>
    <w:rsid w:val="00AC6BC6"/>
    <w:rsid w:val="00AE65E2"/>
    <w:rsid w:val="00AF1460"/>
    <w:rsid w:val="00B15449"/>
    <w:rsid w:val="00B86765"/>
    <w:rsid w:val="00B93086"/>
    <w:rsid w:val="00B9388E"/>
    <w:rsid w:val="00BA19ED"/>
    <w:rsid w:val="00BA40DA"/>
    <w:rsid w:val="00BA4B8D"/>
    <w:rsid w:val="00BC0F7D"/>
    <w:rsid w:val="00BD7D31"/>
    <w:rsid w:val="00BE3255"/>
    <w:rsid w:val="00BF128E"/>
    <w:rsid w:val="00C074DD"/>
    <w:rsid w:val="00C1496A"/>
    <w:rsid w:val="00C33079"/>
    <w:rsid w:val="00C45231"/>
    <w:rsid w:val="00C52636"/>
    <w:rsid w:val="00C551FF"/>
    <w:rsid w:val="00C6652F"/>
    <w:rsid w:val="00C72833"/>
    <w:rsid w:val="00C80F1D"/>
    <w:rsid w:val="00C91962"/>
    <w:rsid w:val="00C93F40"/>
    <w:rsid w:val="00CA3D0C"/>
    <w:rsid w:val="00D57972"/>
    <w:rsid w:val="00D675A9"/>
    <w:rsid w:val="00D738D6"/>
    <w:rsid w:val="00D755EB"/>
    <w:rsid w:val="00D76048"/>
    <w:rsid w:val="00D82E6F"/>
    <w:rsid w:val="00D861B1"/>
    <w:rsid w:val="00D87E00"/>
    <w:rsid w:val="00D9134D"/>
    <w:rsid w:val="00DA5059"/>
    <w:rsid w:val="00DA7A03"/>
    <w:rsid w:val="00DB1818"/>
    <w:rsid w:val="00DC309B"/>
    <w:rsid w:val="00DC30A1"/>
    <w:rsid w:val="00DC4DA2"/>
    <w:rsid w:val="00DD4C17"/>
    <w:rsid w:val="00DD74A5"/>
    <w:rsid w:val="00DF2B1F"/>
    <w:rsid w:val="00DF62CD"/>
    <w:rsid w:val="00E16509"/>
    <w:rsid w:val="00E44582"/>
    <w:rsid w:val="00E77645"/>
    <w:rsid w:val="00EA15B0"/>
    <w:rsid w:val="00EA5EA7"/>
    <w:rsid w:val="00EC4A25"/>
    <w:rsid w:val="00EC5360"/>
    <w:rsid w:val="00EE47F6"/>
    <w:rsid w:val="00EF608C"/>
    <w:rsid w:val="00F025A2"/>
    <w:rsid w:val="00F04712"/>
    <w:rsid w:val="00F13360"/>
    <w:rsid w:val="00F22EC7"/>
    <w:rsid w:val="00F2365D"/>
    <w:rsid w:val="00F325C8"/>
    <w:rsid w:val="00F63C41"/>
    <w:rsid w:val="00F653B8"/>
    <w:rsid w:val="00F677F0"/>
    <w:rsid w:val="00F9008D"/>
    <w:rsid w:val="00FA1266"/>
    <w:rsid w:val="00FC1192"/>
    <w:rsid w:val="02880014"/>
    <w:rsid w:val="036A38A7"/>
    <w:rsid w:val="059576B4"/>
    <w:rsid w:val="16041350"/>
    <w:rsid w:val="1A7B7BED"/>
    <w:rsid w:val="1AEC2509"/>
    <w:rsid w:val="23E3256D"/>
    <w:rsid w:val="331A1776"/>
    <w:rsid w:val="36E73E76"/>
    <w:rsid w:val="370008C5"/>
    <w:rsid w:val="376C2F79"/>
    <w:rsid w:val="391A453F"/>
    <w:rsid w:val="3BE76F99"/>
    <w:rsid w:val="3E6A08F3"/>
    <w:rsid w:val="40D01062"/>
    <w:rsid w:val="430B0CC4"/>
    <w:rsid w:val="4A022292"/>
    <w:rsid w:val="51281978"/>
    <w:rsid w:val="5E413634"/>
    <w:rsid w:val="73DD4830"/>
    <w:rsid w:val="786E0F20"/>
    <w:rsid w:val="7C047802"/>
    <w:rsid w:val="7CBA096A"/>
    <w:rsid w:val="7F9D70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B2C25"/>
  <w15:docId w15:val="{BF688BBA-50A5-4829-89FA-0B9205C3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7" w:qFormat="1"/>
    <w:lsdException w:name="index 8" w:qFormat="1"/>
    <w:lsdException w:name="index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qFormat="1"/>
    <w:lsdException w:name="envelope return"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Times New Roman" w:hAnsi="Courier New" w:cs="Courier New"/>
      <w:lang w:eastAsia="en-US"/>
    </w:rPr>
  </w:style>
  <w:style w:type="paragraph" w:customStyle="1" w:styleId="H6">
    <w:name w:val="H6"/>
    <w:basedOn w:val="Heading5"/>
    <w:next w:val="Normal"/>
    <w:qFormat/>
    <w:pPr>
      <w:ind w:left="1985" w:hanging="1985"/>
      <w:outlineLvl w:val="9"/>
    </w:pPr>
    <w:rPr>
      <w:sz w:val="20"/>
    </w:rPr>
  </w:style>
  <w:style w:type="paragraph" w:styleId="List3">
    <w:name w:val="List 3"/>
    <w:basedOn w:val="Normal"/>
    <w:qFormat/>
    <w:pPr>
      <w:ind w:left="849" w:hanging="283"/>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imes New Roman"/>
      <w:sz w:val="22"/>
      <w:lang w:eastAsia="en-US"/>
    </w:rPr>
  </w:style>
  <w:style w:type="paragraph" w:styleId="ListNumber2">
    <w:name w:val="List Number 2"/>
    <w:basedOn w:val="Normal"/>
    <w:qFormat/>
    <w:pPr>
      <w:numPr>
        <w:numId w:val="1"/>
      </w:numPr>
      <w:contextualSpacing/>
    </w:pPr>
  </w:style>
  <w:style w:type="paragraph" w:styleId="TableofAuthorities">
    <w:name w:val="table of authorities"/>
    <w:basedOn w:val="Normal"/>
    <w:next w:val="Normal"/>
    <w:qFormat/>
    <w:pPr>
      <w:ind w:left="200" w:hanging="200"/>
    </w:pPr>
  </w:style>
  <w:style w:type="paragraph" w:styleId="NoteHeading">
    <w:name w:val="Note Heading"/>
    <w:basedOn w:val="Normal"/>
    <w:next w:val="Normal"/>
    <w:link w:val="NoteHeadingChar"/>
    <w:qFormat/>
  </w:style>
  <w:style w:type="paragraph" w:styleId="ListBullet4">
    <w:name w:val="List Bullet 4"/>
    <w:basedOn w:val="Normal"/>
    <w:pPr>
      <w:numPr>
        <w:numId w:val="2"/>
      </w:numPr>
      <w:contextualSpacing/>
    </w:pPr>
  </w:style>
  <w:style w:type="paragraph" w:styleId="Index8">
    <w:name w:val="index 8"/>
    <w:basedOn w:val="Normal"/>
    <w:next w:val="Normal"/>
    <w:qFormat/>
    <w:pPr>
      <w:ind w:left="1600" w:hanging="200"/>
    </w:pPr>
  </w:style>
  <w:style w:type="paragraph" w:styleId="E-mailSignature">
    <w:name w:val="E-mail Signature"/>
    <w:basedOn w:val="Normal"/>
    <w:link w:val="E-mailSignatureChar"/>
    <w:qFormat/>
  </w:style>
  <w:style w:type="paragraph" w:styleId="ListNumber">
    <w:name w:val="List Number"/>
    <w:basedOn w:val="Normal"/>
    <w:qFormat/>
    <w:pPr>
      <w:numPr>
        <w:numId w:val="3"/>
      </w:numPr>
      <w:contextualSpacing/>
    </w:pPr>
  </w:style>
  <w:style w:type="paragraph" w:styleId="NormalIndent">
    <w:name w:val="Normal Indent"/>
    <w:basedOn w:val="Normal"/>
    <w:qFormat/>
    <w:pPr>
      <w:ind w:left="720"/>
    </w:pPr>
  </w:style>
  <w:style w:type="paragraph" w:styleId="Caption">
    <w:name w:val="caption"/>
    <w:basedOn w:val="Normal"/>
    <w:next w:val="Normal"/>
    <w:semiHidden/>
    <w:unhideWhenUsed/>
    <w:qFormat/>
    <w:rPr>
      <w:b/>
      <w:bCs/>
    </w:rPr>
  </w:style>
  <w:style w:type="paragraph" w:styleId="Index5">
    <w:name w:val="index 5"/>
    <w:basedOn w:val="Normal"/>
    <w:next w:val="Normal"/>
    <w:qFormat/>
    <w:pPr>
      <w:ind w:left="1000" w:hanging="200"/>
    </w:pPr>
  </w:style>
  <w:style w:type="paragraph" w:styleId="ListBullet">
    <w:name w:val="List Bullet"/>
    <w:basedOn w:val="Normal"/>
    <w:qFormat/>
    <w:pPr>
      <w:numPr>
        <w:numId w:val="4"/>
      </w:numPr>
      <w:contextualSpacing/>
    </w:pPr>
  </w:style>
  <w:style w:type="paragraph" w:styleId="EnvelopeAddress">
    <w:name w:val="envelope address"/>
    <w:basedOn w:val="Normal"/>
    <w:qFormat/>
    <w:pPr>
      <w:framePr w:w="7920" w:h="1980" w:hRule="exact" w:hSpace="180" w:wrap="auto" w:hAnchor="page" w:xAlign="center" w:yAlign="bottom"/>
      <w:ind w:left="2880"/>
    </w:pPr>
    <w:rPr>
      <w:rFonts w:ascii="Calibri Light" w:hAnsi="Calibri Light"/>
      <w:sz w:val="24"/>
      <w:szCs w:val="24"/>
    </w:rPr>
  </w:style>
  <w:style w:type="paragraph" w:styleId="DocumentMap">
    <w:name w:val="Document Map"/>
    <w:basedOn w:val="Normal"/>
    <w:link w:val="DocumentMapChar"/>
    <w:qFormat/>
    <w:rPr>
      <w:rFonts w:ascii="Segoe UI" w:hAnsi="Segoe UI" w:cs="Segoe UI"/>
      <w:sz w:val="16"/>
      <w:szCs w:val="16"/>
    </w:rPr>
  </w:style>
  <w:style w:type="paragraph" w:styleId="TOAHeading">
    <w:name w:val="toa heading"/>
    <w:basedOn w:val="Normal"/>
    <w:next w:val="Normal"/>
    <w:qFormat/>
    <w:pPr>
      <w:spacing w:before="120"/>
    </w:pPr>
    <w:rPr>
      <w:rFonts w:ascii="Calibri Light" w:hAnsi="Calibri Light"/>
      <w:b/>
      <w:bCs/>
      <w:sz w:val="24"/>
      <w:szCs w:val="24"/>
    </w:rPr>
  </w:style>
  <w:style w:type="paragraph" w:styleId="CommentText">
    <w:name w:val="annotation text"/>
    <w:basedOn w:val="Normal"/>
    <w:link w:val="CommentTextChar"/>
    <w:qFormat/>
  </w:style>
  <w:style w:type="paragraph" w:styleId="Index6">
    <w:name w:val="index 6"/>
    <w:basedOn w:val="Normal"/>
    <w:next w:val="Normal"/>
    <w:pPr>
      <w:ind w:left="1200" w:hanging="200"/>
    </w:pPr>
  </w:style>
  <w:style w:type="paragraph" w:styleId="Salutation">
    <w:name w:val="Salutation"/>
    <w:basedOn w:val="Normal"/>
    <w:next w:val="Normal"/>
    <w:link w:val="SalutationChar"/>
    <w:qFormat/>
  </w:style>
  <w:style w:type="paragraph" w:styleId="BodyText3">
    <w:name w:val="Body Text 3"/>
    <w:basedOn w:val="Normal"/>
    <w:link w:val="BodyText3Char"/>
    <w:qFormat/>
    <w:pPr>
      <w:spacing w:after="120"/>
    </w:pPr>
    <w:rPr>
      <w:sz w:val="16"/>
      <w:szCs w:val="16"/>
    </w:rPr>
  </w:style>
  <w:style w:type="paragraph" w:styleId="Closing">
    <w:name w:val="Closing"/>
    <w:basedOn w:val="Normal"/>
    <w:link w:val="ClosingChar"/>
    <w:qFormat/>
    <w:pPr>
      <w:ind w:left="4252"/>
    </w:pPr>
  </w:style>
  <w:style w:type="paragraph" w:styleId="ListBullet3">
    <w:name w:val="List Bullet 3"/>
    <w:basedOn w:val="Normal"/>
    <w:qFormat/>
    <w:pPr>
      <w:numPr>
        <w:numId w:val="5"/>
      </w:numPr>
      <w:contextualSpacing/>
    </w:pPr>
  </w:style>
  <w:style w:type="paragraph" w:styleId="BodyText">
    <w:name w:val="Body Text"/>
    <w:basedOn w:val="Normal"/>
    <w:link w:val="BodyTextChar"/>
    <w:qFormat/>
    <w:pPr>
      <w:spacing w:after="120"/>
    </w:pPr>
  </w:style>
  <w:style w:type="paragraph" w:styleId="BodyTextIndent">
    <w:name w:val="Body Text Indent"/>
    <w:basedOn w:val="Normal"/>
    <w:link w:val="BodyTextIndentChar"/>
    <w:qFormat/>
    <w:pPr>
      <w:spacing w:after="120"/>
      <w:ind w:left="283"/>
    </w:pPr>
  </w:style>
  <w:style w:type="paragraph" w:styleId="ListNumber3">
    <w:name w:val="List Number 3"/>
    <w:basedOn w:val="Normal"/>
    <w:qFormat/>
    <w:pPr>
      <w:numPr>
        <w:numId w:val="6"/>
      </w:numPr>
      <w:contextualSpacing/>
    </w:pPr>
  </w:style>
  <w:style w:type="paragraph" w:styleId="List2">
    <w:name w:val="List 2"/>
    <w:basedOn w:val="Normal"/>
    <w:qFormat/>
    <w:pPr>
      <w:ind w:left="566" w:hanging="283"/>
      <w:contextualSpacing/>
    </w:pPr>
  </w:style>
  <w:style w:type="paragraph" w:styleId="ListContinue">
    <w:name w:val="List Continue"/>
    <w:basedOn w:val="Normal"/>
    <w:qFormat/>
    <w:pPr>
      <w:spacing w:after="120"/>
      <w:ind w:left="283"/>
      <w:contextualSpacing/>
    </w:pPr>
  </w:style>
  <w:style w:type="paragraph" w:styleId="BlockText">
    <w:name w:val="Block Text"/>
    <w:basedOn w:val="Normal"/>
    <w:qFormat/>
    <w:pPr>
      <w:spacing w:after="120"/>
      <w:ind w:left="1440" w:right="1440"/>
    </w:pPr>
  </w:style>
  <w:style w:type="paragraph" w:styleId="ListBullet2">
    <w:name w:val="List Bullet 2"/>
    <w:basedOn w:val="Normal"/>
    <w:qFormat/>
    <w:pPr>
      <w:numPr>
        <w:numId w:val="7"/>
      </w:numPr>
      <w:contextualSpacing/>
    </w:pPr>
  </w:style>
  <w:style w:type="paragraph" w:styleId="HTMLAddress">
    <w:name w:val="HTML Address"/>
    <w:basedOn w:val="Normal"/>
    <w:link w:val="HTMLAddressChar"/>
    <w:qFormat/>
    <w:rPr>
      <w:i/>
      <w:iCs/>
    </w:rPr>
  </w:style>
  <w:style w:type="paragraph" w:styleId="Index4">
    <w:name w:val="index 4"/>
    <w:basedOn w:val="Normal"/>
    <w:next w:val="Normal"/>
    <w:qFormat/>
    <w:pPr>
      <w:ind w:left="800" w:hanging="200"/>
    </w:pPr>
  </w:style>
  <w:style w:type="paragraph" w:styleId="PlainText">
    <w:name w:val="Plain Text"/>
    <w:basedOn w:val="Normal"/>
    <w:link w:val="PlainTextChar"/>
    <w:qFormat/>
    <w:rPr>
      <w:rFonts w:ascii="Courier New" w:hAnsi="Courier New" w:cs="Courier New"/>
    </w:rPr>
  </w:style>
  <w:style w:type="paragraph" w:styleId="ListBullet5">
    <w:name w:val="List Bullet 5"/>
    <w:basedOn w:val="Normal"/>
    <w:qFormat/>
    <w:pPr>
      <w:numPr>
        <w:numId w:val="8"/>
      </w:numPr>
      <w:contextualSpacing/>
    </w:pPr>
  </w:style>
  <w:style w:type="paragraph" w:styleId="ListNumber4">
    <w:name w:val="List Number 4"/>
    <w:basedOn w:val="Normal"/>
    <w:qFormat/>
    <w:pPr>
      <w:numPr>
        <w:numId w:val="9"/>
      </w:numPr>
      <w:contextualSpacing/>
    </w:p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ind w:left="600" w:hanging="200"/>
    </w:pPr>
  </w:style>
  <w:style w:type="paragraph" w:styleId="Date">
    <w:name w:val="Date"/>
    <w:basedOn w:val="Normal"/>
    <w:next w:val="Normal"/>
    <w:link w:val="DateChar"/>
    <w:qFormat/>
  </w:style>
  <w:style w:type="paragraph" w:styleId="BodyTextIndent2">
    <w:name w:val="Body Text Indent 2"/>
    <w:basedOn w:val="Normal"/>
    <w:link w:val="BodyTextIndent2Char"/>
    <w:qFormat/>
    <w:pPr>
      <w:spacing w:after="120" w:line="480" w:lineRule="auto"/>
      <w:ind w:left="283"/>
    </w:pPr>
  </w:style>
  <w:style w:type="paragraph" w:styleId="EndnoteText">
    <w:name w:val="endnote text"/>
    <w:basedOn w:val="Normal"/>
    <w:link w:val="EndnoteTextChar"/>
    <w:qFormat/>
  </w:style>
  <w:style w:type="paragraph" w:styleId="ListContinue5">
    <w:name w:val="List Continue 5"/>
    <w:basedOn w:val="Normal"/>
    <w:qFormat/>
    <w:pPr>
      <w:spacing w:after="120"/>
      <w:ind w:left="1415"/>
      <w:contextualSpacing/>
    </w:p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eastAsia="ja-JP"/>
    </w:rPr>
  </w:style>
  <w:style w:type="paragraph" w:styleId="EnvelopeReturn">
    <w:name w:val="envelope return"/>
    <w:basedOn w:val="Normal"/>
    <w:qFormat/>
    <w:rPr>
      <w:rFonts w:ascii="Calibri Light" w:hAnsi="Calibri Light"/>
    </w:rPr>
  </w:style>
  <w:style w:type="paragraph" w:styleId="Signature">
    <w:name w:val="Signature"/>
    <w:basedOn w:val="Normal"/>
    <w:link w:val="SignatureChar"/>
    <w:qFormat/>
    <w:pPr>
      <w:ind w:left="4252"/>
    </w:pPr>
  </w:style>
  <w:style w:type="paragraph" w:styleId="ListContinue4">
    <w:name w:val="List Continue 4"/>
    <w:basedOn w:val="Normal"/>
    <w:qFormat/>
    <w:pPr>
      <w:spacing w:after="120"/>
      <w:ind w:left="1132"/>
      <w:contextualSpacing/>
    </w:pPr>
  </w:style>
  <w:style w:type="paragraph" w:styleId="IndexHeading">
    <w:name w:val="index heading"/>
    <w:basedOn w:val="Normal"/>
    <w:next w:val="Index1"/>
    <w:qFormat/>
    <w:rPr>
      <w:rFonts w:ascii="Calibri Light" w:hAnsi="Calibri Light"/>
      <w:b/>
      <w:bCs/>
    </w:rPr>
  </w:style>
  <w:style w:type="paragraph" w:styleId="Index1">
    <w:name w:val="index 1"/>
    <w:basedOn w:val="Normal"/>
    <w:next w:val="Normal"/>
    <w:qFormat/>
    <w:pPr>
      <w:ind w:left="200" w:hanging="200"/>
    </w:pPr>
  </w:style>
  <w:style w:type="paragraph" w:styleId="Subtitle">
    <w:name w:val="Subtitle"/>
    <w:basedOn w:val="Normal"/>
    <w:next w:val="Normal"/>
    <w:link w:val="SubtitleChar"/>
    <w:qFormat/>
    <w:pPr>
      <w:spacing w:after="60"/>
      <w:jc w:val="center"/>
      <w:outlineLvl w:val="1"/>
    </w:pPr>
    <w:rPr>
      <w:rFonts w:ascii="Calibri Light" w:hAnsi="Calibri Light"/>
      <w:sz w:val="24"/>
      <w:szCs w:val="24"/>
    </w:rPr>
  </w:style>
  <w:style w:type="paragraph" w:styleId="ListNumber5">
    <w:name w:val="List Number 5"/>
    <w:basedOn w:val="Normal"/>
    <w:qFormat/>
    <w:pPr>
      <w:numPr>
        <w:numId w:val="10"/>
      </w:numPr>
      <w:contextualSpacing/>
    </w:pPr>
  </w:style>
  <w:style w:type="paragraph" w:styleId="List">
    <w:name w:val="List"/>
    <w:basedOn w:val="Normal"/>
    <w:qFormat/>
    <w:pPr>
      <w:ind w:left="283" w:hanging="283"/>
      <w:contextualSpacing/>
    </w:pPr>
  </w:style>
  <w:style w:type="paragraph" w:styleId="FootnoteText">
    <w:name w:val="footnote text"/>
    <w:basedOn w:val="Normal"/>
    <w:link w:val="FootnoteTextChar"/>
    <w:qFormat/>
  </w:style>
  <w:style w:type="paragraph" w:styleId="List5">
    <w:name w:val="List 5"/>
    <w:basedOn w:val="Normal"/>
    <w:qFormat/>
    <w:pPr>
      <w:ind w:left="1415" w:hanging="283"/>
      <w:contextualSpacing/>
    </w:pPr>
  </w:style>
  <w:style w:type="paragraph" w:styleId="BodyTextIndent3">
    <w:name w:val="Body Text Indent 3"/>
    <w:basedOn w:val="Normal"/>
    <w:link w:val="BodyTextIndent3Char"/>
    <w:qFormat/>
    <w:pPr>
      <w:spacing w:after="120"/>
      <w:ind w:left="283"/>
    </w:pPr>
    <w:rPr>
      <w:sz w:val="16"/>
      <w:szCs w:val="16"/>
    </w:rPr>
  </w:style>
  <w:style w:type="paragraph" w:styleId="Index7">
    <w:name w:val="index 7"/>
    <w:basedOn w:val="Normal"/>
    <w:next w:val="Normal"/>
    <w:qFormat/>
    <w:pPr>
      <w:ind w:left="1400" w:hanging="200"/>
    </w:pPr>
  </w:style>
  <w:style w:type="paragraph" w:styleId="Index9">
    <w:name w:val="index 9"/>
    <w:basedOn w:val="Normal"/>
    <w:next w:val="Normal"/>
    <w:qFormat/>
    <w:pPr>
      <w:ind w:left="1800" w:hanging="200"/>
    </w:pPr>
  </w:style>
  <w:style w:type="paragraph" w:styleId="TableofFigures">
    <w:name w:val="table of figures"/>
    <w:basedOn w:val="Normal"/>
    <w:next w:val="Normal"/>
    <w:qFormat/>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120" w:line="480" w:lineRule="auto"/>
    </w:pPr>
  </w:style>
  <w:style w:type="paragraph" w:styleId="List4">
    <w:name w:val="List 4"/>
    <w:basedOn w:val="Normal"/>
    <w:qFormat/>
    <w:pPr>
      <w:ind w:left="1132" w:hanging="283"/>
      <w:contextualSpacing/>
    </w:pPr>
  </w:style>
  <w:style w:type="paragraph" w:styleId="ListContinue2">
    <w:name w:val="List Continue 2"/>
    <w:basedOn w:val="Normal"/>
    <w:qFormat/>
    <w:pPr>
      <w:spacing w:after="120"/>
      <w:ind w:left="566"/>
      <w:contextualSpacing/>
    </w:p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Preformatted">
    <w:name w:val="HTML Preformatted"/>
    <w:basedOn w:val="Normal"/>
    <w:link w:val="HTMLPreformattedChar"/>
    <w:qFormat/>
    <w:rPr>
      <w:rFonts w:ascii="Courier New" w:hAnsi="Courier New" w:cs="Courier New"/>
    </w:rPr>
  </w:style>
  <w:style w:type="paragraph" w:styleId="NormalWeb">
    <w:name w:val="Normal (Web)"/>
    <w:basedOn w:val="Normal"/>
    <w:qFormat/>
    <w:rPr>
      <w:sz w:val="24"/>
      <w:szCs w:val="24"/>
    </w:rPr>
  </w:style>
  <w:style w:type="paragraph" w:styleId="ListContinue3">
    <w:name w:val="List Continue 3"/>
    <w:basedOn w:val="Normal"/>
    <w:qFormat/>
    <w:pPr>
      <w:spacing w:after="120"/>
      <w:ind w:left="849"/>
      <w:contextualSpacing/>
    </w:pPr>
  </w:style>
  <w:style w:type="paragraph" w:styleId="Index2">
    <w:name w:val="index 2"/>
    <w:basedOn w:val="Normal"/>
    <w:next w:val="Normal"/>
    <w:qFormat/>
    <w:pPr>
      <w:ind w:left="400" w:hanging="200"/>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563C1"/>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Bibliography1">
    <w:name w:val="Bibliography1"/>
    <w:basedOn w:val="Normal"/>
    <w:next w:val="Normal"/>
    <w:uiPriority w:val="37"/>
    <w:semiHidden/>
    <w:unhideWhenUsed/>
    <w:qFormat/>
  </w:style>
  <w:style w:type="character" w:customStyle="1" w:styleId="BodyTextChar">
    <w:name w:val="Body Text Char"/>
    <w:link w:val="BodyText"/>
    <w:qFormat/>
    <w:rPr>
      <w:lang w:eastAsia="en-US"/>
    </w:rPr>
  </w:style>
  <w:style w:type="character" w:customStyle="1" w:styleId="BodyText2Char">
    <w:name w:val="Body Text 2 Char"/>
    <w:link w:val="BodyText2"/>
    <w:qFormat/>
    <w:rPr>
      <w:lang w:eastAsia="en-US"/>
    </w:rPr>
  </w:style>
  <w:style w:type="character" w:customStyle="1" w:styleId="BodyText3Char">
    <w:name w:val="Body Text 3 Char"/>
    <w:link w:val="BodyText3"/>
    <w:qFormat/>
    <w:rPr>
      <w:sz w:val="16"/>
      <w:szCs w:val="16"/>
      <w:lang w:eastAsia="en-US"/>
    </w:rPr>
  </w:style>
  <w:style w:type="character" w:customStyle="1" w:styleId="BodyTextFirstIndentChar">
    <w:name w:val="Body Text First Indent Char"/>
    <w:basedOn w:val="BodyTextChar"/>
    <w:link w:val="BodyTextFirstIndent"/>
    <w:qFormat/>
    <w:rPr>
      <w:lang w:eastAsia="en-US"/>
    </w:rPr>
  </w:style>
  <w:style w:type="character" w:customStyle="1" w:styleId="BodyTextIndentChar">
    <w:name w:val="Body Text Indent Char"/>
    <w:link w:val="BodyTextIndent"/>
    <w:qFormat/>
    <w:rPr>
      <w:lang w:eastAsia="en-US"/>
    </w:rPr>
  </w:style>
  <w:style w:type="character" w:customStyle="1" w:styleId="BodyTextFirstIndent2Char">
    <w:name w:val="Body Text First Indent 2 Char"/>
    <w:basedOn w:val="BodyTextIndentChar"/>
    <w:link w:val="BodyTextFirstIndent2"/>
    <w:qFormat/>
    <w:rPr>
      <w:lang w:eastAsia="en-US"/>
    </w:rPr>
  </w:style>
  <w:style w:type="character" w:customStyle="1" w:styleId="BodyTextIndent2Char">
    <w:name w:val="Body Text Indent 2 Char"/>
    <w:link w:val="BodyTextIndent2"/>
    <w:qFormat/>
    <w:rPr>
      <w:lang w:eastAsia="en-US"/>
    </w:rPr>
  </w:style>
  <w:style w:type="character" w:customStyle="1" w:styleId="BodyTextIndent3Char">
    <w:name w:val="Body Text Indent 3 Char"/>
    <w:link w:val="BodyTextIndent3"/>
    <w:qFormat/>
    <w:rPr>
      <w:sz w:val="16"/>
      <w:szCs w:val="16"/>
      <w:lang w:eastAsia="en-US"/>
    </w:rPr>
  </w:style>
  <w:style w:type="character" w:customStyle="1" w:styleId="ClosingChar">
    <w:name w:val="Closing Char"/>
    <w:link w:val="Closing"/>
    <w:qFormat/>
    <w:rPr>
      <w:lang w:eastAsia="en-US"/>
    </w:r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qFormat/>
    <w:rPr>
      <w:b/>
      <w:bCs/>
      <w:lang w:eastAsia="en-US"/>
    </w:rPr>
  </w:style>
  <w:style w:type="character" w:customStyle="1" w:styleId="DateChar">
    <w:name w:val="Date Char"/>
    <w:link w:val="Date"/>
    <w:qFormat/>
    <w:rPr>
      <w:lang w:eastAsia="en-US"/>
    </w:rPr>
  </w:style>
  <w:style w:type="character" w:customStyle="1" w:styleId="DocumentMapChar">
    <w:name w:val="Document Map Char"/>
    <w:link w:val="DocumentMap"/>
    <w:qFormat/>
    <w:rPr>
      <w:rFonts w:ascii="Segoe UI" w:hAnsi="Segoe UI" w:cs="Segoe UI"/>
      <w:sz w:val="16"/>
      <w:szCs w:val="16"/>
      <w:lang w:eastAsia="en-US"/>
    </w:rPr>
  </w:style>
  <w:style w:type="character" w:customStyle="1" w:styleId="E-mailSignatureChar">
    <w:name w:val="E-mail Signature Char"/>
    <w:link w:val="E-mailSignature"/>
    <w:qFormat/>
    <w:rPr>
      <w:lang w:eastAsia="en-US"/>
    </w:rPr>
  </w:style>
  <w:style w:type="character" w:customStyle="1" w:styleId="EndnoteTextChar">
    <w:name w:val="Endnote Text Char"/>
    <w:link w:val="EndnoteText"/>
    <w:qFormat/>
    <w:rPr>
      <w:lang w:eastAsia="en-US"/>
    </w:rPr>
  </w:style>
  <w:style w:type="character" w:customStyle="1" w:styleId="FootnoteTextChar">
    <w:name w:val="Footnote Text Char"/>
    <w:link w:val="FootnoteText"/>
    <w:qFormat/>
    <w:rPr>
      <w:lang w:eastAsia="en-US"/>
    </w:rPr>
  </w:style>
  <w:style w:type="character" w:customStyle="1" w:styleId="HTMLAddressChar">
    <w:name w:val="HTML Address Char"/>
    <w:link w:val="HTMLAddress"/>
    <w:qFormat/>
    <w:rPr>
      <w:i/>
      <w:iCs/>
      <w:lang w:eastAsia="en-US"/>
    </w:rPr>
  </w:style>
  <w:style w:type="character" w:customStyle="1" w:styleId="HTMLPreformattedChar">
    <w:name w:val="HTML Preformatted Char"/>
    <w:link w:val="HTMLPreformatted"/>
    <w:qFormat/>
    <w:rPr>
      <w:rFonts w:ascii="Courier New" w:hAnsi="Courier New" w:cs="Courier New"/>
      <w:lang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qFormat/>
    <w:rPr>
      <w:i/>
      <w:iCs/>
      <w:color w:val="4472C4"/>
      <w:lang w:eastAsia="en-US"/>
    </w:rPr>
  </w:style>
  <w:style w:type="paragraph" w:styleId="ListParagraph">
    <w:name w:val="List Paragraph"/>
    <w:basedOn w:val="Normal"/>
    <w:uiPriority w:val="34"/>
    <w:qFormat/>
    <w:pPr>
      <w:ind w:left="720"/>
    </w:pPr>
  </w:style>
  <w:style w:type="character" w:customStyle="1" w:styleId="MacroTextChar">
    <w:name w:val="Macro Text Char"/>
    <w:link w:val="MacroText"/>
    <w:qFormat/>
    <w:rPr>
      <w:rFonts w:ascii="Courier New" w:hAnsi="Courier New" w:cs="Courier New"/>
      <w:lang w:eastAsia="en-US"/>
    </w:rPr>
  </w:style>
  <w:style w:type="character" w:customStyle="1" w:styleId="MessageHeaderChar">
    <w:name w:val="Message Header Char"/>
    <w:link w:val="MessageHeader"/>
    <w:qFormat/>
    <w:rPr>
      <w:rFonts w:ascii="Calibri Light" w:hAnsi="Calibri Light"/>
      <w:sz w:val="24"/>
      <w:szCs w:val="24"/>
      <w:shd w:val="pct20" w:color="auto" w:fill="auto"/>
      <w:lang w:eastAsia="en-US"/>
    </w:rPr>
  </w:style>
  <w:style w:type="paragraph" w:styleId="NoSpacing">
    <w:name w:val="No Spacing"/>
    <w:uiPriority w:val="1"/>
    <w:qFormat/>
    <w:rPr>
      <w:rFonts w:eastAsia="Times New Roman"/>
      <w:lang w:eastAsia="en-US"/>
    </w:rPr>
  </w:style>
  <w:style w:type="character" w:customStyle="1" w:styleId="NoteHeadingChar">
    <w:name w:val="Note Heading Char"/>
    <w:link w:val="NoteHeading"/>
    <w:qFormat/>
    <w:rPr>
      <w:lang w:eastAsia="en-US"/>
    </w:rPr>
  </w:style>
  <w:style w:type="character" w:customStyle="1" w:styleId="PlainTextChar">
    <w:name w:val="Plain Text Char"/>
    <w:link w:val="PlainText"/>
    <w:qFormat/>
    <w:rPr>
      <w:rFonts w:ascii="Courier New" w:hAnsi="Courier New" w:cs="Courier New"/>
      <w:lang w:eastAsia="en-US"/>
    </w:rPr>
  </w:style>
  <w:style w:type="paragraph" w:styleId="Quote">
    <w:name w:val="Quote"/>
    <w:basedOn w:val="Normal"/>
    <w:next w:val="Normal"/>
    <w:link w:val="QuoteChar"/>
    <w:uiPriority w:val="29"/>
    <w:qFormat/>
    <w:pPr>
      <w:spacing w:before="200" w:after="160"/>
      <w:ind w:left="864" w:right="864"/>
      <w:jc w:val="center"/>
    </w:pPr>
    <w:rPr>
      <w:i/>
      <w:iCs/>
      <w:color w:val="404040"/>
    </w:rPr>
  </w:style>
  <w:style w:type="character" w:customStyle="1" w:styleId="QuoteChar">
    <w:name w:val="Quote Char"/>
    <w:link w:val="Quote"/>
    <w:uiPriority w:val="29"/>
    <w:qFormat/>
    <w:rPr>
      <w:i/>
      <w:iCs/>
      <w:color w:val="404040"/>
      <w:lang w:eastAsia="en-US"/>
    </w:rPr>
  </w:style>
  <w:style w:type="character" w:customStyle="1" w:styleId="SalutationChar">
    <w:name w:val="Salutation Char"/>
    <w:link w:val="Salutation"/>
    <w:qFormat/>
    <w:rPr>
      <w:lang w:eastAsia="en-US"/>
    </w:rPr>
  </w:style>
  <w:style w:type="character" w:customStyle="1" w:styleId="SignatureChar">
    <w:name w:val="Signature Char"/>
    <w:link w:val="Signature"/>
    <w:qFormat/>
    <w:rPr>
      <w:lang w:eastAsia="en-US"/>
    </w:rPr>
  </w:style>
  <w:style w:type="character" w:customStyle="1" w:styleId="SubtitleChar">
    <w:name w:val="Subtitle Char"/>
    <w:link w:val="Subtitle"/>
    <w:qFormat/>
    <w:rPr>
      <w:rFonts w:ascii="Calibri Light" w:hAnsi="Calibri Light"/>
      <w:sz w:val="24"/>
      <w:szCs w:val="24"/>
      <w:lang w:eastAsia="en-US"/>
    </w:rPr>
  </w:style>
  <w:style w:type="character" w:customStyle="1" w:styleId="TitleChar">
    <w:name w:val="Title Char"/>
    <w:link w:val="Title"/>
    <w:qFormat/>
    <w:rPr>
      <w:rFonts w:ascii="Calibri Light" w:hAnsi="Calibri Light"/>
      <w:b/>
      <w:bCs/>
      <w:kern w:val="28"/>
      <w:sz w:val="32"/>
      <w:szCs w:val="32"/>
      <w:lang w:eastAsia="en-US"/>
    </w:rPr>
  </w:style>
  <w:style w:type="paragraph" w:customStyle="1" w:styleId="TOCHeading1">
    <w:name w:val="TOC Heading1"/>
    <w:basedOn w:val="Heading1"/>
    <w:next w:val="Normal"/>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paragraph" w:customStyle="1" w:styleId="Revision1">
    <w:name w:val="Revision1"/>
    <w:hidden/>
    <w:uiPriority w:val="99"/>
    <w:semiHidden/>
    <w:qFormat/>
    <w:rPr>
      <w:rFonts w:eastAsia="Times New Roman"/>
      <w:lang w:eastAsia="en-US"/>
    </w:rPr>
  </w:style>
  <w:style w:type="character" w:customStyle="1" w:styleId="SubtleEmphasis1">
    <w:name w:val="Subtle Emphasis1"/>
    <w:basedOn w:val="DefaultParagraphFont"/>
    <w:uiPriority w:val="19"/>
    <w:qFormat/>
    <w:rPr>
      <w:i/>
      <w:iCs/>
      <w:color w:val="404040" w:themeColor="text1" w:themeTint="BF"/>
    </w:rPr>
  </w:style>
  <w:style w:type="character" w:customStyle="1" w:styleId="Style4">
    <w:name w:val="_Style 4"/>
    <w:uiPriority w:val="19"/>
    <w:qFormat/>
    <w:rPr>
      <w:i/>
      <w:iCs/>
      <w:color w:val="404040"/>
    </w:rPr>
  </w:style>
  <w:style w:type="character" w:customStyle="1" w:styleId="1">
    <w:name w:val="不明显强调1"/>
    <w:basedOn w:val="DefaultParagraphFont"/>
    <w:uiPriority w:val="19"/>
    <w:qFormat/>
    <w:rPr>
      <w:i/>
      <w:iCs/>
      <w:color w:val="404040" w:themeColor="text1" w:themeTint="BF"/>
    </w:rPr>
  </w:style>
  <w:style w:type="character" w:customStyle="1" w:styleId="cf01">
    <w:name w:val="cf01"/>
    <w:qFormat/>
    <w:rPr>
      <w:rFonts w:ascii="Segoe UI" w:hAnsi="Segoe UI" w:cs="Segoe UI" w:hint="default"/>
      <w:sz w:val="18"/>
      <w:szCs w:val="18"/>
    </w:rPr>
  </w:style>
  <w:style w:type="character" w:customStyle="1" w:styleId="SubtleEmphasis10">
    <w:name w:val="Subtle Emphasis1"/>
    <w:basedOn w:val="DefaultParagraphFont"/>
    <w:uiPriority w:val="19"/>
    <w:qFormat/>
    <w:rPr>
      <w:i/>
      <w:iCs/>
      <w:color w:val="404040"/>
    </w:rPr>
  </w:style>
  <w:style w:type="paragraph" w:styleId="Revision">
    <w:name w:val="Revision"/>
    <w:hidden/>
    <w:uiPriority w:val="99"/>
    <w:unhideWhenUsed/>
    <w:rsid w:val="00C52636"/>
    <w:rPr>
      <w:rFonts w:eastAsia="Times New Roman"/>
      <w:lang w:eastAsia="en-US"/>
    </w:rPr>
  </w:style>
  <w:style w:type="paragraph" w:customStyle="1" w:styleId="CRCoverPage">
    <w:name w:val="CR Cover Page"/>
    <w:rsid w:val="00B9388E"/>
    <w:pPr>
      <w:spacing w:after="12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RBI5PAMIO524-1616901215-24100</_dlc_DocId>
    <_dlc_DocIdUrl xmlns="71c5aaf6-e6ce-465b-b873-5148d2a4c105">
      <Url>https://nokia.sharepoint.com/sites/gxp/_layouts/15/DocIdRedir.aspx?ID=RBI5PAMIO524-1616901215-24100</Url>
      <Description>RBI5PAMIO524-1616901215-24100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EA55D-37DD-4BAF-8AB5-AB73BE99C880}">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customXml/itemProps2.xml><?xml version="1.0" encoding="utf-8"?>
<ds:datastoreItem xmlns:ds="http://schemas.openxmlformats.org/officeDocument/2006/customXml" ds:itemID="{F63BFABE-FFA1-4230-94F0-43C428DF4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777B0-F512-45DB-AE09-15AD3336BEA0}">
  <ds:schemaRefs>
    <ds:schemaRef ds:uri="Microsoft.SharePoint.Taxonomy.ContentTypeSync"/>
  </ds:schemaRefs>
</ds:datastoreItem>
</file>

<file path=customXml/itemProps4.xml><?xml version="1.0" encoding="utf-8"?>
<ds:datastoreItem xmlns:ds="http://schemas.openxmlformats.org/officeDocument/2006/customXml" ds:itemID="{F0BA3539-26FA-488E-BCB7-A8DC93DF2606}">
  <ds:schemaRefs>
    <ds:schemaRef ds:uri="http://schemas.microsoft.com/sharepoint/v3/contenttype/forms"/>
  </ds:schemaRefs>
</ds:datastoreItem>
</file>

<file path=customXml/itemProps5.xml><?xml version="1.0" encoding="utf-8"?>
<ds:datastoreItem xmlns:ds="http://schemas.openxmlformats.org/officeDocument/2006/customXml" ds:itemID="{E2B9B834-C500-46AA-A081-EAC94071309F}">
  <ds:schemaRefs>
    <ds:schemaRef ds:uri="http://schemas.microsoft.com/sharepoint/events"/>
  </ds:schemaRefs>
</ds:datastoreItem>
</file>

<file path=customXml/itemProps6.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181</TotalTime>
  <Pages>6</Pages>
  <Words>2514</Words>
  <Characters>14036</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Nokia-2</cp:lastModifiedBy>
  <cp:revision>16</cp:revision>
  <cp:lastPrinted>2019-02-25T14:05:00Z</cp:lastPrinted>
  <dcterms:created xsi:type="dcterms:W3CDTF">2024-05-02T07:06:00Z</dcterms:created>
  <dcterms:modified xsi:type="dcterms:W3CDTF">2024-05-29T22:44:00Z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y fmtid="{D5CDD505-2E9C-101B-9397-08002B2CF9AE}" pid="14" name="KSOProductBuildVer">
    <vt:lpwstr>2052-11.8.2.12085</vt:lpwstr>
  </property>
  <property fmtid="{D5CDD505-2E9C-101B-9397-08002B2CF9AE}" pid="15" name="ICV">
    <vt:lpwstr>84B8E5B3C0644920AE531426375D87B5</vt:lpwstr>
  </property>
  <property fmtid="{D5CDD505-2E9C-101B-9397-08002B2CF9AE}" pid="16" name="ContentTypeId">
    <vt:lpwstr>0x01010055A05E76B664164F9F76E63E6D6BE6ED</vt:lpwstr>
  </property>
  <property fmtid="{D5CDD505-2E9C-101B-9397-08002B2CF9AE}" pid="17" name="_dlc_DocIdItemGuid">
    <vt:lpwstr>0f0784ed-2721-4958-8849-d3847762eabc</vt:lpwstr>
  </property>
  <property fmtid="{D5CDD505-2E9C-101B-9397-08002B2CF9AE}" pid="18" name="MediaServiceImageTags">
    <vt:lpwstr/>
  </property>
</Properties>
</file>