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r>
        <w:rPr>
          <w:rFonts w:hint="eastAsia"/>
          <w:b/>
          <w:i/>
          <w:sz w:val="28"/>
          <w:lang w:val="en-US" w:eastAsia="zh-CN"/>
        </w:rPr>
        <w:t>3179</w:t>
      </w:r>
    </w:p>
    <w:p>
      <w:pPr>
        <w:pStyle w:val="34"/>
        <w:rPr>
          <w:sz w:val="22"/>
          <w:szCs w:val="22"/>
        </w:rPr>
      </w:pPr>
      <w:r>
        <w:rPr>
          <w:sz w:val="24"/>
        </w:rPr>
        <w:t>Jeju, South Korea, 27 - 31 May 2024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/>
          <w:b/>
          <w:bCs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A</w:t>
      </w:r>
      <w:r>
        <w:rPr>
          <w:rFonts w:ascii="Arial" w:hAnsi="Arial" w:cs="Arial"/>
          <w:b/>
        </w:rPr>
        <w:t xml:space="preserve">dd </w:t>
      </w:r>
      <w:r>
        <w:rPr>
          <w:rFonts w:hint="eastAsia" w:ascii="Arial" w:hAnsi="Arial" w:cs="Arial"/>
          <w:b/>
          <w:lang w:val="en-US" w:eastAsia="zh-CN"/>
        </w:rPr>
        <w:t>use case of visualization of network topology and traffic</w:t>
      </w:r>
      <w:r>
        <w:rPr>
          <w:rFonts w:hint="eastAsia" w:ascii="Arial" w:hAnsi="Arial" w:cs="Arial"/>
          <w:b/>
        </w:rPr>
        <w:t xml:space="preserve"> for TR 28.</w:t>
      </w:r>
      <w:r>
        <w:rPr>
          <w:rFonts w:hint="eastAsia" w:ascii="Arial" w:hAnsi="Arial" w:cs="Arial"/>
          <w:b/>
          <w:lang w:val="en-US" w:eastAsia="zh-CN"/>
        </w:rPr>
        <w:t>915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hint="eastAsia" w:ascii="Arial" w:hAnsi="Arial"/>
          <w:b/>
          <w:lang w:val="en-US" w:eastAsia="zh-CN"/>
        </w:rPr>
        <w:t>19</w:t>
      </w:r>
      <w:r>
        <w:rPr>
          <w:rFonts w:ascii="Arial" w:hAnsi="Arial"/>
          <w:b/>
        </w:rPr>
        <w:t>.</w:t>
      </w:r>
      <w:r>
        <w:rPr>
          <w:rFonts w:hint="eastAsia" w:ascii="Arial" w:hAnsi="Arial"/>
          <w:b/>
          <w:lang w:val="en-US" w:eastAsia="zh-CN"/>
        </w:rPr>
        <w:t>5</w:t>
      </w:r>
      <w:r>
        <w:rPr>
          <w:rFonts w:ascii="Arial" w:hAnsi="Arial"/>
          <w:b/>
        </w:rPr>
        <w:t xml:space="preserve"> 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approval.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4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t>3GPP draft TR 28.</w:t>
      </w:r>
      <w:r>
        <w:rPr>
          <w:rFonts w:hint="eastAsia"/>
          <w:lang w:val="en-US" w:eastAsia="zh-CN"/>
        </w:rPr>
        <w:t>915</w:t>
      </w:r>
      <w:r>
        <w:t xml:space="preserve">: “Management and orchestration; </w:t>
      </w:r>
      <w:r>
        <w:rPr>
          <w:rFonts w:hint="eastAsia"/>
        </w:rPr>
        <w:t>Study on management aspects of Network Digital Twin</w:t>
      </w:r>
      <w:r>
        <w:t xml:space="preserve"> v0.</w:t>
      </w:r>
      <w:r>
        <w:rPr>
          <w:rFonts w:hint="eastAsia"/>
          <w:lang w:val="en-US" w:eastAsia="zh-CN"/>
        </w:rPr>
        <w:t>1</w:t>
      </w:r>
      <w:r>
        <w:t>.0”.</w:t>
      </w:r>
    </w:p>
    <w:p>
      <w:pPr>
        <w:pStyle w:val="84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>
        <w:t>SP</w:t>
      </w:r>
      <w:r>
        <w:rPr>
          <w:rFonts w:hint="eastAsia"/>
        </w:rPr>
        <w:t>-231727</w:t>
      </w:r>
      <w:r>
        <w:t xml:space="preserve"> "New </w:t>
      </w:r>
      <w:r>
        <w:rPr>
          <w:rFonts w:hint="eastAsia"/>
        </w:rPr>
        <w:t>Study on management aspects of Network Digital Twin</w:t>
      </w:r>
      <w:r>
        <w:t>"</w:t>
      </w:r>
    </w:p>
    <w:p>
      <w:pPr>
        <w:pStyle w:val="84"/>
        <w:jc w:val="both"/>
        <w:rPr>
          <w:lang w:eastAsia="zh-CN"/>
        </w:rPr>
      </w:pP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</w:pPr>
      <w:r>
        <w:t xml:space="preserve">This contribution proposes to 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dd key issue </w:t>
      </w:r>
      <w:r>
        <w:t>for TR 28.</w:t>
      </w:r>
      <w:r>
        <w:rPr>
          <w:rFonts w:hint="eastAsia"/>
          <w:lang w:val="en-US" w:eastAsia="zh-CN"/>
        </w:rPr>
        <w:t>915</w:t>
      </w:r>
      <w:r>
        <w:t xml:space="preserve"> based on SP-</w:t>
      </w:r>
      <w:r>
        <w:rPr>
          <w:rFonts w:hint="eastAsia"/>
          <w:lang w:val="en-US" w:eastAsia="zh-CN"/>
        </w:rPr>
        <w:t>231727</w:t>
      </w:r>
      <w:r>
        <w:t xml:space="preserve"> [2]</w:t>
      </w: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rFonts w:hint="eastAsia"/>
          <w:lang w:val="en-US" w:eastAsia="zh-CN"/>
        </w:rPr>
        <w:t>915</w:t>
      </w:r>
      <w:r>
        <w:rPr>
          <w:lang w:eastAsia="zh-CN"/>
        </w:rPr>
        <w:t>[1].</w:t>
      </w: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73"/>
      </w:pPr>
    </w:p>
    <w:p>
      <w:pPr>
        <w:pStyle w:val="2"/>
        <w:rPr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tab/>
      </w:r>
      <w:r>
        <w:rPr>
          <w:rFonts w:hint="eastAsia"/>
          <w:lang w:val="en-US" w:eastAsia="zh-CN"/>
        </w:rPr>
        <w:t>Use cases</w:t>
      </w:r>
    </w:p>
    <w:p>
      <w:pPr>
        <w:pStyle w:val="3"/>
        <w:rPr>
          <w:ins w:id="0" w:author="yushuang" w:date="2024-05-16T11:53:18Z"/>
        </w:rPr>
      </w:pPr>
      <w:ins w:id="1" w:author="yushuang" w:date="2024-05-16T11:53:18Z">
        <w:r>
          <w:rPr>
            <w:rFonts w:hint="eastAsia"/>
            <w:lang w:val="en-US" w:eastAsia="zh-CN"/>
          </w:rPr>
          <w:t>5</w:t>
        </w:r>
      </w:ins>
      <w:ins w:id="2" w:author="yushuang" w:date="2024-05-16T11:53:18Z">
        <w:r>
          <w:rPr/>
          <w:t xml:space="preserve">.X </w:t>
        </w:r>
      </w:ins>
      <w:ins w:id="3" w:author="yushuang" w:date="2024-05-16T11:53:18Z">
        <w:r>
          <w:rPr>
            <w:rFonts w:hint="eastAsia"/>
            <w:lang w:val="en-US" w:eastAsia="zh-CN"/>
          </w:rPr>
          <w:t>Use case</w:t>
        </w:r>
      </w:ins>
      <w:ins w:id="4" w:author="yushuang" w:date="2024-05-16T11:53:18Z">
        <w:r>
          <w:rPr/>
          <w:t>#</w:t>
        </w:r>
      </w:ins>
      <w:ins w:id="5" w:author="yushuang" w:date="2024-05-16T11:53:18Z">
        <w:r>
          <w:rPr>
            <w:lang w:val="en-US" w:eastAsia="zh-CN"/>
          </w:rPr>
          <w:t>x</w:t>
        </w:r>
      </w:ins>
      <w:ins w:id="6" w:author="yushuang" w:date="2024-05-16T11:53:18Z">
        <w:r>
          <w:rPr/>
          <w:t xml:space="preserve">: </w:t>
        </w:r>
      </w:ins>
      <w:ins w:id="7" w:author="yushuang" w:date="2024-05-16T11:53:18Z">
        <w:r>
          <w:rPr>
            <w:rFonts w:hint="eastAsia"/>
            <w:lang w:val="en-US" w:eastAsia="zh-CN"/>
          </w:rPr>
          <w:t>Visualization</w:t>
        </w:r>
      </w:ins>
      <w:ins w:id="8" w:author="yushuang" w:date="2024-05-16T11:53:18Z">
        <w:r>
          <w:rPr>
            <w:rFonts w:hint="eastAsia"/>
          </w:rPr>
          <w:t xml:space="preserve"> of network topology and traffic</w:t>
        </w:r>
      </w:ins>
    </w:p>
    <w:p>
      <w:pPr>
        <w:pStyle w:val="4"/>
        <w:rPr>
          <w:ins w:id="9" w:author="yushuang" w:date="2024-05-16T11:53:18Z"/>
          <w:rStyle w:val="96"/>
          <w:i w:val="0"/>
        </w:rPr>
      </w:pPr>
      <w:ins w:id="10" w:author="yushuang" w:date="2024-05-16T11:53:18Z">
        <w:r>
          <w:rPr>
            <w:rStyle w:val="96"/>
            <w:rFonts w:hint="eastAsia"/>
            <w:i w:val="0"/>
            <w:lang w:val="en-US" w:eastAsia="zh-CN"/>
          </w:rPr>
          <w:t>5</w:t>
        </w:r>
      </w:ins>
      <w:ins w:id="11" w:author="yushuang" w:date="2024-05-16T11:53:18Z">
        <w:r>
          <w:rPr>
            <w:rStyle w:val="96"/>
            <w:i w:val="0"/>
          </w:rPr>
          <w:t>.X.1 Description</w:t>
        </w:r>
      </w:ins>
    </w:p>
    <w:p>
      <w:pPr>
        <w:jc w:val="both"/>
        <w:rPr>
          <w:ins w:id="12" w:author="yushuang" w:date="2024-05-16T11:53:18Z"/>
          <w:lang w:val="en-US" w:eastAsia="zh-CN"/>
        </w:rPr>
      </w:pPr>
      <w:ins w:id="13" w:author="yushuang" w:date="2024-05-16T11:53:18Z">
        <w:r>
          <w:rPr>
            <w:rFonts w:hint="eastAsia"/>
            <w:lang w:val="en-US" w:eastAsia="zh-CN"/>
          </w:rPr>
          <w:t>The v</w:t>
        </w:r>
      </w:ins>
      <w:ins w:id="14" w:author="yushuang" w:date="2024-05-16T11:53:18Z">
        <w:r>
          <w:rPr>
            <w:rFonts w:hint="eastAsia"/>
          </w:rPr>
          <w:t>isualization</w:t>
        </w:r>
      </w:ins>
      <w:ins w:id="15" w:author="yushuang" w:date="2024-05-16T11:53:18Z">
        <w:r>
          <w:rPr/>
          <w:t xml:space="preserve"> of the network</w:t>
        </w:r>
      </w:ins>
      <w:ins w:id="16" w:author="yushuang" w:date="2024-05-16T11:53:18Z">
        <w:r>
          <w:rPr>
            <w:rFonts w:hint="eastAsia"/>
            <w:lang w:val="en-US" w:eastAsia="zh-CN"/>
          </w:rPr>
          <w:t xml:space="preserve"> is helpful </w:t>
        </w:r>
      </w:ins>
      <w:ins w:id="17" w:author="yushuang" w:date="2024-05-16T11:53:18Z">
        <w:r>
          <w:rPr>
            <w:lang w:val="en-US" w:eastAsia="zh-CN"/>
          </w:rPr>
          <w:t xml:space="preserve">in some management capabilities </w:t>
        </w:r>
      </w:ins>
      <w:ins w:id="18" w:author="yushuang" w:date="2024-05-16T11:53:18Z">
        <w:r>
          <w:rPr>
            <w:rFonts w:hint="eastAsia"/>
            <w:lang w:val="en-US" w:eastAsia="zh-CN"/>
          </w:rPr>
          <w:t>for the network operators. For example, the v</w:t>
        </w:r>
      </w:ins>
      <w:ins w:id="19" w:author="yushuang" w:date="2024-05-16T11:53:18Z">
        <w:r>
          <w:rPr>
            <w:rFonts w:hint="eastAsia"/>
          </w:rPr>
          <w:t>isualization</w:t>
        </w:r>
      </w:ins>
      <w:ins w:id="20" w:author="yushuang" w:date="2024-05-16T11:53:18Z">
        <w:r>
          <w:rPr>
            <w:rFonts w:hint="eastAsia"/>
            <w:lang w:val="en-US" w:eastAsia="zh-CN"/>
          </w:rPr>
          <w:t xml:space="preserve"> of network shows the network </w:t>
        </w:r>
      </w:ins>
      <w:ins w:id="21" w:author="yushuang" w:date="2024-05-16T11:53:18Z">
        <w:r>
          <w:rPr>
            <w:lang w:val="en-US" w:eastAsia="zh-CN"/>
          </w:rPr>
          <w:t>topology and information</w:t>
        </w:r>
      </w:ins>
      <w:ins w:id="22" w:author="yushuang" w:date="2024-05-16T11:53:18Z">
        <w:r>
          <w:rPr>
            <w:rFonts w:hint="eastAsia"/>
            <w:lang w:val="en-US" w:eastAsia="zh-CN"/>
          </w:rPr>
          <w:t xml:space="preserve"> of each </w:t>
        </w:r>
      </w:ins>
      <w:ins w:id="23" w:author="yushuang" w:date="2024-05-16T11:53:18Z">
        <w:r>
          <w:rPr>
            <w:lang w:val="en-US" w:eastAsia="zh-CN"/>
          </w:rPr>
          <w:t>contained NFs</w:t>
        </w:r>
      </w:ins>
      <w:ins w:id="24" w:author="yushuang" w:date="2024-05-16T11:53:18Z">
        <w:r>
          <w:rPr>
            <w:rFonts w:hint="eastAsia"/>
            <w:lang w:val="en-US" w:eastAsia="zh-CN"/>
          </w:rPr>
          <w:t xml:space="preserve"> </w:t>
        </w:r>
      </w:ins>
      <w:ins w:id="25" w:author="yushuang" w:date="2024-05-16T11:53:18Z">
        <w:r>
          <w:rPr>
            <w:lang w:val="en-US" w:eastAsia="zh-CN"/>
          </w:rPr>
          <w:t xml:space="preserve">including </w:t>
        </w:r>
      </w:ins>
      <w:ins w:id="26" w:author="yushuang" w:date="2024-05-16T11:53:18Z">
        <w:r>
          <w:rPr>
            <w:rFonts w:hint="eastAsia"/>
            <w:lang w:val="en-US" w:eastAsia="zh-CN"/>
          </w:rPr>
          <w:t xml:space="preserve">the overall </w:t>
        </w:r>
      </w:ins>
      <w:ins w:id="27" w:author="yushuang" w:date="2024-05-16T11:53:18Z">
        <w:r>
          <w:rPr>
            <w:lang w:val="en-US" w:eastAsia="zh-CN"/>
          </w:rPr>
          <w:t>performance</w:t>
        </w:r>
      </w:ins>
      <w:ins w:id="28" w:author="yushuang" w:date="2024-05-16T11:53:18Z">
        <w:r>
          <w:rPr>
            <w:rFonts w:hint="eastAsia"/>
            <w:lang w:val="en-US" w:eastAsia="zh-CN"/>
          </w:rPr>
          <w:t xml:space="preserve"> </w:t>
        </w:r>
      </w:ins>
      <w:ins w:id="29" w:author="yushuang" w:date="2024-05-16T11:53:18Z">
        <w:r>
          <w:rPr>
            <w:lang w:val="en-US" w:eastAsia="zh-CN"/>
          </w:rPr>
          <w:t>statistics information</w:t>
        </w:r>
      </w:ins>
      <w:ins w:id="30" w:author="yushuang" w:date="2024-05-16T11:53:18Z">
        <w:r>
          <w:rPr>
            <w:rFonts w:hint="eastAsia"/>
            <w:lang w:val="en-US" w:eastAsia="zh-CN"/>
          </w:rPr>
          <w:t xml:space="preserve"> (</w:t>
        </w:r>
      </w:ins>
      <w:ins w:id="31" w:author="yushuang" w:date="2024-05-16T11:53:18Z">
        <w:r>
          <w:rPr>
            <w:lang w:val="en-US" w:eastAsia="zh-CN"/>
          </w:rPr>
          <w:t xml:space="preserve">including, </w:t>
        </w:r>
      </w:ins>
      <w:ins w:id="32" w:author="yushuang" w:date="2024-05-16T11:53:18Z">
        <w:r>
          <w:rPr>
            <w:rFonts w:hint="eastAsia"/>
            <w:lang w:val="en-US" w:eastAsia="zh-CN"/>
          </w:rPr>
          <w:t xml:space="preserve">the number of </w:t>
        </w:r>
      </w:ins>
      <w:ins w:id="33" w:author="yushuang" w:date="2024-05-16T11:53:18Z">
        <w:r>
          <w:rPr>
            <w:lang w:val="en-US" w:eastAsia="zh-CN"/>
          </w:rPr>
          <w:t xml:space="preserve">simutaneous </w:t>
        </w:r>
      </w:ins>
      <w:ins w:id="34" w:author="yushuang" w:date="2024-05-16T11:53:18Z">
        <w:r>
          <w:rPr>
            <w:rFonts w:hint="eastAsia"/>
            <w:lang w:val="en-US" w:eastAsia="zh-CN"/>
          </w:rPr>
          <w:t xml:space="preserve">UEs and </w:t>
        </w:r>
      </w:ins>
      <w:ins w:id="35" w:author="yushuang" w:date="2024-05-16T11:53:18Z">
        <w:r>
          <w:rPr>
            <w:lang w:val="en-US" w:eastAsia="zh-CN"/>
          </w:rPr>
          <w:t xml:space="preserve">PDU </w:t>
        </w:r>
      </w:ins>
      <w:ins w:id="36" w:author="yushuang" w:date="2024-05-16T11:53:18Z">
        <w:r>
          <w:rPr>
            <w:rFonts w:hint="eastAsia"/>
            <w:lang w:val="en-US" w:eastAsia="zh-CN"/>
          </w:rPr>
          <w:t xml:space="preserve">sessions), </w:t>
        </w:r>
      </w:ins>
      <w:ins w:id="37" w:author="yushuang" w:date="2024-05-16T11:53:18Z">
        <w:r>
          <w:rPr>
            <w:lang w:val="en-US" w:eastAsia="zh-CN"/>
          </w:rPr>
          <w:t>this helps to knowledge the real time status and performance related information of the network</w:t>
        </w:r>
      </w:ins>
      <w:ins w:id="38" w:author="yushuang" w:date="2024-05-16T11:53:18Z">
        <w:r>
          <w:rPr>
            <w:rFonts w:hint="eastAsia"/>
            <w:lang w:val="en-US" w:eastAsia="zh-CN"/>
          </w:rPr>
          <w:t>. Another example is that based on the v</w:t>
        </w:r>
      </w:ins>
      <w:ins w:id="39" w:author="yushuang" w:date="2024-05-16T11:53:18Z">
        <w:r>
          <w:rPr>
            <w:rFonts w:hint="eastAsia"/>
          </w:rPr>
          <w:t>isualization</w:t>
        </w:r>
      </w:ins>
      <w:ins w:id="40" w:author="yushuang" w:date="2024-05-16T11:53:18Z">
        <w:r>
          <w:rPr>
            <w:rFonts w:hint="eastAsia"/>
            <w:lang w:val="en-US" w:eastAsia="zh-CN"/>
          </w:rPr>
          <w:t xml:space="preserve"> of </w:t>
        </w:r>
      </w:ins>
      <w:ins w:id="41" w:author="yushuang-cmcc" w:date="2024-05-29T23:46:04Z">
        <w:r>
          <w:rPr>
            <w:rFonts w:hint="eastAsia"/>
            <w:lang w:val="en-US" w:eastAsia="zh-CN"/>
          </w:rPr>
          <w:t>u</w:t>
        </w:r>
      </w:ins>
      <w:ins w:id="42" w:author="yushuang-cmcc" w:date="2024-05-29T23:46:05Z">
        <w:r>
          <w:rPr>
            <w:rFonts w:hint="eastAsia"/>
            <w:lang w:val="en-US" w:eastAsia="zh-CN"/>
          </w:rPr>
          <w:t>ser</w:t>
        </w:r>
      </w:ins>
      <w:ins w:id="43" w:author="yushuang-cmcc" w:date="2024-05-29T23:46:06Z">
        <w:r>
          <w:rPr>
            <w:rFonts w:hint="eastAsia"/>
            <w:lang w:val="en-US" w:eastAsia="zh-CN"/>
          </w:rPr>
          <w:t xml:space="preserve"> </w:t>
        </w:r>
      </w:ins>
      <w:ins w:id="44" w:author="yushuang-cmcc" w:date="2024-05-29T23:46:08Z">
        <w:r>
          <w:rPr>
            <w:rFonts w:hint="eastAsia"/>
            <w:lang w:val="en-US" w:eastAsia="zh-CN"/>
          </w:rPr>
          <w:t>or</w:t>
        </w:r>
      </w:ins>
      <w:ins w:id="45" w:author="yushuang-cmcc" w:date="2024-05-29T23:46:09Z">
        <w:r>
          <w:rPr>
            <w:rFonts w:hint="eastAsia"/>
            <w:lang w:val="en-US" w:eastAsia="zh-CN"/>
          </w:rPr>
          <w:t xml:space="preserve"> </w:t>
        </w:r>
      </w:ins>
      <w:ins w:id="46" w:author="yushuang-cmcc" w:date="2024-05-29T23:46:11Z">
        <w:r>
          <w:rPr>
            <w:rFonts w:hint="eastAsia"/>
            <w:lang w:val="en-US" w:eastAsia="zh-CN"/>
          </w:rPr>
          <w:t>si</w:t>
        </w:r>
      </w:ins>
      <w:ins w:id="47" w:author="yushuang-cmcc" w:date="2024-05-29T23:46:16Z">
        <w:r>
          <w:rPr>
            <w:rFonts w:hint="eastAsia"/>
            <w:lang w:val="en-US" w:eastAsia="zh-CN"/>
          </w:rPr>
          <w:t>gnal</w:t>
        </w:r>
      </w:ins>
      <w:ins w:id="48" w:author="yushuang-cmcc" w:date="2024-05-29T23:46:17Z">
        <w:bookmarkStart w:id="0" w:name="_GoBack"/>
        <w:bookmarkEnd w:id="0"/>
        <w:r>
          <w:rPr>
            <w:rFonts w:hint="eastAsia"/>
            <w:lang w:val="en-US" w:eastAsia="zh-CN"/>
          </w:rPr>
          <w:t>i</w:t>
        </w:r>
      </w:ins>
      <w:ins w:id="49" w:author="yushuang-cmcc" w:date="2024-05-29T23:46:21Z">
        <w:r>
          <w:rPr>
            <w:rFonts w:hint="eastAsia"/>
            <w:lang w:val="en-US" w:eastAsia="zh-CN"/>
          </w:rPr>
          <w:t>n</w:t>
        </w:r>
      </w:ins>
      <w:ins w:id="50" w:author="yushuang-cmcc" w:date="2024-05-29T23:46:17Z">
        <w:r>
          <w:rPr>
            <w:rFonts w:hint="eastAsia"/>
            <w:lang w:val="en-US" w:eastAsia="zh-CN"/>
          </w:rPr>
          <w:t>g</w:t>
        </w:r>
      </w:ins>
      <w:ins w:id="51" w:author="yushuang-cmcc" w:date="2024-05-29T23:46:18Z">
        <w:r>
          <w:rPr>
            <w:rFonts w:hint="eastAsia"/>
            <w:lang w:val="en-US" w:eastAsia="zh-CN"/>
          </w:rPr>
          <w:t xml:space="preserve"> </w:t>
        </w:r>
      </w:ins>
      <w:ins w:id="52" w:author="yushuang" w:date="2024-05-16T11:53:18Z">
        <w:r>
          <w:rPr>
            <w:rFonts w:hint="eastAsia"/>
            <w:lang w:val="en-US" w:eastAsia="zh-CN"/>
          </w:rPr>
          <w:t>traffic</w:t>
        </w:r>
      </w:ins>
      <w:ins w:id="53" w:author="yushuang" w:date="2024-05-16T11:53:18Z">
        <w:del w:id="54" w:author="yushuang-cmcc" w:date="2024-05-29T23:45:38Z">
          <w:r>
            <w:rPr>
              <w:rFonts w:hint="eastAsia"/>
              <w:lang w:val="en-US" w:eastAsia="zh-CN"/>
            </w:rPr>
            <w:delText xml:space="preserve"> traceability</w:delText>
          </w:r>
        </w:del>
      </w:ins>
      <w:ins w:id="55" w:author="yushuang" w:date="2024-05-16T11:53:18Z">
        <w:r>
          <w:rPr>
            <w:rFonts w:hint="eastAsia"/>
            <w:lang w:val="en-US" w:eastAsia="zh-CN"/>
          </w:rPr>
          <w:t xml:space="preserve">, </w:t>
        </w:r>
      </w:ins>
      <w:ins w:id="56" w:author="yushuang" w:date="2024-05-16T11:53:18Z">
        <w:r>
          <w:rPr>
            <w:lang w:val="en-US" w:eastAsia="zh-CN"/>
          </w:rPr>
          <w:t>it helps to</w:t>
        </w:r>
      </w:ins>
      <w:ins w:id="57" w:author="yushuang" w:date="2024-05-16T11:53:18Z">
        <w:r>
          <w:rPr>
            <w:rFonts w:hint="eastAsia"/>
            <w:lang w:val="en-US" w:eastAsia="zh-CN"/>
          </w:rPr>
          <w:t xml:space="preserve"> quickly detect abnormal traffic and </w:t>
        </w:r>
      </w:ins>
      <w:ins w:id="58" w:author="yushuang" w:date="2024-05-16T11:53:18Z">
        <w:r>
          <w:rPr>
            <w:lang w:val="en-US" w:eastAsia="zh-CN"/>
          </w:rPr>
          <w:t>root cause of a</w:t>
        </w:r>
      </w:ins>
      <w:ins w:id="59" w:author="yushuang" w:date="2024-05-16T11:53:18Z">
        <w:r>
          <w:rPr>
            <w:rFonts w:hint="eastAsia"/>
            <w:lang w:val="en-US" w:eastAsia="zh-CN"/>
          </w:rPr>
          <w:t xml:space="preserve"> </w:t>
        </w:r>
      </w:ins>
      <w:ins w:id="60" w:author="yushuang" w:date="2024-05-16T11:53:18Z">
        <w:r>
          <w:rPr>
            <w:lang w:val="en-US" w:eastAsia="zh-CN"/>
          </w:rPr>
          <w:t>service failure</w:t>
        </w:r>
      </w:ins>
      <w:ins w:id="61" w:author="yushuang" w:date="2024-05-16T11:53:18Z">
        <w:r>
          <w:rPr>
            <w:rFonts w:hint="eastAsia"/>
            <w:lang w:val="en-US" w:eastAsia="zh-CN"/>
          </w:rPr>
          <w:t xml:space="preserve">. </w:t>
        </w:r>
      </w:ins>
    </w:p>
    <w:p>
      <w:pPr>
        <w:jc w:val="both"/>
        <w:rPr>
          <w:ins w:id="62" w:author="yushuang" w:date="2024-05-16T11:53:18Z"/>
        </w:rPr>
      </w:pPr>
      <w:ins w:id="63" w:author="yushuang" w:date="2024-05-16T11:53:18Z">
        <w:r>
          <w:rPr/>
          <w:t xml:space="preserve">By collecting and the synchronizing real time data  from the </w:t>
        </w:r>
      </w:ins>
      <w:ins w:id="64" w:author="yushuang" w:date="2024-05-16T11:53:18Z">
        <w:r>
          <w:rPr>
            <w:rFonts w:hint="eastAsia"/>
            <w:lang w:val="en-US" w:eastAsia="zh-CN"/>
          </w:rPr>
          <w:t>mobile</w:t>
        </w:r>
      </w:ins>
      <w:ins w:id="65" w:author="yushuang" w:date="2024-05-16T11:53:18Z">
        <w:r>
          <w:rPr/>
          <w:t xml:space="preserve"> network, the management system can create a network digital twin</w:t>
        </w:r>
      </w:ins>
      <w:ins w:id="66" w:author="yushuang" w:date="2024-05-16T11:53:18Z">
        <w:r>
          <w:rPr>
            <w:rFonts w:hint="eastAsia"/>
            <w:lang w:val="en-US" w:eastAsia="zh-CN"/>
          </w:rPr>
          <w:t>.</w:t>
        </w:r>
      </w:ins>
      <w:ins w:id="67" w:author="yushuang" w:date="2024-05-16T11:53:18Z">
        <w:r>
          <w:rPr/>
          <w:t xml:space="preserve"> The created network digital twin can </w:t>
        </w:r>
      </w:ins>
      <w:ins w:id="68" w:author="yushuang" w:date="2024-05-16T11:53:18Z">
        <w:r>
          <w:rPr>
            <w:lang w:val="en-US" w:eastAsia="zh-CN"/>
          </w:rPr>
          <w:t>provide</w:t>
        </w:r>
      </w:ins>
      <w:ins w:id="69" w:author="yushuang" w:date="2024-05-16T11:53:18Z">
        <w:r>
          <w:rPr>
            <w:rFonts w:hint="eastAsia"/>
            <w:lang w:val="en-US" w:eastAsia="zh-CN"/>
          </w:rPr>
          <w:t xml:space="preserve"> the </w:t>
        </w:r>
      </w:ins>
      <w:ins w:id="70" w:author="yushuang" w:date="2024-05-16T11:53:18Z">
        <w:r>
          <w:rPr>
            <w:lang w:val="en-US" w:eastAsia="zh-CN"/>
          </w:rPr>
          <w:t xml:space="preserve">capability of network </w:t>
        </w:r>
      </w:ins>
      <w:ins w:id="71" w:author="yushuang" w:date="2024-05-16T11:53:18Z">
        <w:r>
          <w:rPr>
            <w:rFonts w:hint="eastAsia"/>
            <w:lang w:val="en-US" w:eastAsia="zh-CN"/>
          </w:rPr>
          <w:t>v</w:t>
        </w:r>
      </w:ins>
      <w:ins w:id="72" w:author="yushuang" w:date="2024-05-16T11:53:18Z">
        <w:r>
          <w:rPr>
            <w:rFonts w:hint="eastAsia"/>
          </w:rPr>
          <w:t>isualization</w:t>
        </w:r>
      </w:ins>
      <w:ins w:id="73" w:author="yushuang" w:date="2024-05-16T11:53:18Z">
        <w:r>
          <w:rPr/>
          <w:t>, which not only shows the topology of the network, but also displays the simulation image of the real network which includes both  network elements (e.g., 5GC NFs or gNB) information</w:t>
        </w:r>
      </w:ins>
      <w:ins w:id="74" w:author="yushuang" w:date="2024-05-16T11:53:18Z">
        <w:r>
          <w:rPr>
            <w:rFonts w:hint="eastAsia"/>
            <w:lang w:val="en-US" w:eastAsia="zh-CN"/>
          </w:rPr>
          <w:t xml:space="preserve"> </w:t>
        </w:r>
      </w:ins>
      <w:ins w:id="75" w:author="yushuang" w:date="2024-05-16T11:53:18Z">
        <w:r>
          <w:rPr>
            <w:lang w:val="en-US" w:eastAsia="zh-CN"/>
          </w:rPr>
          <w:t>and</w:t>
        </w:r>
      </w:ins>
      <w:ins w:id="76" w:author="yushuang" w:date="2024-05-16T11:53:18Z">
        <w:r>
          <w:rPr>
            <w:rFonts w:hint="eastAsia"/>
            <w:lang w:val="en-US" w:eastAsia="zh-CN"/>
          </w:rPr>
          <w:t xml:space="preserve">  </w:t>
        </w:r>
      </w:ins>
      <w:ins w:id="77" w:author="yushuang" w:date="2024-05-16T11:53:18Z">
        <w:r>
          <w:rPr>
            <w:rStyle w:val="96"/>
            <w:rFonts w:hint="eastAsia"/>
            <w:i w:val="0"/>
          </w:rPr>
          <w:t xml:space="preserve">infrastructure </w:t>
        </w:r>
      </w:ins>
      <w:ins w:id="78" w:author="yushuang" w:date="2024-05-16T11:53:18Z">
        <w:r>
          <w:rPr>
            <w:rStyle w:val="96"/>
            <w:rFonts w:hint="eastAsia"/>
            <w:i w:val="0"/>
            <w:lang w:val="en-US" w:eastAsia="zh-CN"/>
          </w:rPr>
          <w:t>resource</w:t>
        </w:r>
      </w:ins>
      <w:ins w:id="79" w:author="yushuang" w:date="2024-05-16T11:53:18Z">
        <w:r>
          <w:rPr>
            <w:rStyle w:val="96"/>
            <w:i w:val="0"/>
            <w:lang w:val="en-US" w:eastAsia="zh-CN"/>
          </w:rPr>
          <w:t xml:space="preserve"> information</w:t>
        </w:r>
      </w:ins>
      <w:ins w:id="80" w:author="yushuang" w:date="2024-05-16T11:53:18Z">
        <w:r>
          <w:rPr/>
          <w:t xml:space="preserve">. </w:t>
        </w:r>
      </w:ins>
    </w:p>
    <w:p>
      <w:pPr>
        <w:rPr>
          <w:ins w:id="81" w:author="yushuang" w:date="2024-05-16T11:53:18Z"/>
          <w:lang w:eastAsia="zh-CN"/>
        </w:rPr>
      </w:pPr>
      <w:ins w:id="82" w:author="yushuang" w:date="2024-05-16T11:53:18Z">
        <w:r>
          <w:rPr>
            <w:lang w:eastAsia="zh-CN"/>
          </w:rPr>
          <w:t xml:space="preserve">The consumer could request the NDT for the supported </w:t>
        </w:r>
      </w:ins>
      <w:ins w:id="83" w:author="yushuang" w:date="2024-05-16T11:53:18Z">
        <w:r>
          <w:rPr>
            <w:lang w:val="en-US" w:eastAsia="zh-CN"/>
          </w:rPr>
          <w:t xml:space="preserve">capability of </w:t>
        </w:r>
      </w:ins>
      <w:ins w:id="84" w:author="yushuang-cmcc" w:date="2024-05-29T23:44:36Z">
        <w:r>
          <w:rPr>
            <w:rFonts w:hint="eastAsia"/>
            <w:lang w:val="en-US" w:eastAsia="zh-CN"/>
          </w:rPr>
          <w:t>visualization of network topology and traffic</w:t>
        </w:r>
      </w:ins>
      <w:ins w:id="85" w:author="yushuang" w:date="2024-05-16T11:53:18Z">
        <w:r>
          <w:rPr/>
          <w:t xml:space="preserve"> and may further receive the detail information (e.g., the location information) for the consumer to obtain the visual</w:t>
        </w:r>
      </w:ins>
      <w:ins w:id="86" w:author="yushuang" w:date="2024-05-17T18:27:06Z">
        <w:r>
          <w:rPr>
            <w:rFonts w:hint="eastAsia"/>
            <w:lang w:val="en-US" w:eastAsia="zh-CN"/>
          </w:rPr>
          <w:t>i</w:t>
        </w:r>
      </w:ins>
      <w:ins w:id="87" w:author="yushuang" w:date="2024-05-17T18:27:11Z">
        <w:r>
          <w:rPr>
            <w:rFonts w:hint="eastAsia"/>
            <w:lang w:val="en-US" w:eastAsia="zh-CN"/>
          </w:rPr>
          <w:t>z</w:t>
        </w:r>
      </w:ins>
      <w:ins w:id="88" w:author="yushuang" w:date="2024-05-16T11:53:18Z">
        <w:r>
          <w:rPr/>
          <w:t>ation information of the network.</w:t>
        </w:r>
      </w:ins>
      <w:ins w:id="89" w:author="yushuang" w:date="2024-05-16T11:53:18Z">
        <w:r>
          <w:rPr>
            <w:rFonts w:eastAsia="微软雅黑"/>
            <w:kern w:val="2"/>
            <w:szCs w:val="18"/>
            <w:lang w:eastAsia="zh-CN" w:bidi="ar-KW"/>
          </w:rPr>
          <w:t xml:space="preserve"> </w:t>
        </w:r>
      </w:ins>
    </w:p>
    <w:p>
      <w:pPr>
        <w:jc w:val="both"/>
        <w:rPr>
          <w:ins w:id="90" w:author="yushuang" w:date="2024-05-16T11:53:18Z"/>
        </w:rPr>
      </w:pPr>
    </w:p>
    <w:p>
      <w:pPr>
        <w:ind w:firstLine="284"/>
        <w:rPr>
          <w:ins w:id="91" w:author="yushuang" w:date="2024-05-16T11:53:18Z"/>
          <w:lang w:val="en-US" w:eastAsia="zh-CN"/>
        </w:rPr>
      </w:pPr>
      <w:ins w:id="92" w:author="yushuang" w:date="2024-05-16T11:53:18Z">
        <w:r>
          <w:rPr>
            <w:rFonts w:hint="eastAsia"/>
            <w:lang w:val="en-US" w:eastAsia="zh-CN"/>
          </w:rPr>
          <w:t>.</w:t>
        </w:r>
      </w:ins>
    </w:p>
    <w:p>
      <w:pPr>
        <w:pStyle w:val="4"/>
        <w:numPr>
          <w:ilvl w:val="255"/>
          <w:numId w:val="0"/>
        </w:numPr>
        <w:rPr>
          <w:ins w:id="93" w:author="yushuang" w:date="2024-05-16T11:53:18Z"/>
        </w:rPr>
      </w:pPr>
      <w:ins w:id="94" w:author="yushuang" w:date="2024-05-16T11:53:18Z">
        <w:r>
          <w:rPr>
            <w:rStyle w:val="96"/>
            <w:rFonts w:hint="eastAsia"/>
            <w:i w:val="0"/>
            <w:lang w:val="en-US" w:eastAsia="zh-CN"/>
          </w:rPr>
          <w:t>5.</w:t>
        </w:r>
      </w:ins>
      <w:ins w:id="95" w:author="yushuang" w:date="2024-05-16T11:53:18Z">
        <w:r>
          <w:rPr>
            <w:rStyle w:val="96"/>
            <w:i w:val="0"/>
          </w:rPr>
          <w:t xml:space="preserve">X.2 Potential </w:t>
        </w:r>
      </w:ins>
      <w:ins w:id="96" w:author="yushuang" w:date="2024-05-16T11:53:18Z">
        <w:r>
          <w:rPr/>
          <w:t>requirements</w:t>
        </w:r>
      </w:ins>
    </w:p>
    <w:p>
      <w:pPr>
        <w:ind w:left="0"/>
        <w:rPr>
          <w:ins w:id="97" w:author="yushuang" w:date="2024-05-16T11:53:18Z"/>
          <w:kern w:val="2"/>
          <w:szCs w:val="18"/>
          <w:lang w:eastAsia="zh-CN" w:bidi="ar-KW"/>
        </w:rPr>
      </w:pPr>
      <w:ins w:id="98" w:author="yushuang" w:date="2024-05-16T11:53:18Z">
        <w:r>
          <w:rPr>
            <w:b/>
          </w:rPr>
          <w:t xml:space="preserve">REQ-VISUAL_NDT-01: </w:t>
        </w:r>
      </w:ins>
      <w:ins w:id="99" w:author="yushuang" w:date="2024-05-16T11:53:18Z">
        <w:r>
          <w:rPr>
            <w:rFonts w:hint="eastAsia"/>
            <w:bCs/>
            <w:lang w:val="en-US" w:eastAsia="zh-CN"/>
          </w:rPr>
          <w:t>NDT</w:t>
        </w:r>
      </w:ins>
      <w:ins w:id="100" w:author="yushuang" w:date="2024-05-16T11:53:18Z">
        <w:r>
          <w:rPr>
            <w:bCs/>
            <w:kern w:val="2"/>
            <w:szCs w:val="18"/>
            <w:lang w:eastAsia="zh-CN" w:bidi="ar-KW"/>
          </w:rPr>
          <w:t xml:space="preserve"> s</w:t>
        </w:r>
      </w:ins>
      <w:ins w:id="101" w:author="yushuang" w:date="2024-05-16T11:53:18Z">
        <w:r>
          <w:rPr>
            <w:kern w:val="2"/>
            <w:szCs w:val="18"/>
            <w:lang w:eastAsia="zh-CN" w:bidi="ar-KW"/>
          </w:rPr>
          <w:t xml:space="preserve">hould have a capability to indicate its support </w:t>
        </w:r>
      </w:ins>
      <w:ins w:id="102" w:author="yushuang" w:date="2024-05-16T11:53:18Z">
        <w:del w:id="103" w:author="yushuang-cmcc" w:date="2024-05-29T23:43:47Z">
          <w:r>
            <w:rPr>
              <w:kern w:val="2"/>
              <w:szCs w:val="18"/>
              <w:lang w:eastAsia="zh-CN" w:bidi="ar-KW"/>
            </w:rPr>
            <w:delText xml:space="preserve">of </w:delText>
          </w:r>
        </w:del>
      </w:ins>
      <w:ins w:id="104" w:author="yushuang-cmcc" w:date="2024-05-29T23:43:40Z">
        <w:r>
          <w:rPr>
            <w:rFonts w:hint="eastAsia"/>
            <w:kern w:val="2"/>
            <w:szCs w:val="18"/>
            <w:lang w:eastAsia="zh-CN" w:bidi="ar-KW"/>
          </w:rPr>
          <w:t>visualization of network topology and traffic</w:t>
        </w:r>
      </w:ins>
      <w:ins w:id="105" w:author="yushuang" w:date="2024-05-16T11:53:18Z">
        <w:r>
          <w:rPr>
            <w:kern w:val="2"/>
            <w:szCs w:val="18"/>
            <w:lang w:eastAsia="zh-CN" w:bidi="ar-KW"/>
          </w:rPr>
          <w:t>.</w:t>
        </w:r>
      </w:ins>
    </w:p>
    <w:p>
      <w:pPr>
        <w:ind w:left="0"/>
        <w:rPr>
          <w:ins w:id="106" w:author="yushuang" w:date="2024-05-16T11:53:18Z"/>
        </w:rPr>
      </w:pPr>
      <w:ins w:id="107" w:author="yushuang" w:date="2024-05-16T11:53:18Z">
        <w:r>
          <w:rPr>
            <w:b/>
          </w:rPr>
          <w:t xml:space="preserve">REQ-VISUAL_NDT-01: </w:t>
        </w:r>
      </w:ins>
      <w:ins w:id="108" w:author="yushuang" w:date="2024-05-16T11:53:18Z">
        <w:r>
          <w:rPr>
            <w:rFonts w:hint="eastAsia"/>
            <w:bCs/>
            <w:lang w:val="en-US" w:eastAsia="zh-CN"/>
          </w:rPr>
          <w:t>NDT</w:t>
        </w:r>
      </w:ins>
      <w:ins w:id="109" w:author="yushuang" w:date="2024-05-16T11:53:18Z">
        <w:r>
          <w:rPr>
            <w:bCs/>
            <w:kern w:val="2"/>
            <w:szCs w:val="18"/>
            <w:lang w:eastAsia="zh-CN" w:bidi="ar-KW"/>
          </w:rPr>
          <w:t xml:space="preserve"> s</w:t>
        </w:r>
      </w:ins>
      <w:ins w:id="110" w:author="yushuang" w:date="2024-05-16T11:53:18Z">
        <w:r>
          <w:rPr>
            <w:kern w:val="2"/>
            <w:szCs w:val="18"/>
            <w:lang w:eastAsia="zh-CN" w:bidi="ar-KW"/>
          </w:rPr>
          <w:t xml:space="preserve">hould have a capability to report </w:t>
        </w:r>
      </w:ins>
      <w:ins w:id="111" w:author="yushuang" w:date="2024-05-16T11:53:18Z">
        <w:del w:id="112" w:author="yushuang-cmcc" w:date="2024-05-29T23:44:23Z">
          <w:r>
            <w:rPr>
              <w:kern w:val="2"/>
              <w:szCs w:val="18"/>
              <w:lang w:eastAsia="zh-CN" w:bidi="ar-KW"/>
            </w:rPr>
            <w:delText xml:space="preserve">the location information for the consumer to obtain </w:delText>
          </w:r>
        </w:del>
      </w:ins>
      <w:ins w:id="113" w:author="yushuang" w:date="2024-05-16T11:53:18Z">
        <w:r>
          <w:rPr>
            <w:kern w:val="2"/>
            <w:szCs w:val="18"/>
            <w:lang w:eastAsia="zh-CN" w:bidi="ar-KW"/>
          </w:rPr>
          <w:t xml:space="preserve">the </w:t>
        </w:r>
      </w:ins>
      <w:ins w:id="114" w:author="yushuang" w:date="2024-05-16T11:53:18Z">
        <w:r>
          <w:rPr/>
          <w:t>visual</w:t>
        </w:r>
      </w:ins>
      <w:ins w:id="115" w:author="yushuang-cmcc" w:date="2024-05-29T23:44:03Z">
        <w:r>
          <w:rPr>
            <w:rFonts w:hint="eastAsia"/>
            <w:lang w:val="en-US" w:eastAsia="zh-CN"/>
          </w:rPr>
          <w:t>iz</w:t>
        </w:r>
      </w:ins>
      <w:ins w:id="116" w:author="yushuang" w:date="2024-05-16T11:53:18Z">
        <w:r>
          <w:rPr/>
          <w:t>ation information of the network</w:t>
        </w:r>
      </w:ins>
      <w:ins w:id="117" w:author="yushuang" w:date="2024-05-16T11:53:18Z">
        <w:r>
          <w:rPr>
            <w:kern w:val="2"/>
            <w:szCs w:val="18"/>
            <w:lang w:eastAsia="zh-CN" w:bidi="ar-KW"/>
          </w:rPr>
          <w:t>.</w:t>
        </w:r>
      </w:ins>
    </w:p>
    <w:p>
      <w:pPr>
        <w:pStyle w:val="4"/>
        <w:rPr>
          <w:ins w:id="118" w:author="yushuang" w:date="2024-05-16T11:53:18Z"/>
          <w:rStyle w:val="96"/>
          <w:i w:val="0"/>
        </w:rPr>
      </w:pPr>
      <w:ins w:id="119" w:author="yushuang" w:date="2024-05-16T11:53:18Z">
        <w:r>
          <w:rPr>
            <w:rStyle w:val="96"/>
            <w:rFonts w:hint="eastAsia"/>
            <w:i w:val="0"/>
            <w:lang w:val="en-US" w:eastAsia="zh-CN"/>
          </w:rPr>
          <w:t>5</w:t>
        </w:r>
      </w:ins>
      <w:ins w:id="120" w:author="yushuang" w:date="2024-05-16T11:53:18Z">
        <w:r>
          <w:rPr>
            <w:rStyle w:val="96"/>
            <w:i w:val="0"/>
          </w:rPr>
          <w:t>.X.</w:t>
        </w:r>
      </w:ins>
      <w:ins w:id="121" w:author="yushuang" w:date="2024-05-16T11:53:18Z">
        <w:r>
          <w:rPr>
            <w:rStyle w:val="96"/>
            <w:rFonts w:hint="eastAsia"/>
            <w:i w:val="0"/>
            <w:lang w:val="en-US" w:eastAsia="zh-CN"/>
          </w:rPr>
          <w:t>3</w:t>
        </w:r>
      </w:ins>
      <w:ins w:id="122" w:author="yushuang" w:date="2024-05-16T11:53:18Z">
        <w:r>
          <w:rPr>
            <w:rStyle w:val="96"/>
            <w:i w:val="0"/>
          </w:rPr>
          <w:t xml:space="preserve"> Potential solutions</w:t>
        </w:r>
      </w:ins>
    </w:p>
    <w:p>
      <w:pPr>
        <w:rPr>
          <w:rStyle w:val="96"/>
          <w:i w:val="0"/>
        </w:rPr>
      </w:pP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shuang">
    <w15:presenceInfo w15:providerId="None" w15:userId="yushuang"/>
  </w15:person>
  <w15:person w15:author="yushuang-cmcc">
    <w15:presenceInfo w15:providerId="None" w15:userId="yushuang-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085D"/>
    <w:rsid w:val="00012515"/>
    <w:rsid w:val="00036BFC"/>
    <w:rsid w:val="00046389"/>
    <w:rsid w:val="00060F4F"/>
    <w:rsid w:val="00063BE9"/>
    <w:rsid w:val="0007417B"/>
    <w:rsid w:val="00074722"/>
    <w:rsid w:val="000819D8"/>
    <w:rsid w:val="000906DD"/>
    <w:rsid w:val="000934A6"/>
    <w:rsid w:val="00094D95"/>
    <w:rsid w:val="000A2C6C"/>
    <w:rsid w:val="000A4660"/>
    <w:rsid w:val="000D1B5B"/>
    <w:rsid w:val="000E0225"/>
    <w:rsid w:val="0010401F"/>
    <w:rsid w:val="00112FC3"/>
    <w:rsid w:val="00117763"/>
    <w:rsid w:val="00123492"/>
    <w:rsid w:val="00142588"/>
    <w:rsid w:val="00173FA3"/>
    <w:rsid w:val="00175BEA"/>
    <w:rsid w:val="00176763"/>
    <w:rsid w:val="00184B6F"/>
    <w:rsid w:val="001861E5"/>
    <w:rsid w:val="001B1652"/>
    <w:rsid w:val="001C3EC8"/>
    <w:rsid w:val="001D2BD4"/>
    <w:rsid w:val="001D6911"/>
    <w:rsid w:val="001D7130"/>
    <w:rsid w:val="00201947"/>
    <w:rsid w:val="0020395B"/>
    <w:rsid w:val="002046CB"/>
    <w:rsid w:val="00204DC9"/>
    <w:rsid w:val="002062C0"/>
    <w:rsid w:val="00215130"/>
    <w:rsid w:val="00225333"/>
    <w:rsid w:val="00230002"/>
    <w:rsid w:val="00244C9A"/>
    <w:rsid w:val="00247216"/>
    <w:rsid w:val="00251A3E"/>
    <w:rsid w:val="00252AAD"/>
    <w:rsid w:val="002712AD"/>
    <w:rsid w:val="0027582E"/>
    <w:rsid w:val="0029368E"/>
    <w:rsid w:val="00295912"/>
    <w:rsid w:val="002A1857"/>
    <w:rsid w:val="002C7F38"/>
    <w:rsid w:val="002E77C9"/>
    <w:rsid w:val="002E7E21"/>
    <w:rsid w:val="002F6432"/>
    <w:rsid w:val="0030628A"/>
    <w:rsid w:val="0035122B"/>
    <w:rsid w:val="00353451"/>
    <w:rsid w:val="00371032"/>
    <w:rsid w:val="00371B44"/>
    <w:rsid w:val="003B2574"/>
    <w:rsid w:val="003B4C87"/>
    <w:rsid w:val="003C122B"/>
    <w:rsid w:val="003C5A97"/>
    <w:rsid w:val="003C7A04"/>
    <w:rsid w:val="003D6026"/>
    <w:rsid w:val="003D647D"/>
    <w:rsid w:val="003D7237"/>
    <w:rsid w:val="003F1593"/>
    <w:rsid w:val="003F52B2"/>
    <w:rsid w:val="00440414"/>
    <w:rsid w:val="0045415E"/>
    <w:rsid w:val="004558E9"/>
    <w:rsid w:val="0045777E"/>
    <w:rsid w:val="004B3753"/>
    <w:rsid w:val="004C31D2"/>
    <w:rsid w:val="004D55C2"/>
    <w:rsid w:val="00521131"/>
    <w:rsid w:val="00527C0B"/>
    <w:rsid w:val="005410F6"/>
    <w:rsid w:val="00556D82"/>
    <w:rsid w:val="005729C4"/>
    <w:rsid w:val="00586A5B"/>
    <w:rsid w:val="0059227B"/>
    <w:rsid w:val="00593943"/>
    <w:rsid w:val="005A582E"/>
    <w:rsid w:val="005B0966"/>
    <w:rsid w:val="005B795D"/>
    <w:rsid w:val="005C59F0"/>
    <w:rsid w:val="005C758B"/>
    <w:rsid w:val="005E209F"/>
    <w:rsid w:val="00604BCB"/>
    <w:rsid w:val="00613820"/>
    <w:rsid w:val="00621BEB"/>
    <w:rsid w:val="00652248"/>
    <w:rsid w:val="00656D98"/>
    <w:rsid w:val="00657B80"/>
    <w:rsid w:val="00662A14"/>
    <w:rsid w:val="00667DB9"/>
    <w:rsid w:val="00672C07"/>
    <w:rsid w:val="00674543"/>
    <w:rsid w:val="00675B3C"/>
    <w:rsid w:val="00681C64"/>
    <w:rsid w:val="006867E4"/>
    <w:rsid w:val="0069495C"/>
    <w:rsid w:val="006972B5"/>
    <w:rsid w:val="006D340A"/>
    <w:rsid w:val="006E2344"/>
    <w:rsid w:val="006E3803"/>
    <w:rsid w:val="00715A1D"/>
    <w:rsid w:val="00733B0F"/>
    <w:rsid w:val="0073461B"/>
    <w:rsid w:val="007543B0"/>
    <w:rsid w:val="00760BB0"/>
    <w:rsid w:val="0076157A"/>
    <w:rsid w:val="007644EE"/>
    <w:rsid w:val="007724EC"/>
    <w:rsid w:val="00776633"/>
    <w:rsid w:val="00784593"/>
    <w:rsid w:val="007A00EF"/>
    <w:rsid w:val="007B19EA"/>
    <w:rsid w:val="007C0A2D"/>
    <w:rsid w:val="007C27B0"/>
    <w:rsid w:val="007F300B"/>
    <w:rsid w:val="008014C3"/>
    <w:rsid w:val="00804357"/>
    <w:rsid w:val="00850812"/>
    <w:rsid w:val="008633AC"/>
    <w:rsid w:val="00870C7E"/>
    <w:rsid w:val="00876B9A"/>
    <w:rsid w:val="00892451"/>
    <w:rsid w:val="008933BF"/>
    <w:rsid w:val="008A10C4"/>
    <w:rsid w:val="008B0248"/>
    <w:rsid w:val="008C25EE"/>
    <w:rsid w:val="008D22DD"/>
    <w:rsid w:val="008F5F33"/>
    <w:rsid w:val="0091046A"/>
    <w:rsid w:val="00917B4E"/>
    <w:rsid w:val="00926ABD"/>
    <w:rsid w:val="00936EE4"/>
    <w:rsid w:val="00947F4E"/>
    <w:rsid w:val="00953303"/>
    <w:rsid w:val="0095699F"/>
    <w:rsid w:val="009607D3"/>
    <w:rsid w:val="00966D47"/>
    <w:rsid w:val="0097328A"/>
    <w:rsid w:val="00992312"/>
    <w:rsid w:val="00993724"/>
    <w:rsid w:val="009C0DED"/>
    <w:rsid w:val="009C4F58"/>
    <w:rsid w:val="009D6115"/>
    <w:rsid w:val="009E2D7B"/>
    <w:rsid w:val="009F7901"/>
    <w:rsid w:val="00A37D7F"/>
    <w:rsid w:val="00A43E67"/>
    <w:rsid w:val="00A458C9"/>
    <w:rsid w:val="00A46410"/>
    <w:rsid w:val="00A57688"/>
    <w:rsid w:val="00A64B9D"/>
    <w:rsid w:val="00A7698A"/>
    <w:rsid w:val="00A84A94"/>
    <w:rsid w:val="00AB7E7A"/>
    <w:rsid w:val="00AC1891"/>
    <w:rsid w:val="00AD1DAA"/>
    <w:rsid w:val="00AF1E23"/>
    <w:rsid w:val="00AF7F81"/>
    <w:rsid w:val="00B00A89"/>
    <w:rsid w:val="00B01AFF"/>
    <w:rsid w:val="00B05CC7"/>
    <w:rsid w:val="00B1420D"/>
    <w:rsid w:val="00B27E39"/>
    <w:rsid w:val="00B350D8"/>
    <w:rsid w:val="00B37B24"/>
    <w:rsid w:val="00B76763"/>
    <w:rsid w:val="00B7732B"/>
    <w:rsid w:val="00B86E43"/>
    <w:rsid w:val="00B879F0"/>
    <w:rsid w:val="00BB53C4"/>
    <w:rsid w:val="00BC25AA"/>
    <w:rsid w:val="00BC5F5F"/>
    <w:rsid w:val="00C022E3"/>
    <w:rsid w:val="00C0511A"/>
    <w:rsid w:val="00C068DA"/>
    <w:rsid w:val="00C22D17"/>
    <w:rsid w:val="00C23670"/>
    <w:rsid w:val="00C30913"/>
    <w:rsid w:val="00C4712D"/>
    <w:rsid w:val="00C50469"/>
    <w:rsid w:val="00C555C9"/>
    <w:rsid w:val="00C768EA"/>
    <w:rsid w:val="00C861F9"/>
    <w:rsid w:val="00C92905"/>
    <w:rsid w:val="00C94F55"/>
    <w:rsid w:val="00CA2FDA"/>
    <w:rsid w:val="00CA3029"/>
    <w:rsid w:val="00CA7D62"/>
    <w:rsid w:val="00CB07A8"/>
    <w:rsid w:val="00CD4A57"/>
    <w:rsid w:val="00CE6305"/>
    <w:rsid w:val="00CF3674"/>
    <w:rsid w:val="00D146F1"/>
    <w:rsid w:val="00D1554B"/>
    <w:rsid w:val="00D241A6"/>
    <w:rsid w:val="00D33604"/>
    <w:rsid w:val="00D37B08"/>
    <w:rsid w:val="00D437FF"/>
    <w:rsid w:val="00D47E00"/>
    <w:rsid w:val="00D50256"/>
    <w:rsid w:val="00D5130C"/>
    <w:rsid w:val="00D62265"/>
    <w:rsid w:val="00D838AB"/>
    <w:rsid w:val="00D8512E"/>
    <w:rsid w:val="00D95A7C"/>
    <w:rsid w:val="00DA1E58"/>
    <w:rsid w:val="00DB469A"/>
    <w:rsid w:val="00DB5B01"/>
    <w:rsid w:val="00DB6E9D"/>
    <w:rsid w:val="00DE4EF2"/>
    <w:rsid w:val="00DF2C0E"/>
    <w:rsid w:val="00E04DB6"/>
    <w:rsid w:val="00E05C17"/>
    <w:rsid w:val="00E06FFB"/>
    <w:rsid w:val="00E30155"/>
    <w:rsid w:val="00E33B1B"/>
    <w:rsid w:val="00E56198"/>
    <w:rsid w:val="00E73058"/>
    <w:rsid w:val="00E91FE1"/>
    <w:rsid w:val="00EA5E95"/>
    <w:rsid w:val="00EA735F"/>
    <w:rsid w:val="00EA7721"/>
    <w:rsid w:val="00ED4954"/>
    <w:rsid w:val="00EE0943"/>
    <w:rsid w:val="00EE33A2"/>
    <w:rsid w:val="00EE6928"/>
    <w:rsid w:val="00EF3895"/>
    <w:rsid w:val="00F22629"/>
    <w:rsid w:val="00F23D8E"/>
    <w:rsid w:val="00F26975"/>
    <w:rsid w:val="00F315E7"/>
    <w:rsid w:val="00F67A1C"/>
    <w:rsid w:val="00F82C5B"/>
    <w:rsid w:val="00F8555F"/>
    <w:rsid w:val="00F96877"/>
    <w:rsid w:val="00FB106E"/>
    <w:rsid w:val="00FB21BF"/>
    <w:rsid w:val="00FB3128"/>
    <w:rsid w:val="00FB5301"/>
    <w:rsid w:val="00FE0AE1"/>
    <w:rsid w:val="00FF038C"/>
    <w:rsid w:val="0362649B"/>
    <w:rsid w:val="04BC08B4"/>
    <w:rsid w:val="050A5551"/>
    <w:rsid w:val="058B2628"/>
    <w:rsid w:val="06514B7E"/>
    <w:rsid w:val="09331BE1"/>
    <w:rsid w:val="0A5D47AA"/>
    <w:rsid w:val="0AB40FC6"/>
    <w:rsid w:val="0B267056"/>
    <w:rsid w:val="0C5C70D2"/>
    <w:rsid w:val="0D631E83"/>
    <w:rsid w:val="0E6E1CE6"/>
    <w:rsid w:val="0EB053A8"/>
    <w:rsid w:val="11BE722A"/>
    <w:rsid w:val="1266673E"/>
    <w:rsid w:val="132C5202"/>
    <w:rsid w:val="133F0A67"/>
    <w:rsid w:val="13A85E50"/>
    <w:rsid w:val="14235261"/>
    <w:rsid w:val="16713AB1"/>
    <w:rsid w:val="173C4285"/>
    <w:rsid w:val="180B0603"/>
    <w:rsid w:val="18B56DF6"/>
    <w:rsid w:val="190F6BAC"/>
    <w:rsid w:val="19915E81"/>
    <w:rsid w:val="19946E8F"/>
    <w:rsid w:val="19B4513C"/>
    <w:rsid w:val="19EF3BD6"/>
    <w:rsid w:val="1C3D6D64"/>
    <w:rsid w:val="1C882E6B"/>
    <w:rsid w:val="1E322697"/>
    <w:rsid w:val="21D65D10"/>
    <w:rsid w:val="24161EE8"/>
    <w:rsid w:val="254D2C59"/>
    <w:rsid w:val="257B02FF"/>
    <w:rsid w:val="258473EB"/>
    <w:rsid w:val="258871A1"/>
    <w:rsid w:val="25AA7CDA"/>
    <w:rsid w:val="262704D3"/>
    <w:rsid w:val="268F42D5"/>
    <w:rsid w:val="28DD795B"/>
    <w:rsid w:val="29894432"/>
    <w:rsid w:val="29C1200E"/>
    <w:rsid w:val="2A396D4D"/>
    <w:rsid w:val="2A3D2C2B"/>
    <w:rsid w:val="2A9632EB"/>
    <w:rsid w:val="2AA35184"/>
    <w:rsid w:val="2CA91A51"/>
    <w:rsid w:val="2EB744A6"/>
    <w:rsid w:val="302A3C11"/>
    <w:rsid w:val="30B97FFD"/>
    <w:rsid w:val="31512953"/>
    <w:rsid w:val="31D574D0"/>
    <w:rsid w:val="320927FD"/>
    <w:rsid w:val="32CE037D"/>
    <w:rsid w:val="35740C40"/>
    <w:rsid w:val="36742F9B"/>
    <w:rsid w:val="39045619"/>
    <w:rsid w:val="3A96252C"/>
    <w:rsid w:val="3AA472C4"/>
    <w:rsid w:val="3BF47EEA"/>
    <w:rsid w:val="3D5B6538"/>
    <w:rsid w:val="3E370C0A"/>
    <w:rsid w:val="3E8F30B2"/>
    <w:rsid w:val="432665C6"/>
    <w:rsid w:val="43D62ED0"/>
    <w:rsid w:val="44082D5E"/>
    <w:rsid w:val="463333B8"/>
    <w:rsid w:val="47D04B76"/>
    <w:rsid w:val="48A54F8D"/>
    <w:rsid w:val="48F501EA"/>
    <w:rsid w:val="4A317B67"/>
    <w:rsid w:val="4AE0648D"/>
    <w:rsid w:val="4C7008AF"/>
    <w:rsid w:val="4CCA0089"/>
    <w:rsid w:val="4E21063A"/>
    <w:rsid w:val="505C684E"/>
    <w:rsid w:val="54F23519"/>
    <w:rsid w:val="55332A56"/>
    <w:rsid w:val="559F1D86"/>
    <w:rsid w:val="56E26F1A"/>
    <w:rsid w:val="587A5D36"/>
    <w:rsid w:val="58B501D5"/>
    <w:rsid w:val="591923BD"/>
    <w:rsid w:val="594D5D0E"/>
    <w:rsid w:val="59534777"/>
    <w:rsid w:val="59A93BF7"/>
    <w:rsid w:val="5A170C5A"/>
    <w:rsid w:val="5A20736C"/>
    <w:rsid w:val="5AB246DC"/>
    <w:rsid w:val="5AF45E14"/>
    <w:rsid w:val="5B3B48BF"/>
    <w:rsid w:val="5BB86188"/>
    <w:rsid w:val="5CC83DC7"/>
    <w:rsid w:val="5E1B3CF6"/>
    <w:rsid w:val="5F2A798B"/>
    <w:rsid w:val="5F5A47A5"/>
    <w:rsid w:val="60457581"/>
    <w:rsid w:val="60487E8D"/>
    <w:rsid w:val="61D118C8"/>
    <w:rsid w:val="61DC639E"/>
    <w:rsid w:val="622D4EC3"/>
    <w:rsid w:val="625A33E9"/>
    <w:rsid w:val="644E7F5C"/>
    <w:rsid w:val="65F569CA"/>
    <w:rsid w:val="663B2EDD"/>
    <w:rsid w:val="663F30CF"/>
    <w:rsid w:val="66E634DC"/>
    <w:rsid w:val="6A0C54B9"/>
    <w:rsid w:val="6AD846D7"/>
    <w:rsid w:val="6C1B186B"/>
    <w:rsid w:val="6C530B22"/>
    <w:rsid w:val="6DD44D81"/>
    <w:rsid w:val="6FF269B8"/>
    <w:rsid w:val="70922296"/>
    <w:rsid w:val="723A07B7"/>
    <w:rsid w:val="741C5A8E"/>
    <w:rsid w:val="752D33CD"/>
    <w:rsid w:val="7651118D"/>
    <w:rsid w:val="786A251A"/>
    <w:rsid w:val="78E02B2F"/>
    <w:rsid w:val="79A27297"/>
    <w:rsid w:val="79F842AA"/>
    <w:rsid w:val="79FF03B2"/>
    <w:rsid w:val="7A9B186C"/>
    <w:rsid w:val="7B0E43FE"/>
    <w:rsid w:val="7B29241E"/>
    <w:rsid w:val="7BAD008A"/>
    <w:rsid w:val="7BFD5C79"/>
    <w:rsid w:val="7D4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9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87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8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Normal Indent"/>
    <w:basedOn w:val="1"/>
    <w:qFormat/>
    <w:uiPriority w:val="0"/>
    <w:pPr>
      <w:spacing w:after="120"/>
      <w:ind w:firstLine="420" w:firstLineChars="200"/>
    </w:p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link w:val="94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link w:val="93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link w:val="89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link w:val="95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link w:val="86"/>
    <w:qFormat/>
    <w:uiPriority w:val="0"/>
    <w:rPr>
      <w:color w:val="FF0000"/>
    </w:rPr>
  </w:style>
  <w:style w:type="paragraph" w:customStyle="1" w:styleId="74">
    <w:name w:val="B1"/>
    <w:basedOn w:val="14"/>
    <w:link w:val="91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7"/>
    <w:qFormat/>
    <w:uiPriority w:val="0"/>
  </w:style>
  <w:style w:type="paragraph" w:customStyle="1" w:styleId="78">
    <w:name w:val="B5"/>
    <w:basedOn w:val="36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Char"/>
    <w:link w:val="34"/>
    <w:qFormat/>
    <w:uiPriority w:val="0"/>
    <w:rPr>
      <w:rFonts w:ascii="Arial" w:hAnsi="Arial"/>
      <w:b/>
      <w:sz w:val="18"/>
      <w:lang w:eastAsia="en-US"/>
    </w:rPr>
  </w:style>
  <w:style w:type="character" w:customStyle="1" w:styleId="86">
    <w:name w:val="Editor's Note Char"/>
    <w:link w:val="73"/>
    <w:qFormat/>
    <w:locked/>
    <w:uiPriority w:val="0"/>
    <w:rPr>
      <w:rFonts w:ascii="Times New Roman" w:hAnsi="Times New Roman"/>
      <w:color w:val="FF0000"/>
      <w:lang w:eastAsia="en-US"/>
    </w:rPr>
  </w:style>
  <w:style w:type="character" w:customStyle="1" w:styleId="87">
    <w:name w:val="标题 2 Char"/>
    <w:basedOn w:val="42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88">
    <w:name w:val="标题 3 Char"/>
    <w:basedOn w:val="42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89">
    <w:name w:val="TF Char"/>
    <w:link w:val="53"/>
    <w:qFormat/>
    <w:locked/>
    <w:uiPriority w:val="0"/>
    <w:rPr>
      <w:rFonts w:ascii="Arial" w:hAnsi="Arial"/>
      <w:b/>
      <w:lang w:eastAsia="en-US"/>
    </w:rPr>
  </w:style>
  <w:style w:type="character" w:customStyle="1" w:styleId="90">
    <w:name w:val="标题 1 Char"/>
    <w:basedOn w:val="42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91">
    <w:name w:val="B1 Char"/>
    <w:link w:val="74"/>
    <w:qFormat/>
    <w:locked/>
    <w:uiPriority w:val="0"/>
    <w:rPr>
      <w:rFonts w:ascii="Times New Roman" w:hAnsi="Times New Roman"/>
      <w:lang w:eastAsia="en-US"/>
    </w:rPr>
  </w:style>
  <w:style w:type="paragraph" w:styleId="92">
    <w:name w:val="List Paragraph"/>
    <w:basedOn w:val="1"/>
    <w:qFormat/>
    <w:uiPriority w:val="34"/>
    <w:pPr>
      <w:ind w:firstLine="420" w:firstLineChars="200"/>
    </w:pPr>
  </w:style>
  <w:style w:type="character" w:customStyle="1" w:styleId="93">
    <w:name w:val="TAL Char"/>
    <w:link w:val="52"/>
    <w:qFormat/>
    <w:locked/>
    <w:uiPriority w:val="0"/>
    <w:rPr>
      <w:rFonts w:ascii="Arial" w:hAnsi="Arial"/>
      <w:sz w:val="18"/>
      <w:lang w:eastAsia="en-US"/>
    </w:rPr>
  </w:style>
  <w:style w:type="character" w:customStyle="1" w:styleId="94">
    <w:name w:val="TAH Car"/>
    <w:link w:val="50"/>
    <w:qFormat/>
    <w:locked/>
    <w:uiPriority w:val="0"/>
    <w:rPr>
      <w:rFonts w:ascii="Arial" w:hAnsi="Arial"/>
      <w:b/>
      <w:sz w:val="18"/>
      <w:lang w:eastAsia="en-US"/>
    </w:rPr>
  </w:style>
  <w:style w:type="character" w:customStyle="1" w:styleId="95">
    <w:name w:val="PL Char"/>
    <w:link w:val="63"/>
    <w:qFormat/>
    <w:locked/>
    <w:uiPriority w:val="0"/>
    <w:rPr>
      <w:rFonts w:ascii="Courier New" w:hAnsi="Courier New"/>
      <w:sz w:val="16"/>
      <w:lang w:eastAsia="en-US"/>
    </w:rPr>
  </w:style>
  <w:style w:type="character" w:customStyle="1" w:styleId="96">
    <w:name w:val="不明显强调1"/>
    <w:basedOn w:val="4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7">
    <w:name w:val="Subtle Emphasis1"/>
    <w:basedOn w:val="4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8">
    <w:name w:val="_Style 4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00E0591F-9917-4B87-AD6D-EB15C5A95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393</Words>
  <Characters>2243</Characters>
  <Lines>18</Lines>
  <Paragraphs>5</Paragraphs>
  <TotalTime>8</TotalTime>
  <ScaleCrop>false</ScaleCrop>
  <LinksUpToDate>false</LinksUpToDate>
  <CharactersWithSpaces>2631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2024-05-11T01:53:00Z</dcterms:created>
  <dc:creator>Michael Sanders, John M Meredith</dc:creator>
  <cp:lastModifiedBy>yushuang-cmcc</cp:lastModifiedBy>
  <cp:lastPrinted>2411-12-31T15:59:00Z</cp:lastPrinted>
  <dcterms:modified xsi:type="dcterms:W3CDTF">2024-05-29T14:46:48Z</dcterms:modified>
  <dc:title>3GPP Contribution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(3)m3H6N475Zb0aKx5yWds2ddi9Z/CiLn4/lt8+WOKOBszwBDQZ5cm4T4mKllsspylzgPvlagb0
IPWr7MZTT50LHCLRkbh4TRx05SQGekbX8DjtDwf2JwlGla5CJDvBCfH+OEXOKTBe5nKD0hbg
NAFswSS2whLjVWj/LCkAVt2D6N38RZz+q3WcOD2gtnRXfgHqEmBQBOaqIBSm2JoYmnSNoFF6
vMtRy2mE0oHxHbB+7g</vt:lpwstr>
  </property>
  <property fmtid="{D5CDD505-2E9C-101B-9397-08002B2CF9AE}" pid="3" name="_2015_ms_pID_7253431">
    <vt:lpwstr>nshdHxxC17HLbbG//fIB12paFgCaPyzuB2fhqyuzsQw0QmMTE2bvjA
PbQcKfxNW0GbCG+yb7UhYA0Q4Ti7RY3z2l9O1hYJW+SxRlrowYqXTIC8+xhjEbGI0/y0V1QV
1ygjNN7I1jjC4Abn1gOetKlPKN5hixHs+dLE9OhBEBMaOsVU2A+wXsof7h9nfndNJp7R2I4i
TAaoISMTjwbYvqixpPQIls5j1kOuWH7e0lu1</vt:lpwstr>
  </property>
  <property fmtid="{D5CDD505-2E9C-101B-9397-08002B2CF9AE}" pid="4" name="_2015_ms_pID_7253432">
    <vt:lpwstr>Xg==</vt:lpwstr>
  </property>
  <property fmtid="{D5CDD505-2E9C-101B-9397-08002B2CF9AE}" pid="5" name="KSOProductBuildVer">
    <vt:lpwstr>2052-11.8.2.12085</vt:lpwstr>
  </property>
  <property fmtid="{D5CDD505-2E9C-101B-9397-08002B2CF9AE}" pid="6" name="ICV">
    <vt:lpwstr>8DCE4B68E8F64B198C2F1F7886186A3D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1713749020</vt:lpwstr>
  </property>
</Properties>
</file>