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C154F" w14:textId="0AF34FFC" w:rsidR="001343B4" w:rsidRDefault="001343B4" w:rsidP="001343B4">
      <w:pPr>
        <w:pStyle w:val="CRCoverPage"/>
        <w:tabs>
          <w:tab w:val="right" w:pos="9639"/>
        </w:tabs>
        <w:spacing w:after="0"/>
        <w:rPr>
          <w:b/>
          <w:i/>
          <w:noProof/>
          <w:sz w:val="28"/>
        </w:rPr>
      </w:pPr>
      <w:r>
        <w:rPr>
          <w:b/>
          <w:noProof/>
          <w:sz w:val="24"/>
        </w:rPr>
        <w:t>3GPP TSG-SA5 Meeting #15</w:t>
      </w:r>
      <w:r w:rsidR="00A6313B">
        <w:rPr>
          <w:b/>
          <w:noProof/>
          <w:sz w:val="24"/>
        </w:rPr>
        <w:t>5</w:t>
      </w:r>
      <w:r>
        <w:rPr>
          <w:b/>
          <w:i/>
          <w:noProof/>
          <w:sz w:val="24"/>
        </w:rPr>
        <w:t xml:space="preserve"> </w:t>
      </w:r>
      <w:r>
        <w:rPr>
          <w:b/>
          <w:i/>
          <w:noProof/>
          <w:sz w:val="28"/>
        </w:rPr>
        <w:tab/>
        <w:t>S5-24</w:t>
      </w:r>
      <w:r w:rsidR="004A63D3">
        <w:rPr>
          <w:b/>
          <w:i/>
          <w:noProof/>
          <w:sz w:val="28"/>
        </w:rPr>
        <w:t>3175</w:t>
      </w:r>
    </w:p>
    <w:p w14:paraId="0B3B6DDD" w14:textId="77777777" w:rsidR="001E4833" w:rsidRDefault="001E4833" w:rsidP="001E4833">
      <w:pPr>
        <w:pStyle w:val="Header"/>
        <w:rPr>
          <w:sz w:val="22"/>
          <w:szCs w:val="22"/>
          <w:lang w:eastAsia="en-GB"/>
        </w:rPr>
      </w:pPr>
      <w:proofErr w:type="spellStart"/>
      <w:r>
        <w:rPr>
          <w:sz w:val="24"/>
        </w:rPr>
        <w:t>Jeju</w:t>
      </w:r>
      <w:proofErr w:type="spellEnd"/>
      <w:r>
        <w:rPr>
          <w:sz w:val="24"/>
        </w:rPr>
        <w:t>, South Korea, 27 - 31 May 2024</w:t>
      </w:r>
    </w:p>
    <w:p w14:paraId="2A693B7E" w14:textId="77777777" w:rsidR="0010401F" w:rsidRPr="00FB3E36" w:rsidRDefault="0010401F" w:rsidP="00FB3E36">
      <w:pPr>
        <w:keepNext/>
        <w:pBdr>
          <w:bottom w:val="single" w:sz="4" w:space="1" w:color="auto"/>
        </w:pBdr>
        <w:tabs>
          <w:tab w:val="right" w:pos="9639"/>
        </w:tabs>
        <w:outlineLvl w:val="0"/>
        <w:rPr>
          <w:rFonts w:ascii="Arial" w:hAnsi="Arial" w:cs="Arial"/>
          <w:b/>
          <w:bCs/>
          <w:sz w:val="24"/>
        </w:rPr>
      </w:pPr>
    </w:p>
    <w:p w14:paraId="221C21B3" w14:textId="135EF07A"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025039">
        <w:rPr>
          <w:rFonts w:ascii="Arial" w:hAnsi="Arial"/>
          <w:b/>
          <w:lang w:val="en-US"/>
        </w:rPr>
        <w:t>Huawei</w:t>
      </w:r>
    </w:p>
    <w:p w14:paraId="2C458A19" w14:textId="507805D1" w:rsidR="00C022E3" w:rsidRPr="00633458" w:rsidRDefault="00C022E3" w:rsidP="00633458">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sidR="00F6047F" w:rsidRPr="00F6047F">
        <w:rPr>
          <w:rFonts w:ascii="Arial" w:hAnsi="Arial" w:cs="Arial"/>
          <w:b/>
        </w:rPr>
        <w:t xml:space="preserve">Solution for </w:t>
      </w:r>
      <w:r w:rsidR="00633458">
        <w:rPr>
          <w:rFonts w:ascii="Arial" w:hAnsi="Arial" w:cs="Arial"/>
          <w:b/>
        </w:rPr>
        <w:t>e</w:t>
      </w:r>
      <w:r w:rsidR="00633458" w:rsidRPr="00633458">
        <w:rPr>
          <w:rFonts w:ascii="Arial" w:hAnsi="Arial" w:cs="Arial"/>
          <w:b/>
        </w:rPr>
        <w:t>mergency preparedness</w:t>
      </w:r>
    </w:p>
    <w:p w14:paraId="02CFB229" w14:textId="4E191B74"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74F27089" w14:textId="051D89FC"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846D35" w:rsidRPr="00846D35">
        <w:rPr>
          <w:rFonts w:ascii="Arial" w:hAnsi="Arial"/>
          <w:b/>
        </w:rPr>
        <w:t>6.19.</w:t>
      </w:r>
      <w:r w:rsidR="00F6047F">
        <w:rPr>
          <w:rFonts w:ascii="Arial" w:hAnsi="Arial"/>
          <w:b/>
        </w:rPr>
        <w:t>5</w:t>
      </w:r>
    </w:p>
    <w:p w14:paraId="13D426F8" w14:textId="77777777" w:rsidR="00C022E3" w:rsidRDefault="00C022E3">
      <w:pPr>
        <w:pStyle w:val="Heading1"/>
      </w:pPr>
      <w:r>
        <w:t>1</w:t>
      </w:r>
      <w:r>
        <w:tab/>
        <w:t>Decision/action requested</w:t>
      </w:r>
    </w:p>
    <w:p w14:paraId="4CE7B190" w14:textId="593687D2" w:rsidR="00C022E3" w:rsidRDefault="00025039">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For approval</w:t>
      </w:r>
    </w:p>
    <w:p w14:paraId="6F93C75D" w14:textId="77777777" w:rsidR="00C022E3" w:rsidRDefault="00C022E3">
      <w:pPr>
        <w:pStyle w:val="Heading1"/>
      </w:pPr>
      <w:r>
        <w:t>2</w:t>
      </w:r>
      <w:r>
        <w:tab/>
        <w:t>References</w:t>
      </w:r>
    </w:p>
    <w:p w14:paraId="50AAE204" w14:textId="4301788B" w:rsidR="00782D10" w:rsidRPr="00AA4D35" w:rsidRDefault="00782D10" w:rsidP="00782D10">
      <w:pPr>
        <w:rPr>
          <w:lang w:eastAsia="zh-CN"/>
        </w:rPr>
      </w:pPr>
      <w:bookmarkStart w:id="0" w:name="_Hlk126761765"/>
      <w:r w:rsidRPr="00AA4D35">
        <w:rPr>
          <w:lang w:eastAsia="zh-CN"/>
        </w:rPr>
        <w:t>[1]</w:t>
      </w:r>
      <w:r w:rsidRPr="00AA4D35">
        <w:rPr>
          <w:rFonts w:ascii="Arial" w:hAnsi="Arial" w:cs="Arial"/>
          <w:color w:val="000000"/>
        </w:rPr>
        <w:t xml:space="preserve"> </w:t>
      </w:r>
      <w:r w:rsidRPr="00C476E1">
        <w:rPr>
          <w:rFonts w:ascii="Arial" w:hAnsi="Arial" w:cs="Arial"/>
          <w:color w:val="000000"/>
        </w:rPr>
        <w:tab/>
      </w:r>
      <w:r w:rsidRPr="00AA4D35">
        <w:rPr>
          <w:lang w:eastAsia="zh-CN"/>
        </w:rPr>
        <w:t>3GPP TR 28</w:t>
      </w:r>
      <w:r w:rsidRPr="00AA4D35">
        <w:rPr>
          <w:rFonts w:hint="eastAsia"/>
          <w:lang w:eastAsia="zh-CN"/>
        </w:rPr>
        <w:t>.</w:t>
      </w:r>
      <w:r w:rsidR="00F6047F">
        <w:rPr>
          <w:lang w:eastAsia="zh-CN"/>
        </w:rPr>
        <w:t>915</w:t>
      </w:r>
      <w:r w:rsidRPr="00AA4D35">
        <w:rPr>
          <w:lang w:eastAsia="zh-CN"/>
        </w:rPr>
        <w:t>: “</w:t>
      </w:r>
      <w:r w:rsidR="00F44575" w:rsidRPr="00F44575">
        <w:rPr>
          <w:lang w:eastAsia="zh-CN"/>
        </w:rPr>
        <w:t>Study on management aspects of Network Digital Twin</w:t>
      </w:r>
      <w:r w:rsidRPr="00AA4D35">
        <w:rPr>
          <w:lang w:eastAsia="zh-CN"/>
        </w:rPr>
        <w:t>”.</w:t>
      </w:r>
    </w:p>
    <w:bookmarkEnd w:id="0"/>
    <w:p w14:paraId="1DE85D9E" w14:textId="77777777" w:rsidR="00C022E3" w:rsidRDefault="00C022E3">
      <w:pPr>
        <w:pStyle w:val="Heading1"/>
      </w:pPr>
      <w:r>
        <w:t>3</w:t>
      </w:r>
      <w:r>
        <w:tab/>
        <w:t>Rationale</w:t>
      </w:r>
    </w:p>
    <w:p w14:paraId="0DC428E2" w14:textId="3773D3EF" w:rsidR="00782D10" w:rsidRDefault="00782D10" w:rsidP="00782D10">
      <w:r>
        <w:t xml:space="preserve">This contribution proposes </w:t>
      </w:r>
      <w:r w:rsidR="00F44575">
        <w:t xml:space="preserve">to add </w:t>
      </w:r>
      <w:r w:rsidR="00846D35">
        <w:t>the following to [1]:</w:t>
      </w:r>
    </w:p>
    <w:p w14:paraId="5ECD695D" w14:textId="7C3A2CB0" w:rsidR="001F7E45" w:rsidDel="00512453" w:rsidRDefault="001F7E45" w:rsidP="001F7E45">
      <w:pPr>
        <w:rPr>
          <w:del w:id="1" w:author="R1" w:date="2024-05-29T10:28:00Z"/>
        </w:rPr>
      </w:pPr>
      <w:del w:id="2" w:author="R1" w:date="2024-05-29T10:28:00Z">
        <w:r w:rsidDel="00512453">
          <w:delText xml:space="preserve">- Requirements for the </w:delText>
        </w:r>
        <w:r w:rsidRPr="00F44575" w:rsidDel="00512453">
          <w:delText>emergency preparedness</w:delText>
        </w:r>
        <w:r w:rsidDel="00512453">
          <w:delText xml:space="preserve"> use case</w:delText>
        </w:r>
      </w:del>
    </w:p>
    <w:p w14:paraId="094FEF27" w14:textId="47191228" w:rsidR="001F7E45" w:rsidDel="00512453" w:rsidRDefault="001F7E45" w:rsidP="001F7E45">
      <w:pPr>
        <w:rPr>
          <w:del w:id="3" w:author="R1" w:date="2024-05-29T10:28:00Z"/>
        </w:rPr>
      </w:pPr>
      <w:del w:id="4" w:author="R1" w:date="2024-05-29T10:28:00Z">
        <w:r w:rsidDel="00512453">
          <w:delText xml:space="preserve">- Possible solutions for the </w:delText>
        </w:r>
        <w:r w:rsidRPr="00F44575" w:rsidDel="00512453">
          <w:delText>emergency preparedness</w:delText>
        </w:r>
        <w:r w:rsidDel="00512453">
          <w:delText xml:space="preserve"> use case</w:delText>
        </w:r>
      </w:del>
    </w:p>
    <w:p w14:paraId="5BB1FB65" w14:textId="77777777" w:rsidR="00512453" w:rsidRDefault="00846D35" w:rsidP="00F44575">
      <w:pPr>
        <w:rPr>
          <w:ins w:id="5" w:author="R1" w:date="2024-05-29T10:28:00Z"/>
        </w:rPr>
      </w:pPr>
      <w:del w:id="6" w:author="R1" w:date="2024-05-29T10:28:00Z">
        <w:r w:rsidDel="00512453">
          <w:delText xml:space="preserve">- </w:delText>
        </w:r>
        <w:r w:rsidR="00F44575" w:rsidDel="00512453">
          <w:delText>Evaluation of the solutions</w:delText>
        </w:r>
      </w:del>
    </w:p>
    <w:p w14:paraId="35CE9855" w14:textId="39F3DEAA" w:rsidR="00512453" w:rsidRPr="007E2506" w:rsidRDefault="00512453" w:rsidP="00F44575">
      <w:bookmarkStart w:id="7" w:name="_GoBack"/>
      <w:bookmarkEnd w:id="7"/>
      <w:ins w:id="8" w:author="R1" w:date="2024-05-29T10:28:00Z">
        <w:r>
          <w:t>- Background information on emulation and simulation</w:t>
        </w:r>
      </w:ins>
    </w:p>
    <w:p w14:paraId="459D8228" w14:textId="77777777" w:rsidR="00C022E3" w:rsidRDefault="00C022E3">
      <w:pPr>
        <w:pStyle w:val="Heading1"/>
      </w:pPr>
      <w:r>
        <w:t>4</w:t>
      </w:r>
      <w:r>
        <w:tab/>
        <w:t>Detailed proposal</w:t>
      </w:r>
    </w:p>
    <w:p w14:paraId="7309C785" w14:textId="5D8C5DB0" w:rsidR="00782D10" w:rsidRPr="00270818" w:rsidRDefault="00782D10" w:rsidP="00782D10">
      <w:pPr>
        <w:rPr>
          <w:lang w:eastAsia="zh-CN"/>
        </w:rPr>
      </w:pPr>
      <w:bookmarkStart w:id="9" w:name="_Toc19796755"/>
      <w:bookmarkStart w:id="10" w:name="_Toc27046889"/>
      <w:bookmarkStart w:id="11" w:name="_Toc35858107"/>
      <w:bookmarkStart w:id="12" w:name="_Toc97827685"/>
      <w:bookmarkStart w:id="13" w:name="_Toc468110402"/>
      <w:r>
        <w:t>It is proposed to</w:t>
      </w:r>
      <w:r>
        <w:rPr>
          <w:rFonts w:hint="eastAsia"/>
          <w:lang w:eastAsia="zh-CN"/>
        </w:rPr>
        <w:t xml:space="preserve"> make the </w:t>
      </w:r>
      <w:r>
        <w:t xml:space="preserve">following </w:t>
      </w:r>
      <w:r>
        <w:rPr>
          <w:rFonts w:hint="eastAsia"/>
          <w:lang w:eastAsia="zh-CN"/>
        </w:rPr>
        <w:t>changes</w:t>
      </w:r>
      <w:r>
        <w:t xml:space="preserve"> to </w:t>
      </w:r>
      <w:r>
        <w:rPr>
          <w:lang w:eastAsia="zh-CN"/>
        </w:rPr>
        <w:t xml:space="preserve">TR </w:t>
      </w:r>
      <w:r w:rsidRPr="0078526F">
        <w:rPr>
          <w:lang w:eastAsia="zh-CN"/>
        </w:rPr>
        <w:t>28.</w:t>
      </w:r>
      <w:r w:rsidR="00F44575">
        <w:rPr>
          <w:lang w:eastAsia="zh-CN"/>
        </w:rPr>
        <w:t>915</w:t>
      </w:r>
      <w:r>
        <w:rPr>
          <w:lang w:eastAsia="zh-CN"/>
        </w:rPr>
        <w:t xml:space="preserve"> </w:t>
      </w:r>
      <w:r w:rsidRPr="0078526F">
        <w:rPr>
          <w:lang w:eastAsia="zh-CN"/>
        </w:rPr>
        <w:t>[1].</w:t>
      </w:r>
    </w:p>
    <w:p w14:paraId="593823B7" w14:textId="77777777" w:rsidR="00782D10" w:rsidRDefault="00782D10" w:rsidP="00782D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82D10" w:rsidRPr="007D21AA" w14:paraId="0EA1891F" w14:textId="77777777" w:rsidTr="00B707FD">
        <w:tc>
          <w:tcPr>
            <w:tcW w:w="9521" w:type="dxa"/>
            <w:shd w:val="clear" w:color="auto" w:fill="FFFFCC"/>
            <w:vAlign w:val="center"/>
          </w:tcPr>
          <w:p w14:paraId="59BEFA9F" w14:textId="77777777" w:rsidR="00782D10" w:rsidRPr="007D21AA" w:rsidRDefault="00782D10" w:rsidP="00B707FD">
            <w:pPr>
              <w:jc w:val="center"/>
              <w:rPr>
                <w:rFonts w:ascii="Arial" w:hAnsi="Arial" w:cs="Arial"/>
                <w:b/>
                <w:bCs/>
                <w:sz w:val="28"/>
                <w:szCs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66161831" w14:textId="77777777" w:rsidR="00782D10" w:rsidRDefault="00782D10" w:rsidP="00782D10"/>
    <w:p w14:paraId="1117870F" w14:textId="77777777" w:rsidR="00F44575" w:rsidRDefault="00F44575" w:rsidP="00F44575">
      <w:pPr>
        <w:pStyle w:val="Heading1"/>
      </w:pPr>
      <w:bookmarkStart w:id="14" w:name="_Toc2086436"/>
      <w:bookmarkEnd w:id="9"/>
      <w:bookmarkEnd w:id="10"/>
      <w:bookmarkEnd w:id="11"/>
      <w:bookmarkEnd w:id="12"/>
      <w:bookmarkEnd w:id="13"/>
      <w:r>
        <w:t>2</w:t>
      </w:r>
      <w:r>
        <w:tab/>
        <w:t>References</w:t>
      </w:r>
      <w:bookmarkEnd w:id="14"/>
    </w:p>
    <w:p w14:paraId="4EA4F981" w14:textId="77777777" w:rsidR="00F44575" w:rsidRDefault="00F44575" w:rsidP="00F44575">
      <w:r>
        <w:t>The following documents contain provisions which, through reference in this text, constitute provisions of the present document.</w:t>
      </w:r>
    </w:p>
    <w:p w14:paraId="2A04A667" w14:textId="77777777" w:rsidR="00F44575" w:rsidRDefault="00F44575" w:rsidP="00F44575">
      <w:pPr>
        <w:pStyle w:val="B1"/>
      </w:pPr>
      <w:r>
        <w:t>-</w:t>
      </w:r>
      <w:r>
        <w:tab/>
        <w:t>References are either specific (identified by date of publication, edition number, version number, etc.) or non</w:t>
      </w:r>
      <w:r>
        <w:noBreakHyphen/>
        <w:t>specific.</w:t>
      </w:r>
    </w:p>
    <w:p w14:paraId="0F707D69" w14:textId="77777777" w:rsidR="00F44575" w:rsidRDefault="00F44575" w:rsidP="00F44575">
      <w:pPr>
        <w:pStyle w:val="B1"/>
      </w:pPr>
      <w:r>
        <w:t>-</w:t>
      </w:r>
      <w:r>
        <w:tab/>
        <w:t>For a specific reference, subsequent revisions do not apply.</w:t>
      </w:r>
    </w:p>
    <w:p w14:paraId="6987DD43" w14:textId="77777777" w:rsidR="00F44575" w:rsidRDefault="00F44575" w:rsidP="00F44575">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52991B47" w14:textId="77777777" w:rsidR="00F44575" w:rsidRDefault="00F44575" w:rsidP="00F44575">
      <w:pPr>
        <w:pStyle w:val="EX"/>
      </w:pPr>
      <w:r>
        <w:t>[1]</w:t>
      </w:r>
      <w:r>
        <w:tab/>
        <w:t>3GPP TR 21.905: "Vocabulary for 3GPP Specifications".</w:t>
      </w:r>
    </w:p>
    <w:p w14:paraId="134320E6" w14:textId="77777777" w:rsidR="00F44575" w:rsidRDefault="00F44575" w:rsidP="00F44575">
      <w:pPr>
        <w:pStyle w:val="EX"/>
        <w:rPr>
          <w:ins w:id="15" w:author="Huawei" w:date="2024-05-06T13:39:00Z"/>
        </w:rPr>
      </w:pPr>
      <w:ins w:id="16" w:author="Huawei" w:date="2024-05-06T13:39:00Z">
        <w:r>
          <w:t>[x]</w:t>
        </w:r>
        <w:r>
          <w:tab/>
          <w:t>“Emulation versus simulation: a case study of TCP-targeted denial of service attacks”</w:t>
        </w:r>
        <w:r>
          <w:br/>
          <w:t>https://www.cs.purdue.edu/homes/fahmy/papers/tridentcom.pdf</w:t>
        </w:r>
      </w:ins>
    </w:p>
    <w:p w14:paraId="2BE38085" w14:textId="77777777" w:rsidR="00BF5635" w:rsidRDefault="00BF5635" w:rsidP="00BF563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F5635" w:rsidRPr="007D21AA" w14:paraId="3A13AE85" w14:textId="77777777" w:rsidTr="00B707FD">
        <w:tc>
          <w:tcPr>
            <w:tcW w:w="9521" w:type="dxa"/>
            <w:shd w:val="clear" w:color="auto" w:fill="FFFFCC"/>
            <w:vAlign w:val="center"/>
          </w:tcPr>
          <w:p w14:paraId="51C628AF" w14:textId="715B0194" w:rsidR="00BF5635" w:rsidRPr="007D21AA" w:rsidRDefault="00DF20FA" w:rsidP="00B707FD">
            <w:pPr>
              <w:jc w:val="center"/>
              <w:rPr>
                <w:rFonts w:ascii="Arial" w:hAnsi="Arial" w:cs="Arial"/>
                <w:b/>
                <w:bCs/>
                <w:sz w:val="28"/>
                <w:szCs w:val="28"/>
              </w:rPr>
            </w:pPr>
            <w:r>
              <w:rPr>
                <w:rFonts w:ascii="Arial" w:hAnsi="Arial" w:cs="Arial"/>
                <w:b/>
                <w:bCs/>
                <w:sz w:val="28"/>
                <w:szCs w:val="28"/>
                <w:lang w:eastAsia="zh-CN"/>
              </w:rPr>
              <w:lastRenderedPageBreak/>
              <w:t>2nd</w:t>
            </w:r>
            <w:r w:rsidR="00BF5635">
              <w:rPr>
                <w:rFonts w:ascii="Arial" w:hAnsi="Arial" w:cs="Arial" w:hint="eastAsia"/>
                <w:b/>
                <w:bCs/>
                <w:sz w:val="28"/>
                <w:szCs w:val="28"/>
                <w:lang w:eastAsia="zh-CN"/>
              </w:rPr>
              <w:t xml:space="preserve"> </w:t>
            </w:r>
            <w:r w:rsidR="00BF5635">
              <w:rPr>
                <w:rFonts w:ascii="Arial" w:hAnsi="Arial" w:cs="Arial"/>
                <w:b/>
                <w:bCs/>
                <w:sz w:val="28"/>
                <w:szCs w:val="28"/>
                <w:lang w:eastAsia="zh-CN"/>
              </w:rPr>
              <w:t>change</w:t>
            </w:r>
          </w:p>
        </w:tc>
      </w:tr>
    </w:tbl>
    <w:p w14:paraId="201B0234" w14:textId="77777777" w:rsidR="00BF5635" w:rsidRDefault="00BF5635" w:rsidP="00BF5635"/>
    <w:p w14:paraId="722FB1AD" w14:textId="77777777" w:rsidR="00512453" w:rsidRDefault="00512453" w:rsidP="00512453">
      <w:pPr>
        <w:pStyle w:val="Heading3"/>
        <w:rPr>
          <w:ins w:id="17" w:author="R1" w:date="2024-05-29T10:27:00Z"/>
        </w:rPr>
      </w:pPr>
      <w:ins w:id="18" w:author="R1" w:date="2024-05-29T10:27:00Z">
        <w:r>
          <w:rPr>
            <w:rStyle w:val="SubtleEmphasis1"/>
            <w:i w:val="0"/>
            <w:iCs w:val="0"/>
            <w:color w:val="auto"/>
          </w:rPr>
          <w:t>4.</w:t>
        </w:r>
        <w:r>
          <w:rPr>
            <w:rStyle w:val="SubtleEmphasis1"/>
            <w:i w:val="0"/>
            <w:iCs w:val="0"/>
            <w:color w:val="auto"/>
            <w:lang w:val="en-US" w:eastAsia="zh-CN"/>
          </w:rPr>
          <w:t>2</w:t>
        </w:r>
        <w:r>
          <w:rPr>
            <w:rStyle w:val="SubtleEmphasis1"/>
            <w:i w:val="0"/>
            <w:iCs w:val="0"/>
            <w:color w:val="auto"/>
          </w:rPr>
          <w:t>.x Relation between emulation and simulation</w:t>
        </w:r>
      </w:ins>
    </w:p>
    <w:p w14:paraId="2AC03781" w14:textId="77777777" w:rsidR="00512453" w:rsidRDefault="00512453" w:rsidP="00512453">
      <w:pPr>
        <w:pStyle w:val="Heading4"/>
        <w:rPr>
          <w:ins w:id="19" w:author="R1" w:date="2024-05-29T10:27:00Z"/>
        </w:rPr>
      </w:pPr>
      <w:ins w:id="20" w:author="R1" w:date="2024-05-29T10:27:00Z">
        <w:r>
          <w:t>4.</w:t>
        </w:r>
        <w:proofErr w:type="gramStart"/>
        <w:r>
          <w:t>2.x.</w:t>
        </w:r>
        <w:proofErr w:type="gramEnd"/>
        <w:r>
          <w:t>1</w:t>
        </w:r>
        <w:r>
          <w:tab/>
          <w:t>Emulation</w:t>
        </w:r>
      </w:ins>
    </w:p>
    <w:p w14:paraId="2B1E1ADE" w14:textId="77777777" w:rsidR="00512453" w:rsidRPr="000A6E53" w:rsidRDefault="00512453" w:rsidP="00512453">
      <w:pPr>
        <w:rPr>
          <w:ins w:id="21" w:author="R1" w:date="2024-05-29T10:27:00Z"/>
        </w:rPr>
      </w:pPr>
      <w:ins w:id="22" w:author="R1" w:date="2024-05-29T10:27:00Z">
        <w:r w:rsidRPr="000A6E53">
          <w:t xml:space="preserve">Emulation uses a system’s actual algorithms or functions to mimic how a system will behave. </w:t>
        </w:r>
        <w:r>
          <w:t>For NDT</w:t>
        </w:r>
        <w:r w:rsidRPr="000A6E53">
          <w:t>, duplicates of the network traffic functions and network management functions are executed in an NDT environment.</w:t>
        </w:r>
      </w:ins>
    </w:p>
    <w:p w14:paraId="3CF989AB" w14:textId="77777777" w:rsidR="00512453" w:rsidRPr="000A6E53" w:rsidRDefault="00512453" w:rsidP="00512453">
      <w:pPr>
        <w:rPr>
          <w:ins w:id="23" w:author="R1" w:date="2024-05-29T10:27:00Z"/>
        </w:rPr>
      </w:pPr>
      <w:ins w:id="24" w:author="R1" w:date="2024-05-29T10:27:00Z">
        <w:r w:rsidRPr="000A6E53">
          <w:t xml:space="preserve">To emulate </w:t>
        </w:r>
        <w:r>
          <w:t>the behaviour of a mobile network</w:t>
        </w:r>
        <w:r w:rsidRPr="000A6E53">
          <w:t>, it is necessary to create an NDT environment which contains virtualized network equipment, network traffic functions, network management functions, and all the configuration and status data for this equipment/functions. To measure the reaction to network traffic, the NDT environment also contains traffic generators.</w:t>
        </w:r>
      </w:ins>
    </w:p>
    <w:p w14:paraId="4C2348DA" w14:textId="77777777" w:rsidR="00512453" w:rsidRPr="000A6E53" w:rsidRDefault="00512453" w:rsidP="00512453">
      <w:pPr>
        <w:rPr>
          <w:ins w:id="25" w:author="R1" w:date="2024-05-29T10:27:00Z"/>
        </w:rPr>
      </w:pPr>
      <w:ins w:id="26" w:author="R1" w:date="2024-05-29T10:27:00Z">
        <w:r w:rsidRPr="000A6E53">
          <w:t xml:space="preserve">To test </w:t>
        </w:r>
        <w:r>
          <w:t>how the mobile network would respond in a certain scenario</w:t>
        </w:r>
        <w:r w:rsidRPr="000A6E53">
          <w:t xml:space="preserve">, the operator configures </w:t>
        </w:r>
        <w:r>
          <w:t>the NDT environment, for example synchronizing configuration data from the mobile network to the emulated network. The operator may also configure</w:t>
        </w:r>
        <w:r w:rsidRPr="000A6E53">
          <w:t xml:space="preserve"> traffic generators to mimic appropriate traffic. The algorithms in the network equipment, network traffic functions and network management functions are allowed to execute, and the results are observed. For example, the network operator may observe performance data and alarms issued by the network management functions.</w:t>
        </w:r>
      </w:ins>
    </w:p>
    <w:p w14:paraId="00AEA3F9" w14:textId="77777777" w:rsidR="00512453" w:rsidRDefault="00512453" w:rsidP="00512453">
      <w:pPr>
        <w:pStyle w:val="Heading4"/>
        <w:rPr>
          <w:ins w:id="27" w:author="R1" w:date="2024-05-29T10:27:00Z"/>
        </w:rPr>
      </w:pPr>
      <w:ins w:id="28" w:author="R1" w:date="2024-05-29T10:27:00Z">
        <w:r>
          <w:t>4.</w:t>
        </w:r>
        <w:proofErr w:type="gramStart"/>
        <w:r>
          <w:t>2.x.</w:t>
        </w:r>
        <w:proofErr w:type="gramEnd"/>
        <w:r>
          <w:t>2</w:t>
        </w:r>
        <w:r>
          <w:tab/>
          <w:t>Simulation</w:t>
        </w:r>
      </w:ins>
    </w:p>
    <w:p w14:paraId="46D53397" w14:textId="77777777" w:rsidR="00512453" w:rsidRDefault="00512453" w:rsidP="00512453">
      <w:pPr>
        <w:rPr>
          <w:ins w:id="29" w:author="R1" w:date="2024-05-29T10:27:00Z"/>
        </w:rPr>
      </w:pPr>
      <w:ins w:id="30" w:author="R1" w:date="2024-05-29T10:27:00Z">
        <w:r>
          <w:t>Simulation uses a mathematical model to mimic how a system will behave. For NDT, models of the behaviour of network traffic functions and network management functions are combined to mimic the behaviour of the overall mobile network (or part thereof).</w:t>
        </w:r>
      </w:ins>
    </w:p>
    <w:p w14:paraId="7C29012B" w14:textId="77777777" w:rsidR="00512453" w:rsidRDefault="00512453" w:rsidP="00512453">
      <w:pPr>
        <w:rPr>
          <w:ins w:id="31" w:author="R1" w:date="2024-05-29T10:27:00Z"/>
        </w:rPr>
      </w:pPr>
      <w:ins w:id="32" w:author="R1" w:date="2024-05-29T10:27:00Z">
        <w:r w:rsidRPr="000A6E53">
          <w:t xml:space="preserve">To </w:t>
        </w:r>
        <w:r>
          <w:t>simulate</w:t>
        </w:r>
        <w:r w:rsidRPr="000A6E53">
          <w:t xml:space="preserve"> </w:t>
        </w:r>
        <w:r>
          <w:t>the behaviour of a mobile network</w:t>
        </w:r>
        <w:r w:rsidRPr="000A6E53">
          <w:t>, it is necessary to create an NDT environment which</w:t>
        </w:r>
        <w:r>
          <w:t xml:space="preserve"> combines the models of network equipment, network traffic functions, network management functions, with the relevant configuration and status data for this equipment/functions. To measure the reaction to network traffic, the network traffic is also modelled.</w:t>
        </w:r>
      </w:ins>
    </w:p>
    <w:p w14:paraId="4C1EC7B4" w14:textId="77777777" w:rsidR="00512453" w:rsidRDefault="00512453" w:rsidP="00512453">
      <w:pPr>
        <w:rPr>
          <w:ins w:id="33" w:author="R1" w:date="2024-05-29T10:27:00Z"/>
        </w:rPr>
      </w:pPr>
      <w:ins w:id="34" w:author="R1" w:date="2024-05-29T10:27:00Z">
        <w:r w:rsidRPr="000A6E53">
          <w:t xml:space="preserve">To test </w:t>
        </w:r>
        <w:r>
          <w:t>how the mobile network would respond in a certain scenario</w:t>
        </w:r>
        <w:r w:rsidRPr="000A6E53">
          <w:t xml:space="preserve">, the operator configures </w:t>
        </w:r>
        <w:r>
          <w:t>the NDT environment, for example synchronizing configuration data from the mobile network to the emulated network. The operator may also configure</w:t>
        </w:r>
        <w:r w:rsidRPr="000A6E53">
          <w:t xml:space="preserve"> traffic </w:t>
        </w:r>
        <w:r>
          <w:t>models</w:t>
        </w:r>
        <w:r w:rsidRPr="000A6E53">
          <w:t xml:space="preserve"> to mimic appropriate traffic</w:t>
        </w:r>
        <w:r>
          <w:t>. The mathematical models of the network equipment, network traffic functions and network management functions are used to estimate the individual behaviours and their interactions, and the results are observed. For example, the network operator may observe performance data and alarms issued by the network management functions.</w:t>
        </w:r>
      </w:ins>
    </w:p>
    <w:p w14:paraId="53E0329C" w14:textId="77777777" w:rsidR="00512453" w:rsidRDefault="00512453" w:rsidP="00512453">
      <w:pPr>
        <w:pStyle w:val="Heading4"/>
        <w:rPr>
          <w:ins w:id="35" w:author="R1" w:date="2024-05-29T10:27:00Z"/>
        </w:rPr>
      </w:pPr>
      <w:ins w:id="36" w:author="R1" w:date="2024-05-29T10:27:00Z">
        <w:r>
          <w:t>4.</w:t>
        </w:r>
        <w:proofErr w:type="gramStart"/>
        <w:r>
          <w:t>2.x.</w:t>
        </w:r>
        <w:proofErr w:type="gramEnd"/>
        <w:r>
          <w:t>3</w:t>
        </w:r>
        <w:r>
          <w:tab/>
          <w:t>Comparison of emulation and simulation</w:t>
        </w:r>
      </w:ins>
    </w:p>
    <w:p w14:paraId="5B026BED" w14:textId="77777777" w:rsidR="00512453" w:rsidRDefault="00512453" w:rsidP="00512453">
      <w:pPr>
        <w:rPr>
          <w:ins w:id="37" w:author="R1" w:date="2024-05-29T10:27:00Z"/>
        </w:rPr>
      </w:pPr>
      <w:ins w:id="38" w:author="R1" w:date="2024-05-29T10:27:00Z">
        <w:r>
          <w:t xml:space="preserve">Emulation has the advantage of more accurate behaviour, especially in complex systems that are experiencing abnormal cases. Complex systems may suffer from emergent behaviours (such as oscillations or race conditions) that result from combining the individual behaviours of multiple components. Because emulation accurately mimics the individual behaviours, it is more likely also to mimic any unexpected system-level emergent behaviours. For example, see clause IV of [x] “The primary advantage of using a network emulator – as opposed to a simulator – for […] experiments </w:t>
        </w:r>
        <w:proofErr w:type="gramStart"/>
        <w:r>
          <w:t>is</w:t>
        </w:r>
        <w:proofErr w:type="gramEnd"/>
        <w:r>
          <w:t xml:space="preserve"> that an emulation environment affords higher fidelity, and real […] appliances can be tested on it. This can expose unforeseen implementation vulnerabilities, protocol interactions, and resource constraints. This is because an emulation testbed uses real computers with limited resources, and real applications and operating systems running on them, to faithfully represent every host in an experiment. Flaws and vulnerabilities are not abstracted by a simplified simulation model.”</w:t>
        </w:r>
      </w:ins>
    </w:p>
    <w:p w14:paraId="06F35A76" w14:textId="77777777" w:rsidR="00512453" w:rsidRDefault="00512453" w:rsidP="00512453">
      <w:pPr>
        <w:rPr>
          <w:ins w:id="39" w:author="R1" w:date="2024-05-29T10:27:00Z"/>
        </w:rPr>
      </w:pPr>
      <w:ins w:id="40" w:author="R1" w:date="2024-05-29T10:27:00Z">
        <w:r>
          <w:t>Emulation also has the advantage that there is no need to create a mathematical model of the behaviour of each individual component. The vendor-provided software for each emulated component can be executed in the emulation environment and should produce the expected behaviour.</w:t>
        </w:r>
      </w:ins>
    </w:p>
    <w:p w14:paraId="40E221E8" w14:textId="77777777" w:rsidR="00512453" w:rsidRDefault="00512453" w:rsidP="00512453">
      <w:pPr>
        <w:rPr>
          <w:ins w:id="41" w:author="R1" w:date="2024-05-29T10:27:00Z"/>
        </w:rPr>
      </w:pPr>
      <w:ins w:id="42" w:author="R1" w:date="2024-05-29T10:27:00Z">
        <w:r>
          <w:t>Emulation has the disadvantage that it is resource-expensive, because the emulation environment will require a similar amount of compute/storage/network resources as a real network. Therefore, the primary advantage of simulation is to reduce cost.</w:t>
        </w:r>
      </w:ins>
    </w:p>
    <w:p w14:paraId="3E3B8E3C" w14:textId="77777777" w:rsidR="00512453" w:rsidRDefault="00512453" w:rsidP="00512453">
      <w:pPr>
        <w:rPr>
          <w:ins w:id="43" w:author="R1" w:date="2024-05-29T10:27:00Z"/>
        </w:rPr>
      </w:pPr>
      <w:ins w:id="44" w:author="R1" w:date="2024-05-29T10:27:00Z">
        <w:r>
          <w:t>A major disadvantage of simulation is the need to create models of how each component will behave. The typical or expected behaviour of equipment or a function may be possible to model easily. But in extreme cases (such as overload or error), only the vendor knows exactly how the equipment or function will behave.</w:t>
        </w:r>
      </w:ins>
    </w:p>
    <w:p w14:paraId="0DCC5C2E" w14:textId="77777777" w:rsidR="00512453" w:rsidRDefault="00512453" w:rsidP="00512453">
      <w:pPr>
        <w:rPr>
          <w:ins w:id="45" w:author="R1" w:date="2024-05-29T10:27:00Z"/>
        </w:rPr>
      </w:pPr>
      <w:ins w:id="46" w:author="R1" w:date="2024-05-29T10:27:00Z">
        <w:r>
          <w:t xml:space="preserve">It may be possible to combine emulation and simulation to create an integrated solution. For example, network equipment and network traffic functions may be simulated, while network management functions may be emulated. </w:t>
        </w:r>
        <w:r>
          <w:lastRenderedPageBreak/>
          <w:t>This could reduce the cost of the overall test environment, while focusing on accurate behaviour of the network management functions.</w:t>
        </w:r>
      </w:ins>
    </w:p>
    <w:p w14:paraId="5A6CAE60" w14:textId="77777777" w:rsidR="00512453" w:rsidRPr="00AD4C8F" w:rsidRDefault="00512453" w:rsidP="0017316B"/>
    <w:p w14:paraId="4F770D0F" w14:textId="55903BB6" w:rsidR="00517E30" w:rsidDel="00512453" w:rsidRDefault="00517E30" w:rsidP="00517E30">
      <w:pPr>
        <w:pStyle w:val="Heading3"/>
        <w:rPr>
          <w:del w:id="47" w:author="R1" w:date="2024-05-29T10:27:00Z"/>
        </w:rPr>
      </w:pPr>
      <w:del w:id="48" w:author="R1" w:date="2024-05-29T10:27:00Z">
        <w:r w:rsidDel="00512453">
          <w:rPr>
            <w:rStyle w:val="SubtleEmphasis1"/>
            <w:rFonts w:hint="eastAsia"/>
            <w:i w:val="0"/>
            <w:iCs w:val="0"/>
            <w:color w:val="auto"/>
          </w:rPr>
          <w:delText>5</w:delText>
        </w:r>
        <w:r w:rsidDel="00512453">
          <w:rPr>
            <w:rStyle w:val="SubtleEmphasis1"/>
            <w:i w:val="0"/>
            <w:iCs w:val="0"/>
            <w:color w:val="auto"/>
          </w:rPr>
          <w:delText>.</w:delText>
        </w:r>
        <w:r w:rsidDel="00512453">
          <w:rPr>
            <w:rStyle w:val="SubtleEmphasis1"/>
            <w:rFonts w:hint="eastAsia"/>
            <w:i w:val="0"/>
            <w:iCs w:val="0"/>
            <w:color w:val="auto"/>
            <w:lang w:val="en-US" w:eastAsia="zh-CN"/>
          </w:rPr>
          <w:delText>3</w:delText>
        </w:r>
        <w:r w:rsidDel="00512453">
          <w:rPr>
            <w:rStyle w:val="SubtleEmphasis1"/>
            <w:i w:val="0"/>
            <w:iCs w:val="0"/>
            <w:color w:val="auto"/>
          </w:rPr>
          <w:delText xml:space="preserve">.2 Potential </w:delText>
        </w:r>
        <w:r w:rsidDel="00512453">
          <w:delText>requirements</w:delText>
        </w:r>
      </w:del>
    </w:p>
    <w:p w14:paraId="2794F7E8" w14:textId="0EF6D24C" w:rsidR="001F7E45" w:rsidDel="00512453" w:rsidRDefault="001F7E45" w:rsidP="001F7E45">
      <w:pPr>
        <w:rPr>
          <w:ins w:id="49" w:author="Huawei" w:date="2024-05-13T14:56:00Z"/>
          <w:del w:id="50" w:author="R1" w:date="2024-05-29T10:27:00Z"/>
          <w:lang w:val="en-US" w:eastAsia="zh-CN"/>
        </w:rPr>
      </w:pPr>
      <w:ins w:id="51" w:author="Huawei" w:date="2024-05-13T14:56:00Z">
        <w:del w:id="52" w:author="R1" w:date="2024-05-29T10:27:00Z">
          <w:r w:rsidDel="00512453">
            <w:rPr>
              <w:b/>
              <w:lang w:val="en-US" w:eastAsia="zh-CN"/>
            </w:rPr>
            <w:delText>REQ</w:delText>
          </w:r>
          <w:r w:rsidDel="00512453">
            <w:rPr>
              <w:rFonts w:hint="eastAsia"/>
              <w:b/>
              <w:lang w:val="en-US" w:eastAsia="zh-CN"/>
            </w:rPr>
            <w:delText>-</w:delText>
          </w:r>
          <w:r w:rsidDel="00512453">
            <w:rPr>
              <w:b/>
              <w:lang w:val="en-US" w:eastAsia="zh-CN"/>
            </w:rPr>
            <w:delText>NDTN_EmergencyPrep</w:delText>
          </w:r>
          <w:r w:rsidDel="00512453">
            <w:rPr>
              <w:rFonts w:hint="eastAsia"/>
              <w:b/>
              <w:lang w:val="en-US" w:eastAsia="zh-CN"/>
            </w:rPr>
            <w:delText>-</w:delText>
          </w:r>
          <w:r w:rsidDel="00512453">
            <w:rPr>
              <w:b/>
              <w:lang w:val="en-US" w:eastAsia="zh-CN"/>
            </w:rPr>
            <w:delText xml:space="preserve">1:  </w:delText>
          </w:r>
          <w:r w:rsidDel="00512453">
            <w:rPr>
              <w:lang w:val="en-US"/>
            </w:rPr>
            <w:delText>The</w:delText>
          </w:r>
          <w:r w:rsidDel="00512453">
            <w:rPr>
              <w:lang w:val="en-US" w:eastAsia="zh-CN"/>
            </w:rPr>
            <w:delText xml:space="preserve"> NDT</w:delText>
          </w:r>
          <w:r w:rsidDel="00512453">
            <w:rPr>
              <w:rFonts w:hint="eastAsia"/>
              <w:lang w:val="en-US" w:eastAsia="zh-CN"/>
            </w:rPr>
            <w:delText xml:space="preserve"> </w:delText>
          </w:r>
          <w:r w:rsidDel="00512453">
            <w:rPr>
              <w:lang w:val="en-US" w:eastAsia="zh-CN"/>
            </w:rPr>
            <w:delText xml:space="preserve">should have the capability to mimic the behavior of all or part of a mobile network and the associated management system. </w:delText>
          </w:r>
        </w:del>
      </w:ins>
    </w:p>
    <w:p w14:paraId="22A7BA25" w14:textId="4E9FA54E" w:rsidR="009B4FE6" w:rsidDel="00512453" w:rsidRDefault="009B4FE6" w:rsidP="009B4FE6">
      <w:pPr>
        <w:pStyle w:val="Heading3"/>
        <w:rPr>
          <w:del w:id="53" w:author="R1" w:date="2024-05-29T10:27:00Z"/>
          <w:rStyle w:val="SubtleEmphasis1"/>
          <w:i w:val="0"/>
          <w:iCs w:val="0"/>
          <w:color w:val="auto"/>
        </w:rPr>
      </w:pPr>
      <w:del w:id="54" w:author="R1" w:date="2024-05-29T10:27:00Z">
        <w:r w:rsidDel="00512453">
          <w:rPr>
            <w:rStyle w:val="SubtleEmphasis1"/>
            <w:rFonts w:hint="eastAsia"/>
            <w:i w:val="0"/>
            <w:iCs w:val="0"/>
            <w:color w:val="auto"/>
          </w:rPr>
          <w:delText>5.</w:delText>
        </w:r>
        <w:r w:rsidDel="00512453">
          <w:rPr>
            <w:rStyle w:val="SubtleEmphasis1"/>
            <w:rFonts w:hint="eastAsia"/>
            <w:i w:val="0"/>
            <w:iCs w:val="0"/>
            <w:color w:val="auto"/>
            <w:lang w:val="en-US" w:eastAsia="zh-CN"/>
          </w:rPr>
          <w:delText>3</w:delText>
        </w:r>
        <w:r w:rsidDel="00512453">
          <w:rPr>
            <w:rStyle w:val="SubtleEmphasis1"/>
            <w:rFonts w:hint="eastAsia"/>
            <w:i w:val="0"/>
            <w:iCs w:val="0"/>
            <w:color w:val="auto"/>
          </w:rPr>
          <w:delText>.3 Potential solutions</w:delText>
        </w:r>
      </w:del>
    </w:p>
    <w:p w14:paraId="643277BD" w14:textId="4D3E2104" w:rsidR="009301D0" w:rsidRPr="000A6E53" w:rsidDel="00512453" w:rsidRDefault="009301D0" w:rsidP="009301D0">
      <w:pPr>
        <w:pStyle w:val="Heading4"/>
        <w:rPr>
          <w:ins w:id="55" w:author="Huawei" w:date="2024-05-06T13:32:00Z"/>
          <w:del w:id="56" w:author="R1" w:date="2024-05-29T10:27:00Z"/>
        </w:rPr>
      </w:pPr>
      <w:bookmarkStart w:id="57" w:name="_Hlk165894648"/>
      <w:ins w:id="58" w:author="Huawei" w:date="2024-05-06T13:32:00Z">
        <w:del w:id="59" w:author="R1" w:date="2024-05-29T10:27:00Z">
          <w:r w:rsidRPr="000A6E53" w:rsidDel="00512453">
            <w:delText>5.3.3.1</w:delText>
          </w:r>
          <w:r w:rsidRPr="000A6E53" w:rsidDel="00512453">
            <w:tab/>
            <w:delText>Solution based on emulation</w:delText>
          </w:r>
        </w:del>
      </w:ins>
    </w:p>
    <w:p w14:paraId="7F288BE9" w14:textId="61D0270B" w:rsidR="009301D0" w:rsidRPr="000A6E53" w:rsidDel="00512453" w:rsidRDefault="009301D0" w:rsidP="009301D0">
      <w:pPr>
        <w:rPr>
          <w:ins w:id="60" w:author="Huawei" w:date="2024-05-06T13:32:00Z"/>
          <w:del w:id="61" w:author="R1" w:date="2024-05-29T10:27:00Z"/>
        </w:rPr>
      </w:pPr>
      <w:ins w:id="62" w:author="Huawei" w:date="2024-05-06T13:32:00Z">
        <w:del w:id="63" w:author="R1" w:date="2024-05-29T10:27:00Z">
          <w:r w:rsidRPr="000A6E53" w:rsidDel="00512453">
            <w:delText>Emulation uses a system’s actual algorithms or functions to mimic how a system will behave. In this use case, duplicates of the network traffic functions and network management functions are executed in an NDT environment.</w:delText>
          </w:r>
        </w:del>
      </w:ins>
    </w:p>
    <w:p w14:paraId="518C6C52" w14:textId="42D074D2" w:rsidR="009301D0" w:rsidRPr="000A6E53" w:rsidDel="00512453" w:rsidRDefault="009301D0" w:rsidP="009301D0">
      <w:pPr>
        <w:rPr>
          <w:ins w:id="64" w:author="Huawei" w:date="2024-05-06T13:32:00Z"/>
          <w:del w:id="65" w:author="R1" w:date="2024-05-29T10:27:00Z"/>
        </w:rPr>
      </w:pPr>
      <w:ins w:id="66" w:author="Huawei" w:date="2024-05-06T13:32:00Z">
        <w:del w:id="67" w:author="R1" w:date="2024-05-29T10:27:00Z">
          <w:r w:rsidRPr="000A6E53" w:rsidDel="00512453">
            <w:delText>To emulate a natural disaster, it is necessary to create an NDT environment which contains virtualized network equipment, network traffic functions, network management functions, and all the configuration and status data for this equipment/functions. To measure the reaction to network traffic, the NDT environment also contains traffic generators.</w:delText>
          </w:r>
        </w:del>
      </w:ins>
    </w:p>
    <w:p w14:paraId="1324573D" w14:textId="599BAD15" w:rsidR="009301D0" w:rsidRPr="000A6E53" w:rsidDel="00512453" w:rsidRDefault="009301D0" w:rsidP="009301D0">
      <w:pPr>
        <w:rPr>
          <w:ins w:id="68" w:author="Huawei" w:date="2024-05-06T13:32:00Z"/>
          <w:del w:id="69" w:author="R1" w:date="2024-05-29T10:27:00Z"/>
        </w:rPr>
      </w:pPr>
      <w:ins w:id="70" w:author="Huawei" w:date="2024-05-06T13:32:00Z">
        <w:del w:id="71" w:author="R1" w:date="2024-05-29T10:27:00Z">
          <w:r w:rsidRPr="000A6E53" w:rsidDel="00512453">
            <w:delText>To test the reaction to a natural disaster, the operator configures the traffic generators to mimic appropriate traffic, such as a flood of calls to emergency services. The operator may also change the status data for some network equipment to mimic the effect of network equipment failures/outages. The algorithms in the network equipment, network traffic functions and network management functions are allowed to execute, and the results are observed. For example, the network operator may observe performance data and alarms issued by the network management functions.</w:delText>
          </w:r>
        </w:del>
      </w:ins>
    </w:p>
    <w:p w14:paraId="743383A4" w14:textId="14665E8A" w:rsidR="009301D0" w:rsidDel="00512453" w:rsidRDefault="009301D0" w:rsidP="009301D0">
      <w:pPr>
        <w:pStyle w:val="Heading4"/>
        <w:rPr>
          <w:ins w:id="72" w:author="Huawei" w:date="2024-05-06T13:32:00Z"/>
          <w:del w:id="73" w:author="R1" w:date="2024-05-29T10:27:00Z"/>
        </w:rPr>
      </w:pPr>
      <w:ins w:id="74" w:author="Huawei" w:date="2024-05-06T13:32:00Z">
        <w:del w:id="75" w:author="R1" w:date="2024-05-29T10:27:00Z">
          <w:r w:rsidRPr="000A6E53" w:rsidDel="00512453">
            <w:delText>5.3.3.</w:delText>
          </w:r>
        </w:del>
      </w:ins>
      <w:ins w:id="76" w:author="Huawei" w:date="2024-05-06T13:33:00Z">
        <w:del w:id="77" w:author="R1" w:date="2024-05-29T10:27:00Z">
          <w:r w:rsidDel="00512453">
            <w:delText>2</w:delText>
          </w:r>
        </w:del>
      </w:ins>
      <w:ins w:id="78" w:author="Huawei" w:date="2024-05-06T13:32:00Z">
        <w:del w:id="79" w:author="R1" w:date="2024-05-29T10:27:00Z">
          <w:r w:rsidRPr="000A6E53" w:rsidDel="00512453">
            <w:tab/>
            <w:delText>Solution based on simulation</w:delText>
          </w:r>
        </w:del>
      </w:ins>
    </w:p>
    <w:p w14:paraId="774E2B87" w14:textId="2C796343" w:rsidR="009301D0" w:rsidDel="00512453" w:rsidRDefault="009301D0" w:rsidP="009301D0">
      <w:pPr>
        <w:rPr>
          <w:ins w:id="80" w:author="Huawei" w:date="2024-05-06T13:32:00Z"/>
          <w:del w:id="81" w:author="R1" w:date="2024-05-29T10:27:00Z"/>
        </w:rPr>
      </w:pPr>
      <w:ins w:id="82" w:author="Huawei" w:date="2024-05-06T13:32:00Z">
        <w:del w:id="83" w:author="R1" w:date="2024-05-29T10:27:00Z">
          <w:r w:rsidDel="00512453">
            <w:delText>Simulation uses a mathematical model to mimic how a system will behave. In this use case, models of the behaviour of network traffic functions and network management functions are combined to mimic the behaviour of the overall mobile network (or part thereof).</w:delText>
          </w:r>
        </w:del>
      </w:ins>
    </w:p>
    <w:p w14:paraId="0CE8CB1D" w14:textId="14363978" w:rsidR="009301D0" w:rsidDel="00512453" w:rsidRDefault="009301D0" w:rsidP="009301D0">
      <w:pPr>
        <w:rPr>
          <w:ins w:id="84" w:author="Huawei" w:date="2024-05-06T13:32:00Z"/>
          <w:del w:id="85" w:author="R1" w:date="2024-05-29T10:27:00Z"/>
        </w:rPr>
      </w:pPr>
      <w:ins w:id="86" w:author="Huawei" w:date="2024-05-06T13:32:00Z">
        <w:del w:id="87" w:author="R1" w:date="2024-05-29T10:27:00Z">
          <w:r w:rsidDel="00512453">
            <w:delText>To simulate a natural disaster, an NDT environment combines the models of network equipment, network traffic functions, network management functions, with the relevant configuration and status data for this equipment/functions. To measure the reaction to network traffic, the network traffic is also modelled.</w:delText>
          </w:r>
        </w:del>
      </w:ins>
    </w:p>
    <w:p w14:paraId="59C4CEC2" w14:textId="7265AABF" w:rsidR="009301D0" w:rsidRPr="00AD4C8F" w:rsidDel="00512453" w:rsidRDefault="009301D0" w:rsidP="009301D0">
      <w:pPr>
        <w:rPr>
          <w:ins w:id="88" w:author="Huawei" w:date="2024-05-06T13:32:00Z"/>
          <w:del w:id="89" w:author="R1" w:date="2024-05-29T10:27:00Z"/>
        </w:rPr>
      </w:pPr>
      <w:ins w:id="90" w:author="Huawei" w:date="2024-05-06T13:32:00Z">
        <w:del w:id="91" w:author="R1" w:date="2024-05-29T10:27:00Z">
          <w:r w:rsidDel="00512453">
            <w:delText>To test the reaction to a natural disaster, the operator configures the network traffic model to mimic appropriate traffic, such as a flood of calls to emergency services. The operator may also change the status data for some network equipment to mimic the effect of network equipment failures/outages. The mathematical models of the network equipment, network traffic functions and network management functions are used to estimate the individual behaviours and their interactions, and the results are observed. For example, the network operator may observe performance data and alarms issued by the network management functions.</w:delText>
          </w:r>
        </w:del>
      </w:ins>
    </w:p>
    <w:bookmarkEnd w:id="57"/>
    <w:p w14:paraId="496CDB15" w14:textId="699FD25B" w:rsidR="009301D0" w:rsidDel="00512453" w:rsidRDefault="009301D0" w:rsidP="009301D0">
      <w:pPr>
        <w:pStyle w:val="Heading3"/>
        <w:rPr>
          <w:del w:id="92" w:author="R1" w:date="2024-05-29T10:27:00Z"/>
          <w:rStyle w:val="SubtleEmphasis1"/>
          <w:i w:val="0"/>
          <w:iCs w:val="0"/>
          <w:color w:val="auto"/>
        </w:rPr>
      </w:pPr>
      <w:del w:id="93" w:author="R1" w:date="2024-05-29T10:27:00Z">
        <w:r w:rsidRPr="009301D0" w:rsidDel="00512453">
          <w:rPr>
            <w:rStyle w:val="SubtleEmphasis1"/>
            <w:i w:val="0"/>
            <w:iCs w:val="0"/>
            <w:color w:val="auto"/>
          </w:rPr>
          <w:delText>5.3.4 Evaluation of potential solutions</w:delText>
        </w:r>
      </w:del>
    </w:p>
    <w:p w14:paraId="3FB1C857" w14:textId="43F1FD8C" w:rsidR="009301D0" w:rsidDel="00512453" w:rsidRDefault="009301D0" w:rsidP="009301D0">
      <w:pPr>
        <w:rPr>
          <w:ins w:id="94" w:author="Huawei" w:date="2024-05-06T13:33:00Z"/>
          <w:del w:id="95" w:author="R1" w:date="2024-05-29T10:27:00Z"/>
        </w:rPr>
      </w:pPr>
      <w:ins w:id="96" w:author="Huawei" w:date="2024-05-06T13:33:00Z">
        <w:del w:id="97" w:author="R1" w:date="2024-05-29T10:27:00Z">
          <w:r w:rsidDel="00512453">
            <w:delText>Emulation has the advantage of more accurate behaviour, especially in complex systems that are experiencing abnormal cases. Complex systems may suffer from emergent behaviours (such as oscillations or race conditions) that result from combining the individual behaviours of multiple components. Because emulation accurately mimics the individual behaviours, it is more likely also to mimic any unexpected system-level emergent behaviours. For example, see clause IV of [x] “The primary advantage of using a network emulator – as opposed to a simulator – for […] experiments is that an emulation environment affords higher fidelity, and real […] appliances can be tested on it. This can expose unforeseen implementation vulnerabilities, protocol interactions, and resource constraints. This is because an emulation testbed uses real computers with limited resources, and real applications and operating systems running on them, to faithfully represent every host in an experiment. Flaws and vulnerabilities are not abstracted by a simplified simulation model.”</w:delText>
          </w:r>
        </w:del>
      </w:ins>
    </w:p>
    <w:p w14:paraId="225F817B" w14:textId="38BEFDE9" w:rsidR="009301D0" w:rsidDel="00512453" w:rsidRDefault="009301D0" w:rsidP="009301D0">
      <w:pPr>
        <w:rPr>
          <w:ins w:id="98" w:author="Huawei" w:date="2024-05-06T13:33:00Z"/>
          <w:del w:id="99" w:author="R1" w:date="2024-05-29T10:27:00Z"/>
        </w:rPr>
      </w:pPr>
      <w:ins w:id="100" w:author="Huawei" w:date="2024-05-06T13:33:00Z">
        <w:del w:id="101" w:author="R1" w:date="2024-05-29T10:27:00Z">
          <w:r w:rsidDel="00512453">
            <w:delText>Emulation also has the advantage that there is no need to create a mathematical model of the behaviour of each individual component. The vendor-provided software for each emulated component can be executed in the emulation environment and should produce the expected behaviour.</w:delText>
          </w:r>
        </w:del>
      </w:ins>
    </w:p>
    <w:p w14:paraId="44F71749" w14:textId="30427CAE" w:rsidR="009301D0" w:rsidDel="00512453" w:rsidRDefault="009301D0" w:rsidP="009301D0">
      <w:pPr>
        <w:rPr>
          <w:ins w:id="102" w:author="Huawei" w:date="2024-05-06T13:33:00Z"/>
          <w:del w:id="103" w:author="R1" w:date="2024-05-29T10:27:00Z"/>
        </w:rPr>
      </w:pPr>
      <w:ins w:id="104" w:author="Huawei" w:date="2024-05-06T13:33:00Z">
        <w:del w:id="105" w:author="R1" w:date="2024-05-29T10:27:00Z">
          <w:r w:rsidDel="00512453">
            <w:delText>Emulation has the disadvantage that it is resource-expensive, because the emulation environment will require a similar amount of compute/storage/network resources as a real network. Therefore, the primary advantage of simulation is to reduce cost.</w:delText>
          </w:r>
        </w:del>
      </w:ins>
    </w:p>
    <w:p w14:paraId="56452FEC" w14:textId="521B0749" w:rsidR="009301D0" w:rsidDel="00512453" w:rsidRDefault="009301D0" w:rsidP="009301D0">
      <w:pPr>
        <w:rPr>
          <w:ins w:id="106" w:author="Huawei" w:date="2024-05-06T13:33:00Z"/>
          <w:del w:id="107" w:author="R1" w:date="2024-05-29T10:27:00Z"/>
        </w:rPr>
      </w:pPr>
      <w:ins w:id="108" w:author="Huawei" w:date="2024-05-06T13:33:00Z">
        <w:del w:id="109" w:author="R1" w:date="2024-05-29T10:27:00Z">
          <w:r w:rsidDel="00512453">
            <w:lastRenderedPageBreak/>
            <w:delText>A major disadvantage of simulation is the need to create models of how each component will behave. The typical or expected behaviour of equipment or a function may be possible to model easily. But in extreme cases (such as overload or error), only the vendor knows exactly how the equipment or function will behave.</w:delText>
          </w:r>
        </w:del>
      </w:ins>
    </w:p>
    <w:p w14:paraId="374C59DC" w14:textId="4AB41BEA" w:rsidR="009301D0" w:rsidDel="00512453" w:rsidRDefault="009301D0" w:rsidP="009301D0">
      <w:pPr>
        <w:rPr>
          <w:ins w:id="110" w:author="Huawei" w:date="2024-05-06T13:33:00Z"/>
          <w:del w:id="111" w:author="R1" w:date="2024-05-29T10:27:00Z"/>
        </w:rPr>
      </w:pPr>
      <w:ins w:id="112" w:author="Huawei" w:date="2024-05-06T13:33:00Z">
        <w:del w:id="113" w:author="R1" w:date="2024-05-29T10:27:00Z">
          <w:r w:rsidDel="00512453">
            <w:delText>It may be possible to combine emulation and simulation to create a</w:delText>
          </w:r>
        </w:del>
      </w:ins>
      <w:ins w:id="114" w:author="Huawei" w:date="2024-05-16T08:55:00Z">
        <w:del w:id="115" w:author="R1" w:date="2024-05-29T10:27:00Z">
          <w:r w:rsidR="00B9748D" w:rsidDel="00512453">
            <w:delText>n integrated</w:delText>
          </w:r>
        </w:del>
      </w:ins>
      <w:ins w:id="116" w:author="Huawei" w:date="2024-05-06T13:33:00Z">
        <w:del w:id="117" w:author="R1" w:date="2024-05-29T10:27:00Z">
          <w:r w:rsidDel="00512453">
            <w:delText xml:space="preserve"> solution. For example, network equipment and network traffic functions may be simulated, while network management functions may be emulated. This could reduce the cost of the overall test environment, while focusing on accurate behaviour of the network management functions.</w:delText>
          </w:r>
        </w:del>
      </w:ins>
    </w:p>
    <w:p w14:paraId="072020B2" w14:textId="6B0F70D8" w:rsidR="009301D0" w:rsidDel="00512453" w:rsidRDefault="009301D0" w:rsidP="009301D0">
      <w:pPr>
        <w:rPr>
          <w:ins w:id="118" w:author="Huawei" w:date="2024-05-15T15:30:00Z"/>
          <w:del w:id="119" w:author="R1" w:date="2024-05-29T10:27:00Z"/>
        </w:rPr>
      </w:pPr>
      <w:ins w:id="120" w:author="Huawei" w:date="2024-05-06T13:33:00Z">
        <w:del w:id="121" w:author="R1" w:date="2024-05-29T10:27:00Z">
          <w:r w:rsidDel="00512453">
            <w:delText>For the particular use case of emergency preparedness, it is beneficial to use emulation as much as possible. Emergency scenarios may expose unexpected system behaviours which are more likely to occur when impaired connectivity is combined with unusual traffic patterns. Also, the cost savings of simulation are less relevant, because emergency preparedness does not need to be evaluated frequently.</w:delText>
          </w:r>
        </w:del>
      </w:ins>
    </w:p>
    <w:p w14:paraId="77FBB17F" w14:textId="0CD44BB2" w:rsidR="00A154AD" w:rsidDel="00512453" w:rsidRDefault="00A154AD" w:rsidP="009301D0">
      <w:pPr>
        <w:rPr>
          <w:ins w:id="122" w:author="Huawei" w:date="2024-05-06T13:33:00Z"/>
          <w:del w:id="123" w:author="R1" w:date="2024-05-29T10:27:00Z"/>
        </w:rPr>
      </w:pPr>
      <w:ins w:id="124" w:author="Huawei" w:date="2024-05-15T15:30:00Z">
        <w:del w:id="125" w:author="R1" w:date="2024-05-29T10:27:00Z">
          <w:r w:rsidDel="00512453">
            <w:delText xml:space="preserve">From an external viewpoint, there are differences in how a user would interact with NDT. </w:delText>
          </w:r>
        </w:del>
      </w:ins>
      <w:ins w:id="126" w:author="Huawei" w:date="2024-05-15T15:31:00Z">
        <w:del w:id="127" w:author="R1" w:date="2024-05-29T10:27:00Z">
          <w:r w:rsidDel="00512453">
            <w:delText xml:space="preserve">For emulation, the starting conditions could be set by copying configuration and state data from the </w:delText>
          </w:r>
        </w:del>
      </w:ins>
      <w:ins w:id="128" w:author="Huawei" w:date="2024-05-15T15:33:00Z">
        <w:del w:id="129" w:author="R1" w:date="2024-05-29T10:27:00Z">
          <w:r w:rsidDel="00512453">
            <w:delText xml:space="preserve">mobile network, and the results of emulation may be observed by </w:delText>
          </w:r>
        </w:del>
      </w:ins>
      <w:ins w:id="130" w:author="Huawei" w:date="2024-05-15T15:34:00Z">
        <w:del w:id="131" w:author="R1" w:date="2024-05-29T10:27:00Z">
          <w:r w:rsidDel="00512453">
            <w:delText xml:space="preserve">collecting performance measurements and alarm notifications. For simulation, extra effort may be needed to </w:delText>
          </w:r>
        </w:del>
      </w:ins>
      <w:ins w:id="132" w:author="Huawei" w:date="2024-05-15T15:37:00Z">
        <w:del w:id="133" w:author="R1" w:date="2024-05-29T10:27:00Z">
          <w:r w:rsidDel="00512453">
            <w:delText>transform configuration and state data</w:delText>
          </w:r>
        </w:del>
      </w:ins>
      <w:ins w:id="134" w:author="Huawei" w:date="2024-05-15T15:35:00Z">
        <w:del w:id="135" w:author="R1" w:date="2024-05-29T10:27:00Z">
          <w:r w:rsidDel="00512453">
            <w:delText xml:space="preserve"> </w:delText>
          </w:r>
        </w:del>
      </w:ins>
      <w:ins w:id="136" w:author="Huawei" w:date="2024-05-15T15:37:00Z">
        <w:del w:id="137" w:author="R1" w:date="2024-05-29T10:27:00Z">
          <w:r w:rsidDel="00512453">
            <w:delText>to def</w:delText>
          </w:r>
        </w:del>
      </w:ins>
      <w:ins w:id="138" w:author="Huawei" w:date="2024-05-15T15:38:00Z">
        <w:del w:id="139" w:author="R1" w:date="2024-05-29T10:27:00Z">
          <w:r w:rsidDel="00512453">
            <w:delText xml:space="preserve">ine </w:delText>
          </w:r>
        </w:del>
      </w:ins>
      <w:ins w:id="140" w:author="Huawei" w:date="2024-05-15T15:35:00Z">
        <w:del w:id="141" w:author="R1" w:date="2024-05-29T10:27:00Z">
          <w:r w:rsidDel="00512453">
            <w:delText>the starting conditions for the simulator</w:delText>
          </w:r>
        </w:del>
      </w:ins>
      <w:ins w:id="142" w:author="Huawei" w:date="2024-05-15T15:38:00Z">
        <w:del w:id="143" w:author="R1" w:date="2024-05-29T10:27:00Z">
          <w:r w:rsidDel="00512453">
            <w:delText xml:space="preserve"> models. Also, the result of the simulation may be presented in a format which is specific </w:delText>
          </w:r>
        </w:del>
      </w:ins>
      <w:ins w:id="144" w:author="Huawei" w:date="2024-05-15T15:39:00Z">
        <w:del w:id="145" w:author="R1" w:date="2024-05-29T10:27:00Z">
          <w:r w:rsidDel="00512453">
            <w:delText>to the simulator.</w:delText>
          </w:r>
        </w:del>
      </w:ins>
    </w:p>
    <w:p w14:paraId="0486CBF9" w14:textId="77777777" w:rsidR="00782D10" w:rsidRDefault="00782D10" w:rsidP="00782D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82D10" w:rsidRPr="00442B28" w14:paraId="6FFDB6EF" w14:textId="77777777" w:rsidTr="00B707FD">
        <w:tc>
          <w:tcPr>
            <w:tcW w:w="9521" w:type="dxa"/>
            <w:shd w:val="clear" w:color="auto" w:fill="FFFFCC"/>
            <w:vAlign w:val="center"/>
          </w:tcPr>
          <w:p w14:paraId="424BC628" w14:textId="77777777" w:rsidR="00782D10" w:rsidRPr="00442B28" w:rsidRDefault="00782D10" w:rsidP="00B707FD">
            <w:pPr>
              <w:jc w:val="center"/>
              <w:rPr>
                <w:rFonts w:ascii="Arial" w:hAnsi="Arial" w:cs="Arial"/>
                <w:b/>
                <w:bCs/>
                <w:sz w:val="28"/>
                <w:szCs w:val="28"/>
                <w:lang w:val="en-US"/>
              </w:rPr>
            </w:pPr>
            <w:bookmarkStart w:id="146" w:name="_Toc462827461"/>
            <w:bookmarkStart w:id="147" w:name="_Toc458429818"/>
            <w:r w:rsidRPr="00442B28">
              <w:rPr>
                <w:rFonts w:ascii="Arial" w:hAnsi="Arial" w:cs="Arial"/>
                <w:b/>
                <w:bCs/>
                <w:sz w:val="28"/>
                <w:szCs w:val="28"/>
                <w:lang w:val="en-US"/>
              </w:rPr>
              <w:t>End of changes</w:t>
            </w:r>
          </w:p>
        </w:tc>
      </w:tr>
      <w:bookmarkEnd w:id="146"/>
      <w:bookmarkEnd w:id="147"/>
    </w:tbl>
    <w:p w14:paraId="735FD6D2" w14:textId="77777777" w:rsidR="00782D10" w:rsidRDefault="00782D10" w:rsidP="00782D10"/>
    <w:p w14:paraId="46971631" w14:textId="323D4195" w:rsidR="00C022E3" w:rsidRPr="00782D10" w:rsidRDefault="00C022E3" w:rsidP="00782D10"/>
    <w:sectPr w:rsidR="00C022E3" w:rsidRPr="00782D10">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85128" w14:textId="77777777" w:rsidR="00005D6F" w:rsidRDefault="00005D6F">
      <w:r>
        <w:separator/>
      </w:r>
    </w:p>
  </w:endnote>
  <w:endnote w:type="continuationSeparator" w:id="0">
    <w:p w14:paraId="794B30B6" w14:textId="77777777" w:rsidR="00005D6F" w:rsidRDefault="0000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8141D" w14:textId="77777777" w:rsidR="00005D6F" w:rsidRDefault="00005D6F">
      <w:r>
        <w:separator/>
      </w:r>
    </w:p>
  </w:footnote>
  <w:footnote w:type="continuationSeparator" w:id="0">
    <w:p w14:paraId="7A2637CA" w14:textId="77777777" w:rsidR="00005D6F" w:rsidRDefault="00005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E0D0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20696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4658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94C57BA"/>
    <w:multiLevelType w:val="hybridMultilevel"/>
    <w:tmpl w:val="DED05A9C"/>
    <w:lvl w:ilvl="0" w:tplc="354ACDAE">
      <w:start w:val="7"/>
      <w:numFmt w:val="bullet"/>
      <w:lvlText w:val="-"/>
      <w:lvlJc w:val="left"/>
      <w:pPr>
        <w:ind w:left="648" w:hanging="360"/>
      </w:pPr>
      <w:rPr>
        <w:rFonts w:ascii="Times New Roman" w:eastAsia="Times New Roman" w:hAnsi="Times New Roman" w:cs="Times New Roman" w:hint="default"/>
        <w:sz w:val="24"/>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7"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9"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3"/>
  </w:num>
  <w:num w:numId="4">
    <w:abstractNumId w:val="17"/>
  </w:num>
  <w:num w:numId="5">
    <w:abstractNumId w:val="15"/>
  </w:num>
  <w:num w:numId="6">
    <w:abstractNumId w:val="11"/>
  </w:num>
  <w:num w:numId="7">
    <w:abstractNumId w:val="12"/>
  </w:num>
  <w:num w:numId="8">
    <w:abstractNumId w:val="21"/>
  </w:num>
  <w:num w:numId="9">
    <w:abstractNumId w:val="19"/>
  </w:num>
  <w:num w:numId="10">
    <w:abstractNumId w:val="20"/>
  </w:num>
  <w:num w:numId="11">
    <w:abstractNumId w:val="14"/>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1">
    <w15:presenceInfo w15:providerId="None" w15:userId="R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WwNDM0NDGytLA0NTdX0lEKTi0uzszPAykwrQUA1J4D/CwAAAA="/>
  </w:docVars>
  <w:rsids>
    <w:rsidRoot w:val="00E30155"/>
    <w:rsid w:val="00005D6F"/>
    <w:rsid w:val="00012515"/>
    <w:rsid w:val="000230A3"/>
    <w:rsid w:val="00025039"/>
    <w:rsid w:val="00046389"/>
    <w:rsid w:val="00074722"/>
    <w:rsid w:val="0008083D"/>
    <w:rsid w:val="000819D8"/>
    <w:rsid w:val="00085D0B"/>
    <w:rsid w:val="000934A6"/>
    <w:rsid w:val="000A2C6C"/>
    <w:rsid w:val="000A4660"/>
    <w:rsid w:val="000D1B5B"/>
    <w:rsid w:val="000E626A"/>
    <w:rsid w:val="0010401F"/>
    <w:rsid w:val="00112FC3"/>
    <w:rsid w:val="001343B4"/>
    <w:rsid w:val="0017316B"/>
    <w:rsid w:val="00173FA3"/>
    <w:rsid w:val="00184B6F"/>
    <w:rsid w:val="001861E5"/>
    <w:rsid w:val="001969DA"/>
    <w:rsid w:val="00197930"/>
    <w:rsid w:val="001B1652"/>
    <w:rsid w:val="001C3EC8"/>
    <w:rsid w:val="001D2BD4"/>
    <w:rsid w:val="001D4258"/>
    <w:rsid w:val="001D6911"/>
    <w:rsid w:val="001E4833"/>
    <w:rsid w:val="001F7E45"/>
    <w:rsid w:val="00201947"/>
    <w:rsid w:val="0020395B"/>
    <w:rsid w:val="002046CB"/>
    <w:rsid w:val="00204DC9"/>
    <w:rsid w:val="002062C0"/>
    <w:rsid w:val="00212C47"/>
    <w:rsid w:val="00215130"/>
    <w:rsid w:val="00230002"/>
    <w:rsid w:val="00236C10"/>
    <w:rsid w:val="00244C9A"/>
    <w:rsid w:val="00247216"/>
    <w:rsid w:val="00266700"/>
    <w:rsid w:val="00274477"/>
    <w:rsid w:val="002A1857"/>
    <w:rsid w:val="002C7F38"/>
    <w:rsid w:val="0030628A"/>
    <w:rsid w:val="0035122B"/>
    <w:rsid w:val="00353451"/>
    <w:rsid w:val="003612BE"/>
    <w:rsid w:val="00365672"/>
    <w:rsid w:val="00371032"/>
    <w:rsid w:val="00371B44"/>
    <w:rsid w:val="003C122B"/>
    <w:rsid w:val="003C5A97"/>
    <w:rsid w:val="003C7A04"/>
    <w:rsid w:val="003D546B"/>
    <w:rsid w:val="003F52B2"/>
    <w:rsid w:val="00440414"/>
    <w:rsid w:val="0045561E"/>
    <w:rsid w:val="004558E9"/>
    <w:rsid w:val="0045777E"/>
    <w:rsid w:val="00481977"/>
    <w:rsid w:val="004A63D3"/>
    <w:rsid w:val="004B3753"/>
    <w:rsid w:val="004C31D2"/>
    <w:rsid w:val="004D55C2"/>
    <w:rsid w:val="004F5A0A"/>
    <w:rsid w:val="00507CEF"/>
    <w:rsid w:val="00512453"/>
    <w:rsid w:val="00517E30"/>
    <w:rsid w:val="00521131"/>
    <w:rsid w:val="00527C0B"/>
    <w:rsid w:val="00530960"/>
    <w:rsid w:val="005410F6"/>
    <w:rsid w:val="0055412D"/>
    <w:rsid w:val="005645B2"/>
    <w:rsid w:val="005729C4"/>
    <w:rsid w:val="00577BC6"/>
    <w:rsid w:val="0059227B"/>
    <w:rsid w:val="005B0966"/>
    <w:rsid w:val="005B795D"/>
    <w:rsid w:val="00610508"/>
    <w:rsid w:val="00613820"/>
    <w:rsid w:val="00633458"/>
    <w:rsid w:val="00645C90"/>
    <w:rsid w:val="00652248"/>
    <w:rsid w:val="00657B80"/>
    <w:rsid w:val="00675B3C"/>
    <w:rsid w:val="0069495C"/>
    <w:rsid w:val="006D340A"/>
    <w:rsid w:val="00715A1D"/>
    <w:rsid w:val="0076097A"/>
    <w:rsid w:val="00760BB0"/>
    <w:rsid w:val="0076157A"/>
    <w:rsid w:val="00782D10"/>
    <w:rsid w:val="00784593"/>
    <w:rsid w:val="007A00EF"/>
    <w:rsid w:val="007B19EA"/>
    <w:rsid w:val="007C0A2D"/>
    <w:rsid w:val="007C27B0"/>
    <w:rsid w:val="007F300B"/>
    <w:rsid w:val="008014C3"/>
    <w:rsid w:val="00812587"/>
    <w:rsid w:val="00846D35"/>
    <w:rsid w:val="00850812"/>
    <w:rsid w:val="00876B9A"/>
    <w:rsid w:val="00881009"/>
    <w:rsid w:val="00886CBD"/>
    <w:rsid w:val="008933BF"/>
    <w:rsid w:val="008A10C4"/>
    <w:rsid w:val="008B0248"/>
    <w:rsid w:val="008D191D"/>
    <w:rsid w:val="008F5F33"/>
    <w:rsid w:val="0091046A"/>
    <w:rsid w:val="00926ABD"/>
    <w:rsid w:val="009301D0"/>
    <w:rsid w:val="00947F4E"/>
    <w:rsid w:val="00966D47"/>
    <w:rsid w:val="00992312"/>
    <w:rsid w:val="009B4FE6"/>
    <w:rsid w:val="009C0DED"/>
    <w:rsid w:val="009D7503"/>
    <w:rsid w:val="00A004B4"/>
    <w:rsid w:val="00A154AD"/>
    <w:rsid w:val="00A20ED6"/>
    <w:rsid w:val="00A37D7F"/>
    <w:rsid w:val="00A46410"/>
    <w:rsid w:val="00A57688"/>
    <w:rsid w:val="00A6313B"/>
    <w:rsid w:val="00A842E9"/>
    <w:rsid w:val="00A84A94"/>
    <w:rsid w:val="00A90DE1"/>
    <w:rsid w:val="00AD1DAA"/>
    <w:rsid w:val="00AE38B7"/>
    <w:rsid w:val="00AF1E23"/>
    <w:rsid w:val="00AF7F81"/>
    <w:rsid w:val="00B01AFF"/>
    <w:rsid w:val="00B05CC7"/>
    <w:rsid w:val="00B27E39"/>
    <w:rsid w:val="00B350D8"/>
    <w:rsid w:val="00B76763"/>
    <w:rsid w:val="00B7732B"/>
    <w:rsid w:val="00B879F0"/>
    <w:rsid w:val="00B9748D"/>
    <w:rsid w:val="00BB306A"/>
    <w:rsid w:val="00BC25AA"/>
    <w:rsid w:val="00BF5635"/>
    <w:rsid w:val="00BF682E"/>
    <w:rsid w:val="00C022E3"/>
    <w:rsid w:val="00C22D17"/>
    <w:rsid w:val="00C26BB2"/>
    <w:rsid w:val="00C4712D"/>
    <w:rsid w:val="00C555C9"/>
    <w:rsid w:val="00C94F55"/>
    <w:rsid w:val="00CA7D62"/>
    <w:rsid w:val="00CB07A8"/>
    <w:rsid w:val="00CD4A57"/>
    <w:rsid w:val="00CE0E88"/>
    <w:rsid w:val="00D146F1"/>
    <w:rsid w:val="00D30532"/>
    <w:rsid w:val="00D33604"/>
    <w:rsid w:val="00D37B08"/>
    <w:rsid w:val="00D437FF"/>
    <w:rsid w:val="00D5130C"/>
    <w:rsid w:val="00D62265"/>
    <w:rsid w:val="00D73770"/>
    <w:rsid w:val="00D8512E"/>
    <w:rsid w:val="00DA1E58"/>
    <w:rsid w:val="00DB75B8"/>
    <w:rsid w:val="00DC1055"/>
    <w:rsid w:val="00DC36EC"/>
    <w:rsid w:val="00DE4EF2"/>
    <w:rsid w:val="00DF0F93"/>
    <w:rsid w:val="00DF20FA"/>
    <w:rsid w:val="00DF2C0E"/>
    <w:rsid w:val="00E04DB6"/>
    <w:rsid w:val="00E06FFB"/>
    <w:rsid w:val="00E30155"/>
    <w:rsid w:val="00E91FE1"/>
    <w:rsid w:val="00EA5E95"/>
    <w:rsid w:val="00ED4954"/>
    <w:rsid w:val="00ED5A43"/>
    <w:rsid w:val="00EE0943"/>
    <w:rsid w:val="00EE33A2"/>
    <w:rsid w:val="00F44575"/>
    <w:rsid w:val="00F6047F"/>
    <w:rsid w:val="00F644EE"/>
    <w:rsid w:val="00F67A1C"/>
    <w:rsid w:val="00F82C5B"/>
    <w:rsid w:val="00F85325"/>
    <w:rsid w:val="00F8555F"/>
    <w:rsid w:val="00FB3E36"/>
    <w:rsid w:val="00FE6F70"/>
    <w:rsid w:val="00FF4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6E970A"/>
  <w15:chartTrackingRefBased/>
  <w15:docId w15:val="{3BF99214-4712-46DC-8533-394F83A5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2453"/>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886CBD"/>
  </w:style>
  <w:style w:type="paragraph" w:styleId="BlockText">
    <w:name w:val="Block Text"/>
    <w:basedOn w:val="Normal"/>
    <w:rsid w:val="00886CBD"/>
    <w:pPr>
      <w:spacing w:after="120"/>
      <w:ind w:left="1440" w:right="1440"/>
    </w:pPr>
  </w:style>
  <w:style w:type="paragraph" w:styleId="BodyText">
    <w:name w:val="Body Text"/>
    <w:basedOn w:val="Normal"/>
    <w:link w:val="BodyTextChar"/>
    <w:rsid w:val="00886CBD"/>
    <w:pPr>
      <w:spacing w:after="120"/>
    </w:pPr>
  </w:style>
  <w:style w:type="character" w:customStyle="1" w:styleId="BodyTextChar">
    <w:name w:val="Body Text Char"/>
    <w:link w:val="BodyText"/>
    <w:rsid w:val="00886CBD"/>
    <w:rPr>
      <w:rFonts w:ascii="Times New Roman" w:hAnsi="Times New Roman"/>
      <w:lang w:eastAsia="en-US"/>
    </w:rPr>
  </w:style>
  <w:style w:type="paragraph" w:styleId="BodyText2">
    <w:name w:val="Body Text 2"/>
    <w:basedOn w:val="Normal"/>
    <w:link w:val="BodyText2Char"/>
    <w:rsid w:val="00886CBD"/>
    <w:pPr>
      <w:spacing w:after="120" w:line="480" w:lineRule="auto"/>
    </w:pPr>
  </w:style>
  <w:style w:type="character" w:customStyle="1" w:styleId="BodyText2Char">
    <w:name w:val="Body Text 2 Char"/>
    <w:link w:val="BodyText2"/>
    <w:rsid w:val="00886CBD"/>
    <w:rPr>
      <w:rFonts w:ascii="Times New Roman" w:hAnsi="Times New Roman"/>
      <w:lang w:eastAsia="en-US"/>
    </w:rPr>
  </w:style>
  <w:style w:type="paragraph" w:styleId="BodyText3">
    <w:name w:val="Body Text 3"/>
    <w:basedOn w:val="Normal"/>
    <w:link w:val="BodyText3Char"/>
    <w:rsid w:val="00886CBD"/>
    <w:pPr>
      <w:spacing w:after="120"/>
    </w:pPr>
    <w:rPr>
      <w:sz w:val="16"/>
      <w:szCs w:val="16"/>
    </w:rPr>
  </w:style>
  <w:style w:type="character" w:customStyle="1" w:styleId="BodyText3Char">
    <w:name w:val="Body Text 3 Char"/>
    <w:link w:val="BodyText3"/>
    <w:rsid w:val="00886CBD"/>
    <w:rPr>
      <w:rFonts w:ascii="Times New Roman" w:hAnsi="Times New Roman"/>
      <w:sz w:val="16"/>
      <w:szCs w:val="16"/>
      <w:lang w:eastAsia="en-US"/>
    </w:rPr>
  </w:style>
  <w:style w:type="paragraph" w:styleId="BodyTextFirstIndent">
    <w:name w:val="Body Text First Indent"/>
    <w:basedOn w:val="BodyText"/>
    <w:link w:val="BodyTextFirstIndentChar"/>
    <w:rsid w:val="00886CBD"/>
    <w:pPr>
      <w:ind w:firstLine="210"/>
    </w:pPr>
  </w:style>
  <w:style w:type="character" w:customStyle="1" w:styleId="BodyTextFirstIndentChar">
    <w:name w:val="Body Text First Indent Char"/>
    <w:basedOn w:val="BodyTextChar"/>
    <w:link w:val="BodyTextFirstIndent"/>
    <w:rsid w:val="00886CBD"/>
    <w:rPr>
      <w:rFonts w:ascii="Times New Roman" w:hAnsi="Times New Roman"/>
      <w:lang w:eastAsia="en-US"/>
    </w:rPr>
  </w:style>
  <w:style w:type="paragraph" w:styleId="BodyTextIndent">
    <w:name w:val="Body Text Indent"/>
    <w:basedOn w:val="Normal"/>
    <w:link w:val="BodyTextIndentChar"/>
    <w:rsid w:val="00886CBD"/>
    <w:pPr>
      <w:spacing w:after="120"/>
      <w:ind w:left="283"/>
    </w:pPr>
  </w:style>
  <w:style w:type="character" w:customStyle="1" w:styleId="BodyTextIndentChar">
    <w:name w:val="Body Text Indent Char"/>
    <w:link w:val="BodyTextIndent"/>
    <w:rsid w:val="00886CBD"/>
    <w:rPr>
      <w:rFonts w:ascii="Times New Roman" w:hAnsi="Times New Roman"/>
      <w:lang w:eastAsia="en-US"/>
    </w:rPr>
  </w:style>
  <w:style w:type="paragraph" w:styleId="BodyTextFirstIndent2">
    <w:name w:val="Body Text First Indent 2"/>
    <w:basedOn w:val="BodyTextIndent"/>
    <w:link w:val="BodyTextFirstIndent2Char"/>
    <w:rsid w:val="00886CBD"/>
    <w:pPr>
      <w:ind w:firstLine="210"/>
    </w:pPr>
  </w:style>
  <w:style w:type="character" w:customStyle="1" w:styleId="BodyTextFirstIndent2Char">
    <w:name w:val="Body Text First Indent 2 Char"/>
    <w:basedOn w:val="BodyTextIndentChar"/>
    <w:link w:val="BodyTextFirstIndent2"/>
    <w:rsid w:val="00886CBD"/>
    <w:rPr>
      <w:rFonts w:ascii="Times New Roman" w:hAnsi="Times New Roman"/>
      <w:lang w:eastAsia="en-US"/>
    </w:rPr>
  </w:style>
  <w:style w:type="paragraph" w:styleId="BodyTextIndent2">
    <w:name w:val="Body Text Indent 2"/>
    <w:basedOn w:val="Normal"/>
    <w:link w:val="BodyTextIndent2Char"/>
    <w:rsid w:val="00886CBD"/>
    <w:pPr>
      <w:spacing w:after="120" w:line="480" w:lineRule="auto"/>
      <w:ind w:left="283"/>
    </w:pPr>
  </w:style>
  <w:style w:type="character" w:customStyle="1" w:styleId="BodyTextIndent2Char">
    <w:name w:val="Body Text Indent 2 Char"/>
    <w:link w:val="BodyTextIndent2"/>
    <w:rsid w:val="00886CBD"/>
    <w:rPr>
      <w:rFonts w:ascii="Times New Roman" w:hAnsi="Times New Roman"/>
      <w:lang w:eastAsia="en-US"/>
    </w:rPr>
  </w:style>
  <w:style w:type="paragraph" w:styleId="BodyTextIndent3">
    <w:name w:val="Body Text Indent 3"/>
    <w:basedOn w:val="Normal"/>
    <w:link w:val="BodyTextIndent3Char"/>
    <w:rsid w:val="00886CBD"/>
    <w:pPr>
      <w:spacing w:after="120"/>
      <w:ind w:left="283"/>
    </w:pPr>
    <w:rPr>
      <w:sz w:val="16"/>
      <w:szCs w:val="16"/>
    </w:rPr>
  </w:style>
  <w:style w:type="character" w:customStyle="1" w:styleId="BodyTextIndent3Char">
    <w:name w:val="Body Text Indent 3 Char"/>
    <w:link w:val="BodyTextIndent3"/>
    <w:rsid w:val="00886CBD"/>
    <w:rPr>
      <w:rFonts w:ascii="Times New Roman" w:hAnsi="Times New Roman"/>
      <w:sz w:val="16"/>
      <w:szCs w:val="16"/>
      <w:lang w:eastAsia="en-US"/>
    </w:rPr>
  </w:style>
  <w:style w:type="paragraph" w:styleId="Caption">
    <w:name w:val="caption"/>
    <w:basedOn w:val="Normal"/>
    <w:next w:val="Normal"/>
    <w:semiHidden/>
    <w:unhideWhenUsed/>
    <w:qFormat/>
    <w:rsid w:val="00886CBD"/>
    <w:rPr>
      <w:b/>
      <w:bCs/>
    </w:rPr>
  </w:style>
  <w:style w:type="paragraph" w:styleId="Closing">
    <w:name w:val="Closing"/>
    <w:basedOn w:val="Normal"/>
    <w:link w:val="ClosingChar"/>
    <w:rsid w:val="00886CBD"/>
    <w:pPr>
      <w:ind w:left="4252"/>
    </w:pPr>
  </w:style>
  <w:style w:type="character" w:customStyle="1" w:styleId="ClosingChar">
    <w:name w:val="Closing Char"/>
    <w:link w:val="Closing"/>
    <w:rsid w:val="00886CBD"/>
    <w:rPr>
      <w:rFonts w:ascii="Times New Roman" w:hAnsi="Times New Roman"/>
      <w:lang w:eastAsia="en-US"/>
    </w:rPr>
  </w:style>
  <w:style w:type="paragraph" w:styleId="CommentSubject">
    <w:name w:val="annotation subject"/>
    <w:basedOn w:val="CommentText"/>
    <w:next w:val="CommentText"/>
    <w:link w:val="CommentSubjectChar"/>
    <w:rsid w:val="00886CBD"/>
    <w:rPr>
      <w:b/>
      <w:bCs/>
    </w:rPr>
  </w:style>
  <w:style w:type="character" w:customStyle="1" w:styleId="CommentTextChar">
    <w:name w:val="Comment Text Char"/>
    <w:link w:val="CommentText"/>
    <w:semiHidden/>
    <w:rsid w:val="00886CBD"/>
    <w:rPr>
      <w:rFonts w:ascii="Times New Roman" w:hAnsi="Times New Roman"/>
      <w:lang w:eastAsia="en-US"/>
    </w:rPr>
  </w:style>
  <w:style w:type="character" w:customStyle="1" w:styleId="CommentSubjectChar">
    <w:name w:val="Comment Subject Char"/>
    <w:link w:val="CommentSubject"/>
    <w:rsid w:val="00886CBD"/>
    <w:rPr>
      <w:rFonts w:ascii="Times New Roman" w:hAnsi="Times New Roman"/>
      <w:b/>
      <w:bCs/>
      <w:lang w:eastAsia="en-US"/>
    </w:rPr>
  </w:style>
  <w:style w:type="paragraph" w:styleId="Date">
    <w:name w:val="Date"/>
    <w:basedOn w:val="Normal"/>
    <w:next w:val="Normal"/>
    <w:link w:val="DateChar"/>
    <w:rsid w:val="00886CBD"/>
  </w:style>
  <w:style w:type="character" w:customStyle="1" w:styleId="DateChar">
    <w:name w:val="Date Char"/>
    <w:link w:val="Date"/>
    <w:rsid w:val="00886CBD"/>
    <w:rPr>
      <w:rFonts w:ascii="Times New Roman" w:hAnsi="Times New Roman"/>
      <w:lang w:eastAsia="en-US"/>
    </w:rPr>
  </w:style>
  <w:style w:type="paragraph" w:styleId="DocumentMap">
    <w:name w:val="Document Map"/>
    <w:basedOn w:val="Normal"/>
    <w:link w:val="DocumentMapChar"/>
    <w:rsid w:val="00886CBD"/>
    <w:rPr>
      <w:rFonts w:ascii="Segoe UI" w:hAnsi="Segoe UI" w:cs="Segoe UI"/>
      <w:sz w:val="16"/>
      <w:szCs w:val="16"/>
    </w:rPr>
  </w:style>
  <w:style w:type="character" w:customStyle="1" w:styleId="DocumentMapChar">
    <w:name w:val="Document Map Char"/>
    <w:link w:val="DocumentMap"/>
    <w:rsid w:val="00886CBD"/>
    <w:rPr>
      <w:rFonts w:ascii="Segoe UI" w:hAnsi="Segoe UI" w:cs="Segoe UI"/>
      <w:sz w:val="16"/>
      <w:szCs w:val="16"/>
      <w:lang w:eastAsia="en-US"/>
    </w:rPr>
  </w:style>
  <w:style w:type="paragraph" w:styleId="E-mailSignature">
    <w:name w:val="E-mail Signature"/>
    <w:basedOn w:val="Normal"/>
    <w:link w:val="E-mailSignatureChar"/>
    <w:rsid w:val="00886CBD"/>
  </w:style>
  <w:style w:type="character" w:customStyle="1" w:styleId="E-mailSignatureChar">
    <w:name w:val="E-mail Signature Char"/>
    <w:link w:val="E-mailSignature"/>
    <w:rsid w:val="00886CBD"/>
    <w:rPr>
      <w:rFonts w:ascii="Times New Roman" w:hAnsi="Times New Roman"/>
      <w:lang w:eastAsia="en-US"/>
    </w:rPr>
  </w:style>
  <w:style w:type="paragraph" w:styleId="EndnoteText">
    <w:name w:val="endnote text"/>
    <w:basedOn w:val="Normal"/>
    <w:link w:val="EndnoteTextChar"/>
    <w:rsid w:val="00886CBD"/>
  </w:style>
  <w:style w:type="character" w:customStyle="1" w:styleId="EndnoteTextChar">
    <w:name w:val="Endnote Text Char"/>
    <w:link w:val="EndnoteText"/>
    <w:rsid w:val="00886CBD"/>
    <w:rPr>
      <w:rFonts w:ascii="Times New Roman" w:hAnsi="Times New Roman"/>
      <w:lang w:eastAsia="en-US"/>
    </w:rPr>
  </w:style>
  <w:style w:type="paragraph" w:styleId="EnvelopeAddress">
    <w:name w:val="envelope address"/>
    <w:basedOn w:val="Normal"/>
    <w:rsid w:val="00886CBD"/>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886CBD"/>
    <w:rPr>
      <w:rFonts w:ascii="Calibri Light" w:eastAsia="Times New Roman" w:hAnsi="Calibri Light"/>
    </w:rPr>
  </w:style>
  <w:style w:type="paragraph" w:styleId="HTMLAddress">
    <w:name w:val="HTML Address"/>
    <w:basedOn w:val="Normal"/>
    <w:link w:val="HTMLAddressChar"/>
    <w:rsid w:val="00886CBD"/>
    <w:rPr>
      <w:i/>
      <w:iCs/>
    </w:rPr>
  </w:style>
  <w:style w:type="character" w:customStyle="1" w:styleId="HTMLAddressChar">
    <w:name w:val="HTML Address Char"/>
    <w:link w:val="HTMLAddress"/>
    <w:rsid w:val="00886CBD"/>
    <w:rPr>
      <w:rFonts w:ascii="Times New Roman" w:hAnsi="Times New Roman"/>
      <w:i/>
      <w:iCs/>
      <w:lang w:eastAsia="en-US"/>
    </w:rPr>
  </w:style>
  <w:style w:type="paragraph" w:styleId="HTMLPreformatted">
    <w:name w:val="HTML Preformatted"/>
    <w:basedOn w:val="Normal"/>
    <w:link w:val="HTMLPreformattedChar"/>
    <w:rsid w:val="00886CBD"/>
    <w:rPr>
      <w:rFonts w:ascii="Courier New" w:hAnsi="Courier New" w:cs="Courier New"/>
    </w:rPr>
  </w:style>
  <w:style w:type="character" w:customStyle="1" w:styleId="HTMLPreformattedChar">
    <w:name w:val="HTML Preformatted Char"/>
    <w:link w:val="HTMLPreformatted"/>
    <w:rsid w:val="00886CBD"/>
    <w:rPr>
      <w:rFonts w:ascii="Courier New" w:hAnsi="Courier New" w:cs="Courier New"/>
      <w:lang w:eastAsia="en-US"/>
    </w:rPr>
  </w:style>
  <w:style w:type="paragraph" w:styleId="Index3">
    <w:name w:val="index 3"/>
    <w:basedOn w:val="Normal"/>
    <w:next w:val="Normal"/>
    <w:rsid w:val="00886CBD"/>
    <w:pPr>
      <w:ind w:left="600" w:hanging="200"/>
    </w:pPr>
  </w:style>
  <w:style w:type="paragraph" w:styleId="Index4">
    <w:name w:val="index 4"/>
    <w:basedOn w:val="Normal"/>
    <w:next w:val="Normal"/>
    <w:rsid w:val="00886CBD"/>
    <w:pPr>
      <w:ind w:left="800" w:hanging="200"/>
    </w:pPr>
  </w:style>
  <w:style w:type="paragraph" w:styleId="Index5">
    <w:name w:val="index 5"/>
    <w:basedOn w:val="Normal"/>
    <w:next w:val="Normal"/>
    <w:rsid w:val="00886CBD"/>
    <w:pPr>
      <w:ind w:left="1000" w:hanging="200"/>
    </w:pPr>
  </w:style>
  <w:style w:type="paragraph" w:styleId="Index6">
    <w:name w:val="index 6"/>
    <w:basedOn w:val="Normal"/>
    <w:next w:val="Normal"/>
    <w:rsid w:val="00886CBD"/>
    <w:pPr>
      <w:ind w:left="1200" w:hanging="200"/>
    </w:pPr>
  </w:style>
  <w:style w:type="paragraph" w:styleId="Index7">
    <w:name w:val="index 7"/>
    <w:basedOn w:val="Normal"/>
    <w:next w:val="Normal"/>
    <w:rsid w:val="00886CBD"/>
    <w:pPr>
      <w:ind w:left="1400" w:hanging="200"/>
    </w:pPr>
  </w:style>
  <w:style w:type="paragraph" w:styleId="Index8">
    <w:name w:val="index 8"/>
    <w:basedOn w:val="Normal"/>
    <w:next w:val="Normal"/>
    <w:rsid w:val="00886CBD"/>
    <w:pPr>
      <w:ind w:left="1600" w:hanging="200"/>
    </w:pPr>
  </w:style>
  <w:style w:type="paragraph" w:styleId="Index9">
    <w:name w:val="index 9"/>
    <w:basedOn w:val="Normal"/>
    <w:next w:val="Normal"/>
    <w:rsid w:val="00886CBD"/>
    <w:pPr>
      <w:ind w:left="1800" w:hanging="200"/>
    </w:pPr>
  </w:style>
  <w:style w:type="paragraph" w:styleId="IndexHeading">
    <w:name w:val="index heading"/>
    <w:basedOn w:val="Normal"/>
    <w:next w:val="Index1"/>
    <w:rsid w:val="00886CBD"/>
    <w:rPr>
      <w:rFonts w:ascii="Calibri Light" w:eastAsia="Times New Roman" w:hAnsi="Calibri Light"/>
      <w:b/>
      <w:bCs/>
    </w:rPr>
  </w:style>
  <w:style w:type="paragraph" w:styleId="IntenseQuote">
    <w:name w:val="Intense Quote"/>
    <w:basedOn w:val="Normal"/>
    <w:next w:val="Normal"/>
    <w:link w:val="IntenseQuoteChar"/>
    <w:uiPriority w:val="30"/>
    <w:qFormat/>
    <w:rsid w:val="00886CBD"/>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886CBD"/>
    <w:rPr>
      <w:rFonts w:ascii="Times New Roman" w:hAnsi="Times New Roman"/>
      <w:i/>
      <w:iCs/>
      <w:color w:val="4472C4"/>
      <w:lang w:eastAsia="en-US"/>
    </w:rPr>
  </w:style>
  <w:style w:type="paragraph" w:styleId="ListContinue">
    <w:name w:val="List Continue"/>
    <w:basedOn w:val="Normal"/>
    <w:rsid w:val="00886CBD"/>
    <w:pPr>
      <w:spacing w:after="120"/>
      <w:ind w:left="283"/>
      <w:contextualSpacing/>
    </w:pPr>
  </w:style>
  <w:style w:type="paragraph" w:styleId="ListContinue2">
    <w:name w:val="List Continue 2"/>
    <w:basedOn w:val="Normal"/>
    <w:rsid w:val="00886CBD"/>
    <w:pPr>
      <w:spacing w:after="120"/>
      <w:ind w:left="566"/>
      <w:contextualSpacing/>
    </w:pPr>
  </w:style>
  <w:style w:type="paragraph" w:styleId="ListContinue3">
    <w:name w:val="List Continue 3"/>
    <w:basedOn w:val="Normal"/>
    <w:rsid w:val="00886CBD"/>
    <w:pPr>
      <w:spacing w:after="120"/>
      <w:ind w:left="849"/>
      <w:contextualSpacing/>
    </w:pPr>
  </w:style>
  <w:style w:type="paragraph" w:styleId="ListContinue4">
    <w:name w:val="List Continue 4"/>
    <w:basedOn w:val="Normal"/>
    <w:rsid w:val="00886CBD"/>
    <w:pPr>
      <w:spacing w:after="120"/>
      <w:ind w:left="1132"/>
      <w:contextualSpacing/>
    </w:pPr>
  </w:style>
  <w:style w:type="paragraph" w:styleId="ListContinue5">
    <w:name w:val="List Continue 5"/>
    <w:basedOn w:val="Normal"/>
    <w:rsid w:val="00886CBD"/>
    <w:pPr>
      <w:spacing w:after="120"/>
      <w:ind w:left="1415"/>
      <w:contextualSpacing/>
    </w:pPr>
  </w:style>
  <w:style w:type="paragraph" w:styleId="ListNumber3">
    <w:name w:val="List Number 3"/>
    <w:basedOn w:val="Normal"/>
    <w:rsid w:val="00886CBD"/>
    <w:pPr>
      <w:numPr>
        <w:numId w:val="20"/>
      </w:numPr>
      <w:contextualSpacing/>
    </w:pPr>
  </w:style>
  <w:style w:type="paragraph" w:styleId="ListNumber4">
    <w:name w:val="List Number 4"/>
    <w:basedOn w:val="Normal"/>
    <w:rsid w:val="00886CBD"/>
    <w:pPr>
      <w:numPr>
        <w:numId w:val="21"/>
      </w:numPr>
      <w:contextualSpacing/>
    </w:pPr>
  </w:style>
  <w:style w:type="paragraph" w:styleId="ListNumber5">
    <w:name w:val="List Number 5"/>
    <w:basedOn w:val="Normal"/>
    <w:rsid w:val="00886CBD"/>
    <w:pPr>
      <w:numPr>
        <w:numId w:val="22"/>
      </w:numPr>
      <w:contextualSpacing/>
    </w:pPr>
  </w:style>
  <w:style w:type="paragraph" w:styleId="ListParagraph">
    <w:name w:val="List Paragraph"/>
    <w:aliases w:val="- Bullets,목록 단락,リスト段落,列出段落,?? ??,?????,????,Lista1,列出段落1,中等深浅网格 1 - 着色 21,列表段落,1st level - Bullet List Paragraph,List Paragraph1,Lettre d'introduction,Paragrafo elenco,Normal bullet 2,Bullet list,Numbered List,Task Body,3 Txt tabla,ÁÐ³ö¶Î"/>
    <w:basedOn w:val="Normal"/>
    <w:link w:val="ListParagraphChar"/>
    <w:uiPriority w:val="34"/>
    <w:qFormat/>
    <w:rsid w:val="00886CBD"/>
    <w:pPr>
      <w:ind w:left="720"/>
    </w:pPr>
  </w:style>
  <w:style w:type="paragraph" w:styleId="MacroText">
    <w:name w:val="macro"/>
    <w:link w:val="MacroTextChar"/>
    <w:rsid w:val="00886CBD"/>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886CBD"/>
    <w:rPr>
      <w:rFonts w:ascii="Courier New" w:hAnsi="Courier New" w:cs="Courier New"/>
      <w:lang w:eastAsia="en-US"/>
    </w:rPr>
  </w:style>
  <w:style w:type="paragraph" w:styleId="MessageHeader">
    <w:name w:val="Message Header"/>
    <w:basedOn w:val="Normal"/>
    <w:link w:val="MessageHeaderChar"/>
    <w:rsid w:val="00886CB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886CBD"/>
    <w:rPr>
      <w:rFonts w:ascii="Calibri Light" w:eastAsia="Times New Roman" w:hAnsi="Calibri Light"/>
      <w:sz w:val="24"/>
      <w:szCs w:val="24"/>
      <w:shd w:val="pct20" w:color="auto" w:fill="auto"/>
      <w:lang w:eastAsia="en-US"/>
    </w:rPr>
  </w:style>
  <w:style w:type="paragraph" w:styleId="NoSpacing">
    <w:name w:val="No Spacing"/>
    <w:uiPriority w:val="1"/>
    <w:qFormat/>
    <w:rsid w:val="00886CBD"/>
    <w:rPr>
      <w:rFonts w:ascii="Times New Roman" w:hAnsi="Times New Roman"/>
      <w:lang w:eastAsia="en-US"/>
    </w:rPr>
  </w:style>
  <w:style w:type="paragraph" w:styleId="NormalWeb">
    <w:name w:val="Normal (Web)"/>
    <w:basedOn w:val="Normal"/>
    <w:rsid w:val="00886CBD"/>
    <w:rPr>
      <w:sz w:val="24"/>
      <w:szCs w:val="24"/>
    </w:rPr>
  </w:style>
  <w:style w:type="paragraph" w:styleId="NormalIndent">
    <w:name w:val="Normal Indent"/>
    <w:basedOn w:val="Normal"/>
    <w:rsid w:val="00886CBD"/>
    <w:pPr>
      <w:ind w:left="720"/>
    </w:pPr>
  </w:style>
  <w:style w:type="paragraph" w:styleId="NoteHeading">
    <w:name w:val="Note Heading"/>
    <w:basedOn w:val="Normal"/>
    <w:next w:val="Normal"/>
    <w:link w:val="NoteHeadingChar"/>
    <w:rsid w:val="00886CBD"/>
  </w:style>
  <w:style w:type="character" w:customStyle="1" w:styleId="NoteHeadingChar">
    <w:name w:val="Note Heading Char"/>
    <w:link w:val="NoteHeading"/>
    <w:rsid w:val="00886CBD"/>
    <w:rPr>
      <w:rFonts w:ascii="Times New Roman" w:hAnsi="Times New Roman"/>
      <w:lang w:eastAsia="en-US"/>
    </w:rPr>
  </w:style>
  <w:style w:type="paragraph" w:styleId="PlainText">
    <w:name w:val="Plain Text"/>
    <w:basedOn w:val="Normal"/>
    <w:link w:val="PlainTextChar"/>
    <w:rsid w:val="00886CBD"/>
    <w:rPr>
      <w:rFonts w:ascii="Courier New" w:hAnsi="Courier New" w:cs="Courier New"/>
    </w:rPr>
  </w:style>
  <w:style w:type="character" w:customStyle="1" w:styleId="PlainTextChar">
    <w:name w:val="Plain Text Char"/>
    <w:link w:val="PlainText"/>
    <w:rsid w:val="00886CBD"/>
    <w:rPr>
      <w:rFonts w:ascii="Courier New" w:hAnsi="Courier New" w:cs="Courier New"/>
      <w:lang w:eastAsia="en-US"/>
    </w:rPr>
  </w:style>
  <w:style w:type="paragraph" w:styleId="Quote">
    <w:name w:val="Quote"/>
    <w:basedOn w:val="Normal"/>
    <w:next w:val="Normal"/>
    <w:link w:val="QuoteChar"/>
    <w:uiPriority w:val="29"/>
    <w:qFormat/>
    <w:rsid w:val="00886CBD"/>
    <w:pPr>
      <w:spacing w:before="200" w:after="160"/>
      <w:ind w:left="864" w:right="864"/>
      <w:jc w:val="center"/>
    </w:pPr>
    <w:rPr>
      <w:i/>
      <w:iCs/>
      <w:color w:val="404040"/>
    </w:rPr>
  </w:style>
  <w:style w:type="character" w:customStyle="1" w:styleId="QuoteChar">
    <w:name w:val="Quote Char"/>
    <w:link w:val="Quote"/>
    <w:uiPriority w:val="29"/>
    <w:rsid w:val="00886CBD"/>
    <w:rPr>
      <w:rFonts w:ascii="Times New Roman" w:hAnsi="Times New Roman"/>
      <w:i/>
      <w:iCs/>
      <w:color w:val="404040"/>
      <w:lang w:eastAsia="en-US"/>
    </w:rPr>
  </w:style>
  <w:style w:type="paragraph" w:styleId="Salutation">
    <w:name w:val="Salutation"/>
    <w:basedOn w:val="Normal"/>
    <w:next w:val="Normal"/>
    <w:link w:val="SalutationChar"/>
    <w:rsid w:val="00886CBD"/>
  </w:style>
  <w:style w:type="character" w:customStyle="1" w:styleId="SalutationChar">
    <w:name w:val="Salutation Char"/>
    <w:link w:val="Salutation"/>
    <w:rsid w:val="00886CBD"/>
    <w:rPr>
      <w:rFonts w:ascii="Times New Roman" w:hAnsi="Times New Roman"/>
      <w:lang w:eastAsia="en-US"/>
    </w:rPr>
  </w:style>
  <w:style w:type="paragraph" w:styleId="Signature">
    <w:name w:val="Signature"/>
    <w:basedOn w:val="Normal"/>
    <w:link w:val="SignatureChar"/>
    <w:rsid w:val="00886CBD"/>
    <w:pPr>
      <w:ind w:left="4252"/>
    </w:pPr>
  </w:style>
  <w:style w:type="character" w:customStyle="1" w:styleId="SignatureChar">
    <w:name w:val="Signature Char"/>
    <w:link w:val="Signature"/>
    <w:rsid w:val="00886CBD"/>
    <w:rPr>
      <w:rFonts w:ascii="Times New Roman" w:hAnsi="Times New Roman"/>
      <w:lang w:eastAsia="en-US"/>
    </w:rPr>
  </w:style>
  <w:style w:type="paragraph" w:styleId="Subtitle">
    <w:name w:val="Subtitle"/>
    <w:basedOn w:val="Normal"/>
    <w:next w:val="Normal"/>
    <w:link w:val="SubtitleChar"/>
    <w:qFormat/>
    <w:rsid w:val="00886CBD"/>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886CBD"/>
    <w:rPr>
      <w:rFonts w:ascii="Calibri Light" w:eastAsia="Times New Roman" w:hAnsi="Calibri Light"/>
      <w:sz w:val="24"/>
      <w:szCs w:val="24"/>
      <w:lang w:eastAsia="en-US"/>
    </w:rPr>
  </w:style>
  <w:style w:type="paragraph" w:styleId="TableofAuthorities">
    <w:name w:val="table of authorities"/>
    <w:basedOn w:val="Normal"/>
    <w:next w:val="Normal"/>
    <w:rsid w:val="00886CBD"/>
    <w:pPr>
      <w:ind w:left="200" w:hanging="200"/>
    </w:pPr>
  </w:style>
  <w:style w:type="paragraph" w:styleId="TableofFigures">
    <w:name w:val="table of figures"/>
    <w:basedOn w:val="Normal"/>
    <w:next w:val="Normal"/>
    <w:rsid w:val="00886CBD"/>
  </w:style>
  <w:style w:type="paragraph" w:styleId="Title">
    <w:name w:val="Title"/>
    <w:basedOn w:val="Normal"/>
    <w:next w:val="Normal"/>
    <w:link w:val="TitleChar"/>
    <w:qFormat/>
    <w:rsid w:val="00886CBD"/>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886CBD"/>
    <w:rPr>
      <w:rFonts w:ascii="Calibri Light" w:eastAsia="Times New Roman" w:hAnsi="Calibri Light"/>
      <w:b/>
      <w:bCs/>
      <w:kern w:val="28"/>
      <w:sz w:val="32"/>
      <w:szCs w:val="32"/>
      <w:lang w:eastAsia="en-US"/>
    </w:rPr>
  </w:style>
  <w:style w:type="paragraph" w:styleId="TOAHeading">
    <w:name w:val="toa heading"/>
    <w:basedOn w:val="Normal"/>
    <w:next w:val="Normal"/>
    <w:rsid w:val="00886CBD"/>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886CBD"/>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alloonTextChar">
    <w:name w:val="Balloon Text Char"/>
    <w:link w:val="BalloonText"/>
    <w:uiPriority w:val="99"/>
    <w:semiHidden/>
    <w:rsid w:val="008D191D"/>
    <w:rPr>
      <w:rFonts w:ascii="Tahoma" w:hAnsi="Tahoma" w:cs="Tahoma"/>
      <w:sz w:val="16"/>
      <w:szCs w:val="16"/>
      <w:lang w:eastAsia="en-US"/>
    </w:rPr>
  </w:style>
  <w:style w:type="character" w:customStyle="1" w:styleId="EXCar">
    <w:name w:val="EX Car"/>
    <w:link w:val="EX"/>
    <w:locked/>
    <w:rsid w:val="00BF5635"/>
    <w:rPr>
      <w:rFonts w:ascii="Times New Roman" w:hAnsi="Times New Roman"/>
      <w:lang w:eastAsia="en-US"/>
    </w:r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1st level - Bullet List Paragraph Char,List Paragraph1 Char,Lettre d'introduction Char,ÁÐ³ö¶Î Char"/>
    <w:link w:val="ListParagraph"/>
    <w:uiPriority w:val="34"/>
    <w:qFormat/>
    <w:locked/>
    <w:rsid w:val="00BF5635"/>
    <w:rPr>
      <w:rFonts w:ascii="Times New Roman" w:hAnsi="Times New Roman"/>
      <w:lang w:eastAsia="en-US"/>
    </w:rPr>
  </w:style>
  <w:style w:type="character" w:customStyle="1" w:styleId="Style4">
    <w:name w:val="_Style 4"/>
    <w:uiPriority w:val="19"/>
    <w:qFormat/>
    <w:rsid w:val="009B4FE6"/>
    <w:rPr>
      <w:i/>
      <w:iCs/>
      <w:color w:val="404040"/>
    </w:rPr>
  </w:style>
  <w:style w:type="character" w:customStyle="1" w:styleId="SubtleEmphasis1">
    <w:name w:val="Subtle Emphasis1"/>
    <w:basedOn w:val="DefaultParagraphFont"/>
    <w:uiPriority w:val="19"/>
    <w:qFormat/>
    <w:rsid w:val="009B4FE6"/>
    <w:rPr>
      <w:i/>
      <w:iCs/>
      <w:color w:val="404040"/>
    </w:rPr>
  </w:style>
  <w:style w:type="character" w:customStyle="1" w:styleId="Heading4Char">
    <w:name w:val="Heading 4 Char"/>
    <w:basedOn w:val="DefaultParagraphFont"/>
    <w:link w:val="Heading4"/>
    <w:rsid w:val="009301D0"/>
    <w:rPr>
      <w:rFonts w:ascii="Arial" w:hAnsi="Arial"/>
      <w:sz w:val="24"/>
      <w:lang w:eastAsia="en-US"/>
    </w:rPr>
  </w:style>
  <w:style w:type="character" w:customStyle="1" w:styleId="Heading3Char">
    <w:name w:val="Heading 3 Char"/>
    <w:basedOn w:val="DefaultParagraphFont"/>
    <w:link w:val="Heading3"/>
    <w:rsid w:val="00517E30"/>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385156">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7950269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02779400">
      <w:bodyDiv w:val="1"/>
      <w:marLeft w:val="0"/>
      <w:marRight w:val="0"/>
      <w:marTop w:val="0"/>
      <w:marBottom w:val="0"/>
      <w:divBdr>
        <w:top w:val="none" w:sz="0" w:space="0" w:color="auto"/>
        <w:left w:val="none" w:sz="0" w:space="0" w:color="auto"/>
        <w:bottom w:val="none" w:sz="0" w:space="0" w:color="auto"/>
        <w:right w:val="none" w:sz="0" w:space="0" w:color="auto"/>
      </w:divBdr>
    </w:div>
    <w:div w:id="1774401308">
      <w:bodyDiv w:val="1"/>
      <w:marLeft w:val="0"/>
      <w:marRight w:val="0"/>
      <w:marTop w:val="0"/>
      <w:marBottom w:val="0"/>
      <w:divBdr>
        <w:top w:val="none" w:sz="0" w:space="0" w:color="auto"/>
        <w:left w:val="none" w:sz="0" w:space="0" w:color="auto"/>
        <w:bottom w:val="none" w:sz="0" w:space="0" w:color="auto"/>
        <w:right w:val="none" w:sz="0" w:space="0" w:color="auto"/>
      </w:divBdr>
    </w:div>
    <w:div w:id="1818103343">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29332508">
      <w:bodyDiv w:val="1"/>
      <w:marLeft w:val="0"/>
      <w:marRight w:val="0"/>
      <w:marTop w:val="0"/>
      <w:marBottom w:val="0"/>
      <w:divBdr>
        <w:top w:val="none" w:sz="0" w:space="0" w:color="auto"/>
        <w:left w:val="none" w:sz="0" w:space="0" w:color="auto"/>
        <w:bottom w:val="none" w:sz="0" w:space="0" w:color="auto"/>
        <w:right w:val="none" w:sz="0" w:space="0" w:color="auto"/>
      </w:divBdr>
    </w:div>
    <w:div w:id="2056586112">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19</TotalTime>
  <Pages>4</Pages>
  <Words>1811</Words>
  <Characters>10325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12112</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R1</cp:lastModifiedBy>
  <cp:revision>3</cp:revision>
  <cp:lastPrinted>1900-01-01T00:00:00Z</cp:lastPrinted>
  <dcterms:created xsi:type="dcterms:W3CDTF">2024-05-29T09:10:00Z</dcterms:created>
  <dcterms:modified xsi:type="dcterms:W3CDTF">2024-05-29T09:29:00Z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GrammarlyDocumentId">
    <vt:lpwstr>8cd95c1ec751e03dec0148f703babc166f3335353ac2855c40983f69dcbd54ca</vt:lpwstr>
  </property>
</Properties>
</file>