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TSG-SA5 Meeting #155</w:t>
      </w:r>
      <w:r>
        <w:rPr>
          <w:b/>
          <w:i/>
          <w:sz w:val="24"/>
        </w:rPr>
        <w:t xml:space="preserve"> </w:t>
      </w:r>
      <w:r>
        <w:rPr>
          <w:b/>
          <w:i/>
          <w:sz w:val="28"/>
        </w:rPr>
        <w:tab/>
      </w:r>
      <w:r>
        <w:rPr>
          <w:b/>
          <w:i/>
          <w:sz w:val="28"/>
        </w:rPr>
        <w:t>S5-24</w:t>
      </w:r>
      <w:r>
        <w:rPr>
          <w:rFonts w:hint="eastAsia"/>
          <w:b/>
          <w:i/>
          <w:sz w:val="28"/>
          <w:lang w:val="en-US" w:eastAsia="zh-CN"/>
        </w:rPr>
        <w:t>3173</w:t>
      </w:r>
    </w:p>
    <w:p>
      <w:pPr>
        <w:pStyle w:val="62"/>
        <w:rPr>
          <w:rFonts w:hint="default" w:eastAsia="宋体" w:cs="Times New Roman"/>
          <w:sz w:val="24"/>
          <w:lang w:val="en-US" w:eastAsia="zh-CN"/>
        </w:rPr>
      </w:pPr>
      <w:r>
        <w:rPr>
          <w:rFonts w:cs="Times New Roman"/>
          <w:sz w:val="24"/>
        </w:rPr>
        <w:t xml:space="preserve">Jeju, South Korea, 27 - 31 May 2024  </w:t>
      </w:r>
      <w:r>
        <w:rPr>
          <w:rFonts w:hint="eastAsia" w:cs="Times New Roman"/>
          <w:sz w:val="24"/>
          <w:lang w:val="en-US" w:eastAsia="zh-CN"/>
        </w:rPr>
        <w:t xml:space="preserve">                           Merged</w:t>
      </w:r>
      <w:r>
        <w:rPr>
          <w:rFonts w:cs="Times New Roman"/>
          <w:sz w:val="24"/>
        </w:rPr>
        <w:t xml:space="preserve"> of S5-2423</w:t>
      </w:r>
      <w:r>
        <w:rPr>
          <w:rFonts w:hint="eastAsia" w:cs="Times New Roman"/>
          <w:sz w:val="24"/>
          <w:lang w:val="en-US" w:eastAsia="zh-CN"/>
        </w:rPr>
        <w:t>87/S5-242765</w:t>
      </w:r>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 Mobile</w:t>
      </w:r>
      <w:ins w:id="0" w:author="yushuang-cmcc" w:date="2024-05-30T12:24:39Z">
        <w:r>
          <w:rPr>
            <w:rFonts w:hint="eastAsia" w:ascii="Arial" w:hAnsi="Arial"/>
            <w:b/>
            <w:lang w:val="en-US" w:eastAsia="zh-CN"/>
          </w:rPr>
          <w:t>,</w:t>
        </w:r>
      </w:ins>
      <w:ins w:id="1" w:author="yushuang-cmcc" w:date="2024-05-30T12:24:40Z">
        <w:r>
          <w:rPr>
            <w:rFonts w:hint="eastAsia" w:ascii="Arial" w:hAnsi="Arial"/>
            <w:b/>
            <w:lang w:val="en-US" w:eastAsia="zh-CN"/>
          </w:rPr>
          <w:t xml:space="preserve"> Z</w:t>
        </w:r>
      </w:ins>
      <w:ins w:id="2" w:author="yushuang-cmcc" w:date="2024-05-30T12:24:41Z">
        <w:r>
          <w:rPr>
            <w:rFonts w:hint="eastAsia" w:ascii="Arial" w:hAnsi="Arial"/>
            <w:b/>
            <w:lang w:val="en-US" w:eastAsia="zh-CN"/>
          </w:rPr>
          <w:t>TE</w:t>
        </w:r>
      </w:ins>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hint="eastAsia" w:ascii="Arial" w:hAnsi="Arial" w:cs="Arial"/>
          <w:b/>
          <w:lang w:val="en-US" w:eastAsia="zh-CN"/>
        </w:rPr>
        <w:t>A</w:t>
      </w:r>
      <w:r>
        <w:rPr>
          <w:rFonts w:ascii="Arial" w:hAnsi="Arial" w:cs="Arial"/>
          <w:b/>
        </w:rPr>
        <w:t xml:space="preserve">dd </w:t>
      </w:r>
      <w:r>
        <w:rPr>
          <w:rFonts w:hint="eastAsia" w:ascii="Arial" w:hAnsi="Arial" w:cs="Arial"/>
          <w:b/>
          <w:lang w:val="en-US" w:eastAsia="zh-CN"/>
        </w:rPr>
        <w:t>solution of Signaling storm analysis</w:t>
      </w:r>
      <w:r>
        <w:rPr>
          <w:rFonts w:hint="eastAsia" w:ascii="Arial" w:hAnsi="Arial" w:cs="Arial"/>
          <w:b/>
        </w:rPr>
        <w:t xml:space="preserve"> for TR 28.</w:t>
      </w:r>
      <w:r>
        <w:rPr>
          <w:rFonts w:hint="eastAsia"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pStyle w:val="132"/>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132"/>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3"/>
      </w:pPr>
      <w:r>
        <w:t>3</w:t>
      </w:r>
      <w:r>
        <w:tab/>
      </w:r>
      <w:r>
        <w:t>Rationale</w:t>
      </w:r>
    </w:p>
    <w:p>
      <w:pPr>
        <w:spacing w:after="0"/>
        <w:jc w:val="both"/>
      </w:pPr>
      <w:r>
        <w:t xml:space="preserve">This contribution proposes to </w:t>
      </w:r>
      <w:r>
        <w:rPr>
          <w:rFonts w:hint="eastAsia"/>
          <w:lang w:val="en-US" w:eastAsia="zh-CN"/>
        </w:rPr>
        <w:t>a</w:t>
      </w:r>
      <w:r>
        <w:rPr>
          <w:rFonts w:hint="eastAsia"/>
        </w:rPr>
        <w:t xml:space="preserve">dd </w:t>
      </w:r>
      <w:r>
        <w:rPr>
          <w:rFonts w:hint="eastAsia"/>
          <w:lang w:val="en-US" w:eastAsia="zh-CN"/>
        </w:rPr>
        <w:t>solution of signaling storm analysis</w:t>
      </w:r>
      <w:r>
        <w:t xml:space="preserve"> for TR 28</w:t>
      </w:r>
      <w:r>
        <w:rPr>
          <w:rFonts w:hint="eastAsia"/>
          <w:lang w:val="en-US" w:eastAsia="zh-CN"/>
        </w:rPr>
        <w:t>.915</w:t>
      </w:r>
      <w:r>
        <w:t xml:space="preserve"> based on SP-</w:t>
      </w:r>
      <w:r>
        <w:rPr>
          <w:rFonts w:hint="eastAsia"/>
          <w:lang w:val="en-US" w:eastAsia="zh-CN"/>
        </w:rPr>
        <w:t>231727</w:t>
      </w:r>
      <w:r>
        <w:t xml:space="preserve"> [2]</w:t>
      </w:r>
    </w:p>
    <w:p>
      <w:pPr>
        <w:pStyle w:val="3"/>
      </w:pPr>
      <w:r>
        <w:t>4</w:t>
      </w:r>
      <w:r>
        <w:tab/>
      </w:r>
      <w:r>
        <w:t>Detailed proposal</w:t>
      </w:r>
    </w:p>
    <w:tbl>
      <w:tblPr>
        <w:tblStyle w:val="89"/>
        <w:tblpPr w:leftFromText="180" w:rightFromText="180" w:vertAnchor="text" w:horzAnchor="page" w:tblpX="1252"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pPr>
        <w:pStyle w:val="4"/>
        <w:ind w:left="0" w:leftChars="0" w:firstLine="0" w:firstLineChars="0"/>
      </w:pPr>
      <w:r>
        <w:rPr>
          <w:rFonts w:hint="eastAsia"/>
          <w:lang w:val="en-US" w:eastAsia="zh-CN"/>
        </w:rPr>
        <w:t>5</w:t>
      </w:r>
      <w:r>
        <w:t>.</w:t>
      </w:r>
      <w:r>
        <w:rPr>
          <w:rFonts w:hint="eastAsia" w:eastAsia="宋体"/>
          <w:lang w:val="en-US" w:eastAsia="zh-CN"/>
        </w:rPr>
        <w:t>2</w:t>
      </w:r>
      <w:r>
        <w:t xml:space="preserve"> </w:t>
      </w:r>
      <w:r>
        <w:rPr>
          <w:lang w:eastAsia="zh-CN"/>
        </w:rPr>
        <w:t>U</w:t>
      </w:r>
      <w:r>
        <w:rPr>
          <w:rFonts w:hint="eastAsia"/>
          <w:lang w:eastAsia="zh-CN"/>
        </w:rPr>
        <w:t>se</w:t>
      </w:r>
      <w:r>
        <w:rPr>
          <w:lang w:eastAsia="zh-CN"/>
        </w:rPr>
        <w:t xml:space="preserve"> case </w:t>
      </w:r>
      <w:r>
        <w:rPr>
          <w:rFonts w:hint="eastAsia" w:eastAsia="宋体"/>
          <w:lang w:val="en-US" w:eastAsia="zh-CN"/>
        </w:rPr>
        <w:t>2</w:t>
      </w:r>
      <w:r>
        <w:t>: Signaling storm analysis</w:t>
      </w:r>
    </w:p>
    <w:p>
      <w:pPr>
        <w:pStyle w:val="5"/>
        <w:rPr>
          <w:rStyle w:val="168"/>
          <w:i w:val="0"/>
        </w:rPr>
      </w:pPr>
      <w:r>
        <w:rPr>
          <w:rStyle w:val="168"/>
          <w:rFonts w:hint="eastAsia"/>
          <w:i w:val="0"/>
          <w:lang w:val="en-US" w:eastAsia="zh-CN"/>
        </w:rPr>
        <w:t>5</w:t>
      </w:r>
      <w:r>
        <w:rPr>
          <w:rStyle w:val="168"/>
          <w:i w:val="0"/>
        </w:rPr>
        <w:t>.</w:t>
      </w:r>
      <w:r>
        <w:rPr>
          <w:rStyle w:val="168"/>
          <w:rFonts w:hint="eastAsia" w:eastAsia="宋体"/>
          <w:i w:val="0"/>
          <w:lang w:val="en-US" w:eastAsia="zh-CN"/>
        </w:rPr>
        <w:t>2</w:t>
      </w:r>
      <w:r>
        <w:rPr>
          <w:rStyle w:val="168"/>
          <w:i w:val="0"/>
        </w:rPr>
        <w:t>.1 Description</w:t>
      </w:r>
    </w:p>
    <w:p>
      <w:pPr>
        <w:numPr>
          <w:ilvl w:val="255"/>
          <w:numId w:val="0"/>
        </w:numPr>
        <w:jc w:val="both"/>
      </w:pPr>
      <w:r>
        <w:rPr>
          <w:rFonts w:hint="eastAsia"/>
        </w:rPr>
        <w:t xml:space="preserve">Signaling storm refers to the situation where a large number of signaling messages suddenly surge in the mobile communication network, resulting in the network processing capacity overload, thus affecting the network performance and stability. Signaling storm </w:t>
      </w:r>
      <w:r>
        <w:t>may</w:t>
      </w:r>
      <w:r>
        <w:rPr>
          <w:rFonts w:hint="eastAsia"/>
        </w:rPr>
        <w:t xml:space="preserve"> </w:t>
      </w:r>
      <w:r>
        <w:t xml:space="preserve">be </w:t>
      </w:r>
      <w:r>
        <w:rPr>
          <w:rFonts w:hint="eastAsia"/>
        </w:rPr>
        <w:t xml:space="preserve">caused </w:t>
      </w:r>
      <w:r>
        <w:t xml:space="preserve">because of big event happened that too many users request service at the same time, or </w:t>
      </w:r>
      <w:r>
        <w:rPr>
          <w:rFonts w:hint="eastAsia"/>
        </w:rPr>
        <w:t xml:space="preserve">by network failure, configuration error </w:t>
      </w:r>
      <w:r>
        <w:t xml:space="preserve">or </w:t>
      </w:r>
      <w:r>
        <w:rPr>
          <w:rFonts w:hint="eastAsia"/>
        </w:rPr>
        <w:t>malicious attacks. During this period, users will repeatedly try to establish the connection until reconnected, thus generating a large number of signaling messages surge suddenly, causing signaling storm.</w:t>
      </w:r>
    </w:p>
    <w:p>
      <w:pPr>
        <w:rPr>
          <w:ins w:id="3" w:author="ZTE8" w:date="2024-05-16T17:08:00Z"/>
        </w:rPr>
      </w:pPr>
      <w:ins w:id="4" w:author="ZTE8" w:date="2024-05-16T17:08:00Z">
        <w:r>
          <w:rPr/>
          <w:t xml:space="preserve">To </w:t>
        </w:r>
      </w:ins>
      <w:ins w:id="5" w:author="ZTE8" w:date="2024-05-16T17:08:00Z">
        <w:r>
          <w:rPr>
            <w:lang w:eastAsia="zh-CN"/>
          </w:rPr>
          <w:t>prevent</w:t>
        </w:r>
      </w:ins>
      <w:ins w:id="6" w:author="ZTE8" w:date="2024-05-16T17:08:00Z">
        <w:r>
          <w:rPr/>
          <w:t xml:space="preserve"> potential signaling storm risks, </w:t>
        </w:r>
      </w:ins>
      <w:ins w:id="7" w:author="ZTE8" w:date="2024-05-16T17:08:00Z">
        <w:r>
          <w:rPr>
            <w:lang w:eastAsia="zh-CN"/>
          </w:rPr>
          <w:t>the</w:t>
        </w:r>
      </w:ins>
      <w:ins w:id="8" w:author="ZTE8" w:date="2024-05-16T17:08:00Z">
        <w:r>
          <w:rPr/>
          <w:t xml:space="preserve"> operator needs to effectively control the flow of each signaling control node on the network to avoid nodes working improperly caused by signaling storm. For example, as depicted in figure 1, AMF, SMF, and UDM in the 5G NDT might be all potential signaling storm impact points when network signaling storm happens. the signaling storm scenarios need to perform simulation and evaluation using NDT to find the optimal flow control parameters of each signaling impact point to avoid serious damage to the 5G network when it is affected by signaling storm.</w:t>
        </w:r>
      </w:ins>
    </w:p>
    <w:p>
      <w:pPr>
        <w:rPr>
          <w:ins w:id="9" w:author="ZTE8" w:date="2024-05-16T17:08:00Z"/>
        </w:rPr>
      </w:pPr>
      <w:ins w:id="10" w:author="ZTE8" w:date="2024-05-16T17:08:00Z">
        <w:r>
          <w:rPr>
            <w:lang w:val="en-US" w:eastAsia="zh-CN"/>
          </w:rPr>
          <w:drawing>
            <wp:inline distT="0" distB="0" distL="114300" distR="114300">
              <wp:extent cx="5118100" cy="1155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18100" cy="1155700"/>
                      </a:xfrm>
                      <a:prstGeom prst="rect">
                        <a:avLst/>
                      </a:prstGeom>
                      <a:noFill/>
                      <a:ln>
                        <a:noFill/>
                      </a:ln>
                    </pic:spPr>
                  </pic:pic>
                </a:graphicData>
              </a:graphic>
            </wp:inline>
          </w:drawing>
        </w:r>
      </w:ins>
    </w:p>
    <w:p>
      <w:pPr>
        <w:rPr>
          <w:ins w:id="12" w:author="ZTE8" w:date="2024-05-16T17:08:00Z"/>
          <w:lang w:eastAsia="zh-CN"/>
        </w:rPr>
      </w:pPr>
      <w:ins w:id="13" w:author="ZTE8" w:date="2024-05-16T17:08:00Z">
        <w:r>
          <w:rPr>
            <w:lang w:eastAsia="zh-CN"/>
          </w:rPr>
          <w:t xml:space="preserve">                                                                           Figure 1</w:t>
        </w:r>
      </w:ins>
    </w:p>
    <w:p>
      <w:pPr>
        <w:numPr>
          <w:ilvl w:val="255"/>
          <w:numId w:val="0"/>
        </w:numPr>
        <w:jc w:val="both"/>
        <w:rPr>
          <w:lang w:val="en-US" w:eastAsia="zh-CN"/>
        </w:rPr>
      </w:pPr>
      <w:r>
        <w:rPr>
          <w:rFonts w:hint="eastAsia"/>
          <w:lang w:val="en-US" w:eastAsia="zh-CN"/>
        </w:rPr>
        <w:t xml:space="preserve">By </w:t>
      </w:r>
      <w:r>
        <w:rPr>
          <w:lang w:val="en-US" w:eastAsia="zh-CN"/>
        </w:rPr>
        <w:t>simulat</w:t>
      </w:r>
      <w:r>
        <w:rPr>
          <w:rFonts w:hint="eastAsia"/>
          <w:lang w:val="en-US" w:eastAsia="zh-CN"/>
        </w:rPr>
        <w:t>ing</w:t>
      </w:r>
      <w:r>
        <w:rPr>
          <w:lang w:val="en-US" w:eastAsia="zh-CN"/>
        </w:rPr>
        <w:t xml:space="preserve"> various network scenarios</w:t>
      </w:r>
      <w:r>
        <w:rPr>
          <w:rFonts w:hint="eastAsia"/>
          <w:lang w:val="en-US" w:eastAsia="zh-CN"/>
        </w:rPr>
        <w:t xml:space="preserve"> such as</w:t>
      </w:r>
      <w:r>
        <w:rPr>
          <w:lang w:val="en-US" w:eastAsia="zh-CN"/>
        </w:rPr>
        <w:t xml:space="preserve"> network failure or large amount of user subscribes at the same time </w:t>
      </w:r>
      <w:del w:id="14" w:author="yushuang-cmcc" w:date="2024-05-30T12:46:39Z">
        <w:r>
          <w:rPr>
            <w:lang w:val="en-US" w:eastAsia="zh-CN"/>
          </w:rPr>
          <w:delText>because of big event. In this way,</w:delText>
        </w:r>
      </w:del>
      <w:r>
        <w:rPr>
          <w:lang w:val="en-US" w:eastAsia="zh-CN"/>
        </w:rPr>
        <w:t xml:space="preserve"> the network operator can determine whether the current network can defend against if signaling storm happened.</w:t>
      </w:r>
    </w:p>
    <w:p>
      <w:pPr>
        <w:pStyle w:val="5"/>
        <w:numPr>
          <w:ilvl w:val="255"/>
          <w:numId w:val="0"/>
        </w:numPr>
      </w:pPr>
      <w:r>
        <w:rPr>
          <w:rStyle w:val="168"/>
          <w:rFonts w:hint="eastAsia"/>
          <w:i w:val="0"/>
          <w:lang w:val="en-US" w:eastAsia="zh-CN"/>
        </w:rPr>
        <w:t>5.2</w:t>
      </w:r>
      <w:r>
        <w:rPr>
          <w:rStyle w:val="168"/>
          <w:i w:val="0"/>
          <w:lang w:val="en-US" w:eastAsia="zh-CN"/>
        </w:rPr>
        <w:t xml:space="preserve">.2 Potential </w:t>
      </w:r>
      <w:r>
        <w:rPr>
          <w:rStyle w:val="168"/>
          <w:i w:val="0"/>
          <w:iCs w:val="0"/>
          <w:lang w:val="en-US" w:eastAsia="zh-CN"/>
        </w:rPr>
        <w:t>requirements</w:t>
      </w:r>
    </w:p>
    <w:p>
      <w:pPr>
        <w:numPr>
          <w:ilvl w:val="255"/>
          <w:numId w:val="0"/>
        </w:numPr>
        <w:jc w:val="both"/>
        <w:rPr>
          <w:ins w:id="15" w:author="yushuang" w:date="2024-05-11T11:11:33Z"/>
          <w:b/>
        </w:rPr>
      </w:pPr>
      <w:ins w:id="16" w:author="yushuang" w:date="2024-05-11T11:11:34Z">
        <w:r>
          <w:rPr>
            <w:b/>
          </w:rPr>
          <w:t xml:space="preserve">REQ-SIMULATION_NDT-01: </w:t>
        </w:r>
      </w:ins>
      <w:ins w:id="17" w:author="yushuang" w:date="2024-05-11T11:11:34Z">
        <w:r>
          <w:rPr>
            <w:rFonts w:hint="eastAsia"/>
            <w:b w:val="0"/>
            <w:bCs/>
            <w:lang w:val="en-US" w:eastAsia="zh-CN"/>
          </w:rPr>
          <w:t>NDT</w:t>
        </w:r>
      </w:ins>
      <w:ins w:id="18" w:author="yushuang" w:date="2024-05-11T11:11:34Z">
        <w:r>
          <w:rPr>
            <w:bCs/>
            <w:kern w:val="2"/>
            <w:szCs w:val="18"/>
            <w:lang w:eastAsia="zh-CN" w:bidi="ar-KW"/>
          </w:rPr>
          <w:t xml:space="preserve"> </w:t>
        </w:r>
      </w:ins>
      <w:ins w:id="19" w:author="yushuang" w:date="2024-05-11T11:11:34Z">
        <w:r>
          <w:rPr>
            <w:kern w:val="2"/>
            <w:szCs w:val="18"/>
            <w:lang w:eastAsia="zh-CN" w:bidi="ar-KW"/>
          </w:rPr>
          <w:t xml:space="preserve">should have </w:t>
        </w:r>
      </w:ins>
      <w:ins w:id="20" w:author="yushuang" w:date="2024-05-13T16:34:18Z">
        <w:r>
          <w:rPr>
            <w:rFonts w:hint="eastAsia"/>
            <w:kern w:val="2"/>
            <w:szCs w:val="18"/>
            <w:lang w:val="en-US" w:eastAsia="zh-CN" w:bidi="ar-KW"/>
          </w:rPr>
          <w:t>the</w:t>
        </w:r>
      </w:ins>
      <w:ins w:id="21" w:author="yushuang" w:date="2024-05-11T11:11:34Z">
        <w:r>
          <w:rPr>
            <w:kern w:val="2"/>
            <w:szCs w:val="18"/>
            <w:lang w:eastAsia="zh-CN" w:bidi="ar-KW"/>
          </w:rPr>
          <w:t xml:space="preserve"> capability </w:t>
        </w:r>
      </w:ins>
      <w:ins w:id="22" w:author="yushuang" w:date="2024-05-13T16:33:02Z">
        <w:r>
          <w:rPr>
            <w:rFonts w:hint="eastAsia"/>
            <w:kern w:val="2"/>
            <w:szCs w:val="18"/>
            <w:lang w:val="en-US" w:eastAsia="zh-CN" w:bidi="ar-KW"/>
          </w:rPr>
          <w:t>to</w:t>
        </w:r>
      </w:ins>
      <w:ins w:id="23" w:author="yushuang" w:date="2024-05-13T16:33:03Z">
        <w:r>
          <w:rPr>
            <w:rFonts w:hint="eastAsia"/>
            <w:kern w:val="2"/>
            <w:szCs w:val="18"/>
            <w:lang w:val="en-US" w:eastAsia="zh-CN" w:bidi="ar-KW"/>
          </w:rPr>
          <w:t xml:space="preserve"> </w:t>
        </w:r>
      </w:ins>
      <w:ins w:id="24" w:author="yushuang-cmcc" w:date="2024-05-30T12:59:48Z">
        <w:r>
          <w:rPr>
            <w:rFonts w:hint="eastAsia"/>
            <w:kern w:val="2"/>
            <w:szCs w:val="18"/>
            <w:lang w:val="en-US" w:eastAsia="zh-CN" w:bidi="ar-KW"/>
          </w:rPr>
          <w:t>si</w:t>
        </w:r>
      </w:ins>
      <w:ins w:id="25" w:author="yushuang-cmcc" w:date="2024-05-30T12:59:49Z">
        <w:r>
          <w:rPr>
            <w:rFonts w:hint="eastAsia"/>
            <w:kern w:val="2"/>
            <w:szCs w:val="18"/>
            <w:lang w:val="en-US" w:eastAsia="zh-CN" w:bidi="ar-KW"/>
          </w:rPr>
          <w:t>mulat</w:t>
        </w:r>
      </w:ins>
      <w:ins w:id="26" w:author="yushuang-cmcc" w:date="2024-05-30T12:59:50Z">
        <w:r>
          <w:rPr>
            <w:rFonts w:hint="eastAsia"/>
            <w:kern w:val="2"/>
            <w:szCs w:val="18"/>
            <w:lang w:val="en-US" w:eastAsia="zh-CN" w:bidi="ar-KW"/>
          </w:rPr>
          <w:t>e</w:t>
        </w:r>
      </w:ins>
      <w:ins w:id="27" w:author="yushuang" w:date="2024-05-13T16:32:58Z">
        <w:del w:id="28" w:author="yushuang-cmcc" w:date="2024-05-30T12:59:46Z">
          <w:r>
            <w:rPr>
              <w:rFonts w:eastAsia="微软雅黑"/>
              <w:kern w:val="2"/>
              <w:szCs w:val="18"/>
              <w:lang w:eastAsia="zh-CN" w:bidi="ar-KW"/>
            </w:rPr>
            <w:delText>e</w:delText>
          </w:r>
        </w:del>
      </w:ins>
      <w:ins w:id="29" w:author="yushuang" w:date="2024-05-13T16:32:58Z">
        <w:del w:id="30" w:author="yushuang-cmcc" w:date="2024-05-30T10:40:34Z">
          <w:r>
            <w:rPr>
              <w:rFonts w:eastAsia="微软雅黑"/>
              <w:kern w:val="2"/>
              <w:szCs w:val="18"/>
              <w:lang w:eastAsia="zh-CN" w:bidi="ar-KW"/>
            </w:rPr>
            <w:delText>s</w:delText>
          </w:r>
        </w:del>
      </w:ins>
      <w:ins w:id="31" w:author="yushuang" w:date="2024-05-13T16:32:58Z">
        <w:del w:id="32" w:author="yushuang-cmcc" w:date="2024-05-30T10:40:33Z">
          <w:r>
            <w:rPr>
              <w:rFonts w:eastAsia="微软雅黑"/>
              <w:kern w:val="2"/>
              <w:szCs w:val="18"/>
              <w:lang w:eastAsia="zh-CN" w:bidi="ar-KW"/>
            </w:rPr>
            <w:delText>timate</w:delText>
          </w:r>
        </w:del>
      </w:ins>
      <w:ins w:id="33" w:author="yushuang" w:date="2024-05-13T16:32:58Z">
        <w:r>
          <w:rPr>
            <w:rFonts w:eastAsia="微软雅黑"/>
            <w:kern w:val="2"/>
            <w:szCs w:val="18"/>
            <w:lang w:eastAsia="zh-CN" w:bidi="ar-KW"/>
          </w:rPr>
          <w:t xml:space="preserve"> the</w:t>
        </w:r>
      </w:ins>
      <w:ins w:id="34" w:author="yushuang" w:date="2024-05-15T16:39:06Z">
        <w:r>
          <w:rPr>
            <w:rFonts w:hint="eastAsia" w:eastAsia="微软雅黑"/>
            <w:kern w:val="2"/>
            <w:szCs w:val="18"/>
            <w:lang w:val="en-US" w:eastAsia="zh-CN" w:bidi="ar-KW"/>
          </w:rPr>
          <w:t xml:space="preserve"> </w:t>
        </w:r>
      </w:ins>
      <w:ins w:id="35" w:author="yushuang-cmcc" w:date="2024-05-30T13:00:13Z">
        <w:r>
          <w:rPr>
            <w:rFonts w:hint="eastAsia" w:eastAsia="微软雅黑"/>
            <w:kern w:val="2"/>
            <w:szCs w:val="18"/>
            <w:lang w:val="en-US" w:eastAsia="zh-CN" w:bidi="ar-KW"/>
          </w:rPr>
          <w:t>beh</w:t>
        </w:r>
      </w:ins>
      <w:ins w:id="36" w:author="yushuang-cmcc" w:date="2024-05-30T13:00:14Z">
        <w:r>
          <w:rPr>
            <w:rFonts w:hint="eastAsia" w:eastAsia="微软雅黑"/>
            <w:kern w:val="2"/>
            <w:szCs w:val="18"/>
            <w:lang w:val="en-US" w:eastAsia="zh-CN" w:bidi="ar-KW"/>
          </w:rPr>
          <w:t>a</w:t>
        </w:r>
      </w:ins>
      <w:ins w:id="37" w:author="yushuang-cmcc" w:date="2024-05-30T13:00:16Z">
        <w:r>
          <w:rPr>
            <w:rFonts w:hint="eastAsia" w:eastAsia="微软雅黑"/>
            <w:kern w:val="2"/>
            <w:szCs w:val="18"/>
            <w:lang w:val="en-US" w:eastAsia="zh-CN" w:bidi="ar-KW"/>
          </w:rPr>
          <w:t>v</w:t>
        </w:r>
      </w:ins>
      <w:ins w:id="38" w:author="yushuang-cmcc" w:date="2024-05-30T13:00:19Z">
        <w:r>
          <w:rPr>
            <w:rFonts w:hint="eastAsia" w:eastAsia="微软雅黑"/>
            <w:kern w:val="2"/>
            <w:szCs w:val="18"/>
            <w:lang w:val="en-US" w:eastAsia="zh-CN" w:bidi="ar-KW"/>
          </w:rPr>
          <w:t>iou</w:t>
        </w:r>
      </w:ins>
      <w:ins w:id="39" w:author="yushuang-cmcc" w:date="2024-05-30T13:00:20Z">
        <w:r>
          <w:rPr>
            <w:rFonts w:hint="eastAsia" w:eastAsia="微软雅黑"/>
            <w:kern w:val="2"/>
            <w:szCs w:val="18"/>
            <w:lang w:val="en-US" w:eastAsia="zh-CN" w:bidi="ar-KW"/>
          </w:rPr>
          <w:t>r</w:t>
        </w:r>
      </w:ins>
      <w:ins w:id="40" w:author="yushuang" w:date="2024-05-15T16:39:07Z">
        <w:del w:id="41" w:author="yushuang-cmcc" w:date="2024-05-30T13:00:10Z">
          <w:r>
            <w:rPr>
              <w:rFonts w:hint="eastAsia" w:eastAsia="微软雅黑"/>
              <w:kern w:val="2"/>
              <w:szCs w:val="18"/>
              <w:lang w:val="en-US" w:eastAsia="zh-CN" w:bidi="ar-KW"/>
            </w:rPr>
            <w:delText>i</w:delText>
          </w:r>
        </w:del>
      </w:ins>
      <w:ins w:id="42" w:author="yushuang" w:date="2024-05-15T16:39:07Z">
        <w:del w:id="43" w:author="yushuang-cmcc" w:date="2024-05-30T12:59:55Z">
          <w:r>
            <w:rPr>
              <w:rFonts w:hint="eastAsia" w:eastAsia="微软雅黑"/>
              <w:kern w:val="2"/>
              <w:szCs w:val="18"/>
              <w:lang w:val="en-US" w:eastAsia="zh-CN" w:bidi="ar-KW"/>
            </w:rPr>
            <w:delText>m</w:delText>
          </w:r>
        </w:del>
      </w:ins>
      <w:ins w:id="44" w:author="yushuang" w:date="2024-05-15T16:39:08Z">
        <w:del w:id="45" w:author="yushuang-cmcc" w:date="2024-05-30T12:59:55Z">
          <w:r>
            <w:rPr>
              <w:rFonts w:hint="eastAsia" w:eastAsia="微软雅黑"/>
              <w:kern w:val="2"/>
              <w:szCs w:val="18"/>
              <w:lang w:val="en-US" w:eastAsia="zh-CN" w:bidi="ar-KW"/>
            </w:rPr>
            <w:delText>pa</w:delText>
          </w:r>
        </w:del>
      </w:ins>
      <w:ins w:id="46" w:author="yushuang" w:date="2024-05-15T16:39:09Z">
        <w:del w:id="47" w:author="yushuang-cmcc" w:date="2024-05-30T12:59:55Z">
          <w:r>
            <w:rPr>
              <w:rFonts w:hint="eastAsia" w:eastAsia="微软雅黑"/>
              <w:kern w:val="2"/>
              <w:szCs w:val="18"/>
              <w:lang w:val="en-US" w:eastAsia="zh-CN" w:bidi="ar-KW"/>
            </w:rPr>
            <w:delText>ct</w:delText>
          </w:r>
        </w:del>
      </w:ins>
      <w:ins w:id="48" w:author="yushuang" w:date="2024-05-13T16:28:17Z">
        <w:r>
          <w:rPr>
            <w:rFonts w:hint="eastAsia"/>
            <w:kern w:val="2"/>
            <w:szCs w:val="18"/>
            <w:lang w:eastAsia="zh-CN" w:bidi="ar-KW"/>
          </w:rPr>
          <w:t xml:space="preserve"> of</w:t>
        </w:r>
      </w:ins>
      <w:ins w:id="49" w:author="yushuang" w:date="2024-05-13T16:28:17Z">
        <w:del w:id="50" w:author="yushuang-cmcc" w:date="2024-05-30T09:49:16Z">
          <w:r>
            <w:rPr>
              <w:rFonts w:hint="eastAsia"/>
              <w:kern w:val="2"/>
              <w:szCs w:val="18"/>
              <w:lang w:eastAsia="zh-CN" w:bidi="ar-KW"/>
            </w:rPr>
            <w:delText xml:space="preserve"> the optimization actions</w:delText>
          </w:r>
        </w:del>
      </w:ins>
      <w:ins w:id="51" w:author="yushuang" w:date="2024-05-11T11:11:34Z">
        <w:del w:id="52" w:author="yushuang-cmcc" w:date="2024-05-30T09:49:16Z">
          <w:r>
            <w:rPr>
              <w:shd w:val="clear" w:color="auto" w:fill="FFFFFF"/>
              <w:lang w:eastAsia="zh-CN"/>
            </w:rPr>
            <w:delText xml:space="preserve"> </w:delText>
          </w:r>
        </w:del>
      </w:ins>
      <w:ins w:id="53" w:author="yushuang" w:date="2024-05-11T11:11:34Z">
        <w:del w:id="54" w:author="yushuang-cmcc" w:date="2024-05-30T09:49:16Z">
          <w:r>
            <w:rPr>
              <w:rFonts w:hint="eastAsia"/>
              <w:shd w:val="clear" w:color="auto" w:fill="FFFFFF"/>
              <w:lang w:val="en-US" w:eastAsia="zh-CN"/>
            </w:rPr>
            <w:delText>for</w:delText>
          </w:r>
        </w:del>
      </w:ins>
      <w:ins w:id="55" w:author="yushuang" w:date="2024-05-11T11:11:34Z">
        <w:del w:id="56" w:author="yushuang-cmcc" w:date="2024-05-30T09:49:16Z">
          <w:r>
            <w:rPr>
              <w:shd w:val="clear" w:color="auto" w:fill="FFFFFF"/>
              <w:lang w:eastAsia="zh-CN"/>
            </w:rPr>
            <w:delText xml:space="preserve"> </w:delText>
          </w:r>
        </w:del>
      </w:ins>
      <w:ins w:id="57" w:author="yushuang" w:date="2024-05-11T11:11:34Z">
        <w:r>
          <w:rPr>
            <w:rFonts w:hint="eastAsia"/>
            <w:shd w:val="clear" w:color="auto" w:fill="FFFFFF"/>
            <w:lang w:val="en-US" w:eastAsia="zh-CN"/>
          </w:rPr>
          <w:t>s</w:t>
        </w:r>
      </w:ins>
      <w:ins w:id="58" w:author="yushuang" w:date="2024-05-11T11:11:34Z">
        <w:r>
          <w:rPr>
            <w:rFonts w:hint="eastAsia"/>
            <w:shd w:val="clear" w:color="auto" w:fill="FFFFFF"/>
            <w:lang w:eastAsia="zh-CN"/>
          </w:rPr>
          <w:t>ignaling storm</w:t>
        </w:r>
      </w:ins>
      <w:ins w:id="59" w:author="yushuang" w:date="2024-05-15T16:46:21Z">
        <w:del w:id="60" w:author="yushuang-cmcc" w:date="2024-05-30T10:40:27Z">
          <w:r>
            <w:rPr>
              <w:rFonts w:hint="eastAsia"/>
              <w:shd w:val="clear" w:color="auto" w:fill="FFFFFF"/>
              <w:lang w:val="en-US" w:eastAsia="zh-CN"/>
            </w:rPr>
            <w:delText xml:space="preserve"> </w:delText>
          </w:r>
        </w:del>
      </w:ins>
      <w:ins w:id="61" w:author="yushuang" w:date="2024-05-15T16:46:22Z">
        <w:del w:id="62" w:author="yushuang-cmcc" w:date="2024-05-30T10:40:27Z">
          <w:r>
            <w:rPr>
              <w:rFonts w:hint="eastAsia"/>
              <w:shd w:val="clear" w:color="auto" w:fill="FFFFFF"/>
              <w:lang w:eastAsia="zh-CN"/>
            </w:rPr>
            <w:delText>analys</w:delText>
          </w:r>
        </w:del>
      </w:ins>
      <w:ins w:id="63" w:author="yushuang" w:date="2024-05-15T16:46:22Z">
        <w:del w:id="64" w:author="yushuang-cmcc" w:date="2024-05-30T10:40:26Z">
          <w:r>
            <w:rPr>
              <w:rFonts w:hint="eastAsia"/>
              <w:shd w:val="clear" w:color="auto" w:fill="FFFFFF"/>
              <w:lang w:eastAsia="zh-CN"/>
            </w:rPr>
            <w:delText>is</w:delText>
          </w:r>
        </w:del>
      </w:ins>
      <w:ins w:id="65" w:author="yushuang" w:date="2024-05-11T11:11:34Z">
        <w:r>
          <w:rPr>
            <w:rFonts w:hint="eastAsia"/>
            <w:shd w:val="clear" w:color="auto" w:fill="FFFFFF"/>
            <w:lang w:val="en-US" w:eastAsia="zh-CN"/>
          </w:rPr>
          <w:t>.</w:t>
        </w:r>
      </w:ins>
    </w:p>
    <w:p>
      <w:pPr>
        <w:numPr>
          <w:ilvl w:val="255"/>
          <w:numId w:val="0"/>
        </w:numPr>
        <w:jc w:val="both"/>
        <w:rPr>
          <w:shd w:val="clear" w:color="auto" w:fill="FFFFFF"/>
          <w:lang w:eastAsia="zh-CN"/>
        </w:rPr>
      </w:pPr>
      <w:r>
        <w:rPr>
          <w:b/>
        </w:rPr>
        <w:t xml:space="preserve">REQ-SIMULATION_NDT-02: </w:t>
      </w:r>
      <w:r>
        <w:rPr>
          <w:rFonts w:hint="eastAsia"/>
          <w:b w:val="0"/>
          <w:bCs/>
          <w:lang w:val="en-US" w:eastAsia="zh-CN"/>
        </w:rPr>
        <w:t>NDT</w:t>
      </w:r>
      <w:r>
        <w:rPr>
          <w:bCs/>
          <w:kern w:val="2"/>
          <w:szCs w:val="18"/>
          <w:lang w:eastAsia="zh-CN" w:bidi="ar-KW"/>
        </w:rPr>
        <w:t xml:space="preserve"> s</w:t>
      </w:r>
      <w:r>
        <w:rPr>
          <w:kern w:val="2"/>
          <w:szCs w:val="18"/>
          <w:lang w:eastAsia="zh-CN" w:bidi="ar-KW"/>
        </w:rPr>
        <w:t xml:space="preserve">hould have </w:t>
      </w:r>
      <w:del w:id="66" w:author="yushuang" w:date="2024-05-13T16:34:22Z">
        <w:r>
          <w:rPr>
            <w:rFonts w:hint="default"/>
            <w:kern w:val="2"/>
            <w:szCs w:val="18"/>
            <w:lang w:val="en-US" w:eastAsia="zh-CN" w:bidi="ar-KW"/>
          </w:rPr>
          <w:delText>a</w:delText>
        </w:r>
      </w:del>
      <w:ins w:id="67" w:author="yushuang" w:date="2024-05-13T16:34:22Z">
        <w:r>
          <w:rPr>
            <w:rFonts w:hint="eastAsia"/>
            <w:kern w:val="2"/>
            <w:szCs w:val="18"/>
            <w:lang w:val="en-US" w:eastAsia="zh-CN" w:bidi="ar-KW"/>
          </w:rPr>
          <w:t>the</w:t>
        </w:r>
      </w:ins>
      <w:r>
        <w:rPr>
          <w:kern w:val="2"/>
          <w:szCs w:val="18"/>
          <w:lang w:eastAsia="zh-CN" w:bidi="ar-KW"/>
        </w:rPr>
        <w:t xml:space="preserve"> capability to </w:t>
      </w:r>
      <w:ins w:id="68" w:author="yushuang" w:date="2024-05-13T16:33:59Z">
        <w:r>
          <w:rPr>
            <w:rFonts w:hint="eastAsia"/>
            <w:kern w:val="2"/>
            <w:szCs w:val="18"/>
            <w:lang w:eastAsia="zh-CN" w:bidi="ar-KW"/>
          </w:rPr>
          <w:t xml:space="preserve">report the </w:t>
        </w:r>
      </w:ins>
      <w:ins w:id="69" w:author="yushuang" w:date="2024-05-13T21:12:14Z">
        <w:r>
          <w:rPr>
            <w:rFonts w:hint="eastAsia" w:eastAsia="微软雅黑"/>
            <w:kern w:val="2"/>
            <w:szCs w:val="18"/>
            <w:lang w:val="en-US" w:eastAsia="zh-CN" w:bidi="ar-KW"/>
          </w:rPr>
          <w:t>results</w:t>
        </w:r>
      </w:ins>
      <w:ins w:id="70" w:author="yushuang" w:date="2024-05-13T16:33:59Z">
        <w:r>
          <w:rPr>
            <w:rFonts w:hint="eastAsia"/>
            <w:kern w:val="2"/>
            <w:szCs w:val="18"/>
            <w:lang w:eastAsia="zh-CN" w:bidi="ar-KW"/>
          </w:rPr>
          <w:t xml:space="preserve"> </w:t>
        </w:r>
      </w:ins>
      <w:del w:id="71" w:author="yushuang" w:date="2024-05-13T16:35:31Z">
        <w:r>
          <w:rPr>
            <w:kern w:val="2"/>
            <w:szCs w:val="18"/>
            <w:lang w:eastAsia="zh-CN" w:bidi="ar-KW"/>
          </w:rPr>
          <w:delText>pro</w:delText>
        </w:r>
      </w:del>
      <w:del w:id="72" w:author="yushuang" w:date="2024-05-13T16:33:59Z">
        <w:r>
          <w:rPr>
            <w:kern w:val="2"/>
            <w:szCs w:val="18"/>
            <w:lang w:eastAsia="zh-CN" w:bidi="ar-KW"/>
          </w:rPr>
          <w:delText xml:space="preserve">vide </w:delText>
        </w:r>
      </w:del>
      <w:del w:id="73" w:author="yushuang" w:date="2024-05-13T16:33:59Z">
        <w:r>
          <w:rPr>
            <w:kern w:val="2"/>
            <w:szCs w:val="18"/>
            <w:lang w:val="en-US" w:eastAsia="zh-CN" w:bidi="ar-KW"/>
          </w:rPr>
          <w:delText xml:space="preserve">the </w:delText>
        </w:r>
      </w:del>
      <w:del w:id="74" w:author="yushuang" w:date="2024-05-13T16:33:59Z">
        <w:r>
          <w:rPr>
            <w:kern w:val="2"/>
            <w:szCs w:val="18"/>
            <w:lang w:eastAsia="zh-CN" w:bidi="ar-KW"/>
          </w:rPr>
          <w:delText>result</w:delText>
        </w:r>
      </w:del>
      <w:del w:id="75" w:author="yushuang" w:date="2024-05-13T16:33:59Z">
        <w:r>
          <w:rPr>
            <w:rFonts w:hint="eastAsia"/>
            <w:kern w:val="2"/>
            <w:szCs w:val="18"/>
            <w:lang w:val="en-US" w:eastAsia="zh-CN" w:bidi="ar-KW"/>
          </w:rPr>
          <w:delText>s</w:delText>
        </w:r>
      </w:del>
      <w:del w:id="76" w:author="yushuang" w:date="2024-05-13T16:33:59Z">
        <w:r>
          <w:rPr>
            <w:kern w:val="2"/>
            <w:szCs w:val="18"/>
            <w:lang w:eastAsia="zh-CN" w:bidi="ar-KW"/>
          </w:rPr>
          <w:delText xml:space="preserve"> of</w:delText>
        </w:r>
      </w:del>
      <w:del w:id="77" w:author="yushuang" w:date="2024-05-13T16:33:59Z">
        <w:r>
          <w:rPr>
            <w:kern w:val="2"/>
            <w:szCs w:val="18"/>
            <w:lang w:val="en-US" w:eastAsia="zh-CN" w:bidi="ar-KW"/>
          </w:rPr>
          <w:delText xml:space="preserve"> </w:delText>
        </w:r>
      </w:del>
      <w:del w:id="78" w:author="yushuang" w:date="2024-05-13T16:33:59Z">
        <w:r>
          <w:rPr>
            <w:kern w:val="2"/>
            <w:szCs w:val="18"/>
            <w:shd w:val="clear" w:color="auto" w:fill="FFFFFF"/>
            <w:lang w:eastAsia="zh-CN" w:bidi="ar-KW"/>
          </w:rPr>
          <w:delText>network simulation</w:delText>
        </w:r>
      </w:del>
      <w:r>
        <w:rPr>
          <w:rFonts w:hint="eastAsia"/>
          <w:shd w:val="clear" w:color="auto" w:fill="FFFFFF"/>
          <w:lang w:val="en-US" w:eastAsia="zh-CN"/>
        </w:rPr>
        <w:t xml:space="preserve"> for s</w:t>
      </w:r>
      <w:r>
        <w:rPr>
          <w:rFonts w:hint="eastAsia"/>
          <w:shd w:val="clear" w:color="auto" w:fill="FFFFFF"/>
          <w:lang w:eastAsia="zh-CN"/>
        </w:rPr>
        <w:t>ignaling storm analysis</w:t>
      </w:r>
      <w:r>
        <w:rPr>
          <w:rFonts w:hint="eastAsia"/>
          <w:shd w:val="clear" w:color="auto" w:fill="FFFFFF"/>
          <w:lang w:val="en-US" w:eastAsia="zh-CN"/>
        </w:rPr>
        <w:t>.</w:t>
      </w:r>
    </w:p>
    <w:p>
      <w:pPr>
        <w:numPr>
          <w:ilvl w:val="255"/>
          <w:numId w:val="0"/>
        </w:numPr>
        <w:jc w:val="both"/>
        <w:rPr>
          <w:rFonts w:hint="default"/>
          <w:lang w:val="en-US" w:eastAsia="zh-CN"/>
        </w:rPr>
      </w:pPr>
    </w:p>
    <w:p>
      <w:pPr>
        <w:pStyle w:val="5"/>
        <w:numPr>
          <w:ilvl w:val="255"/>
          <w:numId w:val="0"/>
        </w:numPr>
        <w:rPr>
          <w:ins w:id="79" w:author="yushuang" w:date="2024-05-13T17:35:03Z"/>
          <w:rStyle w:val="168"/>
          <w:i w:val="0"/>
          <w:lang w:val="en-US" w:eastAsia="zh-CN"/>
        </w:rPr>
      </w:pPr>
      <w:r>
        <w:rPr>
          <w:rStyle w:val="168"/>
          <w:rFonts w:hint="eastAsia"/>
          <w:i w:val="0"/>
          <w:lang w:val="en-US" w:eastAsia="zh-CN"/>
        </w:rPr>
        <w:t>5</w:t>
      </w:r>
      <w:r>
        <w:rPr>
          <w:rStyle w:val="168"/>
          <w:i w:val="0"/>
          <w:lang w:val="en-US" w:eastAsia="zh-CN"/>
        </w:rPr>
        <w:t>.</w:t>
      </w:r>
      <w:r>
        <w:rPr>
          <w:rStyle w:val="168"/>
          <w:rFonts w:hint="eastAsia"/>
          <w:i w:val="0"/>
          <w:lang w:val="en-US" w:eastAsia="zh-CN"/>
        </w:rPr>
        <w:t>2</w:t>
      </w:r>
      <w:r>
        <w:rPr>
          <w:rStyle w:val="168"/>
          <w:i w:val="0"/>
          <w:lang w:val="en-US" w:eastAsia="zh-CN"/>
        </w:rPr>
        <w:t>.</w:t>
      </w:r>
      <w:r>
        <w:rPr>
          <w:rStyle w:val="168"/>
          <w:rFonts w:hint="eastAsia"/>
          <w:i w:val="0"/>
          <w:lang w:val="en-US" w:eastAsia="zh-CN"/>
        </w:rPr>
        <w:t>3</w:t>
      </w:r>
      <w:r>
        <w:rPr>
          <w:rStyle w:val="168"/>
          <w:i w:val="0"/>
          <w:lang w:val="en-US" w:eastAsia="zh-CN"/>
        </w:rPr>
        <w:t xml:space="preserve"> Potential solutions</w:t>
      </w:r>
    </w:p>
    <w:p>
      <w:pPr>
        <w:rPr>
          <w:del w:id="80" w:author="yushuang" w:date="2024-05-14T12:20:55Z"/>
          <w:rFonts w:hint="default"/>
          <w:highlight w:val="none"/>
          <w:lang w:val="en-US"/>
          <w:rPrChange w:id="81" w:author="yushuang" w:date="2024-05-14T12:26:10Z">
            <w:rPr>
              <w:del w:id="82" w:author="yushuang" w:date="2024-05-14T12:20:55Z"/>
              <w:rFonts w:hint="default"/>
              <w:lang w:val="en-US"/>
            </w:rPr>
          </w:rPrChange>
        </w:rPr>
      </w:pPr>
      <w:ins w:id="83" w:author="yushuang" w:date="2024-05-14T12:28:45Z">
        <w:r>
          <w:rPr>
            <w:rFonts w:hint="eastAsia"/>
            <w:highlight w:val="none"/>
            <w:lang w:val="en-US" w:eastAsia="zh-CN"/>
          </w:rPr>
          <w:t xml:space="preserve">This solution addresses the following issues of use case 2. </w:t>
        </w:r>
      </w:ins>
      <w:ins w:id="84" w:author="yushuang" w:date="2024-05-14T12:28:45Z">
        <w:del w:id="85" w:author="yushuang-cmcc" w:date="2024-05-30T11:25:35Z">
          <w:r>
            <w:rPr>
              <w:rFonts w:hint="default"/>
              <w:highlight w:val="none"/>
              <w:lang w:val="en-US" w:eastAsia="zh-CN"/>
            </w:rPr>
            <w:delText>It aims to achieve s</w:delText>
          </w:r>
        </w:del>
      </w:ins>
      <w:ins w:id="86" w:author="yushuang-cmcc" w:date="2024-05-30T11:25:35Z">
        <w:r>
          <w:rPr>
            <w:rFonts w:hint="eastAsia"/>
            <w:highlight w:val="none"/>
            <w:lang w:val="en-US" w:eastAsia="zh-CN"/>
          </w:rPr>
          <w:t>S</w:t>
        </w:r>
      </w:ins>
      <w:ins w:id="87" w:author="yushuang" w:date="2024-05-14T12:28:45Z">
        <w:r>
          <w:rPr>
            <w:rFonts w:hint="eastAsia"/>
            <w:highlight w:val="none"/>
            <w:lang w:val="en-US" w:eastAsia="zh-CN"/>
          </w:rPr>
          <w:t xml:space="preserve">ignaling storm </w:t>
        </w:r>
      </w:ins>
      <w:ins w:id="88" w:author="yushuang-cmcc" w:date="2024-05-30T13:07:14Z">
        <w:r>
          <w:rPr>
            <w:rFonts w:hint="eastAsia"/>
            <w:highlight w:val="none"/>
            <w:lang w:val="en-US" w:eastAsia="zh-CN"/>
          </w:rPr>
          <w:t>sim</w:t>
        </w:r>
      </w:ins>
      <w:ins w:id="89" w:author="yushuang-cmcc" w:date="2024-05-30T13:07:15Z">
        <w:r>
          <w:rPr>
            <w:rFonts w:hint="eastAsia"/>
            <w:highlight w:val="none"/>
            <w:lang w:val="en-US" w:eastAsia="zh-CN"/>
          </w:rPr>
          <w:t>ulatio</w:t>
        </w:r>
      </w:ins>
      <w:ins w:id="90" w:author="yushuang-cmcc" w:date="2024-05-30T13:07:16Z">
        <w:r>
          <w:rPr>
            <w:rFonts w:hint="eastAsia"/>
            <w:highlight w:val="none"/>
            <w:lang w:val="en-US" w:eastAsia="zh-CN"/>
          </w:rPr>
          <w:t>n</w:t>
        </w:r>
      </w:ins>
      <w:ins w:id="91" w:author="yushuang" w:date="2024-05-14T12:28:45Z">
        <w:del w:id="92" w:author="yushuang-cmcc" w:date="2024-05-30T13:07:13Z">
          <w:r>
            <w:rPr>
              <w:rFonts w:hint="eastAsia"/>
              <w:highlight w:val="none"/>
              <w:lang w:val="en-US" w:eastAsia="zh-CN"/>
            </w:rPr>
            <w:delText>analysis</w:delText>
          </w:r>
        </w:del>
      </w:ins>
      <w:ins w:id="93" w:author="yushuang" w:date="2024-05-14T12:28:45Z">
        <w:r>
          <w:rPr>
            <w:rFonts w:hint="eastAsia"/>
            <w:highlight w:val="none"/>
            <w:lang w:val="en-US" w:eastAsia="zh-CN"/>
          </w:rPr>
          <w:t xml:space="preserve"> </w:t>
        </w:r>
      </w:ins>
      <w:ins w:id="94" w:author="yushuang-cmcc" w:date="2024-05-30T11:25:07Z">
        <w:r>
          <w:rPr>
            <w:rFonts w:hint="eastAsia"/>
            <w:highlight w:val="none"/>
            <w:lang w:val="en-US" w:eastAsia="zh-CN"/>
          </w:rPr>
          <w:t>s</w:t>
        </w:r>
      </w:ins>
      <w:ins w:id="95" w:author="yushuang-cmcc" w:date="2024-05-30T11:25:08Z">
        <w:r>
          <w:rPr>
            <w:rFonts w:hint="eastAsia"/>
            <w:highlight w:val="none"/>
            <w:lang w:val="en-US" w:eastAsia="zh-CN"/>
          </w:rPr>
          <w:t>hou</w:t>
        </w:r>
      </w:ins>
      <w:ins w:id="96" w:author="yushuang-cmcc" w:date="2024-05-30T11:25:09Z">
        <w:r>
          <w:rPr>
            <w:rFonts w:hint="eastAsia"/>
            <w:highlight w:val="none"/>
            <w:lang w:val="en-US" w:eastAsia="zh-CN"/>
          </w:rPr>
          <w:t>ld</w:t>
        </w:r>
      </w:ins>
      <w:ins w:id="97" w:author="yushuang-cmcc" w:date="2024-05-30T11:25:10Z">
        <w:r>
          <w:rPr>
            <w:rFonts w:hint="eastAsia"/>
            <w:highlight w:val="none"/>
            <w:lang w:val="en-US" w:eastAsia="zh-CN"/>
          </w:rPr>
          <w:t xml:space="preserve"> </w:t>
        </w:r>
      </w:ins>
      <w:ins w:id="98" w:author="yushuang-cmcc" w:date="2024-05-30T11:25:11Z">
        <w:r>
          <w:rPr>
            <w:rFonts w:hint="eastAsia"/>
            <w:highlight w:val="none"/>
            <w:lang w:val="en-US" w:eastAsia="zh-CN"/>
          </w:rPr>
          <w:t xml:space="preserve">be </w:t>
        </w:r>
      </w:ins>
      <w:ins w:id="99" w:author="yushuang-cmcc" w:date="2024-05-30T11:25:13Z">
        <w:r>
          <w:rPr>
            <w:rFonts w:hint="eastAsia"/>
            <w:highlight w:val="none"/>
            <w:lang w:val="en-US" w:eastAsia="zh-CN"/>
          </w:rPr>
          <w:t>made</w:t>
        </w:r>
      </w:ins>
      <w:ins w:id="100" w:author="yushuang-cmcc" w:date="2024-05-30T11:25:14Z">
        <w:r>
          <w:rPr>
            <w:rFonts w:hint="eastAsia"/>
            <w:highlight w:val="none"/>
            <w:lang w:val="en-US" w:eastAsia="zh-CN"/>
          </w:rPr>
          <w:t xml:space="preserve"> </w:t>
        </w:r>
      </w:ins>
      <w:ins w:id="101" w:author="yushuang" w:date="2024-05-14T12:28:54Z">
        <w:r>
          <w:rPr>
            <w:rFonts w:hint="eastAsia"/>
            <w:highlight w:val="none"/>
            <w:lang w:val="en-US" w:eastAsia="zh-CN"/>
          </w:rPr>
          <w:t xml:space="preserve">by </w:t>
        </w:r>
      </w:ins>
      <w:ins w:id="102" w:author="yushuang" w:date="2024-05-14T12:28:45Z">
        <w:r>
          <w:rPr>
            <w:rFonts w:hint="eastAsia"/>
            <w:highlight w:val="none"/>
            <w:lang w:val="en-US" w:eastAsia="zh-CN"/>
          </w:rPr>
          <w:t>using NDT. The NDT utilizes network</w:t>
        </w:r>
      </w:ins>
      <w:ins w:id="103" w:author="yushuang" w:date="2024-05-14T12:29:00Z">
        <w:r>
          <w:rPr>
            <w:rFonts w:hint="eastAsia"/>
            <w:highlight w:val="none"/>
            <w:lang w:val="en-US" w:eastAsia="zh-CN"/>
          </w:rPr>
          <w:t xml:space="preserve"> </w:t>
        </w:r>
      </w:ins>
      <w:ins w:id="104" w:author="yushuang" w:date="2024-05-14T12:28:45Z">
        <w:r>
          <w:rPr>
            <w:rFonts w:hint="eastAsia"/>
            <w:highlight w:val="none"/>
            <w:lang w:val="en-US" w:eastAsia="zh-CN"/>
          </w:rPr>
          <w:t xml:space="preserve">related information on signaling storms from the </w:t>
        </w:r>
      </w:ins>
      <w:ins w:id="105" w:author="yushuang" w:date="2024-05-14T12:28:45Z">
        <w:r>
          <w:rPr>
            <w:rFonts w:hint="eastAsia"/>
            <w:highlight w:val="none"/>
            <w:lang w:val="en-US" w:eastAsia="zh-CN"/>
          </w:rPr>
          <w:t>MnS producer</w:t>
        </w:r>
      </w:ins>
      <w:ins w:id="106" w:author="yushuang" w:date="2024-05-14T12:28:45Z">
        <w:r>
          <w:rPr>
            <w:rFonts w:hint="eastAsia"/>
            <w:highlight w:val="none"/>
            <w:lang w:val="en-US" w:eastAsia="zh-CN"/>
          </w:rPr>
          <w:t xml:space="preserve"> to generate</w:t>
        </w:r>
      </w:ins>
      <w:ins w:id="107" w:author="yushuang" w:date="2024-05-14T12:29:11Z">
        <w:r>
          <w:rPr>
            <w:rFonts w:hint="eastAsia"/>
            <w:highlight w:val="none"/>
            <w:lang w:val="en-US" w:eastAsia="zh-CN"/>
          </w:rPr>
          <w:t xml:space="preserve"> </w:t>
        </w:r>
      </w:ins>
      <w:ins w:id="108" w:author="yushuang-cmcc" w:date="2024-05-30T11:27:45Z">
        <w:r>
          <w:rPr>
            <w:rFonts w:hint="eastAsia"/>
            <w:highlight w:val="none"/>
            <w:lang w:val="en-US" w:eastAsia="zh-CN"/>
          </w:rPr>
          <w:t xml:space="preserve">a </w:t>
        </w:r>
      </w:ins>
      <w:ins w:id="109" w:author="yushuang" w:date="2024-05-14T12:29:12Z">
        <w:r>
          <w:rPr>
            <w:rFonts w:hint="eastAsia"/>
            <w:highlight w:val="none"/>
            <w:lang w:val="en-US" w:eastAsia="zh-CN"/>
          </w:rPr>
          <w:t>re</w:t>
        </w:r>
      </w:ins>
      <w:ins w:id="110" w:author="yushuang" w:date="2024-05-14T12:29:13Z">
        <w:r>
          <w:rPr>
            <w:rFonts w:hint="eastAsia"/>
            <w:highlight w:val="none"/>
            <w:lang w:val="en-US" w:eastAsia="zh-CN"/>
          </w:rPr>
          <w:t>por</w:t>
        </w:r>
      </w:ins>
      <w:ins w:id="111" w:author="yushuang" w:date="2024-05-14T12:29:14Z">
        <w:r>
          <w:rPr>
            <w:rFonts w:hint="eastAsia"/>
            <w:highlight w:val="none"/>
            <w:lang w:val="en-US" w:eastAsia="zh-CN"/>
          </w:rPr>
          <w:t>t</w:t>
        </w:r>
      </w:ins>
      <w:ins w:id="112" w:author="yushuang" w:date="2024-05-14T12:29:16Z">
        <w:r>
          <w:rPr>
            <w:rFonts w:hint="eastAsia"/>
            <w:highlight w:val="none"/>
            <w:lang w:val="en-US" w:eastAsia="zh-CN"/>
          </w:rPr>
          <w:t xml:space="preserve"> of</w:t>
        </w:r>
      </w:ins>
      <w:ins w:id="113" w:author="yushuang" w:date="2024-05-14T12:29:18Z">
        <w:r>
          <w:rPr>
            <w:rFonts w:hint="eastAsia"/>
            <w:highlight w:val="none"/>
            <w:lang w:val="en-US" w:eastAsia="zh-CN"/>
          </w:rPr>
          <w:t xml:space="preserve"> </w:t>
        </w:r>
      </w:ins>
      <w:ins w:id="114" w:author="yushuang" w:date="2024-05-14T12:28:45Z">
        <w:r>
          <w:rPr>
            <w:rFonts w:hint="eastAsia"/>
            <w:highlight w:val="none"/>
            <w:lang w:val="en-US" w:eastAsia="zh-CN"/>
          </w:rPr>
          <w:t xml:space="preserve"> simulation</w:t>
        </w:r>
      </w:ins>
      <w:ins w:id="115" w:author="yushuang" w:date="2024-05-14T12:28:45Z">
        <w:del w:id="116" w:author="yushuang-cmcc" w:date="2024-05-30T11:26:16Z">
          <w:r>
            <w:rPr>
              <w:rFonts w:hint="eastAsia"/>
              <w:highlight w:val="none"/>
              <w:lang w:val="en-US" w:eastAsia="zh-CN"/>
            </w:rPr>
            <w:delText>s</w:delText>
          </w:r>
        </w:del>
      </w:ins>
      <w:ins w:id="117" w:author="yushuang" w:date="2024-05-14T12:28:45Z">
        <w:r>
          <w:rPr>
            <w:rFonts w:hint="eastAsia"/>
            <w:highlight w:val="none"/>
            <w:lang w:val="en-US" w:eastAsia="zh-CN"/>
          </w:rPr>
          <w:t xml:space="preserve"> and validation results for defending against signaling storms with the following approach</w:t>
        </w:r>
      </w:ins>
      <w:ins w:id="118" w:author="yushuang" w:date="2024-05-14T12:24:01Z">
        <w:r>
          <w:rPr>
            <w:rFonts w:hint="eastAsia"/>
            <w:highlight w:val="none"/>
            <w:lang w:val="en-US" w:eastAsia="zh-CN"/>
          </w:rPr>
          <w:t>:</w:t>
        </w:r>
      </w:ins>
    </w:p>
    <w:p>
      <w:pPr>
        <w:rPr>
          <w:rFonts w:hint="default"/>
          <w:lang w:val="en-US" w:eastAsia="zh-CN"/>
        </w:rPr>
      </w:pPr>
    </w:p>
    <w:p>
      <w:pPr>
        <w:rPr>
          <w:del w:id="119" w:author="yushuang" w:date="2024-05-13T15:38:19Z"/>
          <w:rFonts w:hint="default" w:eastAsia="宋体"/>
          <w:i/>
          <w:lang w:val="en-US" w:eastAsia="zh-CN"/>
        </w:rPr>
      </w:pPr>
      <w:ins w:id="120" w:author="yushuang" w:date="2024-05-13T16:42:02Z">
        <w:del w:id="121" w:author="yushuang-cmcc" w:date="2024-05-30T14:14:32Z">
          <w:r>
            <w:rPr/>
            <w:drawing>
              <wp:inline distT="0" distB="0" distL="114300" distR="114300">
                <wp:extent cx="5860415" cy="1727835"/>
                <wp:effectExtent l="0" t="0" r="698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860415" cy="1727835"/>
                        </a:xfrm>
                        <a:prstGeom prst="rect">
                          <a:avLst/>
                        </a:prstGeom>
                        <a:noFill/>
                        <a:ln>
                          <a:noFill/>
                        </a:ln>
                      </pic:spPr>
                    </pic:pic>
                  </a:graphicData>
                </a:graphic>
              </wp:inline>
            </w:drawing>
          </w:r>
        </w:del>
      </w:ins>
      <w:r>
        <w:rPr>
          <w:rFonts w:hint="eastAsia"/>
          <w:lang w:val="en-US" w:eastAsia="zh-CN"/>
        </w:rPr>
        <w:t xml:space="preserve">                                   </w:t>
      </w:r>
    </w:p>
    <w:p>
      <w:pPr>
        <w:pStyle w:val="101"/>
        <w:jc w:val="both"/>
        <w:rPr>
          <w:ins w:id="125" w:author="yushuang-cmcc" w:date="2024-05-30T12:17:21Z"/>
        </w:rPr>
        <w:pPrChange w:id="124" w:author="yushuang-cmcc" w:date="2024-05-30T12:24:14Z">
          <w:pPr/>
        </w:pPrChange>
      </w:pPr>
      <w:ins w:id="126" w:author="yushuang-cmcc" w:date="2024-05-30T14:14:39Z">
        <w:r>
          <w:rPr>
            <w:rFonts w:ascii="宋体" w:hAnsi="宋体" w:eastAsia="宋体" w:cs="宋体"/>
            <w:sz w:val="24"/>
            <w:szCs w:val="24"/>
          </w:rPr>
          <w:drawing>
            <wp:inline distT="0" distB="0" distL="114300" distR="114300">
              <wp:extent cx="5955665" cy="1658620"/>
              <wp:effectExtent l="0" t="0" r="635" b="50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955665" cy="1658620"/>
                      </a:xfrm>
                      <a:prstGeom prst="rect">
                        <a:avLst/>
                      </a:prstGeom>
                      <a:noFill/>
                      <a:ln w="9525">
                        <a:noFill/>
                      </a:ln>
                    </pic:spPr>
                  </pic:pic>
                </a:graphicData>
              </a:graphic>
            </wp:inline>
          </w:drawing>
        </w:r>
      </w:ins>
    </w:p>
    <w:p>
      <w:pPr>
        <w:pStyle w:val="101"/>
        <w:rPr>
          <w:ins w:id="129" w:author="yushuang" w:date="2024-05-13T15:38:05Z"/>
          <w:rFonts w:hint="default" w:eastAsia="宋体"/>
          <w:i/>
          <w:lang w:val="en-US" w:eastAsia="zh-CN"/>
        </w:rPr>
        <w:pPrChange w:id="128" w:author="yushuang" w:date="2024-05-13T16:37:14Z">
          <w:pPr/>
        </w:pPrChange>
      </w:pPr>
      <w:ins w:id="130" w:author="yushuang" w:date="2024-05-13T16:37:08Z">
        <w:r>
          <w:rPr/>
          <w:t xml:space="preserve">Figure </w:t>
        </w:r>
      </w:ins>
      <w:ins w:id="131" w:author="yushuang" w:date="2024-05-13T16:37:17Z">
        <w:r>
          <w:rPr>
            <w:rFonts w:hint="eastAsia"/>
            <w:lang w:val="en-US" w:eastAsia="zh-CN"/>
          </w:rPr>
          <w:t>5</w:t>
        </w:r>
      </w:ins>
      <w:ins w:id="132" w:author="yushuang" w:date="2024-05-13T16:37:08Z">
        <w:r>
          <w:rPr/>
          <w:t>.</w:t>
        </w:r>
      </w:ins>
      <w:ins w:id="133" w:author="yushuang" w:date="2024-05-13T16:37:19Z">
        <w:r>
          <w:rPr>
            <w:rFonts w:hint="eastAsia"/>
            <w:lang w:val="en-US" w:eastAsia="zh-CN"/>
          </w:rPr>
          <w:t>2</w:t>
        </w:r>
      </w:ins>
      <w:ins w:id="134" w:author="yushuang" w:date="2024-05-13T16:37:08Z">
        <w:r>
          <w:rPr/>
          <w:t>.</w:t>
        </w:r>
      </w:ins>
      <w:ins w:id="135" w:author="yushuang" w:date="2024-05-13T16:37:22Z">
        <w:r>
          <w:rPr>
            <w:rFonts w:hint="eastAsia"/>
            <w:lang w:val="en-US" w:eastAsia="zh-CN"/>
          </w:rPr>
          <w:t>3</w:t>
        </w:r>
      </w:ins>
      <w:ins w:id="136" w:author="yushuang" w:date="2024-05-13T16:37:08Z">
        <w:r>
          <w:rPr/>
          <w:t xml:space="preserve">: </w:t>
        </w:r>
      </w:ins>
      <w:ins w:id="137" w:author="yushuang" w:date="2024-05-13T16:39:30Z">
        <w:r>
          <w:rPr>
            <w:rFonts w:hint="eastAsia"/>
            <w:lang w:val="en-US" w:eastAsia="zh-CN"/>
          </w:rPr>
          <w:t>N</w:t>
        </w:r>
      </w:ins>
      <w:ins w:id="138" w:author="yushuang" w:date="2024-05-13T16:39:31Z">
        <w:r>
          <w:rPr>
            <w:rFonts w:hint="eastAsia"/>
            <w:lang w:val="en-US" w:eastAsia="zh-CN"/>
          </w:rPr>
          <w:t xml:space="preserve">DT </w:t>
        </w:r>
      </w:ins>
      <w:ins w:id="139" w:author="yushuang" w:date="2024-05-13T16:39:32Z">
        <w:r>
          <w:rPr>
            <w:rFonts w:hint="eastAsia"/>
            <w:lang w:val="en-US" w:eastAsia="zh-CN"/>
          </w:rPr>
          <w:t xml:space="preserve">for </w:t>
        </w:r>
      </w:ins>
      <w:ins w:id="140" w:author="yushuang" w:date="2024-05-13T16:39:39Z">
        <w:r>
          <w:rPr>
            <w:rFonts w:hint="eastAsia"/>
            <w:lang w:val="en-US" w:eastAsia="zh-CN"/>
          </w:rPr>
          <w:t xml:space="preserve">signaling storm </w:t>
        </w:r>
      </w:ins>
      <w:ins w:id="141" w:author="yushuang-cmcc" w:date="2024-05-30T14:15:38Z">
        <w:r>
          <w:rPr>
            <w:rFonts w:hint="eastAsia"/>
            <w:lang w:val="en-US" w:eastAsia="zh-CN"/>
          </w:rPr>
          <w:t>simu</w:t>
        </w:r>
      </w:ins>
      <w:ins w:id="142" w:author="yushuang-cmcc" w:date="2024-05-30T14:15:39Z">
        <w:r>
          <w:rPr>
            <w:rFonts w:hint="eastAsia"/>
            <w:lang w:val="en-US" w:eastAsia="zh-CN"/>
          </w:rPr>
          <w:t>lat</w:t>
        </w:r>
      </w:ins>
      <w:ins w:id="143" w:author="yushuang-cmcc" w:date="2024-05-30T14:15:40Z">
        <w:r>
          <w:rPr>
            <w:rFonts w:hint="eastAsia"/>
            <w:lang w:val="en-US" w:eastAsia="zh-CN"/>
          </w:rPr>
          <w:t xml:space="preserve">ion </w:t>
        </w:r>
      </w:ins>
      <w:ins w:id="144" w:author="yushuang-cmcc" w:date="2024-05-30T14:15:41Z">
        <w:r>
          <w:rPr>
            <w:rFonts w:hint="eastAsia"/>
            <w:lang w:val="en-US" w:eastAsia="zh-CN"/>
          </w:rPr>
          <w:t xml:space="preserve">and </w:t>
        </w:r>
      </w:ins>
      <w:ins w:id="145" w:author="yushuang-cmcc" w:date="2024-05-30T14:15:44Z">
        <w:r>
          <w:rPr>
            <w:rFonts w:hint="eastAsia"/>
            <w:lang w:val="en-US" w:eastAsia="zh-CN"/>
          </w:rPr>
          <w:t>va</w:t>
        </w:r>
      </w:ins>
      <w:ins w:id="146" w:author="yushuang-cmcc" w:date="2024-05-30T14:15:45Z">
        <w:r>
          <w:rPr>
            <w:rFonts w:hint="eastAsia"/>
            <w:lang w:val="en-US" w:eastAsia="zh-CN"/>
          </w:rPr>
          <w:t>lid</w:t>
        </w:r>
      </w:ins>
      <w:ins w:id="147" w:author="yushuang-cmcc" w:date="2024-05-30T14:15:46Z">
        <w:r>
          <w:rPr>
            <w:rFonts w:hint="eastAsia"/>
            <w:lang w:val="en-US" w:eastAsia="zh-CN"/>
          </w:rPr>
          <w:t>ation</w:t>
        </w:r>
      </w:ins>
      <w:ins w:id="148" w:author="yushuang" w:date="2024-05-13T16:39:39Z">
        <w:del w:id="149" w:author="yushuang-cmcc" w:date="2024-05-30T14:15:19Z">
          <w:r>
            <w:rPr>
              <w:rFonts w:hint="eastAsia"/>
              <w:lang w:val="en-US" w:eastAsia="zh-CN"/>
            </w:rPr>
            <w:delText>analysis</w:delText>
          </w:r>
        </w:del>
      </w:ins>
    </w:p>
    <w:p>
      <w:pPr>
        <w:pStyle w:val="122"/>
        <w:numPr>
          <w:ilvl w:val="0"/>
          <w:numId w:val="4"/>
          <w:ins w:id="151" w:author="yushuang" w:date="2024-05-13T15:43:46Z"/>
        </w:numPr>
        <w:rPr>
          <w:ins w:id="152" w:author="yushuang" w:date="2024-05-13T15:43:46Z"/>
        </w:rPr>
        <w:pPrChange w:id="150" w:author="yushuang" w:date="2024-05-13T15:43:46Z">
          <w:pPr>
            <w:pStyle w:val="122"/>
          </w:pPr>
        </w:pPrChange>
      </w:pPr>
      <w:ins w:id="153" w:author="yushuang" w:date="2024-05-13T15:38:08Z">
        <w:r>
          <w:rPr/>
          <w:t xml:space="preserve">The </w:t>
        </w:r>
      </w:ins>
      <w:ins w:id="154" w:author="yushuang-cmcc" w:date="2024-05-30T09:52:23Z">
        <w:r>
          <w:rPr>
            <w:rFonts w:hint="eastAsia"/>
            <w:lang w:val="en-US" w:eastAsia="zh-CN"/>
          </w:rPr>
          <w:t>Mn</w:t>
        </w:r>
      </w:ins>
      <w:ins w:id="155" w:author="yushuang-cmcc" w:date="2024-05-30T09:52:24Z">
        <w:r>
          <w:rPr>
            <w:rFonts w:hint="eastAsia"/>
            <w:lang w:val="en-US" w:eastAsia="zh-CN"/>
          </w:rPr>
          <w:t>S</w:t>
        </w:r>
      </w:ins>
      <w:ins w:id="156" w:author="yushuang" w:date="2024-05-13T15:38:28Z">
        <w:del w:id="157" w:author="yushuang-cmcc" w:date="2024-05-30T09:52:22Z">
          <w:r>
            <w:rPr>
              <w:rFonts w:hint="eastAsia"/>
              <w:lang w:val="en-US" w:eastAsia="zh-CN"/>
            </w:rPr>
            <w:delText>NDT</w:delText>
          </w:r>
        </w:del>
      </w:ins>
      <w:ins w:id="158" w:author="yushuang" w:date="2024-05-13T15:38:30Z">
        <w:r>
          <w:rPr>
            <w:rFonts w:hint="eastAsia"/>
            <w:lang w:val="en-US" w:eastAsia="zh-CN"/>
          </w:rPr>
          <w:t xml:space="preserve"> </w:t>
        </w:r>
      </w:ins>
      <w:ins w:id="159" w:author="yushuang" w:date="2024-05-13T15:38:32Z">
        <w:r>
          <w:rPr>
            <w:rFonts w:hint="eastAsia"/>
            <w:lang w:val="en-US" w:eastAsia="zh-CN"/>
          </w:rPr>
          <w:t>consu</w:t>
        </w:r>
      </w:ins>
      <w:ins w:id="160" w:author="yushuang" w:date="2024-05-13T15:38:34Z">
        <w:r>
          <w:rPr>
            <w:rFonts w:hint="eastAsia"/>
            <w:lang w:val="en-US" w:eastAsia="zh-CN"/>
          </w:rPr>
          <w:t>mer</w:t>
        </w:r>
      </w:ins>
      <w:ins w:id="161" w:author="yushuang" w:date="2024-05-13T15:38:08Z">
        <w:r>
          <w:rPr/>
          <w:t xml:space="preserve"> sends a request to </w:t>
        </w:r>
      </w:ins>
      <w:ins w:id="162" w:author="yushuang" w:date="2024-05-13T15:38:45Z">
        <w:r>
          <w:rPr>
            <w:rFonts w:hint="eastAsia"/>
            <w:lang w:val="en-US" w:eastAsia="zh-CN"/>
          </w:rPr>
          <w:t>N</w:t>
        </w:r>
      </w:ins>
      <w:ins w:id="163" w:author="yushuang" w:date="2024-05-13T15:38:46Z">
        <w:r>
          <w:rPr>
            <w:rFonts w:hint="eastAsia"/>
            <w:lang w:val="en-US" w:eastAsia="zh-CN"/>
          </w:rPr>
          <w:t>DT</w:t>
        </w:r>
      </w:ins>
      <w:ins w:id="164" w:author="yushuang-cmcc" w:date="2024-05-30T14:16:28Z">
        <w:r>
          <w:rPr>
            <w:rFonts w:hint="eastAsia"/>
            <w:lang w:val="en-US" w:eastAsia="zh-CN"/>
          </w:rPr>
          <w:t xml:space="preserve"> </w:t>
        </w:r>
      </w:ins>
      <w:ins w:id="165" w:author="yushuang-cmcc" w:date="2024-05-30T14:16:29Z">
        <w:r>
          <w:rPr>
            <w:rFonts w:hint="eastAsia"/>
            <w:lang w:val="en-US" w:eastAsia="zh-CN"/>
          </w:rPr>
          <w:t xml:space="preserve">as </w:t>
        </w:r>
      </w:ins>
      <w:ins w:id="166" w:author="yushuang-cmcc" w:date="2024-05-30T14:16:34Z">
        <w:r>
          <w:rPr>
            <w:rFonts w:hint="eastAsia"/>
            <w:lang w:val="en-US" w:eastAsia="zh-CN"/>
          </w:rPr>
          <w:t xml:space="preserve">the </w:t>
        </w:r>
      </w:ins>
      <w:ins w:id="167" w:author="yushuang-cmcc" w:date="2024-05-30T14:16:35Z">
        <w:r>
          <w:rPr>
            <w:rFonts w:hint="eastAsia"/>
            <w:lang w:val="en-US" w:eastAsia="zh-CN"/>
          </w:rPr>
          <w:t>M</w:t>
        </w:r>
      </w:ins>
      <w:ins w:id="168" w:author="yushuang-cmcc" w:date="2024-05-30T14:16:36Z">
        <w:r>
          <w:rPr>
            <w:rFonts w:hint="eastAsia"/>
            <w:lang w:val="en-US" w:eastAsia="zh-CN"/>
          </w:rPr>
          <w:t xml:space="preserve">nS </w:t>
        </w:r>
      </w:ins>
      <w:ins w:id="169" w:author="yushuang-cmcc" w:date="2024-05-30T14:16:39Z">
        <w:r>
          <w:rPr>
            <w:rFonts w:hint="eastAsia"/>
            <w:lang w:val="en-US" w:eastAsia="zh-CN"/>
          </w:rPr>
          <w:t>pro</w:t>
        </w:r>
      </w:ins>
      <w:ins w:id="170" w:author="yushuang-cmcc" w:date="2024-05-30T14:16:40Z">
        <w:r>
          <w:rPr>
            <w:rFonts w:hint="eastAsia"/>
            <w:lang w:val="en-US" w:eastAsia="zh-CN"/>
          </w:rPr>
          <w:t>vider</w:t>
        </w:r>
      </w:ins>
      <w:ins w:id="171" w:author="yushuang" w:date="2024-05-13T15:38:47Z">
        <w:r>
          <w:rPr>
            <w:rFonts w:hint="eastAsia"/>
            <w:lang w:val="en-US" w:eastAsia="zh-CN"/>
          </w:rPr>
          <w:t xml:space="preserve"> </w:t>
        </w:r>
      </w:ins>
      <w:ins w:id="172" w:author="yushuang" w:date="2024-05-13T15:38:08Z">
        <w:r>
          <w:rPr/>
          <w:t xml:space="preserve">for </w:t>
        </w:r>
      </w:ins>
      <w:ins w:id="173" w:author="yushuang" w:date="2024-05-13T15:38:51Z">
        <w:r>
          <w:rPr>
            <w:rFonts w:hint="eastAsia"/>
            <w:lang w:val="en-US" w:eastAsia="zh-CN"/>
          </w:rPr>
          <w:t>si</w:t>
        </w:r>
      </w:ins>
      <w:ins w:id="174" w:author="yushuang" w:date="2024-05-13T15:38:58Z">
        <w:r>
          <w:rPr>
            <w:rFonts w:hint="eastAsia"/>
            <w:lang w:val="en-US" w:eastAsia="zh-CN"/>
          </w:rPr>
          <w:t>g</w:t>
        </w:r>
      </w:ins>
      <w:ins w:id="175" w:author="yushuang" w:date="2024-05-13T15:38:52Z">
        <w:r>
          <w:rPr>
            <w:rFonts w:hint="eastAsia"/>
            <w:lang w:val="en-US" w:eastAsia="zh-CN"/>
          </w:rPr>
          <w:t>nal</w:t>
        </w:r>
      </w:ins>
      <w:ins w:id="176" w:author="yushuang" w:date="2024-05-13T15:38:54Z">
        <w:r>
          <w:rPr>
            <w:rFonts w:hint="eastAsia"/>
            <w:lang w:val="en-US" w:eastAsia="zh-CN"/>
          </w:rPr>
          <w:t>ing</w:t>
        </w:r>
      </w:ins>
      <w:ins w:id="177" w:author="yushuang" w:date="2024-05-13T15:38:55Z">
        <w:r>
          <w:rPr>
            <w:rFonts w:hint="eastAsia"/>
            <w:lang w:val="en-US" w:eastAsia="zh-CN"/>
          </w:rPr>
          <w:t xml:space="preserve"> </w:t>
        </w:r>
      </w:ins>
      <w:ins w:id="178" w:author="yushuang" w:date="2024-05-13T15:39:01Z">
        <w:r>
          <w:rPr>
            <w:rFonts w:hint="eastAsia"/>
            <w:lang w:val="en-US" w:eastAsia="zh-CN"/>
          </w:rPr>
          <w:t>stor</w:t>
        </w:r>
      </w:ins>
      <w:ins w:id="179" w:author="yushuang" w:date="2024-05-13T15:39:02Z">
        <w:r>
          <w:rPr>
            <w:rFonts w:hint="eastAsia"/>
            <w:lang w:val="en-US" w:eastAsia="zh-CN"/>
          </w:rPr>
          <w:t>m</w:t>
        </w:r>
      </w:ins>
      <w:ins w:id="180" w:author="yushuang" w:date="2024-05-13T15:39:03Z">
        <w:r>
          <w:rPr>
            <w:rFonts w:hint="eastAsia"/>
            <w:lang w:val="en-US" w:eastAsia="zh-CN"/>
          </w:rPr>
          <w:t xml:space="preserve"> </w:t>
        </w:r>
      </w:ins>
      <w:ins w:id="181" w:author="yushuang-cmcc" w:date="2024-05-30T14:16:50Z">
        <w:r>
          <w:rPr>
            <w:rFonts w:hint="eastAsia"/>
            <w:lang w:val="en-US" w:eastAsia="zh-CN"/>
          </w:rPr>
          <w:t>sim</w:t>
        </w:r>
      </w:ins>
      <w:ins w:id="182" w:author="yushuang-cmcc" w:date="2024-05-30T14:16:51Z">
        <w:r>
          <w:rPr>
            <w:rFonts w:hint="eastAsia"/>
            <w:lang w:val="en-US" w:eastAsia="zh-CN"/>
          </w:rPr>
          <w:t>ulati</w:t>
        </w:r>
      </w:ins>
      <w:ins w:id="183" w:author="yushuang-cmcc" w:date="2024-05-30T14:16:52Z">
        <w:r>
          <w:rPr>
            <w:rFonts w:hint="eastAsia"/>
            <w:lang w:val="en-US" w:eastAsia="zh-CN"/>
          </w:rPr>
          <w:t>on</w:t>
        </w:r>
      </w:ins>
      <w:ins w:id="184" w:author="yushuang" w:date="2024-05-13T15:39:03Z">
        <w:del w:id="185" w:author="yushuang-cmcc" w:date="2024-05-30T14:16:50Z">
          <w:r>
            <w:rPr>
              <w:rFonts w:hint="eastAsia"/>
              <w:lang w:val="en-US" w:eastAsia="zh-CN"/>
            </w:rPr>
            <w:delText>an</w:delText>
          </w:r>
        </w:del>
      </w:ins>
      <w:ins w:id="186" w:author="yushuang" w:date="2024-05-13T15:39:04Z">
        <w:del w:id="187" w:author="yushuang-cmcc" w:date="2024-05-30T14:16:50Z">
          <w:r>
            <w:rPr>
              <w:rFonts w:hint="eastAsia"/>
              <w:lang w:val="en-US" w:eastAsia="zh-CN"/>
            </w:rPr>
            <w:delText>aly</w:delText>
          </w:r>
        </w:del>
      </w:ins>
      <w:ins w:id="188" w:author="yushuang" w:date="2024-05-13T15:39:05Z">
        <w:del w:id="189" w:author="yushuang-cmcc" w:date="2024-05-30T14:16:50Z">
          <w:r>
            <w:rPr>
              <w:rFonts w:hint="eastAsia"/>
              <w:lang w:val="en-US" w:eastAsia="zh-CN"/>
            </w:rPr>
            <w:delText>s</w:delText>
          </w:r>
        </w:del>
      </w:ins>
      <w:ins w:id="190" w:author="yushuang" w:date="2024-05-13T15:39:06Z">
        <w:del w:id="191" w:author="yushuang-cmcc" w:date="2024-05-30T14:16:50Z">
          <w:r>
            <w:rPr>
              <w:rFonts w:hint="eastAsia"/>
              <w:lang w:val="en-US" w:eastAsia="zh-CN"/>
            </w:rPr>
            <w:delText>is</w:delText>
          </w:r>
        </w:del>
      </w:ins>
      <w:ins w:id="192" w:author="yushuang" w:date="2024-05-13T16:58:47Z">
        <w:r>
          <w:rPr>
            <w:rFonts w:hint="eastAsia"/>
            <w:lang w:val="en-US" w:eastAsia="zh-CN"/>
          </w:rPr>
          <w:t>,</w:t>
        </w:r>
      </w:ins>
      <w:ins w:id="193" w:author="yushuang" w:date="2024-05-13T16:58:11Z">
        <w:r>
          <w:rPr>
            <w:rFonts w:hint="eastAsia"/>
            <w:lang w:val="en-US" w:eastAsia="zh-CN"/>
          </w:rPr>
          <w:t xml:space="preserve"> </w:t>
        </w:r>
      </w:ins>
      <w:ins w:id="194" w:author="yushuang" w:date="2024-05-13T16:58:13Z">
        <w:r>
          <w:rPr>
            <w:rFonts w:hint="eastAsia"/>
            <w:lang w:val="en-US" w:eastAsia="zh-CN"/>
          </w:rPr>
          <w:t>in</w:t>
        </w:r>
      </w:ins>
      <w:ins w:id="195" w:author="yushuang" w:date="2024-05-13T16:58:15Z">
        <w:r>
          <w:rPr>
            <w:rFonts w:hint="eastAsia"/>
            <w:lang w:val="en-US" w:eastAsia="zh-CN"/>
          </w:rPr>
          <w:t>cl</w:t>
        </w:r>
      </w:ins>
      <w:ins w:id="196" w:author="yushuang" w:date="2024-05-13T16:58:17Z">
        <w:r>
          <w:rPr>
            <w:rFonts w:hint="eastAsia"/>
            <w:lang w:val="en-US" w:eastAsia="zh-CN"/>
          </w:rPr>
          <w:t>u</w:t>
        </w:r>
      </w:ins>
      <w:ins w:id="197" w:author="yushuang" w:date="2024-05-13T16:58:18Z">
        <w:r>
          <w:rPr>
            <w:rFonts w:hint="eastAsia"/>
            <w:lang w:val="en-US" w:eastAsia="zh-CN"/>
          </w:rPr>
          <w:t>d</w:t>
        </w:r>
      </w:ins>
      <w:ins w:id="198" w:author="yushuang" w:date="2024-05-13T16:58:53Z">
        <w:r>
          <w:rPr>
            <w:rFonts w:hint="eastAsia"/>
            <w:lang w:val="en-US" w:eastAsia="zh-CN"/>
          </w:rPr>
          <w:t>ing</w:t>
        </w:r>
      </w:ins>
      <w:ins w:id="199" w:author="yushuang" w:date="2024-05-13T16:58:20Z">
        <w:r>
          <w:rPr>
            <w:rFonts w:hint="eastAsia"/>
            <w:lang w:val="en-US" w:eastAsia="zh-CN"/>
          </w:rPr>
          <w:t xml:space="preserve"> </w:t>
        </w:r>
      </w:ins>
      <w:ins w:id="200" w:author="yushuang" w:date="2024-05-13T16:58:22Z">
        <w:r>
          <w:rPr>
            <w:rFonts w:hint="eastAsia"/>
            <w:lang w:val="en-US" w:eastAsia="zh-CN"/>
          </w:rPr>
          <w:t>the</w:t>
        </w:r>
      </w:ins>
      <w:ins w:id="201" w:author="yushuang" w:date="2024-05-13T16:58:23Z">
        <w:r>
          <w:rPr>
            <w:rFonts w:hint="eastAsia"/>
            <w:lang w:val="en-US" w:eastAsia="zh-CN"/>
          </w:rPr>
          <w:t xml:space="preserve"> </w:t>
        </w:r>
      </w:ins>
      <w:ins w:id="202" w:author="yushuang" w:date="2024-05-13T17:29:07Z">
        <w:r>
          <w:rPr>
            <w:rFonts w:hint="eastAsia"/>
            <w:lang w:val="en-US" w:eastAsia="zh-CN"/>
          </w:rPr>
          <w:t>si</w:t>
        </w:r>
      </w:ins>
      <w:ins w:id="203" w:author="yushuang" w:date="2024-05-13T17:29:12Z">
        <w:r>
          <w:rPr>
            <w:rFonts w:hint="eastAsia"/>
            <w:lang w:val="en-US" w:eastAsia="zh-CN"/>
          </w:rPr>
          <w:t>mul</w:t>
        </w:r>
      </w:ins>
      <w:ins w:id="204" w:author="yushuang" w:date="2024-05-13T17:29:13Z">
        <w:r>
          <w:rPr>
            <w:rFonts w:hint="eastAsia"/>
            <w:lang w:val="en-US" w:eastAsia="zh-CN"/>
          </w:rPr>
          <w:t>ated</w:t>
        </w:r>
      </w:ins>
      <w:ins w:id="205" w:author="yushuang" w:date="2024-05-13T17:29:14Z">
        <w:r>
          <w:rPr>
            <w:rFonts w:hint="eastAsia"/>
            <w:lang w:val="en-US" w:eastAsia="zh-CN"/>
          </w:rPr>
          <w:t xml:space="preserve"> </w:t>
        </w:r>
      </w:ins>
      <w:ins w:id="206" w:author="yushuang" w:date="2024-05-13T19:35:13Z">
        <w:r>
          <w:rPr>
            <w:rFonts w:cs="Arial"/>
            <w:szCs w:val="22"/>
          </w:rPr>
          <w:t xml:space="preserve">network </w:t>
        </w:r>
      </w:ins>
      <w:ins w:id="207" w:author="yushuang" w:date="2024-05-13T17:29:15Z">
        <w:r>
          <w:rPr>
            <w:rFonts w:hint="eastAsia"/>
            <w:lang w:val="en-US" w:eastAsia="zh-CN"/>
          </w:rPr>
          <w:t>o</w:t>
        </w:r>
      </w:ins>
      <w:ins w:id="208" w:author="yushuang" w:date="2024-05-13T17:29:16Z">
        <w:r>
          <w:rPr>
            <w:rFonts w:hint="eastAsia"/>
            <w:lang w:val="en-US" w:eastAsia="zh-CN"/>
          </w:rPr>
          <w:t>b</w:t>
        </w:r>
      </w:ins>
      <w:ins w:id="209" w:author="yushuang" w:date="2024-05-13T17:29:17Z">
        <w:r>
          <w:rPr>
            <w:rFonts w:hint="eastAsia"/>
            <w:lang w:val="en-US" w:eastAsia="zh-CN"/>
          </w:rPr>
          <w:t>ject</w:t>
        </w:r>
      </w:ins>
      <w:ins w:id="210" w:author="yushuang" w:date="2024-05-13T17:29:18Z">
        <w:r>
          <w:rPr>
            <w:rFonts w:hint="eastAsia"/>
            <w:lang w:val="en-US" w:eastAsia="zh-CN"/>
          </w:rPr>
          <w:t>s</w:t>
        </w:r>
      </w:ins>
      <w:ins w:id="211" w:author="yushuang" w:date="2024-05-13T17:29:22Z">
        <w:r>
          <w:rPr>
            <w:rFonts w:hint="eastAsia"/>
            <w:lang w:val="en-US" w:eastAsia="zh-CN"/>
          </w:rPr>
          <w:t>(</w:t>
        </w:r>
      </w:ins>
      <w:ins w:id="212" w:author="yushuang" w:date="2024-05-13T19:35:37Z">
        <w:r>
          <w:rPr>
            <w:rFonts w:hint="eastAsia"/>
            <w:lang w:val="en-US" w:eastAsia="zh-CN"/>
          </w:rPr>
          <w:t>e.</w:t>
        </w:r>
      </w:ins>
      <w:ins w:id="213" w:author="yushuang" w:date="2024-05-13T19:35:38Z">
        <w:r>
          <w:rPr>
            <w:rFonts w:hint="eastAsia"/>
            <w:lang w:val="en-US" w:eastAsia="zh-CN"/>
          </w:rPr>
          <w:t>g.</w:t>
        </w:r>
      </w:ins>
      <w:ins w:id="214" w:author="yushuang" w:date="2024-05-13T19:35:39Z">
        <w:r>
          <w:rPr>
            <w:rFonts w:hint="eastAsia"/>
            <w:lang w:val="en-US" w:eastAsia="zh-CN"/>
          </w:rPr>
          <w:t>,</w:t>
        </w:r>
      </w:ins>
      <w:ins w:id="215" w:author="yushuang" w:date="2024-05-13T19:35:40Z">
        <w:r>
          <w:rPr>
            <w:rFonts w:hint="eastAsia"/>
            <w:lang w:val="en-US" w:eastAsia="zh-CN"/>
          </w:rPr>
          <w:t xml:space="preserve"> </w:t>
        </w:r>
      </w:ins>
      <w:ins w:id="216" w:author="yushuang" w:date="2024-05-13T17:29:24Z">
        <w:r>
          <w:rPr>
            <w:rFonts w:hint="eastAsia"/>
            <w:lang w:val="en-US" w:eastAsia="zh-CN"/>
          </w:rPr>
          <w:t>net</w:t>
        </w:r>
      </w:ins>
      <w:ins w:id="217" w:author="yushuang" w:date="2024-05-13T17:29:25Z">
        <w:r>
          <w:rPr>
            <w:rFonts w:hint="eastAsia"/>
            <w:lang w:val="en-US" w:eastAsia="zh-CN"/>
          </w:rPr>
          <w:t>wor</w:t>
        </w:r>
      </w:ins>
      <w:ins w:id="218" w:author="yushuang" w:date="2024-05-13T17:29:26Z">
        <w:r>
          <w:rPr>
            <w:rFonts w:hint="eastAsia"/>
            <w:lang w:val="en-US" w:eastAsia="zh-CN"/>
          </w:rPr>
          <w:t>k</w:t>
        </w:r>
      </w:ins>
      <w:ins w:id="219" w:author="yushuang" w:date="2024-05-13T17:29:27Z">
        <w:r>
          <w:rPr>
            <w:rFonts w:hint="eastAsia"/>
            <w:lang w:val="en-US" w:eastAsia="zh-CN"/>
          </w:rPr>
          <w:t xml:space="preserve"> </w:t>
        </w:r>
      </w:ins>
      <w:ins w:id="220" w:author="yushuang" w:date="2024-05-13T17:29:28Z">
        <w:r>
          <w:rPr>
            <w:rFonts w:hint="eastAsia"/>
            <w:lang w:val="en-US" w:eastAsia="zh-CN"/>
          </w:rPr>
          <w:t>fu</w:t>
        </w:r>
      </w:ins>
      <w:ins w:id="221" w:author="yushuang" w:date="2024-05-13T17:29:29Z">
        <w:r>
          <w:rPr>
            <w:rFonts w:hint="eastAsia"/>
            <w:lang w:val="en-US" w:eastAsia="zh-CN"/>
          </w:rPr>
          <w:t>ncti</w:t>
        </w:r>
      </w:ins>
      <w:ins w:id="222" w:author="yushuang" w:date="2024-05-13T17:29:30Z">
        <w:r>
          <w:rPr>
            <w:rFonts w:hint="eastAsia"/>
            <w:lang w:val="en-US" w:eastAsia="zh-CN"/>
          </w:rPr>
          <w:t>ons</w:t>
        </w:r>
      </w:ins>
      <w:ins w:id="223" w:author="yushuang" w:date="2024-05-13T17:29:32Z">
        <w:r>
          <w:rPr>
            <w:rFonts w:hint="eastAsia"/>
            <w:lang w:val="en-US" w:eastAsia="zh-CN"/>
          </w:rPr>
          <w:t>,</w:t>
        </w:r>
      </w:ins>
      <w:ins w:id="224" w:author="yushuang" w:date="2024-05-13T17:29:33Z">
        <w:r>
          <w:rPr>
            <w:rFonts w:hint="eastAsia"/>
            <w:lang w:val="en-US" w:eastAsia="zh-CN"/>
          </w:rPr>
          <w:t xml:space="preserve"> </w:t>
        </w:r>
      </w:ins>
      <w:ins w:id="225" w:author="yushuang" w:date="2024-05-13T17:29:43Z">
        <w:r>
          <w:rPr>
            <w:rFonts w:hint="eastAsia"/>
            <w:lang w:val="en-US" w:eastAsia="zh-CN"/>
          </w:rPr>
          <w:t>S-</w:t>
        </w:r>
      </w:ins>
      <w:ins w:id="226" w:author="yushuang" w:date="2024-05-13T17:29:44Z">
        <w:r>
          <w:rPr>
            <w:rFonts w:hint="eastAsia"/>
            <w:lang w:val="en-US" w:eastAsia="zh-CN"/>
          </w:rPr>
          <w:t>NSSA</w:t>
        </w:r>
      </w:ins>
      <w:ins w:id="227" w:author="yushuang" w:date="2024-05-13T17:29:46Z">
        <w:r>
          <w:rPr>
            <w:rFonts w:hint="eastAsia"/>
            <w:lang w:val="en-US" w:eastAsia="zh-CN"/>
          </w:rPr>
          <w:t>I</w:t>
        </w:r>
      </w:ins>
      <w:ins w:id="228" w:author="yushuang" w:date="2024-05-13T17:29:47Z">
        <w:r>
          <w:rPr>
            <w:rFonts w:hint="eastAsia"/>
            <w:lang w:val="en-US" w:eastAsia="zh-CN"/>
          </w:rPr>
          <w:t>,</w:t>
        </w:r>
      </w:ins>
      <w:ins w:id="229" w:author="yushuang" w:date="2024-05-13T17:29:48Z">
        <w:r>
          <w:rPr>
            <w:rFonts w:hint="eastAsia"/>
            <w:lang w:val="en-US" w:eastAsia="zh-CN"/>
          </w:rPr>
          <w:t xml:space="preserve"> e</w:t>
        </w:r>
      </w:ins>
      <w:ins w:id="230" w:author="yushuang" w:date="2024-05-13T17:29:49Z">
        <w:r>
          <w:rPr>
            <w:rFonts w:hint="eastAsia"/>
            <w:lang w:val="en-US" w:eastAsia="zh-CN"/>
          </w:rPr>
          <w:t>tc</w:t>
        </w:r>
      </w:ins>
      <w:ins w:id="231" w:author="yushuang" w:date="2024-05-13T17:29:22Z">
        <w:r>
          <w:rPr>
            <w:rFonts w:hint="eastAsia"/>
            <w:lang w:val="en-US" w:eastAsia="zh-CN"/>
          </w:rPr>
          <w:t>)</w:t>
        </w:r>
      </w:ins>
      <w:ins w:id="232" w:author="yushuang" w:date="2024-05-13T20:36:32Z">
        <w:r>
          <w:rPr>
            <w:rFonts w:hint="eastAsia"/>
            <w:lang w:val="en-US" w:eastAsia="zh-CN"/>
          </w:rPr>
          <w:t xml:space="preserve"> </w:t>
        </w:r>
      </w:ins>
      <w:ins w:id="233" w:author="yushuang" w:date="2024-05-13T20:36:33Z">
        <w:r>
          <w:rPr>
            <w:rFonts w:hint="eastAsia"/>
            <w:lang w:val="en-US" w:eastAsia="zh-CN"/>
          </w:rPr>
          <w:t>and</w:t>
        </w:r>
      </w:ins>
      <w:ins w:id="234" w:author="yushuang" w:date="2024-05-13T17:29:50Z">
        <w:r>
          <w:rPr>
            <w:rFonts w:hint="eastAsia"/>
            <w:lang w:val="en-US" w:eastAsia="zh-CN"/>
          </w:rPr>
          <w:t xml:space="preserve"> </w:t>
        </w:r>
      </w:ins>
      <w:ins w:id="235" w:author="yushuang-cmcc" w:date="2024-05-30T12:21:25Z">
        <w:r>
          <w:rPr>
            <w:rFonts w:hint="eastAsia"/>
            <w:lang w:val="en-US" w:eastAsia="zh-CN"/>
          </w:rPr>
          <w:t>op</w:t>
        </w:r>
      </w:ins>
      <w:ins w:id="236" w:author="yushuang-cmcc" w:date="2024-05-30T12:21:26Z">
        <w:r>
          <w:rPr>
            <w:rFonts w:hint="eastAsia"/>
            <w:lang w:val="en-US" w:eastAsia="zh-CN"/>
          </w:rPr>
          <w:t>tiona</w:t>
        </w:r>
      </w:ins>
      <w:ins w:id="237" w:author="yushuang-cmcc" w:date="2024-05-30T12:21:27Z">
        <w:r>
          <w:rPr>
            <w:rFonts w:hint="eastAsia"/>
            <w:lang w:val="en-US" w:eastAsia="zh-CN"/>
          </w:rPr>
          <w:t>l</w:t>
        </w:r>
      </w:ins>
      <w:ins w:id="238" w:author="yushuang-cmcc" w:date="2024-05-30T12:21:28Z">
        <w:r>
          <w:rPr>
            <w:rFonts w:hint="eastAsia"/>
            <w:lang w:val="en-US" w:eastAsia="zh-CN"/>
          </w:rPr>
          <w:t xml:space="preserve"> </w:t>
        </w:r>
      </w:ins>
      <w:ins w:id="239" w:author="yushuang" w:date="2024-05-13T17:30:21Z">
        <w:r>
          <w:rPr>
            <w:rFonts w:hint="eastAsia"/>
            <w:kern w:val="2"/>
            <w:szCs w:val="18"/>
            <w:lang w:eastAsia="zh-CN" w:bidi="ar-KW"/>
          </w:rPr>
          <w:t>optimization actions</w:t>
        </w:r>
      </w:ins>
      <w:ins w:id="240" w:author="yushuang-cmcc" w:date="2024-05-30T12:21:15Z">
        <w:r>
          <w:rPr>
            <w:rFonts w:hint="eastAsia"/>
            <w:lang w:val="en-US" w:eastAsia="zh-CN"/>
          </w:rPr>
          <w:t xml:space="preserve">(e.g. </w:t>
        </w:r>
      </w:ins>
      <w:ins w:id="241" w:author="yushuang-cmcc" w:date="2024-05-30T12:21:15Z">
        <w:r>
          <w:rPr>
            <w:rFonts w:hint="eastAsia"/>
          </w:rPr>
          <w:t>setting the maximum rate of traffic received at a network node</w:t>
        </w:r>
      </w:ins>
      <w:ins w:id="242" w:author="yushuang-cmcc" w:date="2024-05-30T13:19:44Z">
        <w:r>
          <w:rPr>
            <w:rFonts w:hint="eastAsia"/>
            <w:lang w:val="en-US" w:eastAsia="zh-CN"/>
          </w:rPr>
          <w:t>,</w:t>
        </w:r>
      </w:ins>
      <w:ins w:id="243" w:author="yushuang-cmcc" w:date="2024-05-30T13:19:53Z">
        <w:r>
          <w:rPr>
            <w:rFonts w:hint="eastAsia"/>
            <w:lang w:val="en-US" w:eastAsia="zh-CN"/>
          </w:rPr>
          <w:t xml:space="preserve"> </w:t>
        </w:r>
      </w:ins>
      <w:ins w:id="244" w:author="yushuang-cmcc" w:date="2024-05-30T13:19:44Z">
        <w:r>
          <w:rPr/>
          <w:t>flow control rules</w:t>
        </w:r>
      </w:ins>
      <w:ins w:id="245" w:author="yushuang-cmcc" w:date="2024-05-30T12:21:15Z">
        <w:r>
          <w:rPr>
            <w:rFonts w:hint="eastAsia"/>
            <w:lang w:val="en-US" w:eastAsia="zh-CN"/>
          </w:rPr>
          <w:t>)</w:t>
        </w:r>
      </w:ins>
      <w:ins w:id="246" w:author="yushuang" w:date="2024-05-13T20:54:47Z">
        <w:del w:id="247" w:author="yushuang-cmcc" w:date="2024-05-30T12:21:15Z">
          <w:r>
            <w:rPr>
              <w:rFonts w:hint="eastAsia"/>
              <w:kern w:val="2"/>
              <w:szCs w:val="18"/>
              <w:lang w:val="en-US" w:eastAsia="zh-CN" w:bidi="ar-KW"/>
            </w:rPr>
            <w:delText>(</w:delText>
          </w:r>
        </w:del>
      </w:ins>
      <w:ins w:id="248" w:author="yushuang" w:date="2024-05-13T20:54:49Z">
        <w:del w:id="249" w:author="yushuang-cmcc" w:date="2024-05-30T12:21:15Z">
          <w:r>
            <w:rPr>
              <w:rFonts w:hint="eastAsia"/>
              <w:kern w:val="2"/>
              <w:szCs w:val="18"/>
              <w:lang w:val="en-US" w:eastAsia="zh-CN" w:bidi="ar-KW"/>
            </w:rPr>
            <w:delText>O</w:delText>
          </w:r>
        </w:del>
      </w:ins>
      <w:ins w:id="250" w:author="yushuang" w:date="2024-05-13T20:54:50Z">
        <w:del w:id="251" w:author="yushuang-cmcc" w:date="2024-05-30T12:21:15Z">
          <w:r>
            <w:rPr>
              <w:rFonts w:hint="eastAsia"/>
              <w:kern w:val="2"/>
              <w:szCs w:val="18"/>
              <w:lang w:val="en-US" w:eastAsia="zh-CN" w:bidi="ar-KW"/>
            </w:rPr>
            <w:delText>ptiona</w:delText>
          </w:r>
        </w:del>
      </w:ins>
      <w:ins w:id="252" w:author="yushuang" w:date="2024-05-13T20:54:51Z">
        <w:del w:id="253" w:author="yushuang-cmcc" w:date="2024-05-30T12:21:15Z">
          <w:r>
            <w:rPr>
              <w:rFonts w:hint="eastAsia"/>
              <w:kern w:val="2"/>
              <w:szCs w:val="18"/>
              <w:lang w:val="en-US" w:eastAsia="zh-CN" w:bidi="ar-KW"/>
            </w:rPr>
            <w:delText>l</w:delText>
          </w:r>
        </w:del>
      </w:ins>
      <w:ins w:id="254" w:author="yushuang" w:date="2024-05-13T20:54:47Z">
        <w:del w:id="255" w:author="yushuang-cmcc" w:date="2024-05-30T12:21:15Z">
          <w:r>
            <w:rPr>
              <w:rFonts w:hint="eastAsia"/>
              <w:kern w:val="2"/>
              <w:szCs w:val="18"/>
              <w:lang w:val="en-US" w:eastAsia="zh-CN" w:bidi="ar-KW"/>
            </w:rPr>
            <w:delText>)</w:delText>
          </w:r>
        </w:del>
      </w:ins>
      <w:ins w:id="256" w:author="yushuang" w:date="2024-05-13T17:30:29Z">
        <w:r>
          <w:rPr>
            <w:rFonts w:hint="eastAsia"/>
            <w:kern w:val="2"/>
            <w:szCs w:val="18"/>
            <w:lang w:val="en-US" w:eastAsia="zh-CN" w:bidi="ar-KW"/>
          </w:rPr>
          <w:t>.</w:t>
        </w:r>
      </w:ins>
    </w:p>
    <w:p>
      <w:pPr>
        <w:pStyle w:val="122"/>
        <w:numPr>
          <w:ilvl w:val="0"/>
          <w:numId w:val="4"/>
          <w:ins w:id="258" w:author="yushuang" w:date="2024-05-13T19:29:16Z"/>
        </w:numPr>
        <w:rPr>
          <w:ins w:id="259" w:author="yushuang" w:date="2024-05-13T19:29:17Z"/>
        </w:rPr>
        <w:pPrChange w:id="257" w:author="yushuang" w:date="2024-05-13T19:29:16Z">
          <w:pPr>
            <w:pStyle w:val="122"/>
          </w:pPr>
        </w:pPrChange>
      </w:pPr>
      <w:ins w:id="260" w:author="yushuang" w:date="2024-05-13T15:43:52Z">
        <w:r>
          <w:rPr/>
          <w:t xml:space="preserve">The </w:t>
        </w:r>
      </w:ins>
      <w:ins w:id="261" w:author="yushuang" w:date="2024-05-13T15:43:52Z">
        <w:r>
          <w:rPr>
            <w:rFonts w:hint="eastAsia"/>
            <w:lang w:val="en-US" w:eastAsia="zh-CN"/>
          </w:rPr>
          <w:t>NDT</w:t>
        </w:r>
      </w:ins>
      <w:ins w:id="262" w:author="yushuang-cmcc" w:date="2024-05-30T14:17:41Z">
        <w:r>
          <w:rPr>
            <w:rFonts w:hint="eastAsia"/>
            <w:lang w:val="en-US" w:eastAsia="zh-CN"/>
          </w:rPr>
          <w:t xml:space="preserve"> </w:t>
        </w:r>
      </w:ins>
      <w:ins w:id="263" w:author="yushuang-cmcc" w:date="2024-05-30T14:17:39Z">
        <w:r>
          <w:rPr>
            <w:rFonts w:hint="eastAsia"/>
            <w:lang w:val="en-US" w:eastAsia="zh-CN"/>
          </w:rPr>
          <w:t>as the MnS provider</w:t>
        </w:r>
      </w:ins>
      <w:ins w:id="264" w:author="yushuang" w:date="2024-05-13T15:48:23Z">
        <w:r>
          <w:rPr>
            <w:rFonts w:hint="eastAsia"/>
            <w:lang w:val="en-US" w:eastAsia="zh-CN"/>
            <w:rPrChange w:id="265" w:author="yushuang" w:date="2024-05-13T15:48:23Z">
              <w:rPr>
                <w:rFonts w:hint="eastAsia"/>
              </w:rPr>
            </w:rPrChange>
          </w:rPr>
          <w:t xml:space="preserve"> provides a response</w:t>
        </w:r>
      </w:ins>
      <w:ins w:id="266" w:author="yushuang" w:date="2024-05-13T17:38:28Z">
        <w:r>
          <w:rPr>
            <w:rFonts w:hint="eastAsia"/>
            <w:lang w:val="en-US" w:eastAsia="zh-CN"/>
          </w:rPr>
          <w:t xml:space="preserve"> </w:t>
        </w:r>
      </w:ins>
      <w:ins w:id="267" w:author="yushuang" w:date="2024-05-13T17:38:29Z">
        <w:r>
          <w:rPr>
            <w:rFonts w:hint="eastAsia"/>
            <w:lang w:val="en-US" w:eastAsia="zh-CN"/>
          </w:rPr>
          <w:t>to</w:t>
        </w:r>
      </w:ins>
      <w:ins w:id="268" w:author="yushuang" w:date="2024-05-13T17:38:30Z">
        <w:r>
          <w:rPr>
            <w:rFonts w:hint="eastAsia"/>
            <w:lang w:val="en-US" w:eastAsia="zh-CN"/>
          </w:rPr>
          <w:t xml:space="preserve"> </w:t>
        </w:r>
      </w:ins>
      <w:ins w:id="269" w:author="yushuang-cmcc" w:date="2024-05-30T09:52:42Z">
        <w:r>
          <w:rPr>
            <w:rFonts w:hint="eastAsia"/>
            <w:lang w:val="en-US" w:eastAsia="zh-CN"/>
          </w:rPr>
          <w:t>M</w:t>
        </w:r>
      </w:ins>
      <w:ins w:id="270" w:author="yushuang-cmcc" w:date="2024-05-30T09:52:43Z">
        <w:r>
          <w:rPr>
            <w:rFonts w:hint="eastAsia"/>
            <w:lang w:val="en-US" w:eastAsia="zh-CN"/>
          </w:rPr>
          <w:t>nS</w:t>
        </w:r>
      </w:ins>
      <w:ins w:id="271" w:author="yushuang" w:date="2024-05-13T17:38:38Z">
        <w:del w:id="272" w:author="yushuang-cmcc" w:date="2024-05-30T09:52:42Z">
          <w:r>
            <w:rPr>
              <w:rFonts w:hint="eastAsia"/>
              <w:lang w:val="en-US" w:eastAsia="zh-CN"/>
            </w:rPr>
            <w:delText>NDT</w:delText>
          </w:r>
        </w:del>
      </w:ins>
      <w:ins w:id="273" w:author="yushuang" w:date="2024-05-13T17:38:38Z">
        <w:r>
          <w:rPr>
            <w:rFonts w:hint="eastAsia"/>
            <w:lang w:val="en-US" w:eastAsia="zh-CN"/>
          </w:rPr>
          <w:t xml:space="preserve"> consumer</w:t>
        </w:r>
      </w:ins>
      <w:ins w:id="274" w:author="yushuang" w:date="2024-05-13T15:48:23Z">
        <w:r>
          <w:rPr>
            <w:rFonts w:hint="eastAsia"/>
            <w:lang w:val="en-US" w:eastAsia="zh-CN"/>
            <w:rPrChange w:id="275" w:author="yushuang" w:date="2024-05-13T15:48:23Z">
              <w:rPr>
                <w:rFonts w:hint="eastAsia"/>
              </w:rPr>
            </w:rPrChange>
          </w:rPr>
          <w:t xml:space="preserve"> indicating the status of the request</w:t>
        </w:r>
      </w:ins>
      <w:ins w:id="276" w:author="yushuang" w:date="2024-05-13T15:54:42Z">
        <w:r>
          <w:rPr>
            <w:rFonts w:hint="eastAsia"/>
            <w:lang w:val="en-US" w:eastAsia="zh-CN"/>
          </w:rPr>
          <w:t xml:space="preserve"> </w:t>
        </w:r>
      </w:ins>
      <w:ins w:id="277" w:author="yushuang-cmcc" w:date="2024-05-30T11:35:19Z">
        <w:r>
          <w:rPr>
            <w:rFonts w:hint="eastAsia"/>
            <w:lang w:val="en-US" w:eastAsia="zh-CN"/>
          </w:rPr>
          <w:t>base</w:t>
        </w:r>
      </w:ins>
      <w:ins w:id="278" w:author="yushuang-cmcc" w:date="2024-05-30T11:35:24Z">
        <w:r>
          <w:rPr>
            <w:rFonts w:hint="eastAsia"/>
            <w:lang w:val="en-US" w:eastAsia="zh-CN"/>
          </w:rPr>
          <w:t xml:space="preserve">d </w:t>
        </w:r>
      </w:ins>
      <w:ins w:id="279" w:author="yushuang-cmcc" w:date="2024-05-30T11:35:25Z">
        <w:r>
          <w:rPr>
            <w:rFonts w:hint="eastAsia"/>
            <w:lang w:val="en-US" w:eastAsia="zh-CN"/>
          </w:rPr>
          <w:t xml:space="preserve">on </w:t>
        </w:r>
      </w:ins>
      <w:ins w:id="280" w:author="yushuang-cmcc" w:date="2024-05-30T11:35:29Z">
        <w:r>
          <w:rPr>
            <w:rFonts w:hint="eastAsia"/>
            <w:lang w:val="en-US" w:eastAsia="zh-CN"/>
          </w:rPr>
          <w:t xml:space="preserve">a </w:t>
        </w:r>
      </w:ins>
      <w:ins w:id="281" w:author="yushuang-cmcc" w:date="2024-05-30T11:35:30Z">
        <w:r>
          <w:rPr>
            <w:rFonts w:hint="eastAsia"/>
            <w:lang w:val="en-US" w:eastAsia="zh-CN"/>
          </w:rPr>
          <w:t>fe</w:t>
        </w:r>
      </w:ins>
      <w:ins w:id="282" w:author="yushuang-cmcc" w:date="2024-05-30T11:35:47Z">
        <w:r>
          <w:rPr>
            <w:rFonts w:hint="eastAsia"/>
            <w:lang w:val="en-US" w:eastAsia="zh-CN"/>
          </w:rPr>
          <w:t>a</w:t>
        </w:r>
      </w:ins>
      <w:ins w:id="283" w:author="yushuang-cmcc" w:date="2024-05-30T11:35:31Z">
        <w:r>
          <w:rPr>
            <w:rFonts w:hint="eastAsia"/>
            <w:lang w:val="en-US" w:eastAsia="zh-CN"/>
          </w:rPr>
          <w:t>sibi</w:t>
        </w:r>
      </w:ins>
      <w:ins w:id="284" w:author="yushuang-cmcc" w:date="2024-05-30T11:35:32Z">
        <w:r>
          <w:rPr>
            <w:rFonts w:hint="eastAsia"/>
            <w:lang w:val="en-US" w:eastAsia="zh-CN"/>
          </w:rPr>
          <w:t>lit</w:t>
        </w:r>
      </w:ins>
      <w:ins w:id="285" w:author="yushuang-cmcc" w:date="2024-05-30T11:35:33Z">
        <w:r>
          <w:rPr>
            <w:rFonts w:hint="eastAsia"/>
            <w:lang w:val="en-US" w:eastAsia="zh-CN"/>
          </w:rPr>
          <w:t>y ch</w:t>
        </w:r>
      </w:ins>
      <w:ins w:id="286" w:author="yushuang-cmcc" w:date="2024-05-30T11:35:35Z">
        <w:r>
          <w:rPr>
            <w:rFonts w:hint="eastAsia"/>
            <w:lang w:val="en-US" w:eastAsia="zh-CN"/>
          </w:rPr>
          <w:t>e</w:t>
        </w:r>
      </w:ins>
      <w:ins w:id="287" w:author="yushuang-cmcc" w:date="2024-05-30T11:35:44Z">
        <w:r>
          <w:rPr>
            <w:rFonts w:hint="eastAsia"/>
            <w:lang w:val="en-US" w:eastAsia="zh-CN"/>
          </w:rPr>
          <w:t>c</w:t>
        </w:r>
      </w:ins>
      <w:ins w:id="288" w:author="yushuang-cmcc" w:date="2024-05-30T11:35:37Z">
        <w:r>
          <w:rPr>
            <w:rFonts w:hint="eastAsia"/>
            <w:lang w:val="en-US" w:eastAsia="zh-CN"/>
          </w:rPr>
          <w:t>k</w:t>
        </w:r>
      </w:ins>
      <w:ins w:id="289" w:author="yushuang-cmcc" w:date="2024-05-30T11:35:57Z">
        <w:r>
          <w:rPr>
            <w:rFonts w:hint="eastAsia"/>
            <w:lang w:val="en-US" w:eastAsia="zh-CN"/>
          </w:rPr>
          <w:t xml:space="preserve"> </w:t>
        </w:r>
      </w:ins>
      <w:ins w:id="290" w:author="yushuang" w:date="2024-05-13T15:54:27Z">
        <w:r>
          <w:rPr>
            <w:rFonts w:hint="eastAsia"/>
            <w:lang w:val="en-US" w:eastAsia="zh-CN"/>
          </w:rPr>
          <w:t>(</w:t>
        </w:r>
      </w:ins>
      <w:ins w:id="291" w:author="yushuang" w:date="2024-05-13T15:54:29Z">
        <w:r>
          <w:rPr>
            <w:rFonts w:hint="eastAsia"/>
            <w:lang w:val="en-US" w:eastAsia="zh-CN"/>
          </w:rPr>
          <w:t>suc</w:t>
        </w:r>
      </w:ins>
      <w:ins w:id="292" w:author="yushuang" w:date="2024-05-13T15:54:30Z">
        <w:r>
          <w:rPr>
            <w:rFonts w:hint="eastAsia"/>
            <w:lang w:val="en-US" w:eastAsia="zh-CN"/>
          </w:rPr>
          <w:t>cess</w:t>
        </w:r>
      </w:ins>
      <w:ins w:id="293" w:author="yushuang-cmcc" w:date="2024-05-30T11:36:14Z">
        <w:r>
          <w:rPr>
            <w:rFonts w:hint="eastAsia"/>
            <w:lang w:val="en-US" w:eastAsia="zh-CN"/>
          </w:rPr>
          <w:t xml:space="preserve"> o</w:t>
        </w:r>
      </w:ins>
      <w:ins w:id="294" w:author="yushuang-cmcc" w:date="2024-05-30T11:36:15Z">
        <w:r>
          <w:rPr>
            <w:rFonts w:hint="eastAsia"/>
            <w:lang w:val="en-US" w:eastAsia="zh-CN"/>
          </w:rPr>
          <w:t>r</w:t>
        </w:r>
      </w:ins>
      <w:ins w:id="295" w:author="yushuang-cmcc" w:date="2024-05-30T11:36:18Z">
        <w:r>
          <w:rPr>
            <w:rFonts w:hint="eastAsia"/>
            <w:lang w:val="en-US" w:eastAsia="zh-CN"/>
          </w:rPr>
          <w:t xml:space="preserve"> </w:t>
        </w:r>
      </w:ins>
      <w:ins w:id="296" w:author="yushuang" w:date="2024-05-13T15:54:35Z">
        <w:del w:id="297" w:author="yushuang-cmcc" w:date="2024-05-30T11:36:12Z">
          <w:r>
            <w:rPr>
              <w:rFonts w:hint="eastAsia"/>
              <w:lang w:val="en-US" w:eastAsia="zh-CN"/>
            </w:rPr>
            <w:delText>/</w:delText>
          </w:r>
        </w:del>
      </w:ins>
      <w:ins w:id="298" w:author="yushuang" w:date="2024-05-13T15:54:36Z">
        <w:r>
          <w:rPr>
            <w:rFonts w:hint="eastAsia"/>
            <w:lang w:val="en-US" w:eastAsia="zh-CN"/>
          </w:rPr>
          <w:t>fa</w:t>
        </w:r>
      </w:ins>
      <w:ins w:id="299" w:author="yushuang" w:date="2024-05-13T15:54:37Z">
        <w:r>
          <w:rPr>
            <w:rFonts w:hint="eastAsia"/>
            <w:lang w:val="en-US" w:eastAsia="zh-CN"/>
          </w:rPr>
          <w:t>i</w:t>
        </w:r>
      </w:ins>
      <w:ins w:id="300" w:author="yushuang" w:date="2024-05-13T15:54:38Z">
        <w:r>
          <w:rPr>
            <w:rFonts w:hint="eastAsia"/>
            <w:lang w:val="en-US" w:eastAsia="zh-CN"/>
          </w:rPr>
          <w:t>lu</w:t>
        </w:r>
      </w:ins>
      <w:ins w:id="301" w:author="yushuang" w:date="2024-05-13T15:54:39Z">
        <w:r>
          <w:rPr>
            <w:rFonts w:hint="eastAsia"/>
            <w:lang w:val="en-US" w:eastAsia="zh-CN"/>
          </w:rPr>
          <w:t>re</w:t>
        </w:r>
      </w:ins>
      <w:ins w:id="302" w:author="yushuang" w:date="2024-05-13T15:54:27Z">
        <w:r>
          <w:rPr>
            <w:rFonts w:hint="eastAsia"/>
            <w:lang w:val="en-US" w:eastAsia="zh-CN"/>
          </w:rPr>
          <w:t>)</w:t>
        </w:r>
      </w:ins>
      <w:ins w:id="303" w:author="yushuang" w:date="2024-05-13T15:48:23Z">
        <w:r>
          <w:rPr>
            <w:rFonts w:hint="eastAsia"/>
            <w:lang w:val="en-US" w:eastAsia="zh-CN"/>
            <w:rPrChange w:id="304" w:author="yushuang" w:date="2024-05-13T15:48:23Z">
              <w:rPr>
                <w:rFonts w:hint="eastAsia"/>
              </w:rPr>
            </w:rPrChange>
          </w:rPr>
          <w:t>.</w:t>
        </w:r>
      </w:ins>
    </w:p>
    <w:p>
      <w:pPr>
        <w:pStyle w:val="122"/>
        <w:numPr>
          <w:ilvl w:val="0"/>
          <w:numId w:val="4"/>
          <w:ins w:id="306" w:author="yushuang" w:date="2024-05-14T10:54:02Z"/>
        </w:numPr>
        <w:rPr>
          <w:ins w:id="307" w:author="yushuang" w:date="2024-05-14T10:54:02Z"/>
          <w:rFonts w:hint="eastAsia"/>
        </w:rPr>
        <w:pPrChange w:id="305" w:author="yushuang" w:date="2024-05-14T10:54:02Z">
          <w:pPr/>
        </w:pPrChange>
      </w:pPr>
      <w:ins w:id="308" w:author="yushuang" w:date="2024-05-13T15:55:23Z">
        <w:r>
          <w:rPr>
            <w:i w:val="0"/>
            <w:iCs w:val="0"/>
            <w:rPrChange w:id="309" w:author="yushuang" w:date="2024-05-13T20:11:37Z">
              <w:rPr/>
            </w:rPrChange>
          </w:rPr>
          <w:t xml:space="preserve">The </w:t>
        </w:r>
      </w:ins>
      <w:ins w:id="310" w:author="yushuang" w:date="2024-05-13T15:55:23Z">
        <w:r>
          <w:rPr>
            <w:rFonts w:hint="eastAsia"/>
            <w:i w:val="0"/>
            <w:iCs w:val="0"/>
            <w:lang w:val="en-US" w:eastAsia="zh-CN"/>
            <w:rPrChange w:id="311" w:author="yushuang" w:date="2024-05-13T20:11:37Z">
              <w:rPr>
                <w:rFonts w:hint="eastAsia"/>
                <w:lang w:val="en-US" w:eastAsia="zh-CN"/>
              </w:rPr>
            </w:rPrChange>
          </w:rPr>
          <w:t>NDT</w:t>
        </w:r>
      </w:ins>
      <w:ins w:id="312" w:author="yushuang-cmcc" w:date="2024-05-30T14:17:51Z">
        <w:r>
          <w:rPr>
            <w:rFonts w:hint="eastAsia"/>
            <w:i w:val="0"/>
            <w:iCs w:val="0"/>
            <w:lang w:val="en-US" w:eastAsia="zh-CN"/>
          </w:rPr>
          <w:t xml:space="preserve"> </w:t>
        </w:r>
      </w:ins>
      <w:ins w:id="313" w:author="yushuang-cmcc" w:date="2024-05-30T14:17:52Z">
        <w:r>
          <w:rPr>
            <w:rFonts w:hint="eastAsia"/>
            <w:lang w:val="en-US" w:eastAsia="zh-CN"/>
          </w:rPr>
          <w:t xml:space="preserve">as the MnS </w:t>
        </w:r>
      </w:ins>
      <w:ins w:id="314" w:author="yushuang-cmcc" w:date="2024-05-30T14:17:55Z">
        <w:r>
          <w:rPr>
            <w:rFonts w:hint="eastAsia"/>
            <w:lang w:val="en-US" w:eastAsia="zh-CN"/>
          </w:rPr>
          <w:t>c</w:t>
        </w:r>
      </w:ins>
      <w:ins w:id="315" w:author="yushuang-cmcc" w:date="2024-05-30T14:17:56Z">
        <w:r>
          <w:rPr>
            <w:rFonts w:hint="eastAsia"/>
            <w:lang w:val="en-US" w:eastAsia="zh-CN"/>
          </w:rPr>
          <w:t>on</w:t>
        </w:r>
      </w:ins>
      <w:ins w:id="316" w:author="yushuang-cmcc" w:date="2024-05-30T14:17:57Z">
        <w:r>
          <w:rPr>
            <w:rFonts w:hint="eastAsia"/>
            <w:lang w:val="en-US" w:eastAsia="zh-CN"/>
          </w:rPr>
          <w:t>sumer</w:t>
        </w:r>
      </w:ins>
      <w:ins w:id="317" w:author="yushuang-cmcc" w:date="2024-05-30T14:18:19Z">
        <w:r>
          <w:rPr>
            <w:rFonts w:hint="eastAsia"/>
            <w:lang w:val="en-US" w:eastAsia="zh-CN"/>
          </w:rPr>
          <w:t xml:space="preserve"> </w:t>
        </w:r>
      </w:ins>
      <w:ins w:id="318" w:author="yushuang-cmcc" w:date="2024-05-30T14:18:04Z">
        <w:r>
          <w:rPr>
            <w:rFonts w:hint="eastAsia"/>
            <w:i w:val="0"/>
            <w:iCs w:val="0"/>
            <w:lang w:val="en-US" w:eastAsia="zh-CN"/>
          </w:rPr>
          <w:t>syn</w:t>
        </w:r>
      </w:ins>
      <w:ins w:id="319" w:author="yushuang-cmcc" w:date="2024-05-30T14:18:06Z">
        <w:r>
          <w:rPr>
            <w:rFonts w:hint="eastAsia"/>
            <w:i w:val="0"/>
            <w:iCs w:val="0"/>
            <w:lang w:val="en-US" w:eastAsia="zh-CN"/>
          </w:rPr>
          <w:t>c</w:t>
        </w:r>
      </w:ins>
      <w:ins w:id="320" w:author="yushuang-cmcc" w:date="2024-05-30T14:18:11Z">
        <w:r>
          <w:rPr>
            <w:rFonts w:hint="eastAsia"/>
            <w:i w:val="0"/>
            <w:iCs w:val="0"/>
            <w:lang w:val="en-US" w:eastAsia="zh-CN"/>
          </w:rPr>
          <w:t>hr</w:t>
        </w:r>
      </w:ins>
      <w:ins w:id="321" w:author="yushuang-cmcc" w:date="2024-05-30T14:18:12Z">
        <w:r>
          <w:rPr>
            <w:rFonts w:hint="eastAsia"/>
            <w:i w:val="0"/>
            <w:iCs w:val="0"/>
            <w:lang w:val="en-US" w:eastAsia="zh-CN"/>
          </w:rPr>
          <w:t>oni</w:t>
        </w:r>
      </w:ins>
      <w:ins w:id="322" w:author="yushuang-cmcc" w:date="2024-05-30T14:18:13Z">
        <w:r>
          <w:rPr>
            <w:rFonts w:hint="eastAsia"/>
            <w:i w:val="0"/>
            <w:iCs w:val="0"/>
            <w:lang w:val="en-US" w:eastAsia="zh-CN"/>
          </w:rPr>
          <w:t>ze</w:t>
        </w:r>
      </w:ins>
      <w:ins w:id="323" w:author="yushuang" w:date="2024-05-13T17:42:19Z">
        <w:del w:id="324" w:author="yushuang-cmcc" w:date="2024-05-30T14:18:00Z">
          <w:r>
            <w:rPr>
              <w:rFonts w:hint="eastAsia"/>
              <w:i w:val="0"/>
              <w:iCs w:val="0"/>
              <w:lang w:val="en-US" w:eastAsia="zh-CN"/>
              <w:rPrChange w:id="325" w:author="yushuang" w:date="2024-05-13T20:11:37Z">
                <w:rPr>
                  <w:rFonts w:hint="eastAsia"/>
                  <w:lang w:val="en-US" w:eastAsia="zh-CN"/>
                </w:rPr>
              </w:rPrChange>
            </w:rPr>
            <w:delText>o</w:delText>
          </w:r>
        </w:del>
      </w:ins>
      <w:ins w:id="328" w:author="yushuang" w:date="2024-05-13T17:42:19Z">
        <w:del w:id="329" w:author="yushuang-cmcc" w:date="2024-05-30T14:18:00Z">
          <w:r>
            <w:rPr>
              <w:rFonts w:hint="eastAsia"/>
              <w:i w:val="0"/>
              <w:iCs w:val="0"/>
              <w:lang w:val="en-US" w:eastAsia="zh-CN"/>
              <w:rPrChange w:id="330" w:author="yushuang" w:date="2024-05-13T20:11:37Z">
                <w:rPr>
                  <w:rFonts w:hint="eastAsia"/>
                  <w:lang w:val="en-US" w:eastAsia="zh-CN"/>
                </w:rPr>
              </w:rPrChange>
            </w:rPr>
            <w:delText>b</w:delText>
          </w:r>
        </w:del>
      </w:ins>
      <w:ins w:id="333" w:author="yushuang" w:date="2024-05-13T17:42:19Z">
        <w:del w:id="334" w:author="yushuang-cmcc" w:date="2024-05-30T14:18:00Z">
          <w:r>
            <w:rPr>
              <w:rFonts w:hint="eastAsia"/>
              <w:i w:val="0"/>
              <w:iCs w:val="0"/>
              <w:lang w:val="en-US" w:eastAsia="zh-CN"/>
              <w:rPrChange w:id="335" w:author="yushuang" w:date="2024-05-13T20:11:37Z">
                <w:rPr>
                  <w:rFonts w:hint="eastAsia"/>
                  <w:lang w:val="en-US" w:eastAsia="zh-CN"/>
                </w:rPr>
              </w:rPrChange>
            </w:rPr>
            <w:delText>t</w:delText>
          </w:r>
        </w:del>
      </w:ins>
      <w:ins w:id="338" w:author="yushuang" w:date="2024-05-13T17:42:20Z">
        <w:del w:id="339" w:author="yushuang-cmcc" w:date="2024-05-30T14:18:00Z">
          <w:r>
            <w:rPr>
              <w:rFonts w:hint="eastAsia"/>
              <w:i w:val="0"/>
              <w:iCs w:val="0"/>
              <w:lang w:val="en-US" w:eastAsia="zh-CN"/>
              <w:rPrChange w:id="340" w:author="yushuang" w:date="2024-05-13T20:11:37Z">
                <w:rPr>
                  <w:rFonts w:hint="eastAsia"/>
                  <w:lang w:val="en-US" w:eastAsia="zh-CN"/>
                </w:rPr>
              </w:rPrChange>
            </w:rPr>
            <w:delText>a</w:delText>
          </w:r>
        </w:del>
      </w:ins>
      <w:ins w:id="343" w:author="yushuang" w:date="2024-05-13T17:42:20Z">
        <w:del w:id="344" w:author="yushuang-cmcc" w:date="2024-05-30T14:18:00Z">
          <w:r>
            <w:rPr>
              <w:rFonts w:hint="eastAsia"/>
              <w:i w:val="0"/>
              <w:iCs w:val="0"/>
              <w:lang w:val="en-US" w:eastAsia="zh-CN"/>
              <w:rPrChange w:id="345" w:author="yushuang" w:date="2024-05-13T20:11:37Z">
                <w:rPr>
                  <w:rFonts w:hint="eastAsia"/>
                  <w:lang w:val="en-US" w:eastAsia="zh-CN"/>
                </w:rPr>
              </w:rPrChange>
            </w:rPr>
            <w:delText>i</w:delText>
          </w:r>
        </w:del>
      </w:ins>
      <w:ins w:id="348" w:author="yushuang" w:date="2024-05-13T17:42:22Z">
        <w:del w:id="349" w:author="yushuang-cmcc" w:date="2024-05-30T14:18:00Z">
          <w:r>
            <w:rPr>
              <w:rFonts w:hint="eastAsia"/>
              <w:i w:val="0"/>
              <w:iCs w:val="0"/>
              <w:lang w:val="en-US" w:eastAsia="zh-CN"/>
              <w:rPrChange w:id="350" w:author="yushuang" w:date="2024-05-13T20:11:37Z">
                <w:rPr>
                  <w:rFonts w:hint="eastAsia"/>
                  <w:lang w:val="en-US" w:eastAsia="zh-CN"/>
                </w:rPr>
              </w:rPrChange>
            </w:rPr>
            <w:delText>n</w:delText>
          </w:r>
        </w:del>
      </w:ins>
      <w:ins w:id="353" w:author="yushuang" w:date="2024-05-13T17:42:24Z">
        <w:r>
          <w:rPr>
            <w:rFonts w:hint="eastAsia"/>
            <w:i w:val="0"/>
            <w:iCs w:val="0"/>
            <w:lang w:val="en-US" w:eastAsia="zh-CN"/>
            <w:rPrChange w:id="354" w:author="yushuang" w:date="2024-05-13T20:11:37Z">
              <w:rPr>
                <w:rFonts w:hint="eastAsia"/>
                <w:lang w:val="en-US" w:eastAsia="zh-CN"/>
              </w:rPr>
            </w:rPrChange>
          </w:rPr>
          <w:t xml:space="preserve">s the </w:t>
        </w:r>
      </w:ins>
      <w:ins w:id="355" w:author="yushuang" w:date="2024-05-13T17:42:28Z">
        <w:r>
          <w:rPr>
            <w:rFonts w:hint="eastAsia"/>
            <w:i w:val="0"/>
            <w:iCs w:val="0"/>
            <w:lang w:val="en-US" w:eastAsia="zh-CN"/>
            <w:rPrChange w:id="356" w:author="yushuang" w:date="2024-05-13T20:11:37Z">
              <w:rPr>
                <w:rFonts w:hint="eastAsia"/>
                <w:lang w:val="en-US" w:eastAsia="zh-CN"/>
              </w:rPr>
            </w:rPrChange>
          </w:rPr>
          <w:t>netwo</w:t>
        </w:r>
      </w:ins>
      <w:ins w:id="357" w:author="yushuang" w:date="2024-05-13T17:42:29Z">
        <w:r>
          <w:rPr>
            <w:rFonts w:hint="eastAsia"/>
            <w:i w:val="0"/>
            <w:iCs w:val="0"/>
            <w:lang w:val="en-US" w:eastAsia="zh-CN"/>
            <w:rPrChange w:id="358" w:author="yushuang" w:date="2024-05-13T20:11:37Z">
              <w:rPr>
                <w:rFonts w:hint="eastAsia"/>
                <w:lang w:val="en-US" w:eastAsia="zh-CN"/>
              </w:rPr>
            </w:rPrChange>
          </w:rPr>
          <w:t>r</w:t>
        </w:r>
      </w:ins>
      <w:ins w:id="359" w:author="yushuang" w:date="2024-05-13T17:42:30Z">
        <w:r>
          <w:rPr>
            <w:rFonts w:hint="eastAsia"/>
            <w:i w:val="0"/>
            <w:iCs w:val="0"/>
            <w:lang w:val="en-US" w:eastAsia="zh-CN"/>
            <w:rPrChange w:id="360" w:author="yushuang" w:date="2024-05-13T20:11:37Z">
              <w:rPr>
                <w:rFonts w:hint="eastAsia"/>
                <w:lang w:val="en-US" w:eastAsia="zh-CN"/>
              </w:rPr>
            </w:rPrChange>
          </w:rPr>
          <w:t xml:space="preserve">k </w:t>
        </w:r>
      </w:ins>
      <w:ins w:id="361" w:author="yushuang" w:date="2024-05-13T17:42:31Z">
        <w:r>
          <w:rPr>
            <w:rFonts w:hint="eastAsia"/>
            <w:i w:val="0"/>
            <w:iCs w:val="0"/>
            <w:lang w:val="en-US" w:eastAsia="zh-CN"/>
            <w:rPrChange w:id="362" w:author="yushuang" w:date="2024-05-13T20:11:37Z">
              <w:rPr>
                <w:rFonts w:hint="eastAsia"/>
                <w:lang w:val="en-US" w:eastAsia="zh-CN"/>
              </w:rPr>
            </w:rPrChange>
          </w:rPr>
          <w:t>rela</w:t>
        </w:r>
      </w:ins>
      <w:ins w:id="363" w:author="yushuang" w:date="2024-05-13T17:42:32Z">
        <w:r>
          <w:rPr>
            <w:rFonts w:hint="eastAsia"/>
            <w:i w:val="0"/>
            <w:iCs w:val="0"/>
            <w:lang w:val="en-US" w:eastAsia="zh-CN"/>
            <w:rPrChange w:id="364" w:author="yushuang" w:date="2024-05-13T20:11:37Z">
              <w:rPr>
                <w:rFonts w:hint="eastAsia"/>
                <w:lang w:val="en-US" w:eastAsia="zh-CN"/>
              </w:rPr>
            </w:rPrChange>
          </w:rPr>
          <w:t xml:space="preserve">ted </w:t>
        </w:r>
      </w:ins>
      <w:ins w:id="365" w:author="yushuang" w:date="2024-05-13T17:42:33Z">
        <w:r>
          <w:rPr>
            <w:rFonts w:hint="eastAsia"/>
            <w:i w:val="0"/>
            <w:iCs w:val="0"/>
            <w:lang w:val="en-US" w:eastAsia="zh-CN"/>
            <w:rPrChange w:id="366" w:author="yushuang" w:date="2024-05-13T20:11:37Z">
              <w:rPr>
                <w:rFonts w:hint="eastAsia"/>
                <w:lang w:val="en-US" w:eastAsia="zh-CN"/>
              </w:rPr>
            </w:rPrChange>
          </w:rPr>
          <w:t>infor</w:t>
        </w:r>
      </w:ins>
      <w:ins w:id="367" w:author="yushuang" w:date="2024-05-13T17:42:34Z">
        <w:r>
          <w:rPr>
            <w:rFonts w:hint="eastAsia"/>
            <w:i w:val="0"/>
            <w:iCs w:val="0"/>
            <w:lang w:val="en-US" w:eastAsia="zh-CN"/>
            <w:rPrChange w:id="368" w:author="yushuang" w:date="2024-05-13T20:11:37Z">
              <w:rPr>
                <w:rFonts w:hint="eastAsia"/>
                <w:lang w:val="en-US" w:eastAsia="zh-CN"/>
              </w:rPr>
            </w:rPrChange>
          </w:rPr>
          <w:t>ma</w:t>
        </w:r>
      </w:ins>
      <w:ins w:id="369" w:author="yushuang" w:date="2024-05-13T17:42:35Z">
        <w:r>
          <w:rPr>
            <w:rFonts w:hint="eastAsia"/>
            <w:i w:val="0"/>
            <w:iCs w:val="0"/>
            <w:lang w:val="en-US" w:eastAsia="zh-CN"/>
            <w:rPrChange w:id="370" w:author="yushuang" w:date="2024-05-13T20:11:37Z">
              <w:rPr>
                <w:rFonts w:hint="eastAsia"/>
                <w:lang w:val="en-US" w:eastAsia="zh-CN"/>
              </w:rPr>
            </w:rPrChange>
          </w:rPr>
          <w:t>tion</w:t>
        </w:r>
      </w:ins>
      <w:ins w:id="371" w:author="yushuang" w:date="2024-05-13T19:36:44Z">
        <w:r>
          <w:rPr>
            <w:rFonts w:hint="eastAsia"/>
            <w:i w:val="0"/>
            <w:iCs w:val="0"/>
            <w:lang w:val="en-US" w:eastAsia="zh-CN"/>
            <w:rPrChange w:id="372" w:author="yushuang" w:date="2024-05-13T20:11:37Z">
              <w:rPr>
                <w:rFonts w:hint="eastAsia"/>
                <w:lang w:val="en-US" w:eastAsia="zh-CN"/>
              </w:rPr>
            </w:rPrChange>
          </w:rPr>
          <w:t xml:space="preserve"> </w:t>
        </w:r>
      </w:ins>
      <w:ins w:id="373" w:author="yushuang" w:date="2024-05-13T19:36:44Z">
        <w:r>
          <w:rPr>
            <w:rFonts w:hint="eastAsia"/>
            <w:i w:val="0"/>
            <w:iCs w:val="0"/>
            <w:lang w:val="en-US" w:eastAsia="zh-CN"/>
            <w:rPrChange w:id="374" w:author="yushuang" w:date="2024-05-13T20:11:37Z">
              <w:rPr>
                <w:rFonts w:hint="eastAsia"/>
                <w:lang w:val="en-US" w:eastAsia="zh-CN"/>
              </w:rPr>
            </w:rPrChange>
          </w:rPr>
          <w:t>f</w:t>
        </w:r>
      </w:ins>
      <w:ins w:id="376" w:author="yushuang" w:date="2024-05-13T19:36:44Z">
        <w:r>
          <w:rPr>
            <w:rFonts w:hint="eastAsia"/>
            <w:i w:val="0"/>
            <w:iCs w:val="0"/>
            <w:lang w:val="en-US" w:eastAsia="zh-CN"/>
            <w:rPrChange w:id="377" w:author="yushuang" w:date="2024-05-13T20:11:37Z">
              <w:rPr>
                <w:rFonts w:hint="eastAsia"/>
                <w:lang w:val="en-US" w:eastAsia="zh-CN"/>
              </w:rPr>
            </w:rPrChange>
          </w:rPr>
          <w:t>r</w:t>
        </w:r>
      </w:ins>
      <w:ins w:id="379" w:author="yushuang" w:date="2024-05-13T19:36:44Z">
        <w:r>
          <w:rPr>
            <w:rFonts w:hint="eastAsia"/>
            <w:i w:val="0"/>
            <w:iCs w:val="0"/>
            <w:lang w:val="en-US" w:eastAsia="zh-CN"/>
            <w:rPrChange w:id="380" w:author="yushuang" w:date="2024-05-13T20:11:37Z">
              <w:rPr>
                <w:rFonts w:hint="eastAsia"/>
                <w:lang w:val="en-US" w:eastAsia="zh-CN"/>
              </w:rPr>
            </w:rPrChange>
          </w:rPr>
          <w:t>o</w:t>
        </w:r>
      </w:ins>
      <w:ins w:id="382" w:author="yushuang" w:date="2024-05-13T19:36:44Z">
        <w:r>
          <w:rPr>
            <w:rFonts w:hint="eastAsia"/>
            <w:i w:val="0"/>
            <w:iCs w:val="0"/>
            <w:lang w:val="en-US" w:eastAsia="zh-CN"/>
            <w:rPrChange w:id="383" w:author="yushuang" w:date="2024-05-13T20:11:37Z">
              <w:rPr>
                <w:rFonts w:hint="eastAsia"/>
                <w:lang w:val="en-US" w:eastAsia="zh-CN"/>
              </w:rPr>
            </w:rPrChange>
          </w:rPr>
          <w:t>m</w:t>
        </w:r>
      </w:ins>
      <w:ins w:id="385" w:author="yushuang" w:date="2024-05-13T17:45:58Z">
        <w:r>
          <w:rPr>
            <w:rFonts w:hint="eastAsia"/>
            <w:i w:val="0"/>
            <w:iCs w:val="0"/>
            <w:lang w:val="en-US" w:eastAsia="zh-CN"/>
            <w:rPrChange w:id="386" w:author="yushuang" w:date="2024-05-13T20:11:37Z">
              <w:rPr>
                <w:rFonts w:hint="eastAsia"/>
                <w:lang w:val="en-US" w:eastAsia="zh-CN"/>
              </w:rPr>
            </w:rPrChange>
          </w:rPr>
          <w:t xml:space="preserve"> </w:t>
        </w:r>
      </w:ins>
      <w:ins w:id="388" w:author="yushuang-cmcc" w:date="2024-05-30T12:23:04Z">
        <w:r>
          <w:rPr>
            <w:rFonts w:hint="eastAsia"/>
            <w:i w:val="0"/>
            <w:iCs w:val="0"/>
            <w:lang w:val="en-US" w:eastAsia="zh-CN"/>
          </w:rPr>
          <w:t>M</w:t>
        </w:r>
      </w:ins>
      <w:ins w:id="389" w:author="yushuang-cmcc" w:date="2024-05-30T12:23:05Z">
        <w:r>
          <w:rPr>
            <w:rFonts w:hint="eastAsia"/>
            <w:i w:val="0"/>
            <w:iCs w:val="0"/>
            <w:lang w:val="en-US" w:eastAsia="zh-CN"/>
          </w:rPr>
          <w:t>n</w:t>
        </w:r>
      </w:ins>
      <w:ins w:id="390" w:author="yushuang-cmcc" w:date="2024-05-30T12:23:06Z">
        <w:r>
          <w:rPr>
            <w:rFonts w:hint="eastAsia"/>
            <w:i w:val="0"/>
            <w:iCs w:val="0"/>
            <w:lang w:val="en-US" w:eastAsia="zh-CN"/>
          </w:rPr>
          <w:t>S</w:t>
        </w:r>
      </w:ins>
      <w:ins w:id="391" w:author="yushuang" w:date="2024-05-13T19:29:32Z">
        <w:del w:id="392" w:author="yushuang-cmcc" w:date="2024-05-30T12:23:04Z">
          <w:r>
            <w:rPr>
              <w:i w:val="0"/>
              <w:iCs w:val="0"/>
              <w:rPrChange w:id="393" w:author="yushuang" w:date="2024-05-13T20:11:37Z">
                <w:rPr/>
              </w:rPrChange>
            </w:rPr>
            <w:delText>management service</w:delText>
          </w:r>
        </w:del>
      </w:ins>
      <w:ins w:id="396" w:author="yushuang" w:date="2024-05-13T19:29:32Z">
        <w:r>
          <w:rPr>
            <w:i w:val="0"/>
            <w:iCs w:val="0"/>
            <w:rPrChange w:id="397" w:author="yushuang" w:date="2024-05-13T20:11:37Z">
              <w:rPr/>
            </w:rPrChange>
          </w:rPr>
          <w:t xml:space="preserve"> providers</w:t>
        </w:r>
      </w:ins>
      <w:ins w:id="399" w:author="yushuang" w:date="2024-05-13T19:36:55Z">
        <w:r>
          <w:rPr>
            <w:rFonts w:hint="eastAsia"/>
            <w:i w:val="0"/>
            <w:iCs w:val="0"/>
            <w:lang w:val="en-US" w:eastAsia="zh-CN"/>
            <w:rPrChange w:id="400" w:author="yushuang" w:date="2024-05-13T20:11:37Z">
              <w:rPr>
                <w:rFonts w:hint="eastAsia"/>
                <w:lang w:val="en-US" w:eastAsia="zh-CN"/>
              </w:rPr>
            </w:rPrChange>
          </w:rPr>
          <w:t xml:space="preserve"> </w:t>
        </w:r>
      </w:ins>
      <w:ins w:id="401" w:author="yushuang" w:date="2024-05-13T17:42:41Z">
        <w:r>
          <w:rPr>
            <w:rFonts w:hint="eastAsia"/>
            <w:i w:val="0"/>
            <w:iCs w:val="0"/>
            <w:lang w:val="en-US" w:eastAsia="zh-CN"/>
            <w:rPrChange w:id="402" w:author="yushuang" w:date="2024-05-13T20:11:37Z">
              <w:rPr>
                <w:rFonts w:hint="eastAsia"/>
                <w:lang w:val="en-US" w:eastAsia="zh-CN"/>
              </w:rPr>
            </w:rPrChange>
          </w:rPr>
          <w:t>for</w:t>
        </w:r>
      </w:ins>
      <w:ins w:id="403" w:author="yushuang" w:date="2024-05-13T17:44:08Z">
        <w:r>
          <w:rPr>
            <w:rFonts w:hint="eastAsia"/>
            <w:i w:val="0"/>
            <w:iCs w:val="0"/>
            <w:lang w:val="en-US" w:eastAsia="zh-CN"/>
            <w:rPrChange w:id="404" w:author="yushuang" w:date="2024-05-13T20:11:37Z">
              <w:rPr>
                <w:rFonts w:hint="eastAsia"/>
                <w:lang w:val="en-US" w:eastAsia="zh-CN"/>
              </w:rPr>
            </w:rPrChange>
          </w:rPr>
          <w:t xml:space="preserve"> </w:t>
        </w:r>
      </w:ins>
      <w:ins w:id="405" w:author="yushuang" w:date="2024-05-13T17:44:16Z">
        <w:r>
          <w:rPr>
            <w:rFonts w:hint="eastAsia"/>
            <w:i w:val="0"/>
            <w:iCs w:val="0"/>
            <w:lang w:val="en-US" w:eastAsia="zh-CN"/>
            <w:rPrChange w:id="406" w:author="yushuang" w:date="2024-05-13T20:11:37Z">
              <w:rPr>
                <w:rFonts w:hint="eastAsia"/>
                <w:lang w:val="en-US" w:eastAsia="zh-CN"/>
              </w:rPr>
            </w:rPrChange>
          </w:rPr>
          <w:t>netw</w:t>
        </w:r>
      </w:ins>
      <w:ins w:id="407" w:author="yushuang" w:date="2024-05-13T17:44:17Z">
        <w:r>
          <w:rPr>
            <w:rFonts w:hint="eastAsia"/>
            <w:i w:val="0"/>
            <w:iCs w:val="0"/>
            <w:lang w:val="en-US" w:eastAsia="zh-CN"/>
            <w:rPrChange w:id="408" w:author="yushuang" w:date="2024-05-13T20:11:37Z">
              <w:rPr>
                <w:rFonts w:hint="eastAsia"/>
                <w:lang w:val="en-US" w:eastAsia="zh-CN"/>
              </w:rPr>
            </w:rPrChange>
          </w:rPr>
          <w:t>o</w:t>
        </w:r>
      </w:ins>
      <w:ins w:id="409" w:author="yushuang" w:date="2024-05-13T17:44:20Z">
        <w:r>
          <w:rPr>
            <w:rFonts w:hint="eastAsia"/>
            <w:i w:val="0"/>
            <w:iCs w:val="0"/>
            <w:lang w:val="en-US" w:eastAsia="zh-CN"/>
            <w:rPrChange w:id="410" w:author="yushuang" w:date="2024-05-13T20:11:37Z">
              <w:rPr>
                <w:rFonts w:hint="eastAsia"/>
                <w:lang w:val="en-US" w:eastAsia="zh-CN"/>
              </w:rPr>
            </w:rPrChange>
          </w:rPr>
          <w:t xml:space="preserve">rk </w:t>
        </w:r>
      </w:ins>
      <w:ins w:id="411" w:author="yushuang" w:date="2024-05-13T17:44:21Z">
        <w:r>
          <w:rPr>
            <w:rFonts w:hint="eastAsia"/>
            <w:i w:val="0"/>
            <w:iCs w:val="0"/>
            <w:lang w:val="en-US" w:eastAsia="zh-CN"/>
            <w:rPrChange w:id="412" w:author="yushuang" w:date="2024-05-13T20:11:37Z">
              <w:rPr>
                <w:rFonts w:hint="eastAsia"/>
                <w:lang w:val="en-US" w:eastAsia="zh-CN"/>
              </w:rPr>
            </w:rPrChange>
          </w:rPr>
          <w:t>s</w:t>
        </w:r>
      </w:ins>
      <w:ins w:id="413" w:author="yushuang" w:date="2024-05-13T17:44:22Z">
        <w:r>
          <w:rPr>
            <w:rFonts w:hint="eastAsia"/>
            <w:i w:val="0"/>
            <w:iCs w:val="0"/>
            <w:lang w:val="en-US" w:eastAsia="zh-CN"/>
            <w:rPrChange w:id="414" w:author="yushuang" w:date="2024-05-13T20:11:37Z">
              <w:rPr>
                <w:rFonts w:hint="eastAsia"/>
                <w:lang w:val="en-US" w:eastAsia="zh-CN"/>
              </w:rPr>
            </w:rPrChange>
          </w:rPr>
          <w:t>i</w:t>
        </w:r>
      </w:ins>
      <w:ins w:id="415" w:author="yushuang" w:date="2024-05-13T17:44:23Z">
        <w:r>
          <w:rPr>
            <w:rFonts w:hint="eastAsia"/>
            <w:i w:val="0"/>
            <w:iCs w:val="0"/>
            <w:lang w:val="en-US" w:eastAsia="zh-CN"/>
            <w:rPrChange w:id="416" w:author="yushuang" w:date="2024-05-13T20:11:37Z">
              <w:rPr>
                <w:rFonts w:hint="eastAsia"/>
                <w:lang w:val="en-US" w:eastAsia="zh-CN"/>
              </w:rPr>
            </w:rPrChange>
          </w:rPr>
          <w:t>mulati</w:t>
        </w:r>
      </w:ins>
      <w:ins w:id="417" w:author="yushuang" w:date="2024-05-13T17:44:24Z">
        <w:r>
          <w:rPr>
            <w:rFonts w:hint="eastAsia"/>
            <w:i w:val="0"/>
            <w:iCs w:val="0"/>
            <w:lang w:val="en-US" w:eastAsia="zh-CN"/>
            <w:rPrChange w:id="418" w:author="yushuang" w:date="2024-05-13T20:11:37Z">
              <w:rPr>
                <w:rFonts w:hint="eastAsia"/>
                <w:lang w:val="en-US" w:eastAsia="zh-CN"/>
              </w:rPr>
            </w:rPrChange>
          </w:rPr>
          <w:t xml:space="preserve">on and </w:t>
        </w:r>
      </w:ins>
      <w:ins w:id="419" w:author="yushuang" w:date="2024-05-13T17:44:29Z">
        <w:r>
          <w:rPr>
            <w:rFonts w:hint="eastAsia"/>
            <w:i w:val="0"/>
            <w:iCs w:val="0"/>
            <w:lang w:val="en-US" w:eastAsia="zh-CN"/>
            <w:rPrChange w:id="420" w:author="yushuang" w:date="2024-05-13T20:11:37Z">
              <w:rPr>
                <w:rFonts w:hint="eastAsia"/>
                <w:lang w:val="en-US" w:eastAsia="zh-CN"/>
              </w:rPr>
            </w:rPrChange>
          </w:rPr>
          <w:t>val</w:t>
        </w:r>
      </w:ins>
      <w:ins w:id="421" w:author="yushuang" w:date="2024-05-13T17:44:30Z">
        <w:r>
          <w:rPr>
            <w:rFonts w:hint="eastAsia"/>
            <w:i w:val="0"/>
            <w:iCs w:val="0"/>
            <w:lang w:val="en-US" w:eastAsia="zh-CN"/>
            <w:rPrChange w:id="422" w:author="yushuang" w:date="2024-05-13T20:11:37Z">
              <w:rPr>
                <w:rFonts w:hint="eastAsia"/>
                <w:lang w:val="en-US" w:eastAsia="zh-CN"/>
              </w:rPr>
            </w:rPrChange>
          </w:rPr>
          <w:t>idatio</w:t>
        </w:r>
      </w:ins>
      <w:ins w:id="423" w:author="yushuang" w:date="2024-05-13T17:44:31Z">
        <w:r>
          <w:rPr>
            <w:rFonts w:hint="eastAsia"/>
            <w:i w:val="0"/>
            <w:iCs w:val="0"/>
            <w:lang w:val="en-US" w:eastAsia="zh-CN"/>
            <w:rPrChange w:id="424" w:author="yushuang" w:date="2024-05-13T20:11:37Z">
              <w:rPr>
                <w:rFonts w:hint="eastAsia"/>
                <w:lang w:val="en-US" w:eastAsia="zh-CN"/>
              </w:rPr>
            </w:rPrChange>
          </w:rPr>
          <w:t>n</w:t>
        </w:r>
      </w:ins>
      <w:ins w:id="425" w:author="yushuang" w:date="2024-05-13T17:45:30Z">
        <w:r>
          <w:rPr>
            <w:rFonts w:hint="eastAsia"/>
            <w:i w:val="0"/>
            <w:iCs w:val="0"/>
            <w:lang w:val="en-US" w:eastAsia="zh-CN"/>
            <w:rPrChange w:id="426" w:author="yushuang" w:date="2024-05-13T20:11:37Z">
              <w:rPr>
                <w:rFonts w:hint="eastAsia"/>
                <w:lang w:val="en-US" w:eastAsia="zh-CN"/>
              </w:rPr>
            </w:rPrChange>
          </w:rPr>
          <w:t>.</w:t>
        </w:r>
      </w:ins>
      <w:ins w:id="427" w:author="yushuang" w:date="2024-05-13T19:21:23Z">
        <w:r>
          <w:rPr>
            <w:rFonts w:hint="eastAsia"/>
            <w:i w:val="0"/>
            <w:iCs w:val="0"/>
            <w:lang w:val="en-US" w:eastAsia="zh-CN"/>
            <w:rPrChange w:id="428" w:author="yushuang" w:date="2024-05-13T20:11:37Z">
              <w:rPr>
                <w:rFonts w:hint="eastAsia"/>
                <w:lang w:val="en-US" w:eastAsia="zh-CN"/>
              </w:rPr>
            </w:rPrChange>
          </w:rPr>
          <w:t xml:space="preserve"> </w:t>
        </w:r>
      </w:ins>
      <w:ins w:id="429" w:author="yushuang" w:date="2024-05-14T10:37:49Z">
        <w:r>
          <w:rPr>
            <w:rFonts w:hint="eastAsia"/>
            <w:i w:val="0"/>
            <w:iCs w:val="0"/>
            <w:lang w:val="en-US" w:eastAsia="zh-CN"/>
          </w:rPr>
          <w:t>T</w:t>
        </w:r>
      </w:ins>
      <w:ins w:id="430" w:author="yushuang" w:date="2024-05-13T20:48:12Z">
        <w:r>
          <w:rPr>
            <w:rFonts w:hint="eastAsia"/>
            <w:i w:val="0"/>
            <w:iCs w:val="0"/>
            <w:lang w:val="en-US" w:eastAsia="zh-CN"/>
          </w:rPr>
          <w:t>he network related information</w:t>
        </w:r>
      </w:ins>
      <w:ins w:id="431" w:author="yushuang" w:date="2024-05-13T20:48:13Z">
        <w:r>
          <w:rPr>
            <w:rFonts w:hint="eastAsia"/>
            <w:i w:val="0"/>
            <w:iCs w:val="0"/>
            <w:lang w:val="en-US" w:eastAsia="zh-CN"/>
          </w:rPr>
          <w:t xml:space="preserve"> </w:t>
        </w:r>
      </w:ins>
      <w:ins w:id="432" w:author="yushuang" w:date="2024-05-13T20:48:15Z">
        <w:r>
          <w:rPr>
            <w:rFonts w:hint="eastAsia"/>
            <w:i w:val="0"/>
            <w:iCs w:val="0"/>
            <w:lang w:val="en-US" w:eastAsia="zh-CN"/>
          </w:rPr>
          <w:t>m</w:t>
        </w:r>
      </w:ins>
      <w:ins w:id="433" w:author="yushuang" w:date="2024-05-13T20:48:16Z">
        <w:r>
          <w:rPr>
            <w:rFonts w:hint="eastAsia"/>
            <w:i w:val="0"/>
            <w:iCs w:val="0"/>
            <w:lang w:val="en-US" w:eastAsia="zh-CN"/>
          </w:rPr>
          <w:t>ay i</w:t>
        </w:r>
      </w:ins>
      <w:ins w:id="434" w:author="yushuang" w:date="2024-05-13T20:48:17Z">
        <w:r>
          <w:rPr>
            <w:rFonts w:hint="eastAsia"/>
            <w:i w:val="0"/>
            <w:iCs w:val="0"/>
            <w:lang w:val="en-US" w:eastAsia="zh-CN"/>
          </w:rPr>
          <w:t>n</w:t>
        </w:r>
      </w:ins>
      <w:ins w:id="435" w:author="yushuang" w:date="2024-05-13T20:48:18Z">
        <w:r>
          <w:rPr>
            <w:rFonts w:hint="eastAsia"/>
            <w:i w:val="0"/>
            <w:iCs w:val="0"/>
            <w:lang w:val="en-US" w:eastAsia="zh-CN"/>
          </w:rPr>
          <w:t>cl</w:t>
        </w:r>
      </w:ins>
      <w:ins w:id="436" w:author="yushuang" w:date="2024-05-13T20:48:19Z">
        <w:r>
          <w:rPr>
            <w:rFonts w:hint="eastAsia"/>
            <w:i w:val="0"/>
            <w:iCs w:val="0"/>
            <w:lang w:val="en-US" w:eastAsia="zh-CN"/>
          </w:rPr>
          <w:t>ude</w:t>
        </w:r>
      </w:ins>
      <w:ins w:id="437" w:author="yushuang" w:date="2024-05-13T19:28:47Z">
        <w:r>
          <w:rPr>
            <w:i w:val="0"/>
            <w:iCs w:val="0"/>
            <w:rPrChange w:id="438" w:author="yushuang" w:date="2024-05-13T20:11:37Z">
              <w:rPr/>
            </w:rPrChange>
          </w:rPr>
          <w:t xml:space="preserve"> network capability related information</w:t>
        </w:r>
      </w:ins>
      <w:ins w:id="439" w:author="yushuang" w:date="2024-05-13T20:46:28Z">
        <w:r>
          <w:rPr>
            <w:rFonts w:hint="eastAsia"/>
            <w:i w:val="0"/>
            <w:iCs w:val="0"/>
            <w:lang w:val="en-US" w:eastAsia="zh-CN"/>
          </w:rPr>
          <w:t>,</w:t>
        </w:r>
      </w:ins>
      <w:ins w:id="440" w:author="yushuang" w:date="2024-05-13T20:46:29Z">
        <w:r>
          <w:rPr>
            <w:rFonts w:hint="eastAsia"/>
            <w:i w:val="0"/>
            <w:iCs w:val="0"/>
            <w:lang w:val="en-US" w:eastAsia="zh-CN"/>
          </w:rPr>
          <w:t xml:space="preserve"> </w:t>
        </w:r>
      </w:ins>
      <w:ins w:id="441" w:author="yushuang" w:date="2024-05-13T19:40:31Z">
        <w:r>
          <w:rPr>
            <w:rFonts w:hint="eastAsia"/>
            <w:i w:val="0"/>
            <w:iCs w:val="0"/>
            <w:lang w:val="en-US" w:eastAsia="zh-CN"/>
            <w:rPrChange w:id="442" w:author="yushuang" w:date="2024-05-13T20:12:51Z">
              <w:rPr>
                <w:rFonts w:hint="eastAsia"/>
                <w:lang w:val="en-US" w:eastAsia="zh-CN"/>
              </w:rPr>
            </w:rPrChange>
          </w:rPr>
          <w:t>net</w:t>
        </w:r>
      </w:ins>
      <w:ins w:id="443" w:author="yushuang" w:date="2024-05-13T19:40:32Z">
        <w:r>
          <w:rPr>
            <w:rFonts w:hint="eastAsia"/>
            <w:i w:val="0"/>
            <w:iCs w:val="0"/>
            <w:lang w:val="en-US" w:eastAsia="zh-CN"/>
            <w:rPrChange w:id="444" w:author="yushuang" w:date="2024-05-13T20:12:51Z">
              <w:rPr>
                <w:rFonts w:hint="eastAsia"/>
                <w:lang w:val="en-US" w:eastAsia="zh-CN"/>
              </w:rPr>
            </w:rPrChange>
          </w:rPr>
          <w:t>wor</w:t>
        </w:r>
      </w:ins>
      <w:ins w:id="445" w:author="yushuang" w:date="2024-05-13T19:40:33Z">
        <w:r>
          <w:rPr>
            <w:rFonts w:hint="eastAsia"/>
            <w:i w:val="0"/>
            <w:iCs w:val="0"/>
            <w:lang w:val="en-US" w:eastAsia="zh-CN"/>
            <w:rPrChange w:id="446" w:author="yushuang" w:date="2024-05-13T20:12:51Z">
              <w:rPr>
                <w:rFonts w:hint="eastAsia"/>
                <w:lang w:val="en-US" w:eastAsia="zh-CN"/>
              </w:rPr>
            </w:rPrChange>
          </w:rPr>
          <w:t xml:space="preserve">k </w:t>
        </w:r>
      </w:ins>
      <w:ins w:id="447" w:author="yushuang" w:date="2024-05-13T19:28:47Z">
        <w:r>
          <w:rPr>
            <w:i w:val="0"/>
            <w:iCs w:val="0"/>
            <w:rPrChange w:id="448" w:author="yushuang" w:date="2024-05-13T20:12:51Z">
              <w:rPr/>
            </w:rPrChange>
          </w:rPr>
          <w:t>slicing information regarding the resource aspects</w:t>
        </w:r>
      </w:ins>
      <w:ins w:id="449" w:author="yushuang" w:date="2024-05-13T20:44:06Z">
        <w:r>
          <w:rPr>
            <w:rFonts w:hint="eastAsia"/>
            <w:i w:val="0"/>
            <w:iCs w:val="0"/>
            <w:lang w:val="en-US" w:eastAsia="zh-CN"/>
          </w:rPr>
          <w:t xml:space="preserve"> an</w:t>
        </w:r>
      </w:ins>
      <w:ins w:id="450" w:author="yushuang" w:date="2024-05-13T20:44:07Z">
        <w:r>
          <w:rPr>
            <w:rFonts w:hint="eastAsia"/>
            <w:i w:val="0"/>
            <w:iCs w:val="0"/>
            <w:lang w:val="en-US" w:eastAsia="zh-CN"/>
          </w:rPr>
          <w:t>d</w:t>
        </w:r>
      </w:ins>
      <w:ins w:id="451" w:author="yushuang" w:date="2024-05-13T20:44:10Z">
        <w:r>
          <w:rPr>
            <w:rFonts w:hint="eastAsia"/>
            <w:i w:val="0"/>
            <w:iCs w:val="0"/>
            <w:lang w:val="en-US" w:eastAsia="zh-CN"/>
          </w:rPr>
          <w:t>/</w:t>
        </w:r>
      </w:ins>
      <w:ins w:id="452" w:author="yushuang" w:date="2024-05-13T20:44:11Z">
        <w:r>
          <w:rPr>
            <w:rFonts w:hint="eastAsia"/>
            <w:i w:val="0"/>
            <w:iCs w:val="0"/>
            <w:lang w:val="en-US" w:eastAsia="zh-CN"/>
          </w:rPr>
          <w:t>or</w:t>
        </w:r>
      </w:ins>
      <w:ins w:id="453" w:author="yushuang" w:date="2024-05-14T10:32:15Z">
        <w:r>
          <w:rPr>
            <w:rFonts w:hint="eastAsia"/>
            <w:i w:val="0"/>
            <w:iCs w:val="0"/>
            <w:lang w:val="en-US" w:eastAsia="zh-CN"/>
          </w:rPr>
          <w:t xml:space="preserve"> </w:t>
        </w:r>
      </w:ins>
      <w:ins w:id="454" w:author="yushuang" w:date="2024-05-14T10:32:17Z">
        <w:r>
          <w:rPr>
            <w:rFonts w:hint="eastAsia"/>
            <w:i w:val="0"/>
            <w:iCs w:val="0"/>
            <w:lang w:val="en-US" w:eastAsia="zh-CN"/>
          </w:rPr>
          <w:t>o</w:t>
        </w:r>
      </w:ins>
      <w:ins w:id="455" w:author="yushuang" w:date="2024-05-14T10:32:12Z">
        <w:r>
          <w:rPr>
            <w:rFonts w:hint="eastAsia"/>
            <w:lang w:val="en-US" w:eastAsia="zh-CN"/>
            <w:rPrChange w:id="456" w:author="yushuang" w:date="2024-05-14T10:32:12Z">
              <w:rPr>
                <w:rFonts w:hint="eastAsia"/>
              </w:rPr>
            </w:rPrChange>
          </w:rPr>
          <w:t>ther relevant data</w:t>
        </w:r>
      </w:ins>
      <w:ins w:id="457" w:author="yushuang" w:date="2024-05-14T11:13:55Z">
        <w:r>
          <w:rPr>
            <w:rFonts w:hint="eastAsia"/>
            <w:lang w:val="en-US" w:eastAsia="zh-CN"/>
          </w:rPr>
          <w:t xml:space="preserve"> (e.g., the number of current subscribers,traffic collected in recent and historical periods)</w:t>
        </w:r>
      </w:ins>
      <w:ins w:id="458" w:author="yushuang" w:date="2024-05-14T10:32:12Z">
        <w:r>
          <w:rPr>
            <w:rFonts w:hint="eastAsia"/>
            <w:lang w:val="en-US" w:eastAsia="zh-CN"/>
            <w:rPrChange w:id="459" w:author="yushuang" w:date="2024-05-14T10:32:12Z">
              <w:rPr>
                <w:rFonts w:hint="eastAsia"/>
              </w:rPr>
            </w:rPrChange>
          </w:rPr>
          <w:t xml:space="preserve"> for </w:t>
        </w:r>
      </w:ins>
      <w:ins w:id="460" w:author="yushuang-cmcc" w:date="2024-05-30T11:37:24Z">
        <w:r>
          <w:rPr>
            <w:rFonts w:hint="eastAsia"/>
            <w:i w:val="0"/>
            <w:iCs w:val="0"/>
            <w:lang w:val="en-US" w:eastAsia="zh-CN"/>
          </w:rPr>
          <w:t>simulation and validation</w:t>
        </w:r>
      </w:ins>
      <w:ins w:id="461" w:author="yushuang" w:date="2024-05-14T10:32:12Z">
        <w:del w:id="462" w:author="yushuang-cmcc" w:date="2024-05-30T11:37:24Z">
          <w:r>
            <w:rPr>
              <w:rFonts w:hint="eastAsia"/>
              <w:lang w:val="en-US" w:eastAsia="zh-CN"/>
              <w:rPrChange w:id="463" w:author="yushuang" w:date="2024-05-14T10:32:12Z">
                <w:rPr>
                  <w:rFonts w:hint="eastAsia"/>
                </w:rPr>
              </w:rPrChange>
            </w:rPr>
            <w:delText>conducting</w:delText>
          </w:r>
        </w:del>
      </w:ins>
      <w:ins w:id="466" w:author="yushuang-cmcc" w:date="2024-05-30T11:37:29Z">
        <w:r>
          <w:rPr>
            <w:rFonts w:hint="eastAsia"/>
            <w:lang w:val="en-US" w:eastAsia="zh-CN"/>
          </w:rPr>
          <w:t>of</w:t>
        </w:r>
      </w:ins>
      <w:ins w:id="467" w:author="yushuang" w:date="2024-05-14T11:13:00Z">
        <w:r>
          <w:rPr>
            <w:rFonts w:hint="eastAsia"/>
            <w:lang w:val="en-US" w:eastAsia="zh-CN"/>
          </w:rPr>
          <w:t xml:space="preserve"> </w:t>
        </w:r>
      </w:ins>
      <w:ins w:id="468" w:author="yushuang" w:date="2024-05-14T11:13:01Z">
        <w:r>
          <w:rPr>
            <w:rFonts w:hint="eastAsia"/>
            <w:lang w:val="en-US" w:eastAsia="zh-CN"/>
          </w:rPr>
          <w:t xml:space="preserve">the </w:t>
        </w:r>
      </w:ins>
      <w:ins w:id="469" w:author="yushuang" w:date="2024-05-14T11:13:02Z">
        <w:r>
          <w:rPr>
            <w:rFonts w:hint="eastAsia"/>
            <w:lang w:val="en-US" w:eastAsia="zh-CN"/>
          </w:rPr>
          <w:t>be</w:t>
        </w:r>
      </w:ins>
      <w:ins w:id="470" w:author="yushuang" w:date="2024-05-14T11:13:03Z">
        <w:r>
          <w:rPr>
            <w:rFonts w:hint="eastAsia"/>
            <w:lang w:val="en-US" w:eastAsia="zh-CN"/>
          </w:rPr>
          <w:t>ha</w:t>
        </w:r>
      </w:ins>
      <w:ins w:id="471" w:author="yushuang" w:date="2024-05-14T11:13:05Z">
        <w:r>
          <w:rPr>
            <w:rFonts w:hint="eastAsia"/>
            <w:lang w:val="en-US" w:eastAsia="zh-CN"/>
          </w:rPr>
          <w:t>vi</w:t>
        </w:r>
      </w:ins>
      <w:ins w:id="472" w:author="yushuang" w:date="2024-05-14T11:13:06Z">
        <w:r>
          <w:rPr>
            <w:rFonts w:hint="eastAsia"/>
            <w:lang w:val="en-US" w:eastAsia="zh-CN"/>
          </w:rPr>
          <w:t>our</w:t>
        </w:r>
      </w:ins>
      <w:ins w:id="473" w:author="yushuang" w:date="2024-05-14T11:13:08Z">
        <w:r>
          <w:rPr>
            <w:rFonts w:hint="eastAsia"/>
            <w:lang w:val="en-US" w:eastAsia="zh-CN"/>
          </w:rPr>
          <w:t xml:space="preserve"> </w:t>
        </w:r>
      </w:ins>
      <w:ins w:id="474" w:author="yushuang" w:date="2024-05-14T11:13:09Z">
        <w:r>
          <w:rPr>
            <w:rFonts w:hint="eastAsia"/>
            <w:lang w:val="en-US" w:eastAsia="zh-CN"/>
          </w:rPr>
          <w:t>of</w:t>
        </w:r>
      </w:ins>
      <w:ins w:id="475" w:author="yushuang" w:date="2024-05-14T10:32:12Z">
        <w:r>
          <w:rPr>
            <w:rFonts w:hint="eastAsia"/>
            <w:lang w:val="en-US" w:eastAsia="zh-CN"/>
            <w:rPrChange w:id="476" w:author="yushuang" w:date="2024-05-14T10:32:12Z">
              <w:rPr>
                <w:rFonts w:hint="eastAsia"/>
              </w:rPr>
            </w:rPrChange>
          </w:rPr>
          <w:t xml:space="preserve"> </w:t>
        </w:r>
      </w:ins>
      <w:ins w:id="477" w:author="yushuang" w:date="2024-05-14T11:13:46Z">
        <w:r>
          <w:rPr>
            <w:rFonts w:hint="eastAsia"/>
            <w:lang w:val="en-US" w:eastAsia="zh-CN"/>
          </w:rPr>
          <w:t>signaling storm</w:t>
        </w:r>
      </w:ins>
      <w:ins w:id="478" w:author="yushuang" w:date="2024-05-14T10:32:12Z">
        <w:r>
          <w:rPr>
            <w:rFonts w:hint="eastAsia"/>
            <w:lang w:val="en-US" w:eastAsia="zh-CN"/>
            <w:rPrChange w:id="479" w:author="yushuang" w:date="2024-05-14T10:32:12Z">
              <w:rPr>
                <w:rFonts w:hint="eastAsia"/>
              </w:rPr>
            </w:rPrChange>
          </w:rPr>
          <w:t>.</w:t>
        </w:r>
      </w:ins>
      <w:ins w:id="480" w:author="yushuang" w:date="2024-05-13T19:28:47Z">
        <w:r>
          <w:rPr>
            <w:i w:val="0"/>
            <w:iCs w:val="0"/>
            <w:rPrChange w:id="481" w:author="yushuang" w:date="2024-05-13T20:12:51Z">
              <w:rPr/>
            </w:rPrChange>
          </w:rPr>
          <w:t xml:space="preserve"> </w:t>
        </w:r>
      </w:ins>
    </w:p>
    <w:p>
      <w:pPr>
        <w:pStyle w:val="122"/>
        <w:numPr>
          <w:ilvl w:val="0"/>
          <w:numId w:val="4"/>
          <w:ins w:id="483" w:author="yushuang" w:date="2024-05-14T11:14:30Z"/>
        </w:numPr>
        <w:rPr>
          <w:ins w:id="484" w:author="yushuang" w:date="2024-05-14T11:14:54Z"/>
          <w:i w:val="0"/>
          <w:iCs w:val="0"/>
          <w:lang w:val="en-US"/>
        </w:rPr>
        <w:pPrChange w:id="482" w:author="yushuang" w:date="2024-05-14T11:14:30Z">
          <w:pPr/>
        </w:pPrChange>
      </w:pPr>
      <w:ins w:id="485" w:author="yushuang" w:date="2024-05-13T19:16:50Z">
        <w:r>
          <w:rPr>
            <w:rFonts w:hint="eastAsia" w:ascii="Times New Roman" w:hAnsi="Times New Roman" w:cs="Times New Roman"/>
            <w:i w:val="0"/>
            <w:iCs w:val="0"/>
            <w:lang w:val="en-US" w:eastAsia="zh-CN"/>
            <w:rPrChange w:id="486" w:author="yushuang" w:date="2024-05-13T20:12:51Z">
              <w:rPr/>
            </w:rPrChange>
          </w:rPr>
          <w:t xml:space="preserve">The </w:t>
        </w:r>
      </w:ins>
      <w:ins w:id="487" w:author="yushuang" w:date="2024-05-13T19:16:50Z">
        <w:r>
          <w:rPr>
            <w:rFonts w:hint="eastAsia" w:ascii="Times New Roman" w:hAnsi="Times New Roman" w:cs="Times New Roman"/>
            <w:i w:val="0"/>
            <w:iCs w:val="0"/>
            <w:lang w:val="en-US" w:eastAsia="zh-CN"/>
            <w:rPrChange w:id="488" w:author="yushuang" w:date="2024-05-13T20:12:51Z">
              <w:rPr>
                <w:rFonts w:hint="eastAsia"/>
                <w:lang w:val="en-US" w:eastAsia="zh-CN"/>
              </w:rPr>
            </w:rPrChange>
          </w:rPr>
          <w:t xml:space="preserve">NDT </w:t>
        </w:r>
      </w:ins>
      <w:ins w:id="489" w:author="yushuang" w:date="2024-05-13T19:16:53Z">
        <w:r>
          <w:rPr>
            <w:rFonts w:hint="eastAsia" w:ascii="Times New Roman" w:hAnsi="Times New Roman" w:cs="Times New Roman"/>
            <w:i w:val="0"/>
            <w:iCs w:val="0"/>
            <w:lang w:val="en-US" w:eastAsia="zh-CN"/>
            <w:rPrChange w:id="490" w:author="yushuang" w:date="2024-05-13T20:12:51Z">
              <w:rPr>
                <w:rFonts w:hint="eastAsia"/>
                <w:lang w:val="en-US" w:eastAsia="zh-CN"/>
              </w:rPr>
            </w:rPrChange>
          </w:rPr>
          <w:t>e</w:t>
        </w:r>
      </w:ins>
      <w:ins w:id="491" w:author="yushuang" w:date="2024-05-13T19:16:54Z">
        <w:r>
          <w:rPr>
            <w:rFonts w:hint="eastAsia" w:ascii="Times New Roman" w:hAnsi="Times New Roman" w:cs="Times New Roman"/>
            <w:i w:val="0"/>
            <w:iCs w:val="0"/>
            <w:lang w:val="en-US" w:eastAsia="zh-CN"/>
            <w:rPrChange w:id="492" w:author="yushuang" w:date="2024-05-13T20:12:51Z">
              <w:rPr>
                <w:rFonts w:hint="eastAsia"/>
                <w:lang w:val="en-US" w:eastAsia="zh-CN"/>
              </w:rPr>
            </w:rPrChange>
          </w:rPr>
          <w:t>xe</w:t>
        </w:r>
      </w:ins>
      <w:ins w:id="493" w:author="yushuang" w:date="2024-05-13T19:16:55Z">
        <w:r>
          <w:rPr>
            <w:rFonts w:hint="eastAsia" w:ascii="Times New Roman" w:hAnsi="Times New Roman" w:cs="Times New Roman"/>
            <w:i w:val="0"/>
            <w:iCs w:val="0"/>
            <w:lang w:val="en-US" w:eastAsia="zh-CN"/>
            <w:rPrChange w:id="494" w:author="yushuang" w:date="2024-05-13T20:12:51Z">
              <w:rPr>
                <w:rFonts w:hint="eastAsia"/>
                <w:lang w:val="en-US" w:eastAsia="zh-CN"/>
              </w:rPr>
            </w:rPrChange>
          </w:rPr>
          <w:t>cu</w:t>
        </w:r>
      </w:ins>
      <w:ins w:id="495" w:author="yushuang" w:date="2024-05-13T19:16:56Z">
        <w:r>
          <w:rPr>
            <w:rFonts w:hint="eastAsia" w:ascii="Times New Roman" w:hAnsi="Times New Roman" w:cs="Times New Roman"/>
            <w:i w:val="0"/>
            <w:iCs w:val="0"/>
            <w:lang w:val="en-US" w:eastAsia="zh-CN"/>
            <w:rPrChange w:id="496" w:author="yushuang" w:date="2024-05-13T20:12:51Z">
              <w:rPr>
                <w:rFonts w:hint="eastAsia"/>
                <w:lang w:val="en-US" w:eastAsia="zh-CN"/>
              </w:rPr>
            </w:rPrChange>
          </w:rPr>
          <w:t>te</w:t>
        </w:r>
      </w:ins>
      <w:ins w:id="497" w:author="yushuang" w:date="2024-05-13T19:20:10Z">
        <w:r>
          <w:rPr>
            <w:rFonts w:hint="eastAsia" w:ascii="Times New Roman" w:hAnsi="Times New Roman" w:cs="Times New Roman"/>
            <w:i w:val="0"/>
            <w:iCs w:val="0"/>
            <w:lang w:val="en-US" w:eastAsia="zh-CN"/>
            <w:rPrChange w:id="498" w:author="yushuang" w:date="2024-05-13T20:12:51Z">
              <w:rPr>
                <w:rFonts w:hint="eastAsia"/>
                <w:lang w:val="en-US" w:eastAsia="zh-CN"/>
              </w:rPr>
            </w:rPrChange>
          </w:rPr>
          <w:t>s</w:t>
        </w:r>
      </w:ins>
      <w:ins w:id="499" w:author="yushuang" w:date="2024-05-13T19:16:57Z">
        <w:r>
          <w:rPr>
            <w:rFonts w:hint="eastAsia" w:ascii="Times New Roman" w:hAnsi="Times New Roman" w:cs="Times New Roman"/>
            <w:i w:val="0"/>
            <w:iCs w:val="0"/>
            <w:lang w:val="en-US" w:eastAsia="zh-CN"/>
            <w:rPrChange w:id="500" w:author="yushuang" w:date="2024-05-13T20:12:51Z">
              <w:rPr>
                <w:rFonts w:hint="eastAsia"/>
                <w:lang w:val="en-US" w:eastAsia="zh-CN"/>
              </w:rPr>
            </w:rPrChange>
          </w:rPr>
          <w:t xml:space="preserve"> t</w:t>
        </w:r>
      </w:ins>
      <w:ins w:id="501" w:author="yushuang" w:date="2024-05-13T19:16:58Z">
        <w:r>
          <w:rPr>
            <w:rFonts w:hint="eastAsia" w:ascii="Times New Roman" w:hAnsi="Times New Roman" w:cs="Times New Roman"/>
            <w:i w:val="0"/>
            <w:iCs w:val="0"/>
            <w:lang w:val="en-US" w:eastAsia="zh-CN"/>
            <w:rPrChange w:id="502" w:author="yushuang" w:date="2024-05-13T20:12:51Z">
              <w:rPr>
                <w:rFonts w:hint="eastAsia"/>
                <w:lang w:val="en-US" w:eastAsia="zh-CN"/>
              </w:rPr>
            </w:rPrChange>
          </w:rPr>
          <w:t>h</w:t>
        </w:r>
      </w:ins>
      <w:ins w:id="503" w:author="yushuang" w:date="2024-05-13T19:16:59Z">
        <w:r>
          <w:rPr>
            <w:rFonts w:hint="eastAsia" w:ascii="Times New Roman" w:hAnsi="Times New Roman" w:cs="Times New Roman"/>
            <w:i w:val="0"/>
            <w:iCs w:val="0"/>
            <w:lang w:val="en-US" w:eastAsia="zh-CN"/>
            <w:rPrChange w:id="504" w:author="yushuang" w:date="2024-05-13T20:12:51Z">
              <w:rPr>
                <w:rFonts w:hint="eastAsia"/>
                <w:lang w:val="en-US" w:eastAsia="zh-CN"/>
              </w:rPr>
            </w:rPrChange>
          </w:rPr>
          <w:t xml:space="preserve">e </w:t>
        </w:r>
      </w:ins>
      <w:ins w:id="505" w:author="yushuang" w:date="2024-05-13T19:41:45Z">
        <w:r>
          <w:rPr>
            <w:rFonts w:hint="eastAsia" w:ascii="Times New Roman" w:hAnsi="Times New Roman" w:cs="Times New Roman"/>
            <w:i w:val="0"/>
            <w:iCs w:val="0"/>
            <w:lang w:val="en-US" w:eastAsia="zh-CN"/>
            <w:rPrChange w:id="506" w:author="yushuang" w:date="2024-05-13T20:12:51Z">
              <w:rPr>
                <w:rFonts w:hint="eastAsia"/>
                <w:lang w:val="en-US" w:eastAsia="zh-CN"/>
              </w:rPr>
            </w:rPrChange>
          </w:rPr>
          <w:t>network simulation</w:t>
        </w:r>
      </w:ins>
      <w:ins w:id="507" w:author="yushuang" w:date="2024-05-13T20:56:21Z">
        <w:r>
          <w:rPr>
            <w:rFonts w:hint="eastAsia" w:ascii="Times New Roman" w:hAnsi="Times New Roman" w:cs="Times New Roman"/>
            <w:i w:val="0"/>
            <w:iCs w:val="0"/>
            <w:lang w:val="en-US" w:eastAsia="zh-CN"/>
          </w:rPr>
          <w:t xml:space="preserve"> </w:t>
        </w:r>
      </w:ins>
      <w:ins w:id="508" w:author="yushuang" w:date="2024-05-14T11:07:59Z">
        <w:r>
          <w:rPr>
            <w:rFonts w:hint="eastAsia" w:ascii="Times New Roman" w:hAnsi="Times New Roman" w:cs="Times New Roman"/>
            <w:i w:val="0"/>
            <w:iCs w:val="0"/>
            <w:lang w:val="en-US" w:eastAsia="zh-CN"/>
          </w:rPr>
          <w:t>and</w:t>
        </w:r>
      </w:ins>
      <w:ins w:id="509" w:author="yushuang" w:date="2024-05-14T11:08:00Z">
        <w:r>
          <w:rPr>
            <w:rFonts w:hint="eastAsia" w:ascii="Times New Roman" w:hAnsi="Times New Roman" w:cs="Times New Roman"/>
            <w:i w:val="0"/>
            <w:iCs w:val="0"/>
            <w:lang w:val="en-US" w:eastAsia="zh-CN"/>
          </w:rPr>
          <w:t xml:space="preserve"> </w:t>
        </w:r>
      </w:ins>
      <w:ins w:id="510" w:author="yushuang" w:date="2024-05-14T11:08:02Z">
        <w:r>
          <w:rPr>
            <w:rFonts w:hint="eastAsia" w:ascii="Times New Roman" w:hAnsi="Times New Roman" w:cs="Times New Roman"/>
            <w:i w:val="0"/>
            <w:iCs w:val="0"/>
            <w:lang w:val="en-US" w:eastAsia="zh-CN"/>
          </w:rPr>
          <w:t>va</w:t>
        </w:r>
      </w:ins>
      <w:ins w:id="511" w:author="yushuang" w:date="2024-05-14T11:08:03Z">
        <w:r>
          <w:rPr>
            <w:rFonts w:hint="eastAsia" w:ascii="Times New Roman" w:hAnsi="Times New Roman" w:cs="Times New Roman"/>
            <w:i w:val="0"/>
            <w:iCs w:val="0"/>
            <w:lang w:val="en-US" w:eastAsia="zh-CN"/>
          </w:rPr>
          <w:t>l</w:t>
        </w:r>
      </w:ins>
      <w:ins w:id="512" w:author="yushuang" w:date="2024-05-14T11:08:04Z">
        <w:r>
          <w:rPr>
            <w:rFonts w:hint="eastAsia" w:ascii="Times New Roman" w:hAnsi="Times New Roman" w:cs="Times New Roman"/>
            <w:i w:val="0"/>
            <w:iCs w:val="0"/>
            <w:lang w:val="en-US" w:eastAsia="zh-CN"/>
          </w:rPr>
          <w:t>idati</w:t>
        </w:r>
      </w:ins>
      <w:ins w:id="513" w:author="yushuang" w:date="2024-05-14T11:08:05Z">
        <w:r>
          <w:rPr>
            <w:rFonts w:hint="eastAsia" w:ascii="Times New Roman" w:hAnsi="Times New Roman" w:cs="Times New Roman"/>
            <w:i w:val="0"/>
            <w:iCs w:val="0"/>
            <w:lang w:val="en-US" w:eastAsia="zh-CN"/>
          </w:rPr>
          <w:t>on</w:t>
        </w:r>
      </w:ins>
      <w:ins w:id="514" w:author="yushuang" w:date="2024-05-14T11:08:06Z">
        <w:r>
          <w:rPr>
            <w:rFonts w:hint="eastAsia" w:ascii="Times New Roman" w:hAnsi="Times New Roman" w:cs="Times New Roman"/>
            <w:i w:val="0"/>
            <w:iCs w:val="0"/>
            <w:lang w:val="en-US" w:eastAsia="zh-CN"/>
          </w:rPr>
          <w:t xml:space="preserve"> </w:t>
        </w:r>
      </w:ins>
      <w:ins w:id="515" w:author="yushuang" w:date="2024-05-13T19:41:48Z">
        <w:r>
          <w:rPr>
            <w:rFonts w:hint="eastAsia" w:ascii="Times New Roman" w:hAnsi="Times New Roman" w:cs="Times New Roman"/>
            <w:i w:val="0"/>
            <w:iCs w:val="0"/>
            <w:lang w:val="en-US" w:eastAsia="zh-CN"/>
            <w:rPrChange w:id="516" w:author="yushuang" w:date="2024-05-13T20:12:51Z">
              <w:rPr>
                <w:rFonts w:hint="eastAsia"/>
                <w:lang w:val="en-US" w:eastAsia="zh-CN"/>
              </w:rPr>
            </w:rPrChange>
          </w:rPr>
          <w:t>fo</w:t>
        </w:r>
      </w:ins>
      <w:ins w:id="517" w:author="yushuang" w:date="2024-05-13T19:41:49Z">
        <w:r>
          <w:rPr>
            <w:rFonts w:hint="eastAsia" w:ascii="Times New Roman" w:hAnsi="Times New Roman" w:cs="Times New Roman"/>
            <w:i w:val="0"/>
            <w:iCs w:val="0"/>
            <w:lang w:val="en-US" w:eastAsia="zh-CN"/>
            <w:rPrChange w:id="518" w:author="yushuang" w:date="2024-05-13T20:12:51Z">
              <w:rPr>
                <w:rFonts w:hint="eastAsia"/>
                <w:lang w:val="en-US" w:eastAsia="zh-CN"/>
              </w:rPr>
            </w:rPrChange>
          </w:rPr>
          <w:t xml:space="preserve">r </w:t>
        </w:r>
      </w:ins>
      <w:ins w:id="519" w:author="yushuang" w:date="2024-05-13T19:41:54Z">
        <w:r>
          <w:rPr>
            <w:rFonts w:hint="eastAsia" w:ascii="Times New Roman" w:hAnsi="Times New Roman" w:cs="Times New Roman"/>
            <w:i w:val="0"/>
            <w:iCs w:val="0"/>
            <w:lang w:val="en-US" w:eastAsia="zh-CN"/>
            <w:rPrChange w:id="520" w:author="yushuang" w:date="2024-05-13T20:12:51Z">
              <w:rPr>
                <w:rFonts w:hint="eastAsia"/>
                <w:lang w:val="en-US" w:eastAsia="zh-CN"/>
              </w:rPr>
            </w:rPrChange>
          </w:rPr>
          <w:t>signaling storm</w:t>
        </w:r>
      </w:ins>
      <w:ins w:id="521" w:author="yushuang" w:date="2024-05-13T19:41:54Z">
        <w:del w:id="522" w:author="yushuang-cmcc" w:date="2024-05-30T14:19:09Z">
          <w:r>
            <w:rPr>
              <w:rFonts w:hint="eastAsia" w:ascii="Times New Roman" w:hAnsi="Times New Roman" w:cs="Times New Roman"/>
              <w:i w:val="0"/>
              <w:iCs w:val="0"/>
              <w:lang w:val="en-US" w:eastAsia="zh-CN"/>
              <w:rPrChange w:id="523" w:author="yushuang" w:date="2024-05-13T20:12:51Z">
                <w:rPr>
                  <w:rFonts w:hint="eastAsia"/>
                  <w:lang w:val="en-US" w:eastAsia="zh-CN"/>
                </w:rPr>
              </w:rPrChange>
            </w:rPr>
            <w:delText xml:space="preserve"> analysis</w:delText>
          </w:r>
        </w:del>
      </w:ins>
      <w:ins w:id="526" w:author="yushuang" w:date="2024-05-14T11:33:43Z">
        <w:r>
          <w:rPr>
            <w:rFonts w:hint="eastAsia" w:ascii="Times New Roman" w:hAnsi="Times New Roman" w:cs="Times New Roman"/>
            <w:i w:val="0"/>
            <w:iCs w:val="0"/>
            <w:lang w:val="en-US" w:eastAsia="zh-CN"/>
          </w:rPr>
          <w:t>, an</w:t>
        </w:r>
      </w:ins>
      <w:ins w:id="527" w:author="yushuang" w:date="2024-05-14T11:33:44Z">
        <w:r>
          <w:rPr>
            <w:rFonts w:hint="eastAsia" w:ascii="Times New Roman" w:hAnsi="Times New Roman" w:cs="Times New Roman"/>
            <w:i w:val="0"/>
            <w:iCs w:val="0"/>
            <w:lang w:val="en-US" w:eastAsia="zh-CN"/>
          </w:rPr>
          <w:t xml:space="preserve">d </w:t>
        </w:r>
      </w:ins>
      <w:ins w:id="528" w:author="yushuang" w:date="2024-05-14T11:33:45Z">
        <w:r>
          <w:rPr>
            <w:rFonts w:hint="eastAsia" w:ascii="Times New Roman" w:hAnsi="Times New Roman" w:cs="Times New Roman"/>
            <w:i w:val="0"/>
            <w:iCs w:val="0"/>
            <w:lang w:val="en-US" w:eastAsia="zh-CN"/>
          </w:rPr>
          <w:t>gene</w:t>
        </w:r>
      </w:ins>
      <w:ins w:id="529" w:author="yushuang" w:date="2024-05-14T11:33:47Z">
        <w:r>
          <w:rPr>
            <w:rFonts w:hint="eastAsia" w:ascii="Times New Roman" w:hAnsi="Times New Roman" w:cs="Times New Roman"/>
            <w:i w:val="0"/>
            <w:iCs w:val="0"/>
            <w:lang w:val="en-US" w:eastAsia="zh-CN"/>
          </w:rPr>
          <w:t>rat</w:t>
        </w:r>
      </w:ins>
      <w:ins w:id="530" w:author="yushuang" w:date="2024-05-14T11:33:48Z">
        <w:r>
          <w:rPr>
            <w:rFonts w:hint="eastAsia" w:ascii="Times New Roman" w:hAnsi="Times New Roman" w:cs="Times New Roman"/>
            <w:i w:val="0"/>
            <w:iCs w:val="0"/>
            <w:lang w:val="en-US" w:eastAsia="zh-CN"/>
          </w:rPr>
          <w:t>es</w:t>
        </w:r>
      </w:ins>
      <w:ins w:id="531" w:author="yushuang" w:date="2024-05-14T11:33:49Z">
        <w:r>
          <w:rPr>
            <w:rFonts w:hint="eastAsia" w:ascii="Times New Roman" w:hAnsi="Times New Roman" w:cs="Times New Roman"/>
            <w:i w:val="0"/>
            <w:iCs w:val="0"/>
            <w:lang w:val="en-US" w:eastAsia="zh-CN"/>
          </w:rPr>
          <w:t xml:space="preserve"> the </w:t>
        </w:r>
      </w:ins>
      <w:ins w:id="532" w:author="yushuang" w:date="2024-05-14T11:33:50Z">
        <w:r>
          <w:rPr>
            <w:rFonts w:hint="eastAsia" w:ascii="Times New Roman" w:hAnsi="Times New Roman" w:cs="Times New Roman"/>
            <w:i w:val="0"/>
            <w:iCs w:val="0"/>
            <w:lang w:val="en-US" w:eastAsia="zh-CN"/>
          </w:rPr>
          <w:t>re</w:t>
        </w:r>
      </w:ins>
      <w:ins w:id="533" w:author="yushuang" w:date="2024-05-14T11:33:52Z">
        <w:r>
          <w:rPr>
            <w:rFonts w:hint="eastAsia" w:ascii="Times New Roman" w:hAnsi="Times New Roman" w:cs="Times New Roman"/>
            <w:i w:val="0"/>
            <w:iCs w:val="0"/>
            <w:lang w:val="en-US" w:eastAsia="zh-CN"/>
          </w:rPr>
          <w:t>p</w:t>
        </w:r>
      </w:ins>
      <w:ins w:id="534" w:author="yushuang" w:date="2024-05-14T11:33:53Z">
        <w:r>
          <w:rPr>
            <w:rFonts w:hint="eastAsia" w:ascii="Times New Roman" w:hAnsi="Times New Roman" w:cs="Times New Roman"/>
            <w:i w:val="0"/>
            <w:iCs w:val="0"/>
            <w:lang w:val="en-US" w:eastAsia="zh-CN"/>
          </w:rPr>
          <w:t>ort</w:t>
        </w:r>
      </w:ins>
      <w:ins w:id="535" w:author="yushuang" w:date="2024-05-14T11:34:05Z">
        <w:r>
          <w:rPr>
            <w:rFonts w:hint="eastAsia" w:ascii="Times New Roman" w:hAnsi="Times New Roman" w:cs="Times New Roman"/>
            <w:i w:val="0"/>
            <w:iCs w:val="0"/>
            <w:lang w:val="en-US" w:eastAsia="zh-CN"/>
          </w:rPr>
          <w:t>.</w:t>
        </w:r>
      </w:ins>
    </w:p>
    <w:p>
      <w:pPr>
        <w:pStyle w:val="122"/>
        <w:numPr>
          <w:ilvl w:val="0"/>
          <w:numId w:val="4"/>
          <w:ins w:id="537" w:author="yushuang" w:date="2024-05-13T20:11:40Z"/>
        </w:numPr>
        <w:rPr>
          <w:ins w:id="538" w:author="yushuang" w:date="2024-05-13T20:25:38Z"/>
          <w:i w:val="0"/>
          <w:iCs w:val="0"/>
        </w:rPr>
        <w:pPrChange w:id="536" w:author="yushuang" w:date="2024-05-13T20:11:40Z">
          <w:pPr/>
        </w:pPrChange>
      </w:pPr>
      <w:ins w:id="539" w:author="yushuang" w:date="2024-05-13T20:11:49Z">
        <w:r>
          <w:rPr>
            <w:rFonts w:hint="eastAsia" w:ascii="Times New Roman" w:hAnsi="Times New Roman" w:cs="Times New Roman"/>
            <w:i w:val="0"/>
            <w:iCs w:val="0"/>
            <w:lang w:val="en-US" w:eastAsia="zh-CN"/>
            <w:rPrChange w:id="540" w:author="yushuang" w:date="2024-05-13T20:12:51Z">
              <w:rPr>
                <w:rFonts w:hint="eastAsia" w:ascii="Times New Roman" w:hAnsi="Times New Roman" w:cs="Times New Roman"/>
                <w:i w:val="0"/>
                <w:iCs w:val="0"/>
                <w:lang w:val="en-US" w:eastAsia="zh-CN"/>
              </w:rPr>
            </w:rPrChange>
          </w:rPr>
          <w:t xml:space="preserve">The NDT </w:t>
        </w:r>
      </w:ins>
      <w:ins w:id="541" w:author="yushuang-cmcc" w:date="2024-05-30T14:19:38Z">
        <w:r>
          <w:rPr>
            <w:rFonts w:hint="eastAsia"/>
            <w:lang w:val="en-US" w:eastAsia="zh-CN"/>
          </w:rPr>
          <w:t>as the MnS provider</w:t>
        </w:r>
      </w:ins>
      <w:ins w:id="542" w:author="yushuang-cmcc" w:date="2024-05-30T14:19:39Z">
        <w:r>
          <w:rPr>
            <w:rFonts w:hint="eastAsia"/>
            <w:lang w:val="en-US" w:eastAsia="zh-CN"/>
          </w:rPr>
          <w:t xml:space="preserve"> </w:t>
        </w:r>
      </w:ins>
      <w:ins w:id="543" w:author="yushuang-cmcc" w:date="2024-05-30T11:39:32Z">
        <w:r>
          <w:rPr>
            <w:rFonts w:hint="eastAsia" w:cs="Times New Roman"/>
            <w:i w:val="0"/>
            <w:iCs w:val="0"/>
            <w:lang w:val="en-US" w:eastAsia="zh-CN"/>
          </w:rPr>
          <w:t>se</w:t>
        </w:r>
      </w:ins>
      <w:ins w:id="544" w:author="yushuang-cmcc" w:date="2024-05-30T11:39:33Z">
        <w:r>
          <w:rPr>
            <w:rFonts w:hint="eastAsia" w:cs="Times New Roman"/>
            <w:i w:val="0"/>
            <w:iCs w:val="0"/>
            <w:lang w:val="en-US" w:eastAsia="zh-CN"/>
          </w:rPr>
          <w:t>n</w:t>
        </w:r>
      </w:ins>
      <w:ins w:id="545" w:author="yushuang-cmcc" w:date="2024-05-30T11:39:34Z">
        <w:r>
          <w:rPr>
            <w:rFonts w:hint="eastAsia" w:cs="Times New Roman"/>
            <w:i w:val="0"/>
            <w:iCs w:val="0"/>
            <w:lang w:val="en-US" w:eastAsia="zh-CN"/>
          </w:rPr>
          <w:t>d</w:t>
        </w:r>
      </w:ins>
      <w:ins w:id="546" w:author="yushuang" w:date="2024-05-13T20:25:01Z">
        <w:del w:id="547" w:author="yushuang-cmcc" w:date="2024-05-30T11:39:31Z">
          <w:r>
            <w:rPr>
              <w:rFonts w:hint="eastAsia" w:ascii="Times New Roman" w:hAnsi="Times New Roman" w:cs="Times New Roman"/>
              <w:i w:val="0"/>
              <w:iCs w:val="0"/>
              <w:lang w:val="en-US" w:eastAsia="zh-CN"/>
            </w:rPr>
            <w:delText>no</w:delText>
          </w:r>
        </w:del>
      </w:ins>
      <w:ins w:id="548" w:author="yushuang" w:date="2024-05-13T20:25:02Z">
        <w:del w:id="549" w:author="yushuang-cmcc" w:date="2024-05-30T11:39:31Z">
          <w:r>
            <w:rPr>
              <w:rFonts w:hint="eastAsia" w:ascii="Times New Roman" w:hAnsi="Times New Roman" w:cs="Times New Roman"/>
              <w:i w:val="0"/>
              <w:iCs w:val="0"/>
              <w:lang w:val="en-US" w:eastAsia="zh-CN"/>
            </w:rPr>
            <w:delText>ti</w:delText>
          </w:r>
        </w:del>
      </w:ins>
      <w:ins w:id="550" w:author="yushuang" w:date="2024-05-13T20:25:03Z">
        <w:del w:id="551" w:author="yushuang-cmcc" w:date="2024-05-30T11:39:31Z">
          <w:r>
            <w:rPr>
              <w:rFonts w:hint="eastAsia" w:ascii="Times New Roman" w:hAnsi="Times New Roman" w:cs="Times New Roman"/>
              <w:i w:val="0"/>
              <w:iCs w:val="0"/>
              <w:lang w:val="en-US" w:eastAsia="zh-CN"/>
            </w:rPr>
            <w:delText>f</w:delText>
          </w:r>
        </w:del>
      </w:ins>
      <w:ins w:id="552" w:author="yushuang" w:date="2024-05-13T20:25:06Z">
        <w:del w:id="553" w:author="yushuang-cmcc" w:date="2024-05-30T11:39:30Z">
          <w:r>
            <w:rPr>
              <w:rFonts w:hint="eastAsia" w:ascii="Times New Roman" w:hAnsi="Times New Roman" w:cs="Times New Roman"/>
              <w:i w:val="0"/>
              <w:iCs w:val="0"/>
              <w:lang w:val="en-US" w:eastAsia="zh-CN"/>
            </w:rPr>
            <w:delText>i</w:delText>
          </w:r>
        </w:del>
      </w:ins>
      <w:ins w:id="554" w:author="yushuang" w:date="2024-05-13T20:25:07Z">
        <w:del w:id="555" w:author="yushuang-cmcc" w:date="2024-05-30T11:39:30Z">
          <w:r>
            <w:rPr>
              <w:rFonts w:hint="eastAsia" w:ascii="Times New Roman" w:hAnsi="Times New Roman" w:cs="Times New Roman"/>
              <w:i w:val="0"/>
              <w:iCs w:val="0"/>
              <w:lang w:val="en-US" w:eastAsia="zh-CN"/>
            </w:rPr>
            <w:delText>e</w:delText>
          </w:r>
        </w:del>
      </w:ins>
      <w:ins w:id="556" w:author="yushuang" w:date="2024-05-13T20:25:07Z">
        <w:r>
          <w:rPr>
            <w:rFonts w:hint="eastAsia" w:ascii="Times New Roman" w:hAnsi="Times New Roman" w:cs="Times New Roman"/>
            <w:i w:val="0"/>
            <w:iCs w:val="0"/>
            <w:lang w:val="en-US" w:eastAsia="zh-CN"/>
          </w:rPr>
          <w:t>s</w:t>
        </w:r>
      </w:ins>
      <w:ins w:id="557" w:author="yushuang" w:date="2024-05-13T20:25:03Z">
        <w:r>
          <w:rPr>
            <w:rFonts w:hint="eastAsia" w:ascii="Times New Roman" w:hAnsi="Times New Roman" w:cs="Times New Roman"/>
            <w:i w:val="0"/>
            <w:iCs w:val="0"/>
            <w:lang w:val="en-US" w:eastAsia="zh-CN"/>
          </w:rPr>
          <w:t xml:space="preserve"> th</w:t>
        </w:r>
      </w:ins>
      <w:ins w:id="558" w:author="yushuang" w:date="2024-05-13T20:25:04Z">
        <w:r>
          <w:rPr>
            <w:rFonts w:hint="eastAsia" w:ascii="Times New Roman" w:hAnsi="Times New Roman" w:cs="Times New Roman"/>
            <w:i w:val="0"/>
            <w:iCs w:val="0"/>
            <w:lang w:val="en-US" w:eastAsia="zh-CN"/>
          </w:rPr>
          <w:t xml:space="preserve">e </w:t>
        </w:r>
      </w:ins>
      <w:ins w:id="559" w:author="yushuang" w:date="2024-05-13T20:12:35Z">
        <w:r>
          <w:rPr>
            <w:rFonts w:hint="eastAsia"/>
            <w:i w:val="0"/>
            <w:iCs w:val="0"/>
            <w:kern w:val="2"/>
            <w:szCs w:val="18"/>
            <w:lang w:eastAsia="zh-CN" w:bidi="ar-KW"/>
            <w:rPrChange w:id="560" w:author="yushuang" w:date="2024-05-13T20:12:51Z">
              <w:rPr>
                <w:rFonts w:hint="eastAsia"/>
                <w:kern w:val="2"/>
                <w:szCs w:val="18"/>
                <w:lang w:eastAsia="zh-CN" w:bidi="ar-KW"/>
              </w:rPr>
            </w:rPrChange>
          </w:rPr>
          <w:t>report</w:t>
        </w:r>
      </w:ins>
      <w:ins w:id="561" w:author="yushuang" w:date="2024-05-13T20:25:10Z">
        <w:del w:id="562" w:author="yushuang-cmcc" w:date="2024-05-30T11:39:44Z">
          <w:r>
            <w:rPr>
              <w:rFonts w:hint="eastAsia"/>
              <w:i w:val="0"/>
              <w:iCs w:val="0"/>
              <w:kern w:val="2"/>
              <w:szCs w:val="18"/>
              <w:lang w:val="en-US" w:eastAsia="zh-CN" w:bidi="ar-KW"/>
            </w:rPr>
            <w:delText>s</w:delText>
          </w:r>
        </w:del>
      </w:ins>
      <w:ins w:id="563" w:author="yushuang" w:date="2024-05-13T21:05:08Z">
        <w:r>
          <w:rPr>
            <w:rFonts w:hint="eastAsia"/>
            <w:i w:val="0"/>
            <w:iCs w:val="0"/>
            <w:kern w:val="2"/>
            <w:szCs w:val="18"/>
            <w:lang w:val="en-US" w:eastAsia="zh-CN" w:bidi="ar-KW"/>
          </w:rPr>
          <w:t xml:space="preserve"> </w:t>
        </w:r>
      </w:ins>
      <w:ins w:id="564" w:author="yushuang-cmcc" w:date="2024-05-30T12:58:12Z">
        <w:r>
          <w:rPr>
            <w:rFonts w:hint="eastAsia"/>
            <w:i w:val="0"/>
            <w:iCs w:val="0"/>
            <w:kern w:val="2"/>
            <w:szCs w:val="18"/>
            <w:lang w:val="en-US" w:eastAsia="zh-CN" w:bidi="ar-KW"/>
          </w:rPr>
          <w:t>in</w:t>
        </w:r>
      </w:ins>
      <w:ins w:id="565" w:author="yushuang-cmcc" w:date="2024-05-30T12:58:15Z">
        <w:r>
          <w:rPr>
            <w:rFonts w:hint="eastAsia"/>
            <w:i w:val="0"/>
            <w:iCs w:val="0"/>
            <w:kern w:val="2"/>
            <w:szCs w:val="18"/>
            <w:lang w:val="en-US" w:eastAsia="zh-CN" w:bidi="ar-KW"/>
          </w:rPr>
          <w:t>clu</w:t>
        </w:r>
      </w:ins>
      <w:ins w:id="566" w:author="yushuang-cmcc" w:date="2024-05-30T12:58:16Z">
        <w:r>
          <w:rPr>
            <w:rFonts w:hint="eastAsia"/>
            <w:i w:val="0"/>
            <w:iCs w:val="0"/>
            <w:kern w:val="2"/>
            <w:szCs w:val="18"/>
            <w:lang w:val="en-US" w:eastAsia="zh-CN" w:bidi="ar-KW"/>
          </w:rPr>
          <w:t>d</w:t>
        </w:r>
      </w:ins>
      <w:ins w:id="567" w:author="yushuang-cmcc" w:date="2024-05-30T12:58:21Z">
        <w:r>
          <w:rPr>
            <w:rFonts w:hint="eastAsia"/>
            <w:i w:val="0"/>
            <w:iCs w:val="0"/>
            <w:kern w:val="2"/>
            <w:szCs w:val="18"/>
            <w:lang w:val="en-US" w:eastAsia="zh-CN" w:bidi="ar-KW"/>
          </w:rPr>
          <w:t>ing</w:t>
        </w:r>
      </w:ins>
      <w:ins w:id="568" w:author="yushuang-cmcc" w:date="2024-05-30T12:58:22Z">
        <w:r>
          <w:rPr>
            <w:rFonts w:hint="eastAsia"/>
            <w:i w:val="0"/>
            <w:iCs w:val="0"/>
            <w:kern w:val="2"/>
            <w:szCs w:val="18"/>
            <w:lang w:val="en-US" w:eastAsia="zh-CN" w:bidi="ar-KW"/>
          </w:rPr>
          <w:t xml:space="preserve"> </w:t>
        </w:r>
      </w:ins>
      <w:ins w:id="569" w:author="yushuang-cmcc" w:date="2024-05-30T12:58:23Z">
        <w:r>
          <w:rPr>
            <w:rFonts w:hint="eastAsia"/>
            <w:i w:val="0"/>
            <w:iCs w:val="0"/>
            <w:kern w:val="2"/>
            <w:szCs w:val="18"/>
            <w:lang w:val="en-US" w:eastAsia="zh-CN" w:bidi="ar-KW"/>
          </w:rPr>
          <w:t xml:space="preserve">the </w:t>
        </w:r>
      </w:ins>
      <w:ins w:id="570" w:author="yushuang-cmcc" w:date="2024-05-30T12:58:24Z">
        <w:r>
          <w:rPr>
            <w:rFonts w:hint="eastAsia"/>
            <w:i w:val="0"/>
            <w:iCs w:val="0"/>
            <w:kern w:val="2"/>
            <w:szCs w:val="18"/>
            <w:lang w:val="en-US" w:eastAsia="zh-CN" w:bidi="ar-KW"/>
          </w:rPr>
          <w:t>re</w:t>
        </w:r>
      </w:ins>
      <w:ins w:id="571" w:author="yushuang-cmcc" w:date="2024-05-30T12:58:25Z">
        <w:r>
          <w:rPr>
            <w:rFonts w:hint="eastAsia"/>
            <w:i w:val="0"/>
            <w:iCs w:val="0"/>
            <w:kern w:val="2"/>
            <w:szCs w:val="18"/>
            <w:lang w:val="en-US" w:eastAsia="zh-CN" w:bidi="ar-KW"/>
          </w:rPr>
          <w:t>s</w:t>
        </w:r>
      </w:ins>
      <w:ins w:id="572" w:author="yushuang-cmcc" w:date="2024-05-30T12:58:30Z">
        <w:r>
          <w:rPr>
            <w:rFonts w:hint="eastAsia"/>
            <w:i w:val="0"/>
            <w:iCs w:val="0"/>
            <w:kern w:val="2"/>
            <w:szCs w:val="18"/>
            <w:lang w:val="en-US" w:eastAsia="zh-CN" w:bidi="ar-KW"/>
          </w:rPr>
          <w:t>ul</w:t>
        </w:r>
      </w:ins>
      <w:ins w:id="573" w:author="yushuang-cmcc" w:date="2024-05-30T12:58:31Z">
        <w:r>
          <w:rPr>
            <w:rFonts w:hint="eastAsia"/>
            <w:i w:val="0"/>
            <w:iCs w:val="0"/>
            <w:kern w:val="2"/>
            <w:szCs w:val="18"/>
            <w:lang w:val="en-US" w:eastAsia="zh-CN" w:bidi="ar-KW"/>
          </w:rPr>
          <w:t>t</w:t>
        </w:r>
      </w:ins>
      <w:ins w:id="574" w:author="yushuang-cmcc" w:date="2024-05-30T12:58:32Z">
        <w:r>
          <w:rPr>
            <w:rFonts w:hint="eastAsia"/>
            <w:i w:val="0"/>
            <w:iCs w:val="0"/>
            <w:kern w:val="2"/>
            <w:szCs w:val="18"/>
            <w:lang w:val="en-US" w:eastAsia="zh-CN" w:bidi="ar-KW"/>
          </w:rPr>
          <w:t>s</w:t>
        </w:r>
      </w:ins>
      <w:ins w:id="575" w:author="yushuang" w:date="2024-05-13T21:05:09Z">
        <w:del w:id="576" w:author="yushuang-cmcc" w:date="2024-05-30T12:52:33Z">
          <w:r>
            <w:rPr>
              <w:rFonts w:hint="eastAsia"/>
              <w:i w:val="0"/>
              <w:iCs w:val="0"/>
              <w:kern w:val="2"/>
              <w:szCs w:val="18"/>
              <w:lang w:val="en-US" w:eastAsia="zh-CN" w:bidi="ar-KW"/>
            </w:rPr>
            <w:delText>of</w:delText>
          </w:r>
        </w:del>
      </w:ins>
      <w:ins w:id="577" w:author="yushuang" w:date="2024-05-13T20:12:35Z">
        <w:del w:id="578" w:author="yushuang-cmcc" w:date="2024-05-30T12:52:33Z">
          <w:r>
            <w:rPr>
              <w:rFonts w:hint="eastAsia"/>
              <w:i w:val="0"/>
              <w:iCs w:val="0"/>
              <w:kern w:val="2"/>
              <w:szCs w:val="18"/>
              <w:lang w:eastAsia="zh-CN" w:bidi="ar-KW"/>
              <w:rPrChange w:id="579" w:author="yushuang" w:date="2024-05-13T20:12:51Z">
                <w:rPr>
                  <w:rFonts w:hint="eastAsia"/>
                  <w:kern w:val="2"/>
                  <w:szCs w:val="18"/>
                  <w:lang w:eastAsia="zh-CN" w:bidi="ar-KW"/>
                </w:rPr>
              </w:rPrChange>
            </w:rPr>
            <w:delText xml:space="preserve"> </w:delText>
          </w:r>
        </w:del>
      </w:ins>
      <w:ins w:id="582" w:author="yushuang" w:date="2024-05-13T21:07:32Z">
        <w:r>
          <w:rPr>
            <w:rFonts w:hint="eastAsia"/>
            <w:lang w:val="en-US" w:eastAsia="zh-CN"/>
          </w:rPr>
          <w:t xml:space="preserve">signaling storm </w:t>
        </w:r>
      </w:ins>
      <w:ins w:id="583" w:author="yushuang" w:date="2024-05-13T21:07:32Z">
        <w:del w:id="584" w:author="yushuang-cmcc" w:date="2024-05-30T12:50:30Z">
          <w:r>
            <w:rPr>
              <w:rFonts w:hint="eastAsia"/>
              <w:lang w:val="en-US" w:eastAsia="zh-CN"/>
            </w:rPr>
            <w:delText>analysis</w:delText>
          </w:r>
        </w:del>
      </w:ins>
      <w:ins w:id="585" w:author="yushuang" w:date="2024-05-13T21:07:33Z">
        <w:r>
          <w:rPr>
            <w:rFonts w:hint="eastAsia"/>
            <w:lang w:val="en-US" w:eastAsia="zh-CN"/>
          </w:rPr>
          <w:t xml:space="preserve"> </w:t>
        </w:r>
      </w:ins>
      <w:ins w:id="586" w:author="yushuang" w:date="2024-05-13T20:12:38Z">
        <w:r>
          <w:rPr>
            <w:rFonts w:hint="eastAsia"/>
            <w:i w:val="0"/>
            <w:iCs w:val="0"/>
            <w:kern w:val="2"/>
            <w:szCs w:val="18"/>
            <w:lang w:val="en-US" w:eastAsia="zh-CN" w:bidi="ar-KW"/>
            <w:rPrChange w:id="587" w:author="yushuang" w:date="2024-05-13T20:12:51Z">
              <w:rPr>
                <w:rFonts w:hint="eastAsia"/>
                <w:kern w:val="2"/>
                <w:szCs w:val="18"/>
                <w:lang w:val="en-US" w:eastAsia="zh-CN" w:bidi="ar-KW"/>
              </w:rPr>
            </w:rPrChange>
          </w:rPr>
          <w:t xml:space="preserve">to </w:t>
        </w:r>
      </w:ins>
      <w:ins w:id="588" w:author="yushuang-cmcc" w:date="2024-05-30T09:53:38Z">
        <w:r>
          <w:rPr>
            <w:rFonts w:hint="eastAsia"/>
            <w:i w:val="0"/>
            <w:iCs w:val="0"/>
            <w:kern w:val="2"/>
            <w:szCs w:val="18"/>
            <w:lang w:val="en-US" w:eastAsia="zh-CN" w:bidi="ar-KW"/>
          </w:rPr>
          <w:t>Mn</w:t>
        </w:r>
      </w:ins>
      <w:ins w:id="589" w:author="yushuang-cmcc" w:date="2024-05-30T09:53:39Z">
        <w:r>
          <w:rPr>
            <w:rFonts w:hint="eastAsia"/>
            <w:i w:val="0"/>
            <w:iCs w:val="0"/>
            <w:kern w:val="2"/>
            <w:szCs w:val="18"/>
            <w:lang w:val="en-US" w:eastAsia="zh-CN" w:bidi="ar-KW"/>
          </w:rPr>
          <w:t>S</w:t>
        </w:r>
      </w:ins>
      <w:ins w:id="590" w:author="yushuang" w:date="2024-05-13T20:12:40Z">
        <w:del w:id="591" w:author="yushuang-cmcc" w:date="2024-05-30T09:53:37Z">
          <w:r>
            <w:rPr>
              <w:rFonts w:hint="eastAsia"/>
              <w:i w:val="0"/>
              <w:iCs w:val="0"/>
              <w:kern w:val="2"/>
              <w:szCs w:val="18"/>
              <w:lang w:val="en-US" w:eastAsia="zh-CN" w:bidi="ar-KW"/>
              <w:rPrChange w:id="592" w:author="yushuang" w:date="2024-05-13T20:12:51Z">
                <w:rPr>
                  <w:rFonts w:hint="eastAsia"/>
                  <w:kern w:val="2"/>
                  <w:szCs w:val="18"/>
                  <w:lang w:val="en-US" w:eastAsia="zh-CN" w:bidi="ar-KW"/>
                </w:rPr>
              </w:rPrChange>
            </w:rPr>
            <w:delText>NDT</w:delText>
          </w:r>
        </w:del>
      </w:ins>
      <w:ins w:id="595" w:author="yushuang" w:date="2024-05-13T20:12:41Z">
        <w:r>
          <w:rPr>
            <w:rFonts w:hint="eastAsia"/>
            <w:i w:val="0"/>
            <w:iCs w:val="0"/>
            <w:kern w:val="2"/>
            <w:szCs w:val="18"/>
            <w:lang w:val="en-US" w:eastAsia="zh-CN" w:bidi="ar-KW"/>
            <w:rPrChange w:id="596" w:author="yushuang" w:date="2024-05-13T20:12:51Z">
              <w:rPr>
                <w:rFonts w:hint="eastAsia"/>
                <w:kern w:val="2"/>
                <w:szCs w:val="18"/>
                <w:lang w:val="en-US" w:eastAsia="zh-CN" w:bidi="ar-KW"/>
              </w:rPr>
            </w:rPrChange>
          </w:rPr>
          <w:t xml:space="preserve"> c</w:t>
        </w:r>
      </w:ins>
      <w:ins w:id="597" w:author="yushuang" w:date="2024-05-13T20:12:42Z">
        <w:r>
          <w:rPr>
            <w:rFonts w:hint="eastAsia"/>
            <w:i w:val="0"/>
            <w:iCs w:val="0"/>
            <w:kern w:val="2"/>
            <w:szCs w:val="18"/>
            <w:lang w:val="en-US" w:eastAsia="zh-CN" w:bidi="ar-KW"/>
            <w:rPrChange w:id="598" w:author="yushuang" w:date="2024-05-13T20:12:51Z">
              <w:rPr>
                <w:rFonts w:hint="eastAsia"/>
                <w:kern w:val="2"/>
                <w:szCs w:val="18"/>
                <w:lang w:val="en-US" w:eastAsia="zh-CN" w:bidi="ar-KW"/>
              </w:rPr>
            </w:rPrChange>
          </w:rPr>
          <w:t>onsu</w:t>
        </w:r>
      </w:ins>
      <w:ins w:id="599" w:author="yushuang" w:date="2024-05-13T20:12:43Z">
        <w:r>
          <w:rPr>
            <w:rFonts w:hint="eastAsia"/>
            <w:i w:val="0"/>
            <w:iCs w:val="0"/>
            <w:kern w:val="2"/>
            <w:szCs w:val="18"/>
            <w:lang w:val="en-US" w:eastAsia="zh-CN" w:bidi="ar-KW"/>
            <w:rPrChange w:id="600" w:author="yushuang" w:date="2024-05-13T20:12:51Z">
              <w:rPr>
                <w:rFonts w:hint="eastAsia"/>
                <w:kern w:val="2"/>
                <w:szCs w:val="18"/>
                <w:lang w:val="en-US" w:eastAsia="zh-CN" w:bidi="ar-KW"/>
              </w:rPr>
            </w:rPrChange>
          </w:rPr>
          <w:t>mer</w:t>
        </w:r>
      </w:ins>
      <w:ins w:id="601" w:author="yushuang" w:date="2024-05-13T20:12:45Z">
        <w:r>
          <w:rPr>
            <w:rFonts w:hint="eastAsia"/>
            <w:i w:val="0"/>
            <w:iCs w:val="0"/>
            <w:kern w:val="2"/>
            <w:szCs w:val="18"/>
            <w:lang w:val="en-US" w:eastAsia="zh-CN" w:bidi="ar-KW"/>
            <w:rPrChange w:id="602" w:author="yushuang" w:date="2024-05-13T20:12:51Z">
              <w:rPr>
                <w:rFonts w:hint="eastAsia"/>
                <w:kern w:val="2"/>
                <w:szCs w:val="18"/>
                <w:lang w:val="en-US" w:eastAsia="zh-CN" w:bidi="ar-KW"/>
              </w:rPr>
            </w:rPrChange>
          </w:rPr>
          <w:t>.</w:t>
        </w:r>
      </w:ins>
      <w:ins w:id="603" w:author="yushuang" w:date="2024-05-13T20:23:20Z">
        <w:r>
          <w:rPr>
            <w:rFonts w:hint="eastAsia"/>
            <w:i w:val="0"/>
            <w:iCs w:val="0"/>
            <w:kern w:val="2"/>
            <w:szCs w:val="18"/>
            <w:lang w:val="en-US" w:eastAsia="zh-CN" w:bidi="ar-KW"/>
          </w:rPr>
          <w:t xml:space="preserve"> </w:t>
        </w:r>
      </w:ins>
      <w:ins w:id="604" w:author="yushuang" w:date="2024-05-13T20:24:33Z">
        <w:r>
          <w:rPr>
            <w:rFonts w:hint="eastAsia"/>
            <w:i w:val="0"/>
            <w:iCs w:val="0"/>
            <w:kern w:val="2"/>
            <w:szCs w:val="18"/>
            <w:lang w:val="en-US" w:eastAsia="zh-CN" w:bidi="ar-KW"/>
          </w:rPr>
          <w:t>The</w:t>
        </w:r>
      </w:ins>
      <w:ins w:id="605" w:author="yushuang" w:date="2024-05-13T20:24:34Z">
        <w:r>
          <w:rPr>
            <w:rFonts w:hint="eastAsia"/>
            <w:i w:val="0"/>
            <w:iCs w:val="0"/>
            <w:kern w:val="2"/>
            <w:szCs w:val="18"/>
            <w:lang w:val="en-US" w:eastAsia="zh-CN" w:bidi="ar-KW"/>
          </w:rPr>
          <w:t xml:space="preserve"> r</w:t>
        </w:r>
      </w:ins>
      <w:ins w:id="606" w:author="yushuang" w:date="2024-05-13T20:24:35Z">
        <w:r>
          <w:rPr>
            <w:rFonts w:hint="eastAsia"/>
            <w:i w:val="0"/>
            <w:iCs w:val="0"/>
            <w:kern w:val="2"/>
            <w:szCs w:val="18"/>
            <w:lang w:val="en-US" w:eastAsia="zh-CN" w:bidi="ar-KW"/>
          </w:rPr>
          <w:t>epor</w:t>
        </w:r>
      </w:ins>
      <w:ins w:id="607" w:author="yushuang" w:date="2024-05-13T20:24:36Z">
        <w:r>
          <w:rPr>
            <w:rFonts w:hint="eastAsia"/>
            <w:i w:val="0"/>
            <w:iCs w:val="0"/>
            <w:kern w:val="2"/>
            <w:szCs w:val="18"/>
            <w:lang w:val="en-US" w:eastAsia="zh-CN" w:bidi="ar-KW"/>
          </w:rPr>
          <w:t>t can</w:t>
        </w:r>
      </w:ins>
      <w:ins w:id="608" w:author="yushuang" w:date="2024-05-13T20:24:37Z">
        <w:r>
          <w:rPr>
            <w:rFonts w:hint="eastAsia"/>
            <w:i w:val="0"/>
            <w:iCs w:val="0"/>
            <w:kern w:val="2"/>
            <w:szCs w:val="18"/>
            <w:lang w:val="en-US" w:eastAsia="zh-CN" w:bidi="ar-KW"/>
          </w:rPr>
          <w:t xml:space="preserve"> in</w:t>
        </w:r>
      </w:ins>
      <w:ins w:id="609" w:author="yushuang" w:date="2024-05-13T20:24:42Z">
        <w:r>
          <w:rPr>
            <w:rFonts w:hint="eastAsia"/>
            <w:i w:val="0"/>
            <w:iCs w:val="0"/>
            <w:kern w:val="2"/>
            <w:szCs w:val="18"/>
            <w:lang w:val="en-US" w:eastAsia="zh-CN" w:bidi="ar-KW"/>
          </w:rPr>
          <w:t>cl</w:t>
        </w:r>
      </w:ins>
      <w:ins w:id="610" w:author="yushuang" w:date="2024-05-13T20:24:43Z">
        <w:r>
          <w:rPr>
            <w:rFonts w:hint="eastAsia"/>
            <w:i w:val="0"/>
            <w:iCs w:val="0"/>
            <w:kern w:val="2"/>
            <w:szCs w:val="18"/>
            <w:lang w:val="en-US" w:eastAsia="zh-CN" w:bidi="ar-KW"/>
          </w:rPr>
          <w:t>ude</w:t>
        </w:r>
      </w:ins>
      <w:ins w:id="611" w:author="yushuang" w:date="2024-05-13T20:24:52Z">
        <w:r>
          <w:rPr>
            <w:rFonts w:hint="eastAsia"/>
            <w:i w:val="0"/>
            <w:iCs w:val="0"/>
            <w:kern w:val="2"/>
            <w:szCs w:val="18"/>
            <w:lang w:val="en-US" w:eastAsia="zh-CN" w:bidi="ar-KW"/>
          </w:rPr>
          <w:t>:</w:t>
        </w:r>
      </w:ins>
    </w:p>
    <w:p>
      <w:pPr>
        <w:pStyle w:val="122"/>
        <w:numPr>
          <w:ilvl w:val="-1"/>
          <w:numId w:val="0"/>
        </w:numPr>
        <w:ind w:left="420" w:leftChars="0" w:firstLine="0"/>
        <w:rPr>
          <w:ins w:id="613" w:author="yushuang" w:date="2024-05-14T11:45:36Z"/>
          <w:rFonts w:hint="eastAsia"/>
        </w:rPr>
        <w:pPrChange w:id="612" w:author="yushuang" w:date="2024-05-14T12:20:02Z">
          <w:pPr>
            <w:pStyle w:val="122"/>
            <w:numPr>
              <w:ilvl w:val="5"/>
              <w:numId w:val="0"/>
            </w:numPr>
            <w:ind w:left="284" w:leftChars="300" w:firstLine="0"/>
          </w:pPr>
        </w:pPrChange>
      </w:pPr>
      <w:ins w:id="614" w:author="yushuang" w:date="2024-05-14T12:20:05Z">
        <w:r>
          <w:rPr>
            <w:rFonts w:hint="eastAsia"/>
            <w:lang w:val="en-US" w:eastAsia="zh-CN"/>
          </w:rPr>
          <w:t>-</w:t>
        </w:r>
      </w:ins>
      <w:ins w:id="615" w:author="yushuang" w:date="2024-05-14T12:20:15Z">
        <w:r>
          <w:rPr>
            <w:rFonts w:hint="eastAsia"/>
            <w:lang w:val="en-US" w:eastAsia="zh-CN"/>
          </w:rPr>
          <w:tab/>
        </w:r>
      </w:ins>
      <w:ins w:id="616" w:author="yushuang" w:date="2024-05-14T12:20:16Z">
        <w:r>
          <w:rPr>
            <w:rFonts w:hint="eastAsia"/>
            <w:lang w:val="en-US" w:eastAsia="zh-CN"/>
          </w:rPr>
          <w:tab/>
        </w:r>
      </w:ins>
      <w:ins w:id="617" w:author="yushuang" w:date="2024-05-14T11:45:26Z">
        <w:r>
          <w:rPr>
            <w:rFonts w:hint="eastAsia"/>
          </w:rPr>
          <w:t xml:space="preserve">Simulated </w:t>
        </w:r>
      </w:ins>
      <w:ins w:id="618" w:author="yushuang" w:date="2024-05-14T12:14:29Z">
        <w:r>
          <w:rPr>
            <w:rFonts w:hint="eastAsia"/>
            <w:lang w:val="en-US" w:eastAsia="zh-CN"/>
          </w:rPr>
          <w:t>b</w:t>
        </w:r>
      </w:ins>
      <w:ins w:id="619" w:author="yushuang" w:date="2024-05-14T11:45:26Z">
        <w:r>
          <w:rPr>
            <w:rFonts w:hint="eastAsia"/>
          </w:rPr>
          <w:t xml:space="preserve">ehavior: </w:t>
        </w:r>
      </w:ins>
      <w:ins w:id="620" w:author="yushuang-cmcc" w:date="2024-05-30T11:43:00Z">
        <w:r>
          <w:rPr>
            <w:rFonts w:hint="eastAsia"/>
            <w:lang w:val="en-US" w:eastAsia="zh-CN"/>
          </w:rPr>
          <w:t>Use</w:t>
        </w:r>
      </w:ins>
      <w:ins w:id="621" w:author="yushuang-cmcc" w:date="2024-05-30T11:43:01Z">
        <w:r>
          <w:rPr>
            <w:rFonts w:hint="eastAsia"/>
            <w:lang w:val="en-US" w:eastAsia="zh-CN"/>
          </w:rPr>
          <w:t xml:space="preserve"> </w:t>
        </w:r>
      </w:ins>
      <w:ins w:id="622" w:author="yushuang-cmcc" w:date="2024-05-30T11:43:02Z">
        <w:r>
          <w:rPr>
            <w:rFonts w:hint="eastAsia"/>
            <w:lang w:val="en-US" w:eastAsia="zh-CN"/>
          </w:rPr>
          <w:t>o</w:t>
        </w:r>
      </w:ins>
      <w:ins w:id="623" w:author="yushuang-cmcc" w:date="2024-05-30T11:43:03Z">
        <w:r>
          <w:rPr>
            <w:rFonts w:hint="eastAsia"/>
            <w:lang w:val="en-US" w:eastAsia="zh-CN"/>
          </w:rPr>
          <w:t>f</w:t>
        </w:r>
      </w:ins>
      <w:ins w:id="624" w:author="yushuang-cmcc" w:date="2024-05-30T11:43:10Z">
        <w:r>
          <w:rPr>
            <w:rFonts w:hint="eastAsia"/>
            <w:lang w:val="en-US" w:eastAsia="zh-CN"/>
          </w:rPr>
          <w:t xml:space="preserve"> </w:t>
        </w:r>
      </w:ins>
      <w:ins w:id="625" w:author="yushuang" w:date="2024-05-14T11:45:26Z">
        <w:del w:id="626" w:author="yushuang-cmcc" w:date="2024-05-30T11:43:09Z">
          <w:r>
            <w:rPr>
              <w:rFonts w:hint="eastAsia"/>
            </w:rPr>
            <w:delText>The</w:delText>
          </w:r>
        </w:del>
      </w:ins>
      <w:ins w:id="627" w:author="yushuang" w:date="2024-05-14T11:45:26Z">
        <w:r>
          <w:rPr>
            <w:rFonts w:hint="eastAsia"/>
          </w:rPr>
          <w:t xml:space="preserve"> network simulation </w:t>
        </w:r>
      </w:ins>
      <w:ins w:id="628" w:author="yushuang-cmcc" w:date="2024-05-30T11:43:14Z">
        <w:r>
          <w:rPr>
            <w:rFonts w:hint="eastAsia"/>
            <w:lang w:val="en-US" w:eastAsia="zh-CN"/>
          </w:rPr>
          <w:t xml:space="preserve">to </w:t>
        </w:r>
      </w:ins>
      <w:ins w:id="629" w:author="yushuang" w:date="2024-05-14T11:45:26Z">
        <w:r>
          <w:rPr>
            <w:rFonts w:hint="eastAsia"/>
          </w:rPr>
          <w:t>a</w:t>
        </w:r>
      </w:ins>
      <w:ins w:id="630" w:author="yushuang-cmcc" w:date="2024-05-30T11:43:20Z">
        <w:r>
          <w:rPr>
            <w:rFonts w:hint="eastAsia"/>
            <w:lang w:val="en-US" w:eastAsia="zh-CN"/>
          </w:rPr>
          <w:t>nal</w:t>
        </w:r>
      </w:ins>
      <w:ins w:id="631" w:author="yushuang-cmcc" w:date="2024-05-30T11:43:21Z">
        <w:r>
          <w:rPr>
            <w:rFonts w:hint="eastAsia"/>
            <w:lang w:val="en-US" w:eastAsia="zh-CN"/>
          </w:rPr>
          <w:t>yse</w:t>
        </w:r>
      </w:ins>
      <w:ins w:id="632" w:author="yushuang" w:date="2024-05-14T11:45:26Z">
        <w:del w:id="633" w:author="yushuang-cmcc" w:date="2024-05-30T11:43:19Z">
          <w:r>
            <w:rPr>
              <w:rFonts w:hint="eastAsia"/>
            </w:rPr>
            <w:delText>ss</w:delText>
          </w:r>
        </w:del>
      </w:ins>
      <w:ins w:id="634" w:author="yushuang" w:date="2024-05-14T11:45:26Z">
        <w:del w:id="635" w:author="yushuang-cmcc" w:date="2024-05-30T11:43:18Z">
          <w:r>
            <w:rPr>
              <w:rFonts w:hint="eastAsia"/>
            </w:rPr>
            <w:delText>esses</w:delText>
          </w:r>
        </w:del>
      </w:ins>
      <w:ins w:id="636" w:author="yushuang" w:date="2024-05-14T11:45:26Z">
        <w:r>
          <w:rPr>
            <w:rFonts w:hint="eastAsia"/>
          </w:rPr>
          <w:t xml:space="preserve"> the behavior and impacts of signaling storms</w:t>
        </w:r>
      </w:ins>
      <w:ins w:id="637" w:author="yushuang-cmcc" w:date="2024-05-30T11:41:30Z">
        <w:r>
          <w:rPr>
            <w:rFonts w:hint="eastAsia"/>
            <w:lang w:val="en-US" w:eastAsia="zh-CN"/>
          </w:rPr>
          <w:t xml:space="preserve"> </w:t>
        </w:r>
      </w:ins>
      <w:ins w:id="638" w:author="yushuang" w:date="2024-05-14T11:45:26Z">
        <w:del w:id="639" w:author="yushuang-cmcc" w:date="2024-05-30T11:41:27Z">
          <w:r>
            <w:rPr>
              <w:rFonts w:hint="eastAsia"/>
            </w:rPr>
            <w:delText xml:space="preserve">. </w:delText>
          </w:r>
        </w:del>
      </w:ins>
      <w:ins w:id="640" w:author="yushuang" w:date="2024-05-14T12:15:08Z">
        <w:del w:id="641" w:author="yushuang-cmcc" w:date="2024-05-30T11:41:23Z">
          <w:r>
            <w:rPr>
              <w:rFonts w:hint="eastAsia"/>
              <w:lang w:val="en-US" w:eastAsia="zh-CN"/>
            </w:rPr>
            <w:delText>(</w:delText>
          </w:r>
        </w:del>
      </w:ins>
      <w:ins w:id="642" w:author="yushuang" w:date="2024-05-14T12:15:16Z">
        <w:del w:id="643" w:author="yushuang-cmcc" w:date="2024-05-30T11:41:23Z">
          <w:r>
            <w:rPr>
              <w:rFonts w:hint="eastAsia"/>
              <w:lang w:val="en-US" w:eastAsia="zh-CN"/>
            </w:rPr>
            <w:delText>e</w:delText>
          </w:r>
        </w:del>
      </w:ins>
      <w:ins w:id="644" w:author="yushuang" w:date="2024-05-14T12:15:18Z">
        <w:del w:id="645" w:author="yushuang-cmcc" w:date="2024-05-30T11:41:23Z">
          <w:r>
            <w:rPr>
              <w:rFonts w:hint="eastAsia"/>
              <w:lang w:val="en-US" w:eastAsia="zh-CN"/>
            </w:rPr>
            <w:delText>.g.</w:delText>
          </w:r>
        </w:del>
      </w:ins>
      <w:ins w:id="646" w:author="yushuang" w:date="2024-05-14T12:15:19Z">
        <w:del w:id="647" w:author="yushuang-cmcc" w:date="2024-05-30T11:41:23Z">
          <w:r>
            <w:rPr>
              <w:rFonts w:hint="eastAsia"/>
              <w:lang w:val="en-US" w:eastAsia="zh-CN"/>
            </w:rPr>
            <w:delText>,</w:delText>
          </w:r>
        </w:del>
      </w:ins>
      <w:ins w:id="648" w:author="yushuang" w:date="2024-05-14T12:15:20Z">
        <w:del w:id="649" w:author="yushuang-cmcc" w:date="2024-05-30T11:41:23Z">
          <w:r>
            <w:rPr>
              <w:rFonts w:hint="eastAsia"/>
              <w:lang w:val="en-US" w:eastAsia="zh-CN"/>
            </w:rPr>
            <w:delText xml:space="preserve"> </w:delText>
          </w:r>
        </w:del>
      </w:ins>
      <w:ins w:id="650" w:author="yushuang" w:date="2024-05-14T12:14:01Z">
        <w:del w:id="651" w:author="yushuang-cmcc" w:date="2024-05-30T11:41:23Z">
          <w:r>
            <w:rPr>
              <w:rFonts w:hint="eastAsia"/>
              <w:lang w:val="en-US" w:eastAsia="zh-CN"/>
            </w:rPr>
            <w:delText>the</w:delText>
          </w:r>
        </w:del>
      </w:ins>
      <w:ins w:id="652" w:author="yushuang" w:date="2024-05-14T12:14:02Z">
        <w:del w:id="653" w:author="yushuang-cmcc" w:date="2024-05-30T11:41:23Z">
          <w:r>
            <w:rPr>
              <w:rFonts w:hint="eastAsia"/>
              <w:lang w:val="en-US" w:eastAsia="zh-CN"/>
            </w:rPr>
            <w:delText xml:space="preserve"> </w:delText>
          </w:r>
        </w:del>
      </w:ins>
      <w:ins w:id="654" w:author="yushuang" w:date="2024-05-14T11:45:26Z">
        <w:del w:id="655" w:author="yushuang-cmcc" w:date="2024-05-30T11:41:23Z">
          <w:r>
            <w:rPr>
              <w:rFonts w:hint="eastAsia"/>
            </w:rPr>
            <w:delText>predict</w:delText>
          </w:r>
        </w:del>
      </w:ins>
      <w:ins w:id="656" w:author="yushuang" w:date="2024-05-14T12:14:06Z">
        <w:del w:id="657" w:author="yushuang-cmcc" w:date="2024-05-30T11:41:23Z">
          <w:r>
            <w:rPr>
              <w:rFonts w:hint="eastAsia"/>
              <w:lang w:val="en-US" w:eastAsia="zh-CN"/>
            </w:rPr>
            <w:delText>ion</w:delText>
          </w:r>
        </w:del>
      </w:ins>
      <w:ins w:id="658" w:author="yushuang" w:date="2024-05-14T12:14:08Z">
        <w:del w:id="659" w:author="yushuang-cmcc" w:date="2024-05-30T11:41:23Z">
          <w:r>
            <w:rPr>
              <w:rFonts w:hint="eastAsia"/>
              <w:lang w:val="en-US" w:eastAsia="zh-CN"/>
            </w:rPr>
            <w:delText xml:space="preserve"> of</w:delText>
          </w:r>
        </w:del>
      </w:ins>
      <w:ins w:id="660" w:author="yushuang" w:date="2024-05-14T11:45:26Z">
        <w:del w:id="661" w:author="yushuang-cmcc" w:date="2024-05-30T11:41:23Z">
          <w:r>
            <w:rPr>
              <w:rFonts w:hint="eastAsia"/>
            </w:rPr>
            <w:delText xml:space="preserve"> the signaling re</w:delText>
          </w:r>
        </w:del>
      </w:ins>
      <w:ins w:id="662" w:author="yushuang" w:date="2024-05-14T12:13:45Z">
        <w:del w:id="663" w:author="yushuang-cmcc" w:date="2024-05-30T11:41:23Z">
          <w:r>
            <w:rPr>
              <w:rFonts w:hint="eastAsia"/>
              <w:lang w:val="en-US" w:eastAsia="zh-CN"/>
            </w:rPr>
            <w:delText>-</w:delText>
          </w:r>
        </w:del>
      </w:ins>
      <w:ins w:id="664" w:author="yushuang" w:date="2024-05-14T11:45:26Z">
        <w:del w:id="665" w:author="yushuang-cmcc" w:date="2024-05-30T11:41:23Z">
          <w:r>
            <w:rPr>
              <w:rFonts w:hint="eastAsia"/>
            </w:rPr>
            <w:delText xml:space="preserve">connection trend </w:delText>
          </w:r>
        </w:del>
      </w:ins>
      <w:ins w:id="666" w:author="yushuang" w:date="2024-05-14T11:45:26Z">
        <w:r>
          <w:rPr>
            <w:rFonts w:hint="eastAsia"/>
          </w:rPr>
          <w:t>based on current and historical data</w:t>
        </w:r>
      </w:ins>
      <w:ins w:id="667" w:author="yushuang" w:date="2024-05-14T12:15:14Z">
        <w:del w:id="668" w:author="yushuang-cmcc" w:date="2024-05-30T11:43:30Z">
          <w:r>
            <w:rPr>
              <w:rFonts w:hint="eastAsia"/>
              <w:lang w:val="en-US" w:eastAsia="zh-CN"/>
            </w:rPr>
            <w:delText>)</w:delText>
          </w:r>
        </w:del>
      </w:ins>
      <w:ins w:id="669" w:author="yushuang" w:date="2024-05-14T11:45:26Z">
        <w:r>
          <w:rPr>
            <w:rFonts w:hint="eastAsia"/>
          </w:rPr>
          <w:t>.</w:t>
        </w:r>
      </w:ins>
    </w:p>
    <w:p>
      <w:pPr>
        <w:pStyle w:val="122"/>
        <w:numPr>
          <w:ilvl w:val="-1"/>
          <w:numId w:val="0"/>
        </w:numPr>
        <w:ind w:left="420" w:leftChars="0" w:firstLine="0"/>
        <w:rPr>
          <w:ins w:id="671" w:author="yushuang" w:date="2024-05-14T11:45:26Z"/>
          <w:rFonts w:hint="eastAsia"/>
        </w:rPr>
        <w:pPrChange w:id="670" w:author="yushuang" w:date="2024-05-14T12:20:09Z">
          <w:pPr>
            <w:pStyle w:val="122"/>
            <w:numPr>
              <w:ilvl w:val="5"/>
              <w:numId w:val="0"/>
            </w:numPr>
            <w:ind w:left="284" w:leftChars="300" w:firstLine="0"/>
          </w:pPr>
        </w:pPrChange>
      </w:pPr>
      <w:ins w:id="672" w:author="yushuang" w:date="2024-05-14T12:20:10Z">
        <w:r>
          <w:rPr>
            <w:rFonts w:hint="eastAsia"/>
            <w:lang w:val="en-US" w:eastAsia="zh-CN"/>
          </w:rPr>
          <w:t>-</w:t>
        </w:r>
      </w:ins>
      <w:ins w:id="673" w:author="yushuang" w:date="2024-05-14T12:20:13Z">
        <w:r>
          <w:rPr>
            <w:rFonts w:hint="eastAsia"/>
            <w:lang w:val="en-US" w:eastAsia="zh-CN"/>
          </w:rPr>
          <w:tab/>
        </w:r>
      </w:ins>
      <w:ins w:id="674" w:author="yushuang" w:date="2024-05-14T12:20:18Z">
        <w:r>
          <w:rPr>
            <w:rFonts w:hint="eastAsia"/>
            <w:lang w:val="en-US" w:eastAsia="zh-CN"/>
          </w:rPr>
          <w:tab/>
        </w:r>
      </w:ins>
      <w:ins w:id="675" w:author="yushuang" w:date="2024-05-14T11:45:26Z">
        <w:r>
          <w:rPr>
            <w:rFonts w:hint="eastAsia"/>
          </w:rPr>
          <w:t xml:space="preserve">Validation of </w:t>
        </w:r>
      </w:ins>
      <w:ins w:id="676" w:author="yushuang" w:date="2024-05-14T12:14:33Z">
        <w:r>
          <w:rPr>
            <w:rFonts w:hint="eastAsia"/>
            <w:lang w:val="en-US" w:eastAsia="zh-CN"/>
          </w:rPr>
          <w:t>o</w:t>
        </w:r>
      </w:ins>
      <w:ins w:id="677" w:author="yushuang" w:date="2024-05-14T11:45:26Z">
        <w:r>
          <w:rPr>
            <w:rFonts w:hint="eastAsia"/>
          </w:rPr>
          <w:t xml:space="preserve">ptimization </w:t>
        </w:r>
      </w:ins>
      <w:ins w:id="678" w:author="yushuang" w:date="2024-05-14T12:14:35Z">
        <w:r>
          <w:rPr>
            <w:rFonts w:hint="eastAsia"/>
            <w:lang w:val="en-US" w:eastAsia="zh-CN"/>
          </w:rPr>
          <w:t>a</w:t>
        </w:r>
      </w:ins>
      <w:ins w:id="679" w:author="yushuang" w:date="2024-05-14T11:45:26Z">
        <w:r>
          <w:rPr>
            <w:rFonts w:hint="eastAsia"/>
          </w:rPr>
          <w:t>ctions: Upon forecasting</w:t>
        </w:r>
      </w:ins>
      <w:ins w:id="680" w:author="yushuang-cmcc" w:date="2024-05-30T11:48:32Z">
        <w:r>
          <w:rPr>
            <w:rFonts w:hint="eastAsia"/>
            <w:lang w:val="en-US" w:eastAsia="zh-CN"/>
          </w:rPr>
          <w:t>,</w:t>
        </w:r>
      </w:ins>
      <w:ins w:id="681" w:author="yushuang" w:date="2024-05-14T11:45:26Z">
        <w:r>
          <w:rPr>
            <w:rFonts w:hint="eastAsia"/>
          </w:rPr>
          <w:t xml:space="preserve"> </w:t>
        </w:r>
      </w:ins>
      <w:ins w:id="682" w:author="yushuang-cmcc" w:date="2024-05-30T11:48:06Z">
        <w:r>
          <w:rPr>
            <w:rFonts w:hint="eastAsia"/>
            <w:lang w:val="en-US" w:eastAsia="zh-CN"/>
          </w:rPr>
          <w:t>for</w:t>
        </w:r>
      </w:ins>
      <w:ins w:id="683" w:author="yushuang-cmcc" w:date="2024-05-30T11:48:07Z">
        <w:r>
          <w:rPr>
            <w:rFonts w:hint="eastAsia"/>
            <w:lang w:val="en-US" w:eastAsia="zh-CN"/>
          </w:rPr>
          <w:t xml:space="preserve"> e</w:t>
        </w:r>
      </w:ins>
      <w:ins w:id="684" w:author="yushuang-cmcc" w:date="2024-05-30T11:48:10Z">
        <w:r>
          <w:rPr>
            <w:rFonts w:hint="eastAsia"/>
            <w:lang w:val="en-US" w:eastAsia="zh-CN"/>
          </w:rPr>
          <w:t>xamp</w:t>
        </w:r>
      </w:ins>
      <w:ins w:id="685" w:author="yushuang-cmcc" w:date="2024-05-30T11:48:11Z">
        <w:r>
          <w:rPr>
            <w:rFonts w:hint="eastAsia"/>
            <w:lang w:val="en-US" w:eastAsia="zh-CN"/>
          </w:rPr>
          <w:t>le</w:t>
        </w:r>
      </w:ins>
      <w:ins w:id="686" w:author="yushuang-cmcc" w:date="2024-05-30T11:48:25Z">
        <w:r>
          <w:rPr>
            <w:rFonts w:hint="eastAsia"/>
            <w:lang w:val="en-US" w:eastAsia="zh-CN"/>
          </w:rPr>
          <w:t>,</w:t>
        </w:r>
      </w:ins>
      <w:ins w:id="687" w:author="yushuang-cmcc" w:date="2024-05-30T11:48:41Z">
        <w:r>
          <w:rPr>
            <w:rFonts w:hint="eastAsia"/>
            <w:lang w:val="en-US" w:eastAsia="zh-CN"/>
          </w:rPr>
          <w:t xml:space="preserve"> </w:t>
        </w:r>
      </w:ins>
      <w:ins w:id="688" w:author="yushuang" w:date="2024-05-14T11:45:26Z">
        <w:r>
          <w:rPr>
            <w:rFonts w:hint="eastAsia"/>
          </w:rPr>
          <w:t>the maximum growth of terminal re</w:t>
        </w:r>
      </w:ins>
      <w:ins w:id="689" w:author="yushuang" w:date="2024-05-14T12:15:48Z">
        <w:r>
          <w:rPr>
            <w:rFonts w:hint="eastAsia"/>
            <w:lang w:val="en-US" w:eastAsia="zh-CN"/>
          </w:rPr>
          <w:t>-</w:t>
        </w:r>
      </w:ins>
      <w:ins w:id="690" w:author="yushuang" w:date="2024-05-14T11:45:26Z">
        <w:r>
          <w:rPr>
            <w:rFonts w:hint="eastAsia"/>
          </w:rPr>
          <w:t xml:space="preserve">connections, optimization actions </w:t>
        </w:r>
      </w:ins>
      <w:ins w:id="691" w:author="yushuang" w:date="2024-05-14T11:45:26Z">
        <w:del w:id="692" w:author="yushuang-cmcc" w:date="2024-05-30T12:21:06Z">
          <w:r>
            <w:rPr>
              <w:rFonts w:hint="eastAsia"/>
            </w:rPr>
            <w:delText>setting the maximum rate of traffic received at a network node and configuring disaster recovery elements for fault switchover</w:delText>
          </w:r>
        </w:del>
      </w:ins>
      <w:ins w:id="693" w:author="yushuang" w:date="2024-05-14T11:45:26Z">
        <w:r>
          <w:rPr>
            <w:rFonts w:hint="eastAsia"/>
          </w:rPr>
          <w:t xml:space="preserve"> can be triggered based on local operator policy or </w:t>
        </w:r>
      </w:ins>
      <w:ins w:id="694" w:author="yushuang" w:date="2024-05-14T11:45:26Z">
        <w:del w:id="695" w:author="yushuang-cmcc" w:date="2024-05-30T12:21:48Z">
          <w:r>
            <w:rPr>
              <w:rFonts w:hint="eastAsia"/>
            </w:rPr>
            <w:delText>NDT</w:delText>
          </w:r>
        </w:del>
      </w:ins>
      <w:ins w:id="696" w:author="yushuang" w:date="2024-05-14T11:45:26Z">
        <w:r>
          <w:rPr>
            <w:rFonts w:hint="eastAsia"/>
          </w:rPr>
          <w:t xml:space="preserve"> </w:t>
        </w:r>
      </w:ins>
      <w:ins w:id="697" w:author="yushuang-cmcc" w:date="2024-05-30T14:20:48Z">
        <w:r>
          <w:rPr>
            <w:rFonts w:hint="eastAsia"/>
            <w:lang w:val="en-US" w:eastAsia="zh-CN"/>
          </w:rPr>
          <w:t>Mn</w:t>
        </w:r>
      </w:ins>
      <w:ins w:id="698" w:author="yushuang-cmcc" w:date="2024-05-30T14:20:49Z">
        <w:r>
          <w:rPr>
            <w:rFonts w:hint="eastAsia"/>
            <w:lang w:val="en-US" w:eastAsia="zh-CN"/>
          </w:rPr>
          <w:t>S</w:t>
        </w:r>
      </w:ins>
      <w:ins w:id="699" w:author="yushuang-cmcc" w:date="2024-05-30T14:20:50Z">
        <w:r>
          <w:rPr>
            <w:rFonts w:hint="eastAsia"/>
            <w:lang w:val="en-US" w:eastAsia="zh-CN"/>
          </w:rPr>
          <w:t xml:space="preserve"> </w:t>
        </w:r>
      </w:ins>
      <w:ins w:id="700" w:author="yushuang" w:date="2024-05-14T11:45:26Z">
        <w:bookmarkStart w:id="0" w:name="_GoBack"/>
        <w:bookmarkEnd w:id="0"/>
        <w:r>
          <w:rPr>
            <w:rFonts w:hint="eastAsia"/>
          </w:rPr>
          <w:t>consumer's request.</w:t>
        </w:r>
      </w:ins>
    </w:p>
    <w:p>
      <w:pPr>
        <w:pStyle w:val="122"/>
        <w:numPr>
          <w:ilvl w:val="0"/>
          <w:numId w:val="0"/>
        </w:numPr>
        <w:ind w:left="420"/>
        <w:rPr>
          <w:ins w:id="702" w:author="yushuang" w:date="2024-05-13T15:38:06Z"/>
          <w:rFonts w:hint="eastAsia" w:eastAsia="宋体"/>
          <w:i/>
          <w:lang w:val="en-US" w:eastAsia="zh-CN"/>
        </w:rPr>
        <w:pPrChange w:id="701" w:author="yushuang" w:date="2024-05-15T17:22:17Z">
          <w:pPr/>
        </w:pPrChange>
      </w:pPr>
      <w:ins w:id="703" w:author="yushuang" w:date="2024-05-14T12:20:22Z">
        <w:r>
          <w:rPr>
            <w:rFonts w:hint="eastAsia"/>
            <w:lang w:val="en-US" w:eastAsia="zh-CN"/>
          </w:rPr>
          <w:t>-</w:t>
        </w:r>
      </w:ins>
      <w:ins w:id="704" w:author="yushuang" w:date="2024-05-14T12:20:24Z">
        <w:r>
          <w:rPr>
            <w:rFonts w:hint="eastAsia"/>
            <w:lang w:val="en-US" w:eastAsia="zh-CN"/>
          </w:rPr>
          <w:tab/>
        </w:r>
      </w:ins>
      <w:ins w:id="705" w:author="yushuang" w:date="2024-05-14T12:20:24Z">
        <w:r>
          <w:rPr>
            <w:rFonts w:hint="eastAsia"/>
            <w:lang w:val="en-US" w:eastAsia="zh-CN"/>
          </w:rPr>
          <w:tab/>
        </w:r>
      </w:ins>
      <w:ins w:id="706" w:author="yushuang" w:date="2024-05-14T11:45:26Z">
        <w:r>
          <w:rPr>
            <w:rFonts w:hint="eastAsia"/>
          </w:rPr>
          <w:t>Validation Results: Based on the behavior of optimization actions, report</w:t>
        </w:r>
      </w:ins>
      <w:ins w:id="707" w:author="yushuang" w:date="2024-05-14T15:05:58Z">
        <w:r>
          <w:rPr>
            <w:rFonts w:hint="eastAsia"/>
            <w:lang w:val="en-US" w:eastAsia="zh-CN"/>
          </w:rPr>
          <w:t xml:space="preserve"> </w:t>
        </w:r>
      </w:ins>
      <w:ins w:id="708" w:author="yushuang" w:date="2024-05-14T15:06:01Z">
        <w:r>
          <w:rPr>
            <w:rFonts w:hint="eastAsia"/>
            <w:lang w:val="en-US" w:eastAsia="zh-CN"/>
          </w:rPr>
          <w:t>the</w:t>
        </w:r>
      </w:ins>
      <w:ins w:id="709" w:author="yushuang" w:date="2024-05-14T11:45:26Z">
        <w:r>
          <w:rPr>
            <w:rFonts w:hint="eastAsia"/>
          </w:rPr>
          <w:t xml:space="preserve"> evaluat</w:t>
        </w:r>
      </w:ins>
      <w:ins w:id="710" w:author="yushuang" w:date="2024-05-14T15:06:05Z">
        <w:r>
          <w:rPr>
            <w:rFonts w:hint="eastAsia"/>
            <w:lang w:val="en-US" w:eastAsia="zh-CN"/>
          </w:rPr>
          <w:t>ion re</w:t>
        </w:r>
      </w:ins>
      <w:ins w:id="711" w:author="yushuang" w:date="2024-05-14T15:06:06Z">
        <w:r>
          <w:rPr>
            <w:rFonts w:hint="eastAsia"/>
            <w:lang w:val="en-US" w:eastAsia="zh-CN"/>
          </w:rPr>
          <w:t>sul</w:t>
        </w:r>
      </w:ins>
      <w:ins w:id="712" w:author="yushuang" w:date="2024-05-14T15:06:07Z">
        <w:r>
          <w:rPr>
            <w:rFonts w:hint="eastAsia"/>
            <w:lang w:val="en-US" w:eastAsia="zh-CN"/>
          </w:rPr>
          <w:t>t</w:t>
        </w:r>
      </w:ins>
      <w:ins w:id="713" w:author="yushuang" w:date="2024-05-14T15:06:08Z">
        <w:r>
          <w:rPr>
            <w:rFonts w:hint="eastAsia"/>
            <w:lang w:val="en-US" w:eastAsia="zh-CN"/>
          </w:rPr>
          <w:t>s</w:t>
        </w:r>
      </w:ins>
      <w:ins w:id="714" w:author="yushuang" w:date="2024-05-14T15:06:34Z">
        <w:r>
          <w:rPr>
            <w:rFonts w:hint="eastAsia"/>
            <w:lang w:val="en-US" w:eastAsia="zh-CN"/>
          </w:rPr>
          <w:t xml:space="preserve">, </w:t>
        </w:r>
      </w:ins>
      <w:ins w:id="715" w:author="yushuang" w:date="2024-05-14T15:06:35Z">
        <w:r>
          <w:rPr>
            <w:rFonts w:hint="eastAsia"/>
            <w:lang w:val="en-US" w:eastAsia="zh-CN"/>
          </w:rPr>
          <w:t>s</w:t>
        </w:r>
      </w:ins>
      <w:ins w:id="716" w:author="yushuang" w:date="2024-05-14T15:06:21Z">
        <w:r>
          <w:rPr>
            <w:rFonts w:hint="eastAsia"/>
            <w:lang w:val="en-US" w:eastAsia="zh-CN"/>
          </w:rPr>
          <w:t>uch a</w:t>
        </w:r>
      </w:ins>
      <w:ins w:id="717" w:author="yushuang" w:date="2024-05-14T15:06:22Z">
        <w:r>
          <w:rPr>
            <w:rFonts w:hint="eastAsia"/>
            <w:lang w:val="en-US" w:eastAsia="zh-CN"/>
          </w:rPr>
          <w:t>s</w:t>
        </w:r>
      </w:ins>
      <w:ins w:id="718" w:author="yushuang" w:date="2024-05-14T11:45:26Z">
        <w:r>
          <w:rPr>
            <w:rFonts w:hint="eastAsia"/>
          </w:rPr>
          <w:t xml:space="preserve"> whether signaling storm faults will occur</w:t>
        </w:r>
      </w:ins>
      <w:ins w:id="719" w:author="yushuang-cmcc" w:date="2024-05-30T11:49:47Z">
        <w:r>
          <w:rPr>
            <w:rFonts w:hint="eastAsia"/>
            <w:lang w:val="en-US" w:eastAsia="zh-CN"/>
          </w:rPr>
          <w:t xml:space="preserve"> or </w:t>
        </w:r>
      </w:ins>
      <w:ins w:id="720" w:author="yushuang-cmcc" w:date="2024-05-30T11:49:48Z">
        <w:r>
          <w:rPr>
            <w:rFonts w:hint="eastAsia"/>
            <w:lang w:val="en-US" w:eastAsia="zh-CN"/>
          </w:rPr>
          <w:t>no</w:t>
        </w:r>
      </w:ins>
      <w:ins w:id="721" w:author="yushuang-cmcc" w:date="2024-05-30T11:49:49Z">
        <w:r>
          <w:rPr>
            <w:rFonts w:hint="eastAsia"/>
            <w:lang w:val="en-US" w:eastAsia="zh-CN"/>
          </w:rPr>
          <w:t>t.</w:t>
        </w:r>
      </w:ins>
      <w:ins w:id="722" w:author="yushuang" w:date="2024-05-14T11:45:26Z">
        <w:del w:id="723" w:author="yushuang-cmcc" w:date="2024-05-30T11:49:29Z">
          <w:r>
            <w:rPr>
              <w:rFonts w:hint="eastAsia"/>
            </w:rPr>
            <w:delText xml:space="preserve"> and, if so, the recovery time through disaster recovery elements for resolution</w:delText>
          </w:r>
        </w:del>
      </w:ins>
      <w:ins w:id="724" w:author="yushuang" w:date="2024-05-15T17:22:19Z">
        <w:del w:id="725" w:author="yushuang-cmcc" w:date="2024-05-30T11:50:01Z">
          <w:r>
            <w:rPr>
              <w:rFonts w:hint="eastAsia"/>
              <w:lang w:val="en-US" w:eastAsia="zh-CN"/>
            </w:rPr>
            <w:delText>.</w:delText>
          </w:r>
        </w:del>
      </w:ins>
    </w:p>
    <w:p>
      <w:pPr>
        <w:rPr>
          <w:ins w:id="726" w:author="yushuang" w:date="2024-05-13T12:00:43Z"/>
          <w:i/>
        </w:rPr>
      </w:pPr>
    </w:p>
    <w:p>
      <w:pPr>
        <w:numPr>
          <w:ilvl w:val="255"/>
          <w:numId w:val="0"/>
        </w:numPr>
        <w:jc w:val="both"/>
        <w:rPr>
          <w:del w:id="728" w:author="yushuang" w:date="2024-05-13T16:41:22Z"/>
          <w:rFonts w:hint="eastAsia"/>
          <w:i w:val="0"/>
          <w:lang w:val="en-US" w:eastAsia="zh-CN"/>
          <w:rPrChange w:id="729" w:author="yushuang" w:date="2024-05-13T14:46:33Z">
            <w:rPr>
              <w:del w:id="730" w:author="yushuang" w:date="2024-05-13T16:41:22Z"/>
              <w:i/>
            </w:rPr>
          </w:rPrChange>
        </w:rPr>
        <w:pPrChange w:id="727" w:author="yushuang" w:date="2024-05-13T14:46:33Z">
          <w:pPr/>
        </w:pPrChange>
      </w:pPr>
    </w:p>
    <w:p>
      <w:pPr>
        <w:rPr>
          <w:ins w:id="731" w:author="yushuang" w:date="2024-05-13T12:00:23Z"/>
          <w:i/>
        </w:rPr>
      </w:pPr>
    </w:p>
    <w:p>
      <w:pPr>
        <w:rPr>
          <w:i/>
        </w:rPr>
      </w:pPr>
    </w:p>
    <w:p>
      <w:pPr>
        <w:rPr>
          <w:i/>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EF50E14"/>
    <w:multiLevelType w:val="singleLevel"/>
    <w:tmpl w:val="2EF50E14"/>
    <w:lvl w:ilvl="0" w:tentative="0">
      <w:start w:val="1"/>
      <w:numFmt w:val="decimal"/>
      <w:lvlText w:val="%1)"/>
      <w:lvlJc w:val="left"/>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cmcc">
    <w15:presenceInfo w15:providerId="None" w15:userId="yushuang-cmcc"/>
  </w15:person>
  <w15:person w15:author="ZTE8">
    <w15:presenceInfo w15:providerId="None" w15:userId="ZT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8E9"/>
    <w:rsid w:val="0045777E"/>
    <w:rsid w:val="004B3753"/>
    <w:rsid w:val="004C31D2"/>
    <w:rsid w:val="004D55C2"/>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12587"/>
    <w:rsid w:val="00850812"/>
    <w:rsid w:val="00876B9A"/>
    <w:rsid w:val="00886CBD"/>
    <w:rsid w:val="008933BF"/>
    <w:rsid w:val="008A10C4"/>
    <w:rsid w:val="008B0248"/>
    <w:rsid w:val="008D191D"/>
    <w:rsid w:val="008F5F33"/>
    <w:rsid w:val="0091046A"/>
    <w:rsid w:val="00926ABD"/>
    <w:rsid w:val="00947F4E"/>
    <w:rsid w:val="00966D47"/>
    <w:rsid w:val="00992312"/>
    <w:rsid w:val="009C0DED"/>
    <w:rsid w:val="00A004B4"/>
    <w:rsid w:val="00A20ED6"/>
    <w:rsid w:val="00A37D7F"/>
    <w:rsid w:val="00A46410"/>
    <w:rsid w:val="00A57174"/>
    <w:rsid w:val="00A57688"/>
    <w:rsid w:val="00A6313B"/>
    <w:rsid w:val="00A842E9"/>
    <w:rsid w:val="00A84A94"/>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91FE1"/>
    <w:rsid w:val="00EA5E95"/>
    <w:rsid w:val="00ED4954"/>
    <w:rsid w:val="00ED5A43"/>
    <w:rsid w:val="00EE0943"/>
    <w:rsid w:val="00EE33A2"/>
    <w:rsid w:val="00F51E90"/>
    <w:rsid w:val="00F67A1C"/>
    <w:rsid w:val="00F82C5B"/>
    <w:rsid w:val="00F85325"/>
    <w:rsid w:val="00F8555F"/>
    <w:rsid w:val="00FB3E36"/>
    <w:rsid w:val="00FE6F70"/>
    <w:rsid w:val="00FF4910"/>
    <w:rsid w:val="01133753"/>
    <w:rsid w:val="012B0DF9"/>
    <w:rsid w:val="02736B92"/>
    <w:rsid w:val="02CA179F"/>
    <w:rsid w:val="02FA3A7E"/>
    <w:rsid w:val="031B02A5"/>
    <w:rsid w:val="03CE6E4F"/>
    <w:rsid w:val="04590FB1"/>
    <w:rsid w:val="04C176DC"/>
    <w:rsid w:val="052C6D8B"/>
    <w:rsid w:val="05382B9E"/>
    <w:rsid w:val="058A7125"/>
    <w:rsid w:val="059E5DC5"/>
    <w:rsid w:val="06BA1A15"/>
    <w:rsid w:val="07070E25"/>
    <w:rsid w:val="07890DE8"/>
    <w:rsid w:val="078E0AF3"/>
    <w:rsid w:val="092B5F96"/>
    <w:rsid w:val="09611CF3"/>
    <w:rsid w:val="09937F44"/>
    <w:rsid w:val="09F50EE2"/>
    <w:rsid w:val="0A185E33"/>
    <w:rsid w:val="0A33204C"/>
    <w:rsid w:val="0A70662D"/>
    <w:rsid w:val="0C410AA7"/>
    <w:rsid w:val="0C560A4C"/>
    <w:rsid w:val="0C5A7452"/>
    <w:rsid w:val="0CBB61F2"/>
    <w:rsid w:val="0D31140A"/>
    <w:rsid w:val="0DC51F28"/>
    <w:rsid w:val="0E247D43"/>
    <w:rsid w:val="0E321257"/>
    <w:rsid w:val="0E552710"/>
    <w:rsid w:val="0F251AE4"/>
    <w:rsid w:val="10410FB7"/>
    <w:rsid w:val="10E904CB"/>
    <w:rsid w:val="11A72EAF"/>
    <w:rsid w:val="11E938F1"/>
    <w:rsid w:val="12147FB8"/>
    <w:rsid w:val="12332A6C"/>
    <w:rsid w:val="1251201C"/>
    <w:rsid w:val="12864A74"/>
    <w:rsid w:val="12BF484E"/>
    <w:rsid w:val="1344612C"/>
    <w:rsid w:val="137D5F06"/>
    <w:rsid w:val="13904F26"/>
    <w:rsid w:val="14214815"/>
    <w:rsid w:val="14D06481"/>
    <w:rsid w:val="15692FE2"/>
    <w:rsid w:val="164F7029"/>
    <w:rsid w:val="1680307B"/>
    <w:rsid w:val="171D097B"/>
    <w:rsid w:val="1815568F"/>
    <w:rsid w:val="185C3885"/>
    <w:rsid w:val="189B6BED"/>
    <w:rsid w:val="189F77F2"/>
    <w:rsid w:val="18EA21F0"/>
    <w:rsid w:val="19632DB3"/>
    <w:rsid w:val="197A29D8"/>
    <w:rsid w:val="19D72558"/>
    <w:rsid w:val="19DF017E"/>
    <w:rsid w:val="1A2608F3"/>
    <w:rsid w:val="1A445924"/>
    <w:rsid w:val="1AA25CBE"/>
    <w:rsid w:val="1AEA51B8"/>
    <w:rsid w:val="1C3560D4"/>
    <w:rsid w:val="1C9E2280"/>
    <w:rsid w:val="1CDA2465"/>
    <w:rsid w:val="1CDF0AEB"/>
    <w:rsid w:val="1D5B5EB7"/>
    <w:rsid w:val="1D9623C5"/>
    <w:rsid w:val="1DDA4206"/>
    <w:rsid w:val="1DE55E1B"/>
    <w:rsid w:val="1E1A0873"/>
    <w:rsid w:val="1E761E86"/>
    <w:rsid w:val="1EBF357F"/>
    <w:rsid w:val="1EEF62CD"/>
    <w:rsid w:val="1F0F0D80"/>
    <w:rsid w:val="1F28772C"/>
    <w:rsid w:val="1F6A5C17"/>
    <w:rsid w:val="1F7F013A"/>
    <w:rsid w:val="21843D08"/>
    <w:rsid w:val="21E375A4"/>
    <w:rsid w:val="2297614E"/>
    <w:rsid w:val="22FA52C6"/>
    <w:rsid w:val="23A45007"/>
    <w:rsid w:val="23B452A1"/>
    <w:rsid w:val="23CC2948"/>
    <w:rsid w:val="241F4950"/>
    <w:rsid w:val="25053949"/>
    <w:rsid w:val="258C4EA7"/>
    <w:rsid w:val="25E145B1"/>
    <w:rsid w:val="25EE16C9"/>
    <w:rsid w:val="26673911"/>
    <w:rsid w:val="27B35B31"/>
    <w:rsid w:val="28357004"/>
    <w:rsid w:val="28B356D4"/>
    <w:rsid w:val="28FE6A4D"/>
    <w:rsid w:val="291256ED"/>
    <w:rsid w:val="2948144B"/>
    <w:rsid w:val="29AA01EA"/>
    <w:rsid w:val="29AD116F"/>
    <w:rsid w:val="29D5322D"/>
    <w:rsid w:val="2A4312E2"/>
    <w:rsid w:val="2A66639F"/>
    <w:rsid w:val="2AA9230C"/>
    <w:rsid w:val="2B9F4BA5"/>
    <w:rsid w:val="2BC468E7"/>
    <w:rsid w:val="2BE27A8A"/>
    <w:rsid w:val="2C0B44D1"/>
    <w:rsid w:val="2CE571EF"/>
    <w:rsid w:val="2CFE6F5D"/>
    <w:rsid w:val="2D5D27F9"/>
    <w:rsid w:val="2D73499D"/>
    <w:rsid w:val="2E020D89"/>
    <w:rsid w:val="2F683B53"/>
    <w:rsid w:val="2F9C692C"/>
    <w:rsid w:val="303C2C32"/>
    <w:rsid w:val="30A844DF"/>
    <w:rsid w:val="31013C75"/>
    <w:rsid w:val="31813BEB"/>
    <w:rsid w:val="329B3A16"/>
    <w:rsid w:val="32F62E2B"/>
    <w:rsid w:val="34C1119D"/>
    <w:rsid w:val="368D390B"/>
    <w:rsid w:val="36B4704E"/>
    <w:rsid w:val="375201D1"/>
    <w:rsid w:val="37CD7B1B"/>
    <w:rsid w:val="37DA6E30"/>
    <w:rsid w:val="37E47740"/>
    <w:rsid w:val="382B0D66"/>
    <w:rsid w:val="388A2C08"/>
    <w:rsid w:val="38907859"/>
    <w:rsid w:val="389152DA"/>
    <w:rsid w:val="39336168"/>
    <w:rsid w:val="3981334D"/>
    <w:rsid w:val="3A867D14"/>
    <w:rsid w:val="3AEF063D"/>
    <w:rsid w:val="3B5D0C70"/>
    <w:rsid w:val="3BB37481"/>
    <w:rsid w:val="3C053A08"/>
    <w:rsid w:val="3C7B6ECA"/>
    <w:rsid w:val="3CCC59CF"/>
    <w:rsid w:val="3CFD619E"/>
    <w:rsid w:val="3D3440FA"/>
    <w:rsid w:val="3D56682D"/>
    <w:rsid w:val="3D8F350F"/>
    <w:rsid w:val="3E1A786F"/>
    <w:rsid w:val="3E294607"/>
    <w:rsid w:val="3E6212E9"/>
    <w:rsid w:val="3E98013E"/>
    <w:rsid w:val="3E9B6EC4"/>
    <w:rsid w:val="3F2D1CB6"/>
    <w:rsid w:val="3F8E0A56"/>
    <w:rsid w:val="3FD55947"/>
    <w:rsid w:val="410A7F42"/>
    <w:rsid w:val="410B59C4"/>
    <w:rsid w:val="411F7EE8"/>
    <w:rsid w:val="41675A20"/>
    <w:rsid w:val="41693733"/>
    <w:rsid w:val="416A7152"/>
    <w:rsid w:val="42271614"/>
    <w:rsid w:val="428F7D3E"/>
    <w:rsid w:val="43407B62"/>
    <w:rsid w:val="4364623B"/>
    <w:rsid w:val="436C1CAB"/>
    <w:rsid w:val="43D403D5"/>
    <w:rsid w:val="44D82AFC"/>
    <w:rsid w:val="45464A34"/>
    <w:rsid w:val="456F5BF8"/>
    <w:rsid w:val="459D2721"/>
    <w:rsid w:val="46044AEE"/>
    <w:rsid w:val="476E56BE"/>
    <w:rsid w:val="478046DF"/>
    <w:rsid w:val="47997807"/>
    <w:rsid w:val="48513A4C"/>
    <w:rsid w:val="496D2C05"/>
    <w:rsid w:val="49864A2E"/>
    <w:rsid w:val="49DB31D5"/>
    <w:rsid w:val="49EB34D3"/>
    <w:rsid w:val="49F41BE5"/>
    <w:rsid w:val="4A136C16"/>
    <w:rsid w:val="4A566406"/>
    <w:rsid w:val="4A714A31"/>
    <w:rsid w:val="4C9124AD"/>
    <w:rsid w:val="4C9F17C3"/>
    <w:rsid w:val="4E0D199A"/>
    <w:rsid w:val="4E981A04"/>
    <w:rsid w:val="4F1A1ED7"/>
    <w:rsid w:val="4F2B7BF3"/>
    <w:rsid w:val="4F545534"/>
    <w:rsid w:val="4F615FD0"/>
    <w:rsid w:val="4F7B0C77"/>
    <w:rsid w:val="4F911C8B"/>
    <w:rsid w:val="4FF83AC3"/>
    <w:rsid w:val="5083466C"/>
    <w:rsid w:val="51122012"/>
    <w:rsid w:val="51861FD1"/>
    <w:rsid w:val="52F7312C"/>
    <w:rsid w:val="546328C8"/>
    <w:rsid w:val="54FD7FFE"/>
    <w:rsid w:val="551534A6"/>
    <w:rsid w:val="55D11C76"/>
    <w:rsid w:val="57846E31"/>
    <w:rsid w:val="57A31556"/>
    <w:rsid w:val="585C0985"/>
    <w:rsid w:val="586B0F9F"/>
    <w:rsid w:val="59B36D38"/>
    <w:rsid w:val="5A0D2866"/>
    <w:rsid w:val="5A5C174F"/>
    <w:rsid w:val="5A84160F"/>
    <w:rsid w:val="5ABC71EA"/>
    <w:rsid w:val="5ABE26ED"/>
    <w:rsid w:val="5ABF016F"/>
    <w:rsid w:val="5B5D6D73"/>
    <w:rsid w:val="5B665AE2"/>
    <w:rsid w:val="5BEA7C5C"/>
    <w:rsid w:val="5BF4276A"/>
    <w:rsid w:val="5D146445"/>
    <w:rsid w:val="5DB623CB"/>
    <w:rsid w:val="5DC0655D"/>
    <w:rsid w:val="5DE50D1C"/>
    <w:rsid w:val="5E6E1B79"/>
    <w:rsid w:val="5EDF69B5"/>
    <w:rsid w:val="5F0A307C"/>
    <w:rsid w:val="5F1A3317"/>
    <w:rsid w:val="5F32513A"/>
    <w:rsid w:val="5FA266F3"/>
    <w:rsid w:val="5FDB5953"/>
    <w:rsid w:val="6057749B"/>
    <w:rsid w:val="60D26DE5"/>
    <w:rsid w:val="60D7326D"/>
    <w:rsid w:val="626726FE"/>
    <w:rsid w:val="62DD013F"/>
    <w:rsid w:val="6349526F"/>
    <w:rsid w:val="63980872"/>
    <w:rsid w:val="640A312F"/>
    <w:rsid w:val="64184643"/>
    <w:rsid w:val="64457A91"/>
    <w:rsid w:val="65D72426"/>
    <w:rsid w:val="65E90142"/>
    <w:rsid w:val="66166687"/>
    <w:rsid w:val="6781115C"/>
    <w:rsid w:val="67980D82"/>
    <w:rsid w:val="67B71637"/>
    <w:rsid w:val="67B870B8"/>
    <w:rsid w:val="681306CB"/>
    <w:rsid w:val="6A040E7B"/>
    <w:rsid w:val="6B32606A"/>
    <w:rsid w:val="6B441808"/>
    <w:rsid w:val="6B6668C4"/>
    <w:rsid w:val="6BD83659"/>
    <w:rsid w:val="6C5D7D56"/>
    <w:rsid w:val="6C734478"/>
    <w:rsid w:val="6D0B49F7"/>
    <w:rsid w:val="6DE40E56"/>
    <w:rsid w:val="6DFE7867"/>
    <w:rsid w:val="6E0D7A9C"/>
    <w:rsid w:val="6E827A5B"/>
    <w:rsid w:val="6EA33813"/>
    <w:rsid w:val="7063216F"/>
    <w:rsid w:val="70857175"/>
    <w:rsid w:val="70BE1584"/>
    <w:rsid w:val="70C20AB4"/>
    <w:rsid w:val="7110138E"/>
    <w:rsid w:val="719D0BF2"/>
    <w:rsid w:val="72985992"/>
    <w:rsid w:val="73491F32"/>
    <w:rsid w:val="744359CE"/>
    <w:rsid w:val="7630095C"/>
    <w:rsid w:val="7734249D"/>
    <w:rsid w:val="775B39E2"/>
    <w:rsid w:val="785051F3"/>
    <w:rsid w:val="7A8A161B"/>
    <w:rsid w:val="7A9C4DB8"/>
    <w:rsid w:val="7AA656C8"/>
    <w:rsid w:val="7B990153"/>
    <w:rsid w:val="7BF00B62"/>
    <w:rsid w:val="7C5F5799"/>
    <w:rsid w:val="7D115941"/>
    <w:rsid w:val="7D1C02CF"/>
    <w:rsid w:val="7DCE6497"/>
    <w:rsid w:val="7E765088"/>
    <w:rsid w:val="7E947EBC"/>
    <w:rsid w:val="7E994343"/>
    <w:rsid w:val="7EA2394E"/>
    <w:rsid w:val="7EDD5D31"/>
    <w:rsid w:val="7F0439F3"/>
    <w:rsid w:val="7F4A74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ind w:left="200" w:hanging="200"/>
    </w:pPr>
  </w:style>
  <w:style w:type="paragraph" w:styleId="26">
    <w:name w:val="Note Heading"/>
    <w:basedOn w:val="1"/>
    <w:next w:val="1"/>
    <w:link w:val="158"/>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qFormat/>
    <w:uiPriority w:val="0"/>
    <w:pPr>
      <w:ind w:left="1600" w:hanging="200"/>
    </w:pPr>
  </w:style>
  <w:style w:type="paragraph" w:styleId="32">
    <w:name w:val="E-mail Signature"/>
    <w:basedOn w:val="1"/>
    <w:link w:val="148"/>
    <w:qFormat/>
    <w:uiPriority w:val="0"/>
  </w:style>
  <w:style w:type="paragraph" w:styleId="33">
    <w:name w:val="Normal Indent"/>
    <w:basedOn w:val="1"/>
    <w:qFormat/>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7"/>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4"/>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2"/>
    <w:qFormat/>
    <w:uiPriority w:val="0"/>
  </w:style>
  <w:style w:type="paragraph" w:styleId="42">
    <w:name w:val="Body Text 3"/>
    <w:basedOn w:val="1"/>
    <w:link w:val="137"/>
    <w:qFormat/>
    <w:uiPriority w:val="0"/>
    <w:pPr>
      <w:spacing w:after="120"/>
    </w:pPr>
    <w:rPr>
      <w:sz w:val="16"/>
      <w:szCs w:val="16"/>
    </w:rPr>
  </w:style>
  <w:style w:type="paragraph" w:styleId="43">
    <w:name w:val="Closing"/>
    <w:basedOn w:val="1"/>
    <w:link w:val="143"/>
    <w:qFormat/>
    <w:uiPriority w:val="0"/>
    <w:pPr>
      <w:ind w:left="4252"/>
    </w:pPr>
  </w:style>
  <w:style w:type="paragraph" w:styleId="44">
    <w:name w:val="Body Text"/>
    <w:basedOn w:val="1"/>
    <w:link w:val="135"/>
    <w:qFormat/>
    <w:uiPriority w:val="0"/>
    <w:pPr>
      <w:spacing w:after="120"/>
    </w:pPr>
  </w:style>
  <w:style w:type="paragraph" w:styleId="45">
    <w:name w:val="Body Text Indent"/>
    <w:basedOn w:val="1"/>
    <w:link w:val="139"/>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0"/>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59"/>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46"/>
    <w:qFormat/>
    <w:uiPriority w:val="0"/>
  </w:style>
  <w:style w:type="paragraph" w:styleId="57">
    <w:name w:val="Body Text Indent 2"/>
    <w:basedOn w:val="1"/>
    <w:link w:val="141"/>
    <w:qFormat/>
    <w:uiPriority w:val="0"/>
    <w:pPr>
      <w:spacing w:after="120" w:line="480" w:lineRule="auto"/>
      <w:ind w:left="283"/>
    </w:pPr>
  </w:style>
  <w:style w:type="paragraph" w:styleId="58">
    <w:name w:val="endnote text"/>
    <w:basedOn w:val="1"/>
    <w:link w:val="149"/>
    <w:qFormat/>
    <w:uiPriority w:val="0"/>
  </w:style>
  <w:style w:type="paragraph" w:styleId="59">
    <w:name w:val="List Continue 5"/>
    <w:basedOn w:val="1"/>
    <w:qFormat/>
    <w:uiPriority w:val="0"/>
    <w:pPr>
      <w:spacing w:after="120"/>
      <w:ind w:left="1415"/>
      <w:contextualSpacing/>
    </w:pPr>
  </w:style>
  <w:style w:type="paragraph" w:styleId="60">
    <w:name w:val="Balloon Text"/>
    <w:basedOn w:val="1"/>
    <w:link w:val="167"/>
    <w:semiHidden/>
    <w:qFormat/>
    <w:uiPriority w:val="99"/>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3"/>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3"/>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64"/>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2"/>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36"/>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56"/>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1"/>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5"/>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5"/>
    <w:qFormat/>
    <w:uiPriority w:val="0"/>
    <w:rPr>
      <w:b/>
      <w:bCs/>
    </w:rPr>
  </w:style>
  <w:style w:type="paragraph" w:styleId="87">
    <w:name w:val="Body Text First Indent"/>
    <w:basedOn w:val="44"/>
    <w:link w:val="138"/>
    <w:qFormat/>
    <w:uiPriority w:val="0"/>
    <w:pPr>
      <w:ind w:firstLine="210"/>
    </w:pPr>
  </w:style>
  <w:style w:type="paragraph" w:styleId="88">
    <w:name w:val="Body Text First Indent 2"/>
    <w:basedOn w:val="45"/>
    <w:link w:val="140"/>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宋体" w:cs="Times New Roman"/>
      <w:lang w:val="en-GB" w:eastAsia="en-US" w:bidi="ar-SA"/>
    </w:rPr>
  </w:style>
  <w:style w:type="paragraph" w:customStyle="1" w:styleId="129">
    <w:name w:val="tdoc-header"/>
    <w:qFormat/>
    <w:uiPriority w:val="0"/>
    <w:rPr>
      <w:rFonts w:ascii="Arial" w:hAnsi="Arial" w:eastAsia="宋体" w:cs="Times New Roman"/>
      <w:sz w:val="24"/>
      <w:lang w:val="en-GB" w:eastAsia="en-US" w:bidi="ar-SA"/>
    </w:rPr>
  </w:style>
  <w:style w:type="paragraph" w:customStyle="1" w:styleId="130">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1">
    <w:name w:val="msoins"/>
    <w:basedOn w:val="90"/>
    <w:qFormat/>
    <w:uiPriority w:val="0"/>
  </w:style>
  <w:style w:type="paragraph" w:customStyle="1" w:styleId="132">
    <w:name w:val="Reference"/>
    <w:basedOn w:val="1"/>
    <w:qFormat/>
    <w:uiPriority w:val="0"/>
    <w:pPr>
      <w:tabs>
        <w:tab w:val="left" w:pos="851"/>
      </w:tabs>
      <w:ind w:left="851" w:hanging="851"/>
    </w:pPr>
  </w:style>
  <w:style w:type="character" w:customStyle="1" w:styleId="133">
    <w:name w:val="Header Char"/>
    <w:link w:val="62"/>
    <w:qFormat/>
    <w:uiPriority w:val="0"/>
    <w:rPr>
      <w:rFonts w:ascii="Arial" w:hAnsi="Arial"/>
      <w:b/>
      <w:sz w:val="18"/>
      <w:lang w:eastAsia="en-US"/>
    </w:rPr>
  </w:style>
  <w:style w:type="paragraph" w:customStyle="1" w:styleId="134">
    <w:name w:val="Bibliography"/>
    <w:basedOn w:val="1"/>
    <w:next w:val="1"/>
    <w:semiHidden/>
    <w:unhideWhenUsed/>
    <w:qFormat/>
    <w:uiPriority w:val="37"/>
  </w:style>
  <w:style w:type="character" w:customStyle="1" w:styleId="135">
    <w:name w:val="Body Text Char"/>
    <w:link w:val="44"/>
    <w:qFormat/>
    <w:uiPriority w:val="0"/>
    <w:rPr>
      <w:rFonts w:ascii="Times New Roman" w:hAnsi="Times New Roman"/>
      <w:lang w:eastAsia="en-US"/>
    </w:rPr>
  </w:style>
  <w:style w:type="character" w:customStyle="1" w:styleId="136">
    <w:name w:val="Body Text 2 Char"/>
    <w:link w:val="78"/>
    <w:qFormat/>
    <w:uiPriority w:val="0"/>
    <w:rPr>
      <w:rFonts w:ascii="Times New Roman" w:hAnsi="Times New Roman"/>
      <w:lang w:eastAsia="en-US"/>
    </w:rPr>
  </w:style>
  <w:style w:type="character" w:customStyle="1" w:styleId="137">
    <w:name w:val="Body Text 3 Char"/>
    <w:link w:val="42"/>
    <w:qFormat/>
    <w:uiPriority w:val="0"/>
    <w:rPr>
      <w:rFonts w:ascii="Times New Roman" w:hAnsi="Times New Roman"/>
      <w:sz w:val="16"/>
      <w:szCs w:val="16"/>
      <w:lang w:eastAsia="en-US"/>
    </w:rPr>
  </w:style>
  <w:style w:type="character" w:customStyle="1" w:styleId="138">
    <w:name w:val="Body Text First Indent Char"/>
    <w:basedOn w:val="135"/>
    <w:link w:val="87"/>
    <w:qFormat/>
    <w:uiPriority w:val="0"/>
    <w:rPr>
      <w:rFonts w:ascii="Times New Roman" w:hAnsi="Times New Roman"/>
      <w:lang w:eastAsia="en-US"/>
    </w:rPr>
  </w:style>
  <w:style w:type="character" w:customStyle="1" w:styleId="139">
    <w:name w:val="Body Text Indent Char"/>
    <w:link w:val="45"/>
    <w:qFormat/>
    <w:uiPriority w:val="0"/>
    <w:rPr>
      <w:rFonts w:ascii="Times New Roman" w:hAnsi="Times New Roman"/>
      <w:lang w:eastAsia="en-US"/>
    </w:rPr>
  </w:style>
  <w:style w:type="character" w:customStyle="1" w:styleId="140">
    <w:name w:val="Body Text First Indent 2 Char"/>
    <w:basedOn w:val="139"/>
    <w:link w:val="88"/>
    <w:qFormat/>
    <w:uiPriority w:val="0"/>
    <w:rPr>
      <w:rFonts w:ascii="Times New Roman" w:hAnsi="Times New Roman"/>
      <w:lang w:eastAsia="en-US"/>
    </w:rPr>
  </w:style>
  <w:style w:type="character" w:customStyle="1" w:styleId="141">
    <w:name w:val="Body Text Indent 2 Char"/>
    <w:link w:val="57"/>
    <w:qFormat/>
    <w:uiPriority w:val="0"/>
    <w:rPr>
      <w:rFonts w:ascii="Times New Roman" w:hAnsi="Times New Roman"/>
      <w:lang w:eastAsia="en-US"/>
    </w:rPr>
  </w:style>
  <w:style w:type="character" w:customStyle="1" w:styleId="142">
    <w:name w:val="Body Text Indent 3 Char"/>
    <w:link w:val="73"/>
    <w:qFormat/>
    <w:uiPriority w:val="0"/>
    <w:rPr>
      <w:rFonts w:ascii="Times New Roman" w:hAnsi="Times New Roman"/>
      <w:sz w:val="16"/>
      <w:szCs w:val="16"/>
      <w:lang w:eastAsia="en-US"/>
    </w:rPr>
  </w:style>
  <w:style w:type="character" w:customStyle="1" w:styleId="143">
    <w:name w:val="Closing Char"/>
    <w:link w:val="43"/>
    <w:qFormat/>
    <w:uiPriority w:val="0"/>
    <w:rPr>
      <w:rFonts w:ascii="Times New Roman" w:hAnsi="Times New Roman"/>
      <w:lang w:eastAsia="en-US"/>
    </w:rPr>
  </w:style>
  <w:style w:type="character" w:customStyle="1" w:styleId="144">
    <w:name w:val="Comment Text Char"/>
    <w:link w:val="39"/>
    <w:semiHidden/>
    <w:qFormat/>
    <w:uiPriority w:val="0"/>
    <w:rPr>
      <w:rFonts w:ascii="Times New Roman" w:hAnsi="Times New Roman"/>
      <w:lang w:eastAsia="en-US"/>
    </w:rPr>
  </w:style>
  <w:style w:type="character" w:customStyle="1" w:styleId="145">
    <w:name w:val="Comment Subject Char"/>
    <w:link w:val="86"/>
    <w:qFormat/>
    <w:uiPriority w:val="0"/>
    <w:rPr>
      <w:rFonts w:ascii="Times New Roman" w:hAnsi="Times New Roman"/>
      <w:b/>
      <w:bCs/>
      <w:lang w:eastAsia="en-US"/>
    </w:rPr>
  </w:style>
  <w:style w:type="character" w:customStyle="1" w:styleId="146">
    <w:name w:val="Date Char"/>
    <w:link w:val="56"/>
    <w:qFormat/>
    <w:uiPriority w:val="0"/>
    <w:rPr>
      <w:rFonts w:ascii="Times New Roman" w:hAnsi="Times New Roman"/>
      <w:lang w:eastAsia="en-US"/>
    </w:rPr>
  </w:style>
  <w:style w:type="character" w:customStyle="1" w:styleId="147">
    <w:name w:val="Document Map Char"/>
    <w:link w:val="37"/>
    <w:qFormat/>
    <w:uiPriority w:val="0"/>
    <w:rPr>
      <w:rFonts w:ascii="Segoe UI" w:hAnsi="Segoe UI" w:cs="Segoe UI"/>
      <w:sz w:val="16"/>
      <w:szCs w:val="16"/>
      <w:lang w:eastAsia="en-US"/>
    </w:rPr>
  </w:style>
  <w:style w:type="character" w:customStyle="1" w:styleId="148">
    <w:name w:val="E-mail Signature Char"/>
    <w:link w:val="32"/>
    <w:qFormat/>
    <w:uiPriority w:val="0"/>
    <w:rPr>
      <w:rFonts w:ascii="Times New Roman" w:hAnsi="Times New Roman"/>
      <w:lang w:eastAsia="en-US"/>
    </w:rPr>
  </w:style>
  <w:style w:type="character" w:customStyle="1" w:styleId="149">
    <w:name w:val="Endnote Text Char"/>
    <w:link w:val="58"/>
    <w:qFormat/>
    <w:uiPriority w:val="0"/>
    <w:rPr>
      <w:rFonts w:ascii="Times New Roman" w:hAnsi="Times New Roman"/>
      <w:lang w:eastAsia="en-US"/>
    </w:rPr>
  </w:style>
  <w:style w:type="character" w:customStyle="1" w:styleId="150">
    <w:name w:val="HTML Address Char"/>
    <w:link w:val="49"/>
    <w:qFormat/>
    <w:uiPriority w:val="0"/>
    <w:rPr>
      <w:rFonts w:ascii="Times New Roman" w:hAnsi="Times New Roman"/>
      <w:i/>
      <w:iCs/>
      <w:lang w:eastAsia="en-US"/>
    </w:rPr>
  </w:style>
  <w:style w:type="character" w:customStyle="1" w:styleId="151">
    <w:name w:val="HTML Preformatted Char"/>
    <w:link w:val="81"/>
    <w:qFormat/>
    <w:uiPriority w:val="0"/>
    <w:rPr>
      <w:rFonts w:ascii="Courier New" w:hAnsi="Courier New" w:cs="Courier New"/>
      <w:lang w:eastAsia="en-US"/>
    </w:rPr>
  </w:style>
  <w:style w:type="paragraph" w:styleId="152">
    <w:name w:val="Intense Quote"/>
    <w:basedOn w:val="1"/>
    <w:next w:val="1"/>
    <w:link w:val="153"/>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3">
    <w:name w:val="Intense Quote Char"/>
    <w:link w:val="152"/>
    <w:qFormat/>
    <w:uiPriority w:val="30"/>
    <w:rPr>
      <w:rFonts w:ascii="Times New Roman" w:hAnsi="Times New Roman"/>
      <w:i/>
      <w:iCs/>
      <w:color w:val="4472C4"/>
      <w:lang w:eastAsia="en-US"/>
    </w:rPr>
  </w:style>
  <w:style w:type="paragraph" w:styleId="154">
    <w:name w:val="List Paragraph"/>
    <w:basedOn w:val="1"/>
    <w:qFormat/>
    <w:uiPriority w:val="34"/>
    <w:pPr>
      <w:ind w:left="720"/>
    </w:pPr>
  </w:style>
  <w:style w:type="character" w:customStyle="1" w:styleId="155">
    <w:name w:val="Macro Text Char"/>
    <w:link w:val="2"/>
    <w:qFormat/>
    <w:uiPriority w:val="0"/>
    <w:rPr>
      <w:rFonts w:ascii="Courier New" w:hAnsi="Courier New" w:cs="Courier New"/>
      <w:lang w:eastAsia="en-US"/>
    </w:rPr>
  </w:style>
  <w:style w:type="character" w:customStyle="1" w:styleId="156">
    <w:name w:val="Message Header Char"/>
    <w:link w:val="80"/>
    <w:qFormat/>
    <w:uiPriority w:val="0"/>
    <w:rPr>
      <w:rFonts w:ascii="Calibri Light" w:hAnsi="Calibri Light" w:eastAsia="Times New Roman"/>
      <w:sz w:val="24"/>
      <w:szCs w:val="24"/>
      <w:shd w:val="pct20" w:color="auto" w:fill="auto"/>
      <w:lang w:eastAsia="en-US"/>
    </w:rPr>
  </w:style>
  <w:style w:type="paragraph" w:styleId="157">
    <w:name w:val="No Spacing"/>
    <w:qFormat/>
    <w:uiPriority w:val="1"/>
    <w:rPr>
      <w:rFonts w:ascii="Times New Roman" w:hAnsi="Times New Roman" w:eastAsia="宋体" w:cs="Times New Roman"/>
      <w:lang w:val="en-GB" w:eastAsia="en-US" w:bidi="ar-SA"/>
    </w:rPr>
  </w:style>
  <w:style w:type="character" w:customStyle="1" w:styleId="158">
    <w:name w:val="Note Heading Char"/>
    <w:link w:val="26"/>
    <w:qFormat/>
    <w:uiPriority w:val="0"/>
    <w:rPr>
      <w:rFonts w:ascii="Times New Roman" w:hAnsi="Times New Roman"/>
      <w:lang w:eastAsia="en-US"/>
    </w:rPr>
  </w:style>
  <w:style w:type="character" w:customStyle="1" w:styleId="159">
    <w:name w:val="Plain Text Char"/>
    <w:link w:val="51"/>
    <w:qFormat/>
    <w:uiPriority w:val="0"/>
    <w:rPr>
      <w:rFonts w:ascii="Courier New" w:hAnsi="Courier New" w:cs="Courier New"/>
      <w:lang w:eastAsia="en-US"/>
    </w:rPr>
  </w:style>
  <w:style w:type="paragraph" w:styleId="160">
    <w:name w:val="Quote"/>
    <w:basedOn w:val="1"/>
    <w:next w:val="1"/>
    <w:link w:val="161"/>
    <w:qFormat/>
    <w:uiPriority w:val="29"/>
    <w:pPr>
      <w:spacing w:before="200" w:after="160"/>
      <w:ind w:left="864" w:right="864"/>
      <w:jc w:val="center"/>
    </w:pPr>
    <w:rPr>
      <w:i/>
      <w:iCs/>
      <w:color w:val="404040"/>
    </w:rPr>
  </w:style>
  <w:style w:type="character" w:customStyle="1" w:styleId="161">
    <w:name w:val="Quote Char"/>
    <w:link w:val="160"/>
    <w:qFormat/>
    <w:uiPriority w:val="29"/>
    <w:rPr>
      <w:rFonts w:ascii="Times New Roman" w:hAnsi="Times New Roman"/>
      <w:i/>
      <w:iCs/>
      <w:color w:val="404040"/>
      <w:lang w:eastAsia="en-US"/>
    </w:rPr>
  </w:style>
  <w:style w:type="character" w:customStyle="1" w:styleId="162">
    <w:name w:val="Salutation Char"/>
    <w:link w:val="41"/>
    <w:qFormat/>
    <w:uiPriority w:val="0"/>
    <w:rPr>
      <w:rFonts w:ascii="Times New Roman" w:hAnsi="Times New Roman"/>
      <w:lang w:eastAsia="en-US"/>
    </w:rPr>
  </w:style>
  <w:style w:type="character" w:customStyle="1" w:styleId="163">
    <w:name w:val="Signature Char"/>
    <w:link w:val="64"/>
    <w:qFormat/>
    <w:uiPriority w:val="0"/>
    <w:rPr>
      <w:rFonts w:ascii="Times New Roman" w:hAnsi="Times New Roman"/>
      <w:lang w:eastAsia="en-US"/>
    </w:rPr>
  </w:style>
  <w:style w:type="character" w:customStyle="1" w:styleId="164">
    <w:name w:val="Subtitle Char"/>
    <w:link w:val="68"/>
    <w:qFormat/>
    <w:uiPriority w:val="0"/>
    <w:rPr>
      <w:rFonts w:ascii="Calibri Light" w:hAnsi="Calibri Light" w:eastAsia="Times New Roman"/>
      <w:sz w:val="24"/>
      <w:szCs w:val="24"/>
      <w:lang w:eastAsia="en-US"/>
    </w:rPr>
  </w:style>
  <w:style w:type="character" w:customStyle="1" w:styleId="165">
    <w:name w:val="Title Char"/>
    <w:link w:val="85"/>
    <w:qFormat/>
    <w:uiPriority w:val="0"/>
    <w:rPr>
      <w:rFonts w:ascii="Calibri Light" w:hAnsi="Calibri Light" w:eastAsia="Times New Roman"/>
      <w:b/>
      <w:bCs/>
      <w:kern w:val="28"/>
      <w:sz w:val="32"/>
      <w:szCs w:val="32"/>
      <w:lang w:eastAsia="en-US"/>
    </w:rPr>
  </w:style>
  <w:style w:type="paragraph" w:customStyle="1" w:styleId="166">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7">
    <w:name w:val="Balloon Text Char"/>
    <w:link w:val="60"/>
    <w:semiHidden/>
    <w:qFormat/>
    <w:uiPriority w:val="99"/>
    <w:rPr>
      <w:rFonts w:ascii="Tahoma" w:hAnsi="Tahoma" w:cs="Tahoma"/>
      <w:sz w:val="16"/>
      <w:szCs w:val="16"/>
      <w:lang w:eastAsia="en-US"/>
    </w:rPr>
  </w:style>
  <w:style w:type="character" w:customStyle="1" w:styleId="168">
    <w:name w:val="不明显强调1"/>
    <w:basedOn w:val="90"/>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279</Words>
  <Characters>1595</Characters>
  <Lines>13</Lines>
  <Paragraphs>3</Paragraphs>
  <TotalTime>1</TotalTime>
  <ScaleCrop>false</ScaleCrop>
  <LinksUpToDate>false</LinksUpToDate>
  <CharactersWithSpaces>1871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2024-04-24T14:08:00Z</dcterms:created>
  <dc:creator>Michael Sanders, John M Meredith</dc:creator>
  <cp:lastModifiedBy>yushuang-cmcc</cp:lastModifiedBy>
  <cp:lastPrinted>2411-12-31T23:00:00Z</cp:lastPrinted>
  <dcterms:modified xsi:type="dcterms:W3CDTF">2024-05-30T05:21:08Z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2052-11.8.2.12085</vt:lpwstr>
  </property>
  <property fmtid="{D5CDD505-2E9C-101B-9397-08002B2CF9AE}" pid="5" name="ICV">
    <vt:lpwstr>E590B3E58B8F42DBA8E0EA0F43B8EFA9</vt:lpwstr>
  </property>
</Properties>
</file>