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5FCF4" w14:textId="3E1E3DC7" w:rsidR="000C4F1A" w:rsidRDefault="000C4F1A" w:rsidP="000C4F1A">
      <w:pPr>
        <w:keepNext/>
        <w:pBdr>
          <w:bottom w:val="single" w:sz="4" w:space="1" w:color="auto"/>
        </w:pBdr>
        <w:tabs>
          <w:tab w:val="right" w:pos="9639"/>
        </w:tabs>
        <w:spacing w:after="0"/>
        <w:outlineLvl w:val="0"/>
        <w:rPr>
          <w:rFonts w:ascii="Arial" w:hAnsi="Arial" w:cs="Arial"/>
          <w:b/>
          <w:sz w:val="24"/>
          <w:lang w:eastAsia="zh-CN"/>
        </w:rPr>
      </w:pPr>
      <w:bookmarkStart w:id="0" w:name="_Hlk149575956"/>
      <w:bookmarkStart w:id="1" w:name="_Hlk149211075"/>
      <w:r>
        <w:rPr>
          <w:rFonts w:ascii="Arial" w:hAnsi="Arial" w:cs="Arial"/>
          <w:b/>
          <w:noProof/>
          <w:sz w:val="24"/>
        </w:rPr>
        <w:t>3GPP TSG-</w:t>
      </w:r>
      <w:r>
        <w:rPr>
          <w:rFonts w:ascii="Arial" w:hAnsi="Arial" w:cs="Arial"/>
        </w:rPr>
        <w:fldChar w:fldCharType="begin"/>
      </w:r>
      <w:r>
        <w:rPr>
          <w:rFonts w:ascii="Arial" w:hAnsi="Arial" w:cs="Arial"/>
        </w:rPr>
        <w:instrText xml:space="preserve"> DOCPROPERTY  TSG/WGRef  \* MERGEFORMAT </w:instrText>
      </w:r>
      <w:r>
        <w:rPr>
          <w:rFonts w:ascii="Arial" w:hAnsi="Arial" w:cs="Arial"/>
        </w:rPr>
        <w:fldChar w:fldCharType="separate"/>
      </w:r>
      <w:r>
        <w:rPr>
          <w:rFonts w:ascii="Arial" w:hAnsi="Arial" w:cs="Arial"/>
          <w:b/>
          <w:noProof/>
          <w:sz w:val="24"/>
        </w:rPr>
        <w:t>SA5</w:t>
      </w:r>
      <w:r>
        <w:rPr>
          <w:rFonts w:ascii="Arial" w:hAnsi="Arial" w:cs="Arial"/>
          <w:b/>
          <w:noProof/>
          <w:sz w:val="24"/>
        </w:rPr>
        <w:fldChar w:fldCharType="end"/>
      </w:r>
      <w:r>
        <w:rPr>
          <w:rFonts w:ascii="Arial" w:hAnsi="Arial" w:cs="Arial"/>
          <w:b/>
          <w:noProof/>
          <w:sz w:val="24"/>
        </w:rPr>
        <w:t xml:space="preserve"> Meeting #</w:t>
      </w:r>
      <w:r>
        <w:rPr>
          <w:rFonts w:ascii="Arial" w:hAnsi="Arial" w:cs="Arial"/>
        </w:rPr>
        <w:fldChar w:fldCharType="begin"/>
      </w:r>
      <w:r>
        <w:rPr>
          <w:rFonts w:ascii="Arial" w:hAnsi="Arial" w:cs="Arial"/>
        </w:rPr>
        <w:instrText xml:space="preserve"> DOCPROPERTY  MtgSeq  \* MERGEFORMAT </w:instrText>
      </w:r>
      <w:r>
        <w:rPr>
          <w:rFonts w:ascii="Arial" w:hAnsi="Arial" w:cs="Arial"/>
        </w:rPr>
        <w:fldChar w:fldCharType="separate"/>
      </w:r>
      <w:r>
        <w:rPr>
          <w:rFonts w:ascii="Arial" w:hAnsi="Arial" w:cs="Arial"/>
          <w:b/>
          <w:noProof/>
          <w:sz w:val="24"/>
        </w:rPr>
        <w:t>1</w:t>
      </w:r>
      <w:r>
        <w:rPr>
          <w:rFonts w:ascii="Arial" w:hAnsi="Arial" w:cs="Arial"/>
          <w:b/>
          <w:noProof/>
          <w:sz w:val="24"/>
        </w:rPr>
        <w:fldChar w:fldCharType="end"/>
      </w:r>
      <w:r>
        <w:rPr>
          <w:rFonts w:ascii="Arial" w:hAnsi="Arial" w:cs="Arial"/>
          <w:b/>
          <w:noProof/>
          <w:sz w:val="24"/>
        </w:rPr>
        <w:t>55</w:t>
      </w:r>
      <w:r>
        <w:rPr>
          <w:rFonts w:ascii="Arial" w:hAnsi="Arial" w:cs="Arial"/>
        </w:rPr>
        <w:fldChar w:fldCharType="begin"/>
      </w:r>
      <w:r>
        <w:rPr>
          <w:rFonts w:ascii="Arial" w:hAnsi="Arial" w:cs="Arial"/>
        </w:rPr>
        <w:instrText xml:space="preserve"> DOCPROPERTY  MtgTitle  \* MERGEFORMAT </w:instrText>
      </w:r>
      <w:r>
        <w:rPr>
          <w:rFonts w:ascii="Arial" w:hAnsi="Arial" w:cs="Arial"/>
        </w:rPr>
        <w:fldChar w:fldCharType="end"/>
      </w:r>
      <w:r>
        <w:rPr>
          <w:rFonts w:ascii="Arial" w:hAnsi="Arial" w:cs="Arial"/>
          <w:b/>
          <w:i/>
          <w:noProof/>
          <w:sz w:val="28"/>
        </w:rPr>
        <w:tab/>
      </w:r>
      <w:r>
        <w:rPr>
          <w:rFonts w:ascii="Arial" w:hAnsi="Arial" w:cs="Arial"/>
          <w:b/>
          <w:bCs/>
          <w:noProof/>
          <w:sz w:val="24"/>
        </w:rPr>
        <w:t>S5-24</w:t>
      </w:r>
      <w:r w:rsidR="004C12C8">
        <w:rPr>
          <w:rFonts w:ascii="Arial" w:hAnsi="Arial" w:cs="Arial"/>
          <w:b/>
          <w:bCs/>
          <w:noProof/>
          <w:sz w:val="24"/>
        </w:rPr>
        <w:t>3166</w:t>
      </w:r>
    </w:p>
    <w:p w14:paraId="46F5E193" w14:textId="77777777" w:rsidR="000C4F1A" w:rsidRDefault="000C4F1A" w:rsidP="000C4F1A">
      <w:pPr>
        <w:keepNext/>
        <w:pBdr>
          <w:bottom w:val="single" w:sz="4" w:space="1" w:color="auto"/>
        </w:pBdr>
        <w:tabs>
          <w:tab w:val="right" w:pos="9639"/>
        </w:tabs>
        <w:spacing w:after="0"/>
        <w:outlineLvl w:val="0"/>
        <w:rPr>
          <w:rFonts w:ascii="Arial" w:hAnsi="Arial" w:cs="Arial"/>
          <w:b/>
          <w:noProof/>
          <w:sz w:val="24"/>
        </w:rPr>
      </w:pPr>
      <w:r>
        <w:rPr>
          <w:rFonts w:ascii="Arial" w:hAnsi="Arial" w:cs="Arial"/>
          <w:b/>
          <w:noProof/>
          <w:sz w:val="24"/>
        </w:rPr>
        <w:t>27 - 31 May 2024, Jeju, South Korea</w:t>
      </w:r>
    </w:p>
    <w:p w14:paraId="289EB24D" w14:textId="000B4334" w:rsidR="005D3969" w:rsidRDefault="005D3969" w:rsidP="005D3969">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Pr>
          <w:rFonts w:ascii="Arial" w:hAnsi="Arial"/>
          <w:b/>
        </w:rPr>
        <w:t>Nokia</w:t>
      </w:r>
    </w:p>
    <w:p w14:paraId="6B2B0E8F" w14:textId="6A25DB95" w:rsidR="005D3969" w:rsidRDefault="005D3969" w:rsidP="005D3969">
      <w:pPr>
        <w:keepNext/>
        <w:tabs>
          <w:tab w:val="left" w:pos="1968"/>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Pr>
          <w:rFonts w:ascii="Arial" w:hAnsi="Arial" w:cs="Arial"/>
          <w:b/>
        </w:rPr>
        <w:tab/>
      </w:r>
      <w:r w:rsidR="00C03D86" w:rsidRPr="00C03D86">
        <w:rPr>
          <w:rFonts w:ascii="Arial" w:hAnsi="Arial" w:cs="Arial"/>
          <w:b/>
        </w:rPr>
        <w:t>Rel-19 DP 28.91</w:t>
      </w:r>
      <w:r w:rsidR="00CE3931">
        <w:rPr>
          <w:rFonts w:ascii="Arial" w:hAnsi="Arial" w:cs="Arial"/>
          <w:b/>
        </w:rPr>
        <w:t>5</w:t>
      </w:r>
      <w:r w:rsidR="00C03D86" w:rsidRPr="00C03D86">
        <w:rPr>
          <w:rFonts w:ascii="Arial" w:hAnsi="Arial" w:cs="Arial"/>
          <w:b/>
        </w:rPr>
        <w:t xml:space="preserve"> </w:t>
      </w:r>
      <w:r w:rsidR="006130B1">
        <w:rPr>
          <w:rFonts w:ascii="Arial" w:hAnsi="Arial" w:cs="Arial"/>
          <w:b/>
        </w:rPr>
        <w:t xml:space="preserve">NDT </w:t>
      </w:r>
      <w:r w:rsidR="00CE3931" w:rsidRPr="00CE3931">
        <w:rPr>
          <w:rFonts w:ascii="Arial" w:hAnsi="Arial" w:cs="Arial"/>
          <w:b/>
        </w:rPr>
        <w:t>scope for R19</w:t>
      </w:r>
    </w:p>
    <w:p w14:paraId="67A051A0" w14:textId="77777777" w:rsidR="005D3969" w:rsidRDefault="005D3969" w:rsidP="005D3969">
      <w:pPr>
        <w:keepNext/>
        <w:tabs>
          <w:tab w:val="left" w:pos="1968"/>
          <w:tab w:val="left" w:pos="2127"/>
        </w:tabs>
        <w:spacing w:after="0"/>
        <w:ind w:left="2126" w:hanging="2126"/>
        <w:outlineLvl w:val="0"/>
        <w:rPr>
          <w:rFonts w:ascii="Arial" w:hAnsi="Arial" w:cs="Arial"/>
          <w:b/>
        </w:rPr>
      </w:pPr>
      <w:r>
        <w:rPr>
          <w:rFonts w:ascii="Arial" w:hAnsi="Arial" w:cs="Arial"/>
          <w:b/>
        </w:rPr>
        <w:t>Document for:</w:t>
      </w:r>
      <w:r>
        <w:rPr>
          <w:rFonts w:ascii="Arial" w:hAnsi="Arial" w:cs="Arial"/>
          <w:b/>
        </w:rPr>
        <w:tab/>
        <w:t xml:space="preserve">   </w:t>
      </w:r>
      <w:r>
        <w:rPr>
          <w:rFonts w:ascii="Arial" w:hAnsi="Arial" w:cs="Arial"/>
          <w:b/>
          <w:lang w:eastAsia="zh-CN"/>
        </w:rPr>
        <w:t>Approval</w:t>
      </w:r>
    </w:p>
    <w:p w14:paraId="70C51817" w14:textId="77777777" w:rsidR="005D3969" w:rsidRDefault="005D3969" w:rsidP="005D3969">
      <w:pPr>
        <w:keepNext/>
        <w:tabs>
          <w:tab w:val="left" w:pos="2127"/>
        </w:tabs>
        <w:spacing w:after="0"/>
        <w:ind w:left="2126" w:hanging="2126"/>
        <w:outlineLvl w:val="0"/>
        <w:rPr>
          <w:rFonts w:ascii="Arial" w:hAnsi="Arial" w:cs="Arial"/>
          <w:b/>
        </w:rPr>
      </w:pPr>
      <w:r>
        <w:rPr>
          <w:rFonts w:ascii="Arial" w:hAnsi="Arial" w:cs="Arial"/>
          <w:b/>
        </w:rPr>
        <w:t>Agenda Item:</w:t>
      </w:r>
      <w:r>
        <w:rPr>
          <w:rFonts w:ascii="Arial" w:hAnsi="Arial" w:cs="Arial"/>
          <w:b/>
        </w:rPr>
        <w:tab/>
      </w:r>
      <w:r w:rsidRPr="000D2979">
        <w:rPr>
          <w:rFonts w:ascii="Arial" w:hAnsi="Arial" w:cs="Arial" w:hint="eastAsia"/>
          <w:b/>
          <w:lang w:eastAsia="zh-CN"/>
        </w:rPr>
        <w:t>6</w:t>
      </w:r>
      <w:r w:rsidRPr="000D2979">
        <w:rPr>
          <w:rFonts w:ascii="Arial" w:hAnsi="Arial" w:cs="Arial"/>
          <w:b/>
          <w:lang w:eastAsia="zh-CN"/>
        </w:rPr>
        <w:t>.19.3</w:t>
      </w:r>
    </w:p>
    <w:bookmarkEnd w:id="0"/>
    <w:bookmarkEnd w:id="1"/>
    <w:p w14:paraId="18AA9D39" w14:textId="77777777" w:rsidR="00E56DEC" w:rsidRDefault="00E56DEC" w:rsidP="00E56DEC">
      <w:pPr>
        <w:pStyle w:val="Heading1"/>
        <w:rPr>
          <w:rFonts w:eastAsia="SimSun"/>
        </w:rPr>
      </w:pPr>
      <w:r>
        <w:rPr>
          <w:rFonts w:eastAsia="SimSun"/>
        </w:rPr>
        <w:t>1</w:t>
      </w:r>
      <w:r>
        <w:rPr>
          <w:rFonts w:eastAsia="SimSun"/>
        </w:rPr>
        <w:tab/>
        <w:t>Decision/action requested</w:t>
      </w:r>
    </w:p>
    <w:p w14:paraId="645E435C" w14:textId="77777777" w:rsidR="00E56DEC" w:rsidRDefault="00E56DEC" w:rsidP="00E56DEC">
      <w:pPr>
        <w:pBdr>
          <w:top w:val="single" w:sz="4" w:space="1" w:color="auto"/>
          <w:left w:val="single" w:sz="4" w:space="4" w:color="auto"/>
          <w:bottom w:val="single" w:sz="4" w:space="1" w:color="auto"/>
          <w:right w:val="single" w:sz="4" w:space="4" w:color="auto"/>
        </w:pBdr>
        <w:shd w:val="clear" w:color="auto" w:fill="FFFF99"/>
        <w:jc w:val="center"/>
        <w:rPr>
          <w:rFonts w:eastAsia="SimSun"/>
          <w:lang w:eastAsia="zh-CN"/>
        </w:rPr>
      </w:pPr>
      <w:r>
        <w:rPr>
          <w:b/>
          <w:i/>
        </w:rPr>
        <w:t>The group is asked to discuss and agree on the proposal.</w:t>
      </w:r>
    </w:p>
    <w:p w14:paraId="06B6C859" w14:textId="77777777" w:rsidR="005014CE" w:rsidRDefault="005014CE" w:rsidP="005014CE">
      <w:pPr>
        <w:pStyle w:val="Heading1"/>
      </w:pPr>
      <w:r>
        <w:t>2</w:t>
      </w:r>
      <w:r>
        <w:tab/>
        <w:t>References</w:t>
      </w:r>
    </w:p>
    <w:p w14:paraId="424FCAC8" w14:textId="2969A39C" w:rsidR="005014CE" w:rsidRPr="005014CE" w:rsidRDefault="005014CE" w:rsidP="005014CE">
      <w:r w:rsidRPr="005014CE">
        <w:t>None</w:t>
      </w:r>
    </w:p>
    <w:p w14:paraId="480E6463" w14:textId="5C1FEAFF" w:rsidR="005014CE" w:rsidRDefault="005014CE" w:rsidP="005014CE">
      <w:pPr>
        <w:pStyle w:val="Heading1"/>
      </w:pPr>
      <w:r>
        <w:t>3</w:t>
      </w:r>
      <w:r>
        <w:tab/>
      </w:r>
      <w:r w:rsidR="004B7242">
        <w:t>Discussion</w:t>
      </w:r>
    </w:p>
    <w:p w14:paraId="54C4D3DF" w14:textId="438136AE" w:rsidR="00025AAC" w:rsidRPr="00211F77" w:rsidRDefault="00025AAC" w:rsidP="00025AAC">
      <w:pPr>
        <w:pStyle w:val="Heading2"/>
        <w:rPr>
          <w:sz w:val="28"/>
          <w:szCs w:val="18"/>
        </w:rPr>
      </w:pPr>
      <w:bookmarkStart w:id="2" w:name="_Hlk156473442"/>
      <w:r w:rsidRPr="00211F77">
        <w:rPr>
          <w:sz w:val="28"/>
          <w:szCs w:val="18"/>
        </w:rPr>
        <w:t>3.</w:t>
      </w:r>
      <w:r w:rsidR="00710744" w:rsidRPr="00211F77">
        <w:rPr>
          <w:sz w:val="28"/>
          <w:szCs w:val="18"/>
        </w:rPr>
        <w:t>1</w:t>
      </w:r>
      <w:r w:rsidRPr="00211F77">
        <w:rPr>
          <w:sz w:val="28"/>
          <w:szCs w:val="18"/>
        </w:rPr>
        <w:tab/>
      </w:r>
      <w:r w:rsidR="002A2930" w:rsidRPr="00211F77">
        <w:rPr>
          <w:sz w:val="28"/>
          <w:szCs w:val="18"/>
        </w:rPr>
        <w:t>Relation between NDTs and automation functions</w:t>
      </w:r>
    </w:p>
    <w:p w14:paraId="7F379EC8" w14:textId="77777777" w:rsidR="00773786" w:rsidRDefault="00773786" w:rsidP="008A26DC">
      <w:pPr>
        <w:jc w:val="both"/>
        <w:rPr>
          <w:lang w:val="en-US"/>
        </w:rPr>
      </w:pPr>
      <w:bookmarkStart w:id="3" w:name="_Hlk156473925"/>
      <w:r>
        <w:rPr>
          <w:lang w:val="en-US"/>
        </w:rPr>
        <w:t>Network automation accomplishes two major activities:</w:t>
      </w:r>
    </w:p>
    <w:p w14:paraId="13D357D1" w14:textId="77777777" w:rsidR="00773786" w:rsidRDefault="00773786" w:rsidP="008A26DC">
      <w:pPr>
        <w:pStyle w:val="ListParagraph"/>
        <w:numPr>
          <w:ilvl w:val="0"/>
          <w:numId w:val="27"/>
        </w:numPr>
        <w:jc w:val="both"/>
        <w:rPr>
          <w:lang w:val="en-US"/>
        </w:rPr>
      </w:pPr>
      <w:r>
        <w:rPr>
          <w:lang w:val="en-US"/>
        </w:rPr>
        <w:t>Analyzing available data to derive insight into what has happened and predicting what is likely to happen in future.</w:t>
      </w:r>
    </w:p>
    <w:p w14:paraId="2DDCBBD4" w14:textId="77777777" w:rsidR="00773786" w:rsidRDefault="00773786" w:rsidP="008A26DC">
      <w:pPr>
        <w:pStyle w:val="ListParagraph"/>
        <w:numPr>
          <w:ilvl w:val="0"/>
          <w:numId w:val="27"/>
        </w:numPr>
        <w:jc w:val="both"/>
        <w:rPr>
          <w:lang w:val="en-US"/>
        </w:rPr>
      </w:pPr>
      <w:r>
        <w:rPr>
          <w:lang w:val="en-US"/>
        </w:rPr>
        <w:t>Making decisions on what need to ne be done in the network to counter negative events that have been observed or that are predicted to improve the state of the network.</w:t>
      </w:r>
    </w:p>
    <w:p w14:paraId="2538DFB2" w14:textId="5367C86A" w:rsidR="00773786" w:rsidRDefault="00773786" w:rsidP="008A26DC">
      <w:pPr>
        <w:jc w:val="both"/>
        <w:rPr>
          <w:lang w:val="en-US"/>
        </w:rPr>
      </w:pPr>
      <w:r>
        <w:rPr>
          <w:lang w:val="en-US"/>
        </w:rPr>
        <w:t>Both capabilities require knowledge of how the network behaves given certain configurations or under certain constraints. The automation functions can then use the obtained behavior to decide what has happened, will happen or how to respond to those derived insights.</w:t>
      </w:r>
      <w:ins w:id="4" w:author="Nokia-2" w:date="2024-05-30T11:37:00Z">
        <w:r w:rsidR="003A5BE5">
          <w:rPr>
            <w:lang w:val="en-US"/>
          </w:rPr>
          <w:t xml:space="preserve"> NDT can support </w:t>
        </w:r>
        <w:r w:rsidR="003A5BE5" w:rsidRPr="00A920CE">
          <w:rPr>
            <w:lang w:val="en-US"/>
          </w:rPr>
          <w:t>Network automation</w:t>
        </w:r>
        <w:r w:rsidR="003A5BE5">
          <w:rPr>
            <w:lang w:val="en-US"/>
          </w:rPr>
          <w:t xml:space="preserve">s by providing the simulation </w:t>
        </w:r>
        <w:proofErr w:type="gramStart"/>
        <w:r w:rsidR="003A5BE5">
          <w:rPr>
            <w:lang w:val="en-US"/>
          </w:rPr>
          <w:t>capabilities</w:t>
        </w:r>
      </w:ins>
      <w:proofErr w:type="gramEnd"/>
    </w:p>
    <w:p w14:paraId="109D148C" w14:textId="0DEEB30C" w:rsidR="00773786" w:rsidRDefault="00773786" w:rsidP="008A26DC">
      <w:pPr>
        <w:jc w:val="both"/>
        <w:rPr>
          <w:lang w:val="en-US"/>
        </w:rPr>
      </w:pPr>
      <w:r w:rsidRPr="00773786">
        <w:rPr>
          <w:b/>
          <w:bCs/>
          <w:lang w:val="en-US"/>
        </w:rPr>
        <w:t>Observation 1:</w:t>
      </w:r>
      <w:r>
        <w:rPr>
          <w:b/>
          <w:bCs/>
          <w:lang w:val="en-US"/>
        </w:rPr>
        <w:t xml:space="preserve"> </w:t>
      </w:r>
      <w:del w:id="5" w:author="Nokia-2" w:date="2024-05-30T11:37:00Z">
        <w:r w:rsidDel="003A5BE5">
          <w:rPr>
            <w:b/>
            <w:bCs/>
            <w:lang w:val="en-US"/>
          </w:rPr>
          <w:delText xml:space="preserve">Network automation requires </w:delText>
        </w:r>
        <w:r w:rsidR="00665E86" w:rsidDel="003A5BE5">
          <w:rPr>
            <w:b/>
            <w:bCs/>
            <w:lang w:val="en-US"/>
          </w:rPr>
          <w:delText>information (</w:delText>
        </w:r>
        <w:r w:rsidR="00665E86" w:rsidRPr="584BB483" w:rsidDel="003A5BE5">
          <w:rPr>
            <w:b/>
            <w:bCs/>
            <w:lang w:val="en-US"/>
          </w:rPr>
          <w:delText>models</w:delText>
        </w:r>
        <w:r w:rsidR="00665E86" w:rsidDel="003A5BE5">
          <w:rPr>
            <w:b/>
            <w:bCs/>
            <w:lang w:val="en-US"/>
          </w:rPr>
          <w:delText xml:space="preserve"> or characterization) </w:delText>
        </w:r>
        <w:r w:rsidDel="003A5BE5">
          <w:rPr>
            <w:b/>
            <w:bCs/>
            <w:lang w:val="en-US"/>
          </w:rPr>
          <w:delText xml:space="preserve">of how the network behaves </w:delText>
        </w:r>
        <w:r w:rsidR="00665E86" w:rsidRPr="584BB483" w:rsidDel="003A5BE5">
          <w:rPr>
            <w:b/>
            <w:bCs/>
            <w:lang w:val="en-US"/>
          </w:rPr>
          <w:delText xml:space="preserve">which </w:delText>
        </w:r>
        <w:r w:rsidR="00665E86" w:rsidDel="003A5BE5">
          <w:rPr>
            <w:b/>
            <w:bCs/>
            <w:lang w:val="en-US"/>
          </w:rPr>
          <w:delText>is then used</w:delText>
        </w:r>
        <w:r w:rsidR="00665E86" w:rsidRPr="584BB483" w:rsidDel="003A5BE5">
          <w:rPr>
            <w:b/>
            <w:bCs/>
            <w:lang w:val="en-US"/>
          </w:rPr>
          <w:delText xml:space="preserve"> as input to </w:delText>
        </w:r>
        <w:r w:rsidDel="003A5BE5">
          <w:rPr>
            <w:b/>
            <w:bCs/>
            <w:lang w:val="en-US"/>
          </w:rPr>
          <w:delText>analytics/decision capabilities to derive insight and decisions from the available knowledge of the network’s behavior.</w:delText>
        </w:r>
      </w:del>
      <w:ins w:id="6" w:author="Nokia-2" w:date="2024-05-30T11:37:00Z">
        <w:r w:rsidR="003A5BE5" w:rsidRPr="003A5BE5">
          <w:rPr>
            <w:b/>
            <w:bCs/>
            <w:lang w:val="en-US"/>
          </w:rPr>
          <w:t>NDT can support Network automations by providing the simulation capabilities that model the network’s behavior.</w:t>
        </w:r>
      </w:ins>
    </w:p>
    <w:p w14:paraId="147866FA" w14:textId="3D9C0356" w:rsidR="007A4DBB" w:rsidRDefault="007A4DBB" w:rsidP="008A26DC">
      <w:pPr>
        <w:jc w:val="both"/>
        <w:rPr>
          <w:lang w:val="en-US"/>
        </w:rPr>
      </w:pPr>
      <w:r>
        <w:rPr>
          <w:lang w:val="en-US"/>
        </w:rPr>
        <w:t>Network automation is not new to 3GPP or to communication networks. There has been significant prior work that has documented different use cases for network automation, the most significant being SON and MDA. In that respect, NDT scope should not overlap with the existing network automation scope but should complement the network automation functionality.</w:t>
      </w:r>
    </w:p>
    <w:p w14:paraId="18E8F147" w14:textId="30D8ADF1" w:rsidR="00773786" w:rsidRPr="00773786" w:rsidRDefault="00773786" w:rsidP="008A26DC">
      <w:pPr>
        <w:jc w:val="both"/>
        <w:rPr>
          <w:b/>
          <w:bCs/>
          <w:lang w:val="en-US"/>
        </w:rPr>
      </w:pPr>
      <w:r w:rsidRPr="00773786">
        <w:rPr>
          <w:b/>
          <w:bCs/>
          <w:lang w:val="en-US"/>
        </w:rPr>
        <w:t xml:space="preserve">Observation </w:t>
      </w:r>
      <w:r w:rsidR="002245E2">
        <w:rPr>
          <w:b/>
          <w:bCs/>
          <w:lang w:val="en-US"/>
        </w:rPr>
        <w:t>2</w:t>
      </w:r>
      <w:r w:rsidRPr="00773786">
        <w:rPr>
          <w:b/>
          <w:bCs/>
          <w:lang w:val="en-US"/>
        </w:rPr>
        <w:t xml:space="preserve">: There is existing studies and specifications on network automation which should not be overlapped by the work on </w:t>
      </w:r>
      <w:proofErr w:type="gramStart"/>
      <w:r w:rsidRPr="00773786">
        <w:rPr>
          <w:b/>
          <w:bCs/>
          <w:lang w:val="en-US"/>
        </w:rPr>
        <w:t>NDT</w:t>
      </w:r>
      <w:proofErr w:type="gramEnd"/>
    </w:p>
    <w:p w14:paraId="1BD5CEDA" w14:textId="4FEF5029" w:rsidR="007A4DBB" w:rsidRDefault="00773786" w:rsidP="008A26DC">
      <w:pPr>
        <w:jc w:val="both"/>
        <w:rPr>
          <w:lang w:val="en-US"/>
        </w:rPr>
      </w:pPr>
      <w:r>
        <w:rPr>
          <w:lang w:val="en-US"/>
        </w:rPr>
        <w:t xml:space="preserve">Existing automation capabilities have documented analytic services and </w:t>
      </w:r>
      <w:r w:rsidR="00E012FC">
        <w:rPr>
          <w:lang w:val="en-US"/>
        </w:rPr>
        <w:t>decision-making</w:t>
      </w:r>
      <w:r>
        <w:rPr>
          <w:lang w:val="en-US"/>
        </w:rPr>
        <w:t xml:space="preserve"> capabilities w</w:t>
      </w:r>
      <w:r w:rsidR="00FC2A9F">
        <w:rPr>
          <w:lang w:val="en-US"/>
        </w:rPr>
        <w:t>ith</w:t>
      </w:r>
      <w:r>
        <w:rPr>
          <w:lang w:val="en-US"/>
        </w:rPr>
        <w:t xml:space="preserve"> the assumption that the knowledge about network behavior is available within the automation functions. Accordingly, the </w:t>
      </w:r>
      <w:del w:id="7" w:author="Nokia-2" w:date="2024-05-30T07:28:00Z">
        <w:r w:rsidDel="00B95ABF">
          <w:rPr>
            <w:lang w:val="en-US"/>
          </w:rPr>
          <w:delText>only</w:delText>
        </w:r>
      </w:del>
      <w:r>
        <w:rPr>
          <w:lang w:val="en-US"/>
        </w:rPr>
        <w:t xml:space="preserve"> unaddressed gap for network automation is the capabilities for modelling the behavior of the network</w:t>
      </w:r>
      <w:r w:rsidR="00FC2A9F">
        <w:rPr>
          <w:lang w:val="en-US"/>
        </w:rPr>
        <w:t xml:space="preserve">, i.e. </w:t>
      </w:r>
      <w:r w:rsidR="00FC2A9F" w:rsidRPr="001A212E">
        <w:rPr>
          <w:lang w:val="en-US"/>
        </w:rPr>
        <w:t>replicating the behavior of network objects and characteristics of their interactions</w:t>
      </w:r>
      <w:r>
        <w:rPr>
          <w:lang w:val="en-US"/>
        </w:rPr>
        <w:t xml:space="preserve">. This knowledge </w:t>
      </w:r>
      <w:r w:rsidR="007A4DBB">
        <w:rPr>
          <w:lang w:val="en-US"/>
        </w:rPr>
        <w:t xml:space="preserve">on how the network behaves or will behave can be </w:t>
      </w:r>
      <w:r>
        <w:rPr>
          <w:lang w:val="en-US"/>
        </w:rPr>
        <w:t xml:space="preserve">the new value to be </w:t>
      </w:r>
      <w:r w:rsidR="007A4DBB">
        <w:rPr>
          <w:lang w:val="en-US"/>
        </w:rPr>
        <w:t xml:space="preserve">obtained </w:t>
      </w:r>
      <w:r w:rsidR="004845E4">
        <w:rPr>
          <w:lang w:val="en-US"/>
        </w:rPr>
        <w:t>from</w:t>
      </w:r>
      <w:r w:rsidR="007A4DBB">
        <w:rPr>
          <w:lang w:val="en-US"/>
        </w:rPr>
        <w:t xml:space="preserve"> a digital twin that understand</w:t>
      </w:r>
      <w:r>
        <w:rPr>
          <w:lang w:val="en-US"/>
        </w:rPr>
        <w:t>s</w:t>
      </w:r>
      <w:r w:rsidR="007A4DBB">
        <w:rPr>
          <w:lang w:val="en-US"/>
        </w:rPr>
        <w:t xml:space="preserve"> and models the </w:t>
      </w:r>
      <w:r w:rsidR="004845E4">
        <w:rPr>
          <w:lang w:val="en-US"/>
        </w:rPr>
        <w:t>behavior</w:t>
      </w:r>
      <w:r w:rsidR="007A4DBB">
        <w:rPr>
          <w:lang w:val="en-US"/>
        </w:rPr>
        <w:t xml:space="preserve"> of the </w:t>
      </w:r>
      <w:r w:rsidR="004845E4">
        <w:rPr>
          <w:lang w:val="en-US"/>
        </w:rPr>
        <w:t xml:space="preserve">network. </w:t>
      </w:r>
      <w:r w:rsidR="00D951D2">
        <w:rPr>
          <w:lang w:val="en-US"/>
        </w:rPr>
        <w:t xml:space="preserve">Otherwise, if digital twins attempt to provide analysis and </w:t>
      </w:r>
      <w:r w:rsidR="00641ACA">
        <w:rPr>
          <w:lang w:val="en-US"/>
        </w:rPr>
        <w:t>decision-making</w:t>
      </w:r>
      <w:r w:rsidR="00D951D2">
        <w:rPr>
          <w:lang w:val="en-US"/>
        </w:rPr>
        <w:t xml:space="preserve"> capability they would overlap with the existing automation capabilities.</w:t>
      </w:r>
    </w:p>
    <w:p w14:paraId="5A71BB66" w14:textId="55190C87" w:rsidR="00D951D2" w:rsidRDefault="00D951D2" w:rsidP="008A26DC">
      <w:pPr>
        <w:jc w:val="both"/>
        <w:rPr>
          <w:b/>
          <w:bCs/>
          <w:lang w:val="en-US"/>
        </w:rPr>
      </w:pPr>
      <w:r w:rsidRPr="00773786">
        <w:rPr>
          <w:b/>
          <w:bCs/>
          <w:lang w:val="en-US"/>
        </w:rPr>
        <w:t xml:space="preserve">Observation </w:t>
      </w:r>
      <w:r w:rsidR="002245E2">
        <w:rPr>
          <w:b/>
          <w:bCs/>
          <w:lang w:val="en-US"/>
        </w:rPr>
        <w:t>3</w:t>
      </w:r>
      <w:r w:rsidRPr="00773786">
        <w:rPr>
          <w:b/>
          <w:bCs/>
          <w:lang w:val="en-US"/>
        </w:rPr>
        <w:t>: NDT</w:t>
      </w:r>
      <w:r>
        <w:rPr>
          <w:b/>
          <w:bCs/>
          <w:lang w:val="en-US"/>
        </w:rPr>
        <w:t xml:space="preserve">s should </w:t>
      </w:r>
      <w:del w:id="8" w:author="Nokia-2" w:date="2024-05-30T07:28:00Z">
        <w:r w:rsidDel="00B95ABF">
          <w:rPr>
            <w:b/>
            <w:bCs/>
            <w:lang w:val="en-US"/>
          </w:rPr>
          <w:delText>only</w:delText>
        </w:r>
      </w:del>
      <w:r>
        <w:rPr>
          <w:b/>
          <w:bCs/>
          <w:lang w:val="en-US"/>
        </w:rPr>
        <w:t xml:space="preserve"> provide modelling capability which can </w:t>
      </w:r>
      <w:r w:rsidR="00641ACA">
        <w:rPr>
          <w:b/>
          <w:bCs/>
          <w:lang w:val="en-US"/>
        </w:rPr>
        <w:t>be used</w:t>
      </w:r>
      <w:r>
        <w:rPr>
          <w:b/>
          <w:bCs/>
          <w:lang w:val="en-US"/>
        </w:rPr>
        <w:t xml:space="preserve"> by the network automation functions to accomplish their analytics and </w:t>
      </w:r>
      <w:r w:rsidR="009B18B7">
        <w:rPr>
          <w:b/>
          <w:bCs/>
          <w:lang w:val="en-US"/>
        </w:rPr>
        <w:t>decision-making</w:t>
      </w:r>
      <w:r>
        <w:rPr>
          <w:b/>
          <w:bCs/>
          <w:lang w:val="en-US"/>
        </w:rPr>
        <w:t xml:space="preserve"> responsibilities. </w:t>
      </w:r>
    </w:p>
    <w:p w14:paraId="1380FCF1" w14:textId="1DA8E01D" w:rsidR="00D951D2" w:rsidRPr="007A4DBB" w:rsidRDefault="009B18B7" w:rsidP="008A26DC">
      <w:pPr>
        <w:jc w:val="both"/>
        <w:rPr>
          <w:lang w:val="en-US"/>
        </w:rPr>
      </w:pPr>
      <w:r w:rsidRPr="003D0EF4">
        <w:rPr>
          <w:b/>
          <w:bCs/>
        </w:rPr>
        <w:t>OAM Requirement</w:t>
      </w:r>
      <w:r>
        <w:rPr>
          <w:b/>
          <w:bCs/>
        </w:rPr>
        <w:t>-1</w:t>
      </w:r>
      <w:r w:rsidRPr="003D0EF4">
        <w:rPr>
          <w:b/>
          <w:bCs/>
        </w:rPr>
        <w:t>:</w:t>
      </w:r>
      <w:r>
        <w:rPr>
          <w:b/>
          <w:bCs/>
        </w:rPr>
        <w:t xml:space="preserve"> The NDT should support a capabilities to model the behavior of the network and provide the outcomes of such modelling to consumers including network automation functions.</w:t>
      </w:r>
    </w:p>
    <w:p w14:paraId="1012745A" w14:textId="386FC4A5" w:rsidR="009B18B7" w:rsidRDefault="009B18B7" w:rsidP="008A26DC">
      <w:pPr>
        <w:jc w:val="both"/>
      </w:pPr>
      <w:r w:rsidRPr="009B18B7">
        <w:rPr>
          <w:lang w:val="en-US"/>
        </w:rPr>
        <w:lastRenderedPageBreak/>
        <w:t xml:space="preserve">The NDT may be integrated into a </w:t>
      </w:r>
      <w:r w:rsidRPr="009B18B7">
        <w:t>network automation function or it maybe external to the network automation function. In the case where the NDT is external to the network automation function, it should be possible for the network automation function to define and configure into the NDT the scenario that should be modelled and simulated by the NDT</w:t>
      </w:r>
      <w:r>
        <w:t xml:space="preserve">. Then the NDT should implement the defined scenario, simulate </w:t>
      </w:r>
      <w:r w:rsidR="00F10B0C">
        <w:t>it,</w:t>
      </w:r>
      <w:r>
        <w:t xml:space="preserve"> and subsequently provide </w:t>
      </w:r>
      <w:r w:rsidR="0034087E">
        <w:t xml:space="preserve">an </w:t>
      </w:r>
      <w:r>
        <w:t xml:space="preserve">output representing </w:t>
      </w:r>
      <w:r w:rsidR="0034087E">
        <w:t>the statues of different network metrics for the simulated scenario.</w:t>
      </w:r>
    </w:p>
    <w:p w14:paraId="28AE2C58" w14:textId="44604062" w:rsidR="00A24E49" w:rsidRPr="007A4DBB" w:rsidRDefault="00A24E49" w:rsidP="008A26DC">
      <w:pPr>
        <w:jc w:val="both"/>
        <w:rPr>
          <w:lang w:val="en-US"/>
        </w:rPr>
      </w:pPr>
      <w:r w:rsidRPr="003D0EF4">
        <w:rPr>
          <w:b/>
          <w:bCs/>
        </w:rPr>
        <w:t>OAM Requirement</w:t>
      </w:r>
      <w:r>
        <w:rPr>
          <w:b/>
          <w:bCs/>
        </w:rPr>
        <w:t>-</w:t>
      </w:r>
      <w:r w:rsidR="002245E2">
        <w:rPr>
          <w:b/>
          <w:bCs/>
        </w:rPr>
        <w:t>2</w:t>
      </w:r>
      <w:r w:rsidRPr="003D0EF4">
        <w:rPr>
          <w:b/>
          <w:bCs/>
        </w:rPr>
        <w:t>:</w:t>
      </w:r>
      <w:r>
        <w:rPr>
          <w:b/>
          <w:bCs/>
        </w:rPr>
        <w:t xml:space="preserve"> The NDT should support a capabilit</w:t>
      </w:r>
      <w:r w:rsidR="00A43519">
        <w:rPr>
          <w:b/>
          <w:bCs/>
        </w:rPr>
        <w:t>ies</w:t>
      </w:r>
      <w:r>
        <w:rPr>
          <w:b/>
          <w:bCs/>
        </w:rPr>
        <w:t xml:space="preserve"> enabling an Mns consumer to define the network scenario that should be modelled and simulated.</w:t>
      </w:r>
    </w:p>
    <w:p w14:paraId="574DA043" w14:textId="3D47A059" w:rsidR="00CA32C4" w:rsidRDefault="00A24E49" w:rsidP="008A26DC">
      <w:pPr>
        <w:jc w:val="both"/>
        <w:rPr>
          <w:b/>
          <w:bCs/>
        </w:rPr>
      </w:pPr>
      <w:r w:rsidRPr="003D0EF4">
        <w:rPr>
          <w:b/>
          <w:bCs/>
        </w:rPr>
        <w:t>OAM Requirement</w:t>
      </w:r>
      <w:r>
        <w:rPr>
          <w:b/>
          <w:bCs/>
        </w:rPr>
        <w:t>-</w:t>
      </w:r>
      <w:r w:rsidR="002245E2">
        <w:rPr>
          <w:b/>
          <w:bCs/>
        </w:rPr>
        <w:t>3</w:t>
      </w:r>
      <w:r w:rsidRPr="003D0EF4">
        <w:rPr>
          <w:b/>
          <w:bCs/>
        </w:rPr>
        <w:t>:</w:t>
      </w:r>
      <w:r>
        <w:rPr>
          <w:b/>
          <w:bCs/>
        </w:rPr>
        <w:t xml:space="preserve"> The NDT should support a capa</w:t>
      </w:r>
      <w:r w:rsidRPr="00A24E49">
        <w:rPr>
          <w:b/>
          <w:bCs/>
        </w:rPr>
        <w:t xml:space="preserve">bilities to provide an output representing the </w:t>
      </w:r>
      <w:del w:id="9" w:author="Nokia-2" w:date="2024-05-30T07:30:00Z">
        <w:r w:rsidRPr="00A24E49" w:rsidDel="00B95ABF">
          <w:rPr>
            <w:b/>
            <w:bCs/>
          </w:rPr>
          <w:delText xml:space="preserve">statues </w:delText>
        </w:r>
      </w:del>
      <w:ins w:id="10" w:author="Nokia-2" w:date="2024-05-30T07:30:00Z">
        <w:r w:rsidR="00B95ABF">
          <w:rPr>
            <w:b/>
            <w:bCs/>
          </w:rPr>
          <w:t>values</w:t>
        </w:r>
        <w:r w:rsidR="00B95ABF" w:rsidRPr="00A24E49">
          <w:rPr>
            <w:b/>
            <w:bCs/>
          </w:rPr>
          <w:t xml:space="preserve"> </w:t>
        </w:r>
      </w:ins>
      <w:r w:rsidRPr="00A24E49">
        <w:rPr>
          <w:b/>
          <w:bCs/>
        </w:rPr>
        <w:t>of different network metrics for the simulated scenario.</w:t>
      </w:r>
      <w:bookmarkEnd w:id="3"/>
    </w:p>
    <w:p w14:paraId="6DECA1B1" w14:textId="0B086A67" w:rsidR="00875280" w:rsidRPr="00875280" w:rsidRDefault="00875280" w:rsidP="008A26DC">
      <w:pPr>
        <w:jc w:val="both"/>
      </w:pPr>
      <w:r w:rsidRPr="00875280">
        <w:t xml:space="preserve">NDTs may be used to support many automation use cases. It is unrealistic for 3GPP to document all the possible use cases. Accordingly, use case descriptions should </w:t>
      </w:r>
      <w:del w:id="11" w:author="Nokia-2" w:date="2024-05-30T07:28:00Z">
        <w:r w:rsidRPr="00875280" w:rsidDel="00B95ABF">
          <w:delText>only</w:delText>
        </w:r>
      </w:del>
      <w:r w:rsidRPr="00875280">
        <w:t xml:space="preserve"> justify the special NDT characteristics that are needed to be included into the NDT information models to enable NDTs to accomplish the modelling and simulation capabilities. Details on how the NDTs contribute towards the accomplishment of those use case should be left out.</w:t>
      </w:r>
    </w:p>
    <w:p w14:paraId="1B40B09D" w14:textId="3817E141" w:rsidR="00875280" w:rsidRPr="001B67CF" w:rsidRDefault="00875280" w:rsidP="008A26DC">
      <w:pPr>
        <w:jc w:val="both"/>
        <w:rPr>
          <w:b/>
          <w:bCs/>
          <w:lang w:val="en-US"/>
        </w:rPr>
      </w:pPr>
      <w:r w:rsidRPr="00773786">
        <w:rPr>
          <w:b/>
          <w:bCs/>
          <w:lang w:val="en-US"/>
        </w:rPr>
        <w:t xml:space="preserve">Observation </w:t>
      </w:r>
      <w:r w:rsidR="001B67CF">
        <w:rPr>
          <w:b/>
          <w:bCs/>
          <w:lang w:val="en-US"/>
        </w:rPr>
        <w:t>4</w:t>
      </w:r>
      <w:r w:rsidRPr="00773786">
        <w:rPr>
          <w:b/>
          <w:bCs/>
          <w:lang w:val="en-US"/>
        </w:rPr>
        <w:t>: NDT</w:t>
      </w:r>
      <w:r>
        <w:rPr>
          <w:b/>
          <w:bCs/>
          <w:lang w:val="en-US"/>
        </w:rPr>
        <w:t>s-related uses in 3GPP SA5 should describe NDTs to justify what the NDT information models should include to enable the NDTs to fulfil the requirements 1-3 above</w:t>
      </w:r>
      <w:ins w:id="12" w:author="Nokia-2" w:date="2024-05-30T11:47:00Z">
        <w:r w:rsidR="009E4AC2">
          <w:rPr>
            <w:b/>
            <w:bCs/>
            <w:lang w:val="en-US"/>
          </w:rPr>
          <w:t xml:space="preserve">. </w:t>
        </w:r>
      </w:ins>
      <w:del w:id="13" w:author="Nokia-2" w:date="2024-05-30T11:47:00Z">
        <w:r w:rsidDel="009E4AC2">
          <w:rPr>
            <w:b/>
            <w:bCs/>
            <w:lang w:val="en-US"/>
          </w:rPr>
          <w:delText xml:space="preserve"> and </w:delText>
        </w:r>
      </w:del>
      <w:ins w:id="14" w:author="Nokia-2" w:date="2024-05-30T11:47:00Z">
        <w:r w:rsidR="009E4AC2" w:rsidRPr="009D15E6">
          <w:rPr>
            <w:lang w:val="en-US"/>
          </w:rPr>
          <w:t xml:space="preserve">The use cases </w:t>
        </w:r>
      </w:ins>
      <w:r w:rsidR="00A43519">
        <w:rPr>
          <w:b/>
          <w:bCs/>
          <w:lang w:val="en-US"/>
        </w:rPr>
        <w:t xml:space="preserve">do </w:t>
      </w:r>
      <w:r>
        <w:rPr>
          <w:b/>
          <w:bCs/>
          <w:lang w:val="en-US"/>
        </w:rPr>
        <w:t>not describ</w:t>
      </w:r>
      <w:r w:rsidR="00A43519">
        <w:rPr>
          <w:b/>
          <w:bCs/>
          <w:lang w:val="en-US"/>
        </w:rPr>
        <w:t>e</w:t>
      </w:r>
      <w:r>
        <w:rPr>
          <w:b/>
          <w:bCs/>
          <w:lang w:val="en-US"/>
        </w:rPr>
        <w:t xml:space="preserve"> </w:t>
      </w:r>
      <w:ins w:id="15" w:author="Nokia-2" w:date="2024-05-30T11:47:00Z">
        <w:r w:rsidR="009E4AC2" w:rsidRPr="009D15E6">
          <w:rPr>
            <w:lang w:val="en-US"/>
          </w:rPr>
          <w:t>req</w:t>
        </w:r>
        <w:r w:rsidR="009E4AC2">
          <w:rPr>
            <w:lang w:val="en-US"/>
          </w:rPr>
          <w:t>u</w:t>
        </w:r>
        <w:r w:rsidR="009E4AC2" w:rsidRPr="009D15E6">
          <w:rPr>
            <w:lang w:val="en-US"/>
          </w:rPr>
          <w:t>irem</w:t>
        </w:r>
        <w:r w:rsidR="009E4AC2">
          <w:rPr>
            <w:lang w:val="en-US"/>
          </w:rPr>
          <w:t>ents</w:t>
        </w:r>
        <w:r w:rsidR="009E4AC2" w:rsidRPr="009D15E6">
          <w:rPr>
            <w:lang w:val="en-US"/>
          </w:rPr>
          <w:t xml:space="preserve"> </w:t>
        </w:r>
        <w:r w:rsidR="009E4AC2">
          <w:rPr>
            <w:lang w:val="en-US"/>
          </w:rPr>
          <w:t>and solutions details relating to</w:t>
        </w:r>
        <w:r w:rsidR="009E4AC2">
          <w:rPr>
            <w:b/>
            <w:bCs/>
            <w:lang w:val="en-US"/>
          </w:rPr>
          <w:t xml:space="preserve"> </w:t>
        </w:r>
      </w:ins>
      <w:del w:id="16" w:author="Nokia-2" w:date="2024-05-30T11:47:00Z">
        <w:r w:rsidDel="009E4AC2">
          <w:rPr>
            <w:b/>
            <w:bCs/>
            <w:lang w:val="en-US"/>
          </w:rPr>
          <w:delText xml:space="preserve">how </w:delText>
        </w:r>
      </w:del>
      <w:r>
        <w:rPr>
          <w:b/>
          <w:bCs/>
          <w:lang w:val="en-US"/>
        </w:rPr>
        <w:t>the automation functions that use NDTs</w:t>
      </w:r>
      <w:del w:id="17" w:author="Nokia-2" w:date="2024-05-30T11:48:00Z">
        <w:r w:rsidDel="009E4AC2">
          <w:rPr>
            <w:b/>
            <w:bCs/>
            <w:lang w:val="en-US"/>
          </w:rPr>
          <w:delText xml:space="preserve"> should accomplish those use cases</w:delText>
        </w:r>
      </w:del>
      <w:r>
        <w:rPr>
          <w:b/>
          <w:bCs/>
          <w:lang w:val="en-US"/>
        </w:rPr>
        <w:t>.</w:t>
      </w:r>
    </w:p>
    <w:p w14:paraId="64FE00A0" w14:textId="75774B52" w:rsidR="00025AAC" w:rsidRPr="00211F77" w:rsidRDefault="00025AAC" w:rsidP="00025AAC">
      <w:pPr>
        <w:pStyle w:val="Heading2"/>
        <w:rPr>
          <w:sz w:val="28"/>
          <w:szCs w:val="18"/>
        </w:rPr>
      </w:pPr>
      <w:r w:rsidRPr="00211F77">
        <w:rPr>
          <w:sz w:val="28"/>
          <w:szCs w:val="18"/>
        </w:rPr>
        <w:t>3.</w:t>
      </w:r>
      <w:r w:rsidR="00F10B0C" w:rsidRPr="00211F77">
        <w:rPr>
          <w:sz w:val="28"/>
          <w:szCs w:val="18"/>
        </w:rPr>
        <w:t>2</w:t>
      </w:r>
      <w:r w:rsidRPr="00211F77">
        <w:rPr>
          <w:sz w:val="28"/>
          <w:szCs w:val="18"/>
        </w:rPr>
        <w:tab/>
        <w:t>Proposed way forward for SA5</w:t>
      </w:r>
    </w:p>
    <w:p w14:paraId="61B0E993" w14:textId="6D42F3AA" w:rsidR="00BC2CC9" w:rsidRDefault="00BC2CC9" w:rsidP="00BC2CC9">
      <w:r>
        <w:t>It is proposed to endorse the observations (from above section 3.2)</w:t>
      </w:r>
    </w:p>
    <w:p w14:paraId="7F6ADDB3" w14:textId="1CA05E56" w:rsidR="00025AAC" w:rsidRPr="00C600A7" w:rsidRDefault="00025AAC" w:rsidP="00025AAC">
      <w:r>
        <w:t>It is proposed t</w:t>
      </w:r>
      <w:r w:rsidR="00710744">
        <w:t xml:space="preserve">o </w:t>
      </w:r>
      <w:r w:rsidR="00F10B0C">
        <w:t>c</w:t>
      </w:r>
      <w:r w:rsidR="00710744">
        <w:t xml:space="preserve">apture </w:t>
      </w:r>
      <w:r w:rsidR="00F10B0C">
        <w:t>the</w:t>
      </w:r>
      <w:r w:rsidR="00710744">
        <w:t xml:space="preserve"> OAM requirements (from above section</w:t>
      </w:r>
      <w:r w:rsidR="00B3735D">
        <w:t xml:space="preserve"> 3.2</w:t>
      </w:r>
      <w:r w:rsidR="00710744">
        <w:t>) in  TR 28.</w:t>
      </w:r>
      <w:r w:rsidR="00692EEE">
        <w:t>91</w:t>
      </w:r>
      <w:r w:rsidR="006130B1">
        <w:t>5</w:t>
      </w:r>
      <w:r>
        <w:t>:</w:t>
      </w:r>
    </w:p>
    <w:bookmarkEnd w:id="2"/>
    <w:p w14:paraId="157012E6" w14:textId="32870AB7" w:rsidR="005014CE" w:rsidRDefault="005014CE" w:rsidP="005014CE">
      <w:pPr>
        <w:pStyle w:val="Heading1"/>
      </w:pPr>
      <w:r>
        <w:t>4</w:t>
      </w:r>
      <w:r>
        <w:tab/>
        <w:t>Detailed proposal</w:t>
      </w:r>
    </w:p>
    <w:p w14:paraId="3C8D7CF7" w14:textId="77777777" w:rsidR="00BF4D76" w:rsidRPr="00712B2E" w:rsidRDefault="00BF4D76" w:rsidP="00BF4D76">
      <w:pPr>
        <w:rPr>
          <w:lang w:val="en-US" w:eastAsia="zh-CN"/>
        </w:rPr>
      </w:pPr>
      <w:bookmarkStart w:id="18" w:name="clause4"/>
      <w:bookmarkEnd w:id="18"/>
      <w:r>
        <w:rPr>
          <w:lang w:val="en-US" w:eastAsia="zh-CN"/>
        </w:rPr>
        <w:t xml:space="preserve">It is requested to </w:t>
      </w:r>
      <w:r w:rsidRPr="00712B2E">
        <w:rPr>
          <w:lang w:val="en-US" w:eastAsia="zh-CN"/>
        </w:rPr>
        <w:t xml:space="preserve">endorse the </w:t>
      </w:r>
      <w:r>
        <w:rPr>
          <w:lang w:val="en-US" w:eastAsia="zh-CN"/>
        </w:rPr>
        <w:t xml:space="preserve">following </w:t>
      </w:r>
      <w:r>
        <w:t xml:space="preserve">observations and OAM requirements: </w:t>
      </w:r>
    </w:p>
    <w:p w14:paraId="1AFFEE25" w14:textId="7C56214E" w:rsidR="00BF4D76" w:rsidRPr="00A920CE" w:rsidRDefault="00BF4D76" w:rsidP="00BF4D76">
      <w:pPr>
        <w:pStyle w:val="ListParagraph"/>
        <w:numPr>
          <w:ilvl w:val="0"/>
          <w:numId w:val="23"/>
        </w:numPr>
        <w:jc w:val="both"/>
        <w:rPr>
          <w:lang w:val="en-US"/>
        </w:rPr>
      </w:pPr>
      <w:r w:rsidRPr="00A920CE">
        <w:rPr>
          <w:b/>
          <w:bCs/>
          <w:lang w:val="en-US"/>
        </w:rPr>
        <w:t>Observation 1:</w:t>
      </w:r>
      <w:r w:rsidRPr="00A920CE">
        <w:rPr>
          <w:lang w:val="en-US"/>
        </w:rPr>
        <w:t xml:space="preserve"> </w:t>
      </w:r>
      <w:del w:id="19" w:author="Nokia-2" w:date="2024-05-30T11:36:00Z">
        <w:r w:rsidRPr="00A920CE" w:rsidDel="003A5BE5">
          <w:rPr>
            <w:lang w:val="en-US"/>
          </w:rPr>
          <w:delText>Network automation requires models o</w:delText>
        </w:r>
      </w:del>
      <w:del w:id="20" w:author="Nokia-2" w:date="2024-05-30T11:35:00Z">
        <w:r w:rsidRPr="00A920CE" w:rsidDel="00FC1022">
          <w:rPr>
            <w:lang w:val="en-US"/>
          </w:rPr>
          <w:delText>f</w:delText>
        </w:r>
      </w:del>
      <w:del w:id="21" w:author="Nokia-2" w:date="2024-05-30T11:36:00Z">
        <w:r w:rsidRPr="00A920CE" w:rsidDel="003A5BE5">
          <w:rPr>
            <w:lang w:val="en-US"/>
          </w:rPr>
          <w:delText xml:space="preserve"> how the network behaves which are applied as input to analytics/decision capabilities to derive insight and decisions from the available knowledge of the network’s behavior.</w:delText>
        </w:r>
      </w:del>
      <w:ins w:id="22" w:author="Nokia-2" w:date="2024-05-30T11:34:00Z">
        <w:r w:rsidR="00FC1022">
          <w:rPr>
            <w:lang w:val="en-US"/>
          </w:rPr>
          <w:t xml:space="preserve">NDT can support </w:t>
        </w:r>
        <w:r w:rsidR="00FC1022" w:rsidRPr="00A920CE">
          <w:rPr>
            <w:lang w:val="en-US"/>
          </w:rPr>
          <w:t>Network automation</w:t>
        </w:r>
        <w:r w:rsidR="00FC1022">
          <w:rPr>
            <w:lang w:val="en-US"/>
          </w:rPr>
          <w:t>s by providing the simulation capabilities</w:t>
        </w:r>
      </w:ins>
      <w:ins w:id="23" w:author="Nokia-2" w:date="2024-05-30T11:36:00Z">
        <w:r w:rsidR="0090430C">
          <w:rPr>
            <w:lang w:val="en-US"/>
          </w:rPr>
          <w:t xml:space="preserve"> that model </w:t>
        </w:r>
        <w:r w:rsidR="003A5BE5">
          <w:rPr>
            <w:lang w:val="en-US"/>
          </w:rPr>
          <w:t xml:space="preserve">the </w:t>
        </w:r>
        <w:r w:rsidR="003A5BE5" w:rsidRPr="00A920CE">
          <w:rPr>
            <w:lang w:val="en-US"/>
          </w:rPr>
          <w:t>network’s behavior</w:t>
        </w:r>
        <w:r w:rsidR="003A5BE5">
          <w:rPr>
            <w:lang w:val="en-US"/>
          </w:rPr>
          <w:t>.</w:t>
        </w:r>
      </w:ins>
    </w:p>
    <w:p w14:paraId="675FAFD2" w14:textId="0B6A7037" w:rsidR="00BF4D76" w:rsidRPr="00A920CE" w:rsidRDefault="00BF4D76" w:rsidP="00BF4D76">
      <w:pPr>
        <w:pStyle w:val="ListParagraph"/>
        <w:numPr>
          <w:ilvl w:val="0"/>
          <w:numId w:val="23"/>
        </w:numPr>
        <w:jc w:val="both"/>
        <w:rPr>
          <w:lang w:val="en-US"/>
        </w:rPr>
      </w:pPr>
      <w:r w:rsidRPr="00A920CE">
        <w:rPr>
          <w:b/>
          <w:bCs/>
          <w:lang w:val="en-US"/>
        </w:rPr>
        <w:t>Observation 2:</w:t>
      </w:r>
      <w:r w:rsidRPr="00A920CE">
        <w:rPr>
          <w:lang w:val="en-US"/>
        </w:rPr>
        <w:t xml:space="preserve"> There </w:t>
      </w:r>
      <w:ins w:id="24" w:author="Nokia-2" w:date="2024-05-30T11:24:00Z">
        <w:r w:rsidR="007C1FDF">
          <w:rPr>
            <w:lang w:val="en-US"/>
          </w:rPr>
          <w:t>are</w:t>
        </w:r>
      </w:ins>
      <w:del w:id="25" w:author="Nokia-2" w:date="2024-05-30T11:24:00Z">
        <w:r w:rsidRPr="00A920CE" w:rsidDel="007C1FDF">
          <w:rPr>
            <w:lang w:val="en-US"/>
          </w:rPr>
          <w:delText>is</w:delText>
        </w:r>
      </w:del>
      <w:r w:rsidRPr="00A920CE">
        <w:rPr>
          <w:lang w:val="en-US"/>
        </w:rPr>
        <w:t xml:space="preserve"> existing studies and specifications on network automation</w:t>
      </w:r>
      <w:ins w:id="26" w:author="Nokia-2" w:date="2024-05-30T11:32:00Z">
        <w:r w:rsidR="00A52702">
          <w:rPr>
            <w:lang w:val="en-US"/>
          </w:rPr>
          <w:t>.</w:t>
        </w:r>
      </w:ins>
      <w:r w:rsidRPr="00A920CE">
        <w:rPr>
          <w:lang w:val="en-US"/>
        </w:rPr>
        <w:t xml:space="preserve"> </w:t>
      </w:r>
      <w:ins w:id="27" w:author="Nokia-2" w:date="2024-05-30T11:33:00Z">
        <w:r w:rsidR="00A52702">
          <w:rPr>
            <w:lang w:val="en-US"/>
          </w:rPr>
          <w:t>T</w:t>
        </w:r>
        <w:r w:rsidR="00A52702" w:rsidRPr="00A920CE">
          <w:rPr>
            <w:lang w:val="en-US"/>
          </w:rPr>
          <w:t xml:space="preserve">he </w:t>
        </w:r>
        <w:r w:rsidR="00A52702">
          <w:rPr>
            <w:lang w:val="en-US"/>
          </w:rPr>
          <w:t xml:space="preserve">requirements and solutions </w:t>
        </w:r>
        <w:r w:rsidR="00A52702" w:rsidRPr="00A920CE">
          <w:rPr>
            <w:lang w:val="en-US"/>
          </w:rPr>
          <w:t>on NDT</w:t>
        </w:r>
        <w:r w:rsidR="00A52702">
          <w:rPr>
            <w:lang w:val="en-US"/>
          </w:rPr>
          <w:t xml:space="preserve"> use cases should not overlap those </w:t>
        </w:r>
        <w:r w:rsidR="00A52702" w:rsidRPr="00A920CE">
          <w:rPr>
            <w:lang w:val="en-US"/>
          </w:rPr>
          <w:t xml:space="preserve">specifications </w:t>
        </w:r>
      </w:ins>
      <w:del w:id="28" w:author="Nokia-2" w:date="2024-05-30T11:33:00Z">
        <w:r w:rsidRPr="00A920CE" w:rsidDel="00A52702">
          <w:rPr>
            <w:lang w:val="en-US"/>
          </w:rPr>
          <w:delText xml:space="preserve">which </w:delText>
        </w:r>
      </w:del>
      <w:del w:id="29" w:author="Nokia-2" w:date="2024-05-30T11:29:00Z">
        <w:r w:rsidRPr="00A920CE" w:rsidDel="000E1CC0">
          <w:rPr>
            <w:lang w:val="en-US"/>
          </w:rPr>
          <w:delText xml:space="preserve">should </w:delText>
        </w:r>
      </w:del>
      <w:del w:id="30" w:author="Nokia-2" w:date="2024-05-30T11:33:00Z">
        <w:r w:rsidRPr="00A920CE" w:rsidDel="00A52702">
          <w:rPr>
            <w:lang w:val="en-US"/>
          </w:rPr>
          <w:delText>not be overlapped by</w:delText>
        </w:r>
      </w:del>
      <w:r w:rsidRPr="00A920CE">
        <w:rPr>
          <w:lang w:val="en-US"/>
        </w:rPr>
        <w:t xml:space="preserve"> </w:t>
      </w:r>
      <w:del w:id="31" w:author="Nokia-2" w:date="2024-05-30T11:32:00Z">
        <w:r w:rsidRPr="00A920CE" w:rsidDel="00A52702">
          <w:rPr>
            <w:lang w:val="en-US"/>
          </w:rPr>
          <w:delText>the work on NDT</w:delText>
        </w:r>
      </w:del>
    </w:p>
    <w:p w14:paraId="5CE8F5D6" w14:textId="457856E6" w:rsidR="00BF4D76" w:rsidRPr="00A920CE" w:rsidRDefault="00BF4D76" w:rsidP="00BF4D76">
      <w:pPr>
        <w:pStyle w:val="ListParagraph"/>
        <w:numPr>
          <w:ilvl w:val="0"/>
          <w:numId w:val="23"/>
        </w:numPr>
        <w:jc w:val="both"/>
        <w:rPr>
          <w:lang w:val="en-US"/>
        </w:rPr>
      </w:pPr>
      <w:r w:rsidRPr="00A920CE">
        <w:rPr>
          <w:b/>
          <w:bCs/>
          <w:lang w:val="en-US"/>
        </w:rPr>
        <w:t>Observation 3:</w:t>
      </w:r>
      <w:r w:rsidRPr="00A920CE">
        <w:rPr>
          <w:lang w:val="en-US"/>
        </w:rPr>
        <w:t xml:space="preserve"> NDTs should </w:t>
      </w:r>
      <w:del w:id="32" w:author="Nokia-2" w:date="2024-05-30T07:28:00Z">
        <w:r w:rsidRPr="00A920CE" w:rsidDel="00B95ABF">
          <w:rPr>
            <w:lang w:val="en-US"/>
          </w:rPr>
          <w:delText>only</w:delText>
        </w:r>
      </w:del>
      <w:r w:rsidRPr="00A920CE">
        <w:rPr>
          <w:lang w:val="en-US"/>
        </w:rPr>
        <w:t xml:space="preserve"> provide modelling capability which can be used by the network automation functions to accomplish their analytics and decision-making responsibilities. </w:t>
      </w:r>
    </w:p>
    <w:p w14:paraId="702BF7D1" w14:textId="77777777" w:rsidR="00BF4D76" w:rsidRPr="00A920CE" w:rsidRDefault="00BF4D76" w:rsidP="00BF4D76">
      <w:pPr>
        <w:pStyle w:val="ListParagraph"/>
        <w:numPr>
          <w:ilvl w:val="0"/>
          <w:numId w:val="23"/>
        </w:numPr>
        <w:jc w:val="both"/>
        <w:rPr>
          <w:lang w:val="en-US"/>
        </w:rPr>
      </w:pPr>
      <w:r w:rsidRPr="00A920CE">
        <w:rPr>
          <w:b/>
          <w:bCs/>
        </w:rPr>
        <w:t>OAM Requirement-1:</w:t>
      </w:r>
      <w:r w:rsidRPr="00A920CE">
        <w:t xml:space="preserve"> The NDT should support a capabilities to model the behavior of the network and provide the outcomes of such modelling to consumers including network automation functions.</w:t>
      </w:r>
    </w:p>
    <w:p w14:paraId="61CF0E66" w14:textId="38EABE66" w:rsidR="00BF4D76" w:rsidRPr="00A920CE" w:rsidRDefault="00BF4D76" w:rsidP="00BF4D76">
      <w:pPr>
        <w:pStyle w:val="ListParagraph"/>
        <w:numPr>
          <w:ilvl w:val="0"/>
          <w:numId w:val="23"/>
        </w:numPr>
        <w:jc w:val="both"/>
        <w:rPr>
          <w:lang w:val="en-US"/>
        </w:rPr>
      </w:pPr>
      <w:r w:rsidRPr="00A920CE">
        <w:rPr>
          <w:b/>
          <w:bCs/>
        </w:rPr>
        <w:t>OAM Requirement-2:</w:t>
      </w:r>
      <w:r w:rsidRPr="00A920CE">
        <w:t xml:space="preserve"> The NDT should support a capabilit</w:t>
      </w:r>
      <w:r>
        <w:t>ies</w:t>
      </w:r>
      <w:r w:rsidRPr="00A920CE">
        <w:t xml:space="preserve"> enabling an MnS consumer to define the network scenario that should be modelled and simulated.</w:t>
      </w:r>
    </w:p>
    <w:p w14:paraId="5F685A76" w14:textId="1537794A" w:rsidR="00BF4D76" w:rsidRPr="00A920CE" w:rsidRDefault="00BF4D76" w:rsidP="00BF4D76">
      <w:pPr>
        <w:pStyle w:val="ListParagraph"/>
        <w:numPr>
          <w:ilvl w:val="0"/>
          <w:numId w:val="23"/>
        </w:numPr>
        <w:jc w:val="both"/>
      </w:pPr>
      <w:r w:rsidRPr="00A920CE">
        <w:rPr>
          <w:b/>
          <w:bCs/>
        </w:rPr>
        <w:t>OAM Requirement-3:</w:t>
      </w:r>
      <w:r w:rsidRPr="00A920CE">
        <w:t xml:space="preserve"> The NDT should support a capabilit</w:t>
      </w:r>
      <w:r>
        <w:t>ies</w:t>
      </w:r>
      <w:r w:rsidRPr="00A920CE">
        <w:t xml:space="preserve"> to provide an output representing the </w:t>
      </w:r>
      <w:del w:id="33" w:author="Nokia-2" w:date="2024-05-30T07:29:00Z">
        <w:r w:rsidRPr="00A920CE" w:rsidDel="00B95ABF">
          <w:delText xml:space="preserve">states </w:delText>
        </w:r>
      </w:del>
      <w:ins w:id="34" w:author="Nokia-2" w:date="2024-05-30T07:29:00Z">
        <w:r w:rsidR="00B95ABF">
          <w:t>values</w:t>
        </w:r>
        <w:r w:rsidR="00B95ABF" w:rsidRPr="00A920CE">
          <w:t xml:space="preserve"> </w:t>
        </w:r>
      </w:ins>
      <w:r w:rsidRPr="00A920CE">
        <w:t>of different network metrics for the simulated scenario.</w:t>
      </w:r>
    </w:p>
    <w:p w14:paraId="416340ED" w14:textId="4D3FD4DB" w:rsidR="00BF4D76" w:rsidRPr="00A920CE" w:rsidDel="009D15E6" w:rsidRDefault="00BF4D76" w:rsidP="009D15E6">
      <w:pPr>
        <w:pStyle w:val="ListParagraph"/>
        <w:jc w:val="both"/>
        <w:rPr>
          <w:del w:id="35" w:author="Nokia-2" w:date="2024-05-30T11:45:00Z"/>
          <w:lang w:val="en-US"/>
        </w:rPr>
      </w:pPr>
      <w:r w:rsidRPr="009D15E6">
        <w:rPr>
          <w:b/>
          <w:bCs/>
          <w:lang w:val="en-US"/>
        </w:rPr>
        <w:t>Observation 4:</w:t>
      </w:r>
      <w:r w:rsidRPr="009D15E6">
        <w:rPr>
          <w:lang w:val="en-US"/>
        </w:rPr>
        <w:t xml:space="preserve"> NDT</w:t>
      </w:r>
      <w:del w:id="36" w:author="Nokia-2" w:date="2024-05-30T11:37:00Z">
        <w:r w:rsidRPr="009D15E6" w:rsidDel="009D15E6">
          <w:rPr>
            <w:lang w:val="en-US"/>
          </w:rPr>
          <w:delText>s</w:delText>
        </w:r>
      </w:del>
      <w:r w:rsidRPr="009D15E6">
        <w:rPr>
          <w:lang w:val="en-US"/>
        </w:rPr>
        <w:t>-related use</w:t>
      </w:r>
      <w:ins w:id="37" w:author="Nokia-2" w:date="2024-05-30T11:30:00Z">
        <w:r w:rsidR="00A52702" w:rsidRPr="009D15E6">
          <w:rPr>
            <w:lang w:val="en-US"/>
          </w:rPr>
          <w:t xml:space="preserve"> case</w:t>
        </w:r>
      </w:ins>
      <w:r w:rsidRPr="009D15E6">
        <w:rPr>
          <w:lang w:val="en-US"/>
        </w:rPr>
        <w:t>s in 3GPP SA5 should describe NDTs in a way as to justify what the NDT information models should include to enable the NDTs to fulfil the requirements 1-3 above</w:t>
      </w:r>
      <w:ins w:id="38" w:author="Nokia-2" w:date="2024-05-30T11:29:00Z">
        <w:r w:rsidR="00A52702" w:rsidRPr="009D15E6">
          <w:rPr>
            <w:lang w:val="en-US"/>
          </w:rPr>
          <w:t xml:space="preserve">. </w:t>
        </w:r>
      </w:ins>
      <w:ins w:id="39" w:author="Nokia-2" w:date="2024-05-30T11:30:00Z">
        <w:r w:rsidR="00A52702" w:rsidRPr="009D15E6">
          <w:rPr>
            <w:lang w:val="en-US"/>
          </w:rPr>
          <w:t>The use cases</w:t>
        </w:r>
      </w:ins>
      <w:r w:rsidRPr="009D15E6">
        <w:rPr>
          <w:lang w:val="en-US"/>
        </w:rPr>
        <w:t xml:space="preserve"> </w:t>
      </w:r>
      <w:del w:id="40" w:author="Nokia-2" w:date="2024-05-30T11:30:00Z">
        <w:r w:rsidRPr="009D15E6" w:rsidDel="00A52702">
          <w:rPr>
            <w:lang w:val="en-US"/>
          </w:rPr>
          <w:delText xml:space="preserve">and </w:delText>
        </w:r>
      </w:del>
      <w:r w:rsidRPr="009D15E6">
        <w:rPr>
          <w:lang w:val="en-US"/>
        </w:rPr>
        <w:t xml:space="preserve">do not </w:t>
      </w:r>
      <w:ins w:id="41" w:author="Nokia-2" w:date="2024-05-30T11:31:00Z">
        <w:r w:rsidR="00A52702" w:rsidRPr="009D15E6">
          <w:rPr>
            <w:lang w:val="en-US"/>
          </w:rPr>
          <w:t xml:space="preserve">need to </w:t>
        </w:r>
      </w:ins>
      <w:r w:rsidRPr="009D15E6">
        <w:rPr>
          <w:lang w:val="en-US"/>
        </w:rPr>
        <w:t xml:space="preserve">describe </w:t>
      </w:r>
      <w:ins w:id="42" w:author="Nokia-2" w:date="2024-05-30T11:46:00Z">
        <w:r w:rsidR="009E4AC2" w:rsidRPr="009D15E6">
          <w:rPr>
            <w:lang w:val="en-US"/>
          </w:rPr>
          <w:t>req</w:t>
        </w:r>
        <w:r w:rsidR="009E4AC2">
          <w:rPr>
            <w:lang w:val="en-US"/>
          </w:rPr>
          <w:t>u</w:t>
        </w:r>
        <w:r w:rsidR="009E4AC2" w:rsidRPr="009D15E6">
          <w:rPr>
            <w:lang w:val="en-US"/>
          </w:rPr>
          <w:t>irem</w:t>
        </w:r>
        <w:r w:rsidR="009E4AC2">
          <w:rPr>
            <w:lang w:val="en-US"/>
          </w:rPr>
          <w:t>ents</w:t>
        </w:r>
        <w:r w:rsidR="009E4AC2" w:rsidRPr="009D15E6">
          <w:rPr>
            <w:lang w:val="en-US"/>
          </w:rPr>
          <w:t xml:space="preserve"> </w:t>
        </w:r>
        <w:r w:rsidR="009E4AC2">
          <w:rPr>
            <w:lang w:val="en-US"/>
          </w:rPr>
          <w:t xml:space="preserve">and solutions details relating to </w:t>
        </w:r>
      </w:ins>
      <w:del w:id="43" w:author="Nokia-2" w:date="2024-05-30T11:46:00Z">
        <w:r w:rsidRPr="009D15E6" w:rsidDel="009E4AC2">
          <w:rPr>
            <w:lang w:val="en-US"/>
          </w:rPr>
          <w:delText xml:space="preserve">how </w:delText>
        </w:r>
      </w:del>
      <w:r w:rsidRPr="009D15E6">
        <w:rPr>
          <w:lang w:val="en-US"/>
        </w:rPr>
        <w:t>the automation functions</w:t>
      </w:r>
      <w:del w:id="44" w:author="Nokia-2" w:date="2024-05-30T11:46:00Z">
        <w:r w:rsidRPr="009D15E6" w:rsidDel="009E4AC2">
          <w:rPr>
            <w:lang w:val="en-US"/>
          </w:rPr>
          <w:delText>should accomplish those use cases</w:delText>
        </w:r>
      </w:del>
      <w:r w:rsidRPr="009D15E6">
        <w:rPr>
          <w:lang w:val="en-US"/>
        </w:rPr>
        <w:t>.</w:t>
      </w:r>
      <w:ins w:id="45" w:author="Nokia-2" w:date="2024-05-30T11:45:00Z">
        <w:r w:rsidR="009D15E6" w:rsidRPr="009D15E6">
          <w:rPr>
            <w:lang w:val="en-US"/>
          </w:rPr>
          <w:t xml:space="preserve"> </w:t>
        </w:r>
      </w:ins>
    </w:p>
    <w:p w14:paraId="6AE5F0B0" w14:textId="6D48892F" w:rsidR="00080512" w:rsidRPr="009D15E6" w:rsidRDefault="00080512" w:rsidP="009D15E6">
      <w:pPr>
        <w:pStyle w:val="ListParagraph"/>
        <w:jc w:val="both"/>
        <w:rPr>
          <w:lang w:val="en-US"/>
        </w:rPr>
      </w:pPr>
    </w:p>
    <w:sectPr w:rsidR="00080512" w:rsidRPr="009D15E6">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98270" w14:textId="77777777" w:rsidR="008B5A65" w:rsidRDefault="008B5A65">
      <w:r>
        <w:separator/>
      </w:r>
    </w:p>
  </w:endnote>
  <w:endnote w:type="continuationSeparator" w:id="0">
    <w:p w14:paraId="15514C94" w14:textId="77777777" w:rsidR="008B5A65" w:rsidRDefault="008B5A65">
      <w:r>
        <w:continuationSeparator/>
      </w:r>
    </w:p>
  </w:endnote>
  <w:endnote w:type="continuationNotice" w:id="1">
    <w:p w14:paraId="1A7760EE" w14:textId="77777777" w:rsidR="008B5A65" w:rsidRDefault="008B5A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ADA4" w14:textId="77777777" w:rsidR="008B5A65" w:rsidRDefault="008B5A65">
      <w:r>
        <w:separator/>
      </w:r>
    </w:p>
  </w:footnote>
  <w:footnote w:type="continuationSeparator" w:id="0">
    <w:p w14:paraId="18C74DED" w14:textId="77777777" w:rsidR="008B5A65" w:rsidRDefault="008B5A65">
      <w:r>
        <w:continuationSeparator/>
      </w:r>
    </w:p>
  </w:footnote>
  <w:footnote w:type="continuationNotice" w:id="1">
    <w:p w14:paraId="2FCEE172" w14:textId="77777777" w:rsidR="008B5A65" w:rsidRDefault="008B5A6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26F642A"/>
    <w:multiLevelType w:val="hybridMultilevel"/>
    <w:tmpl w:val="CA42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347D89"/>
    <w:multiLevelType w:val="hybridMultilevel"/>
    <w:tmpl w:val="73DEB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22C13"/>
    <w:multiLevelType w:val="hybridMultilevel"/>
    <w:tmpl w:val="1F683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B2F7D"/>
    <w:multiLevelType w:val="hybridMultilevel"/>
    <w:tmpl w:val="33C803D2"/>
    <w:lvl w:ilvl="0" w:tplc="7710FC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A1A47"/>
    <w:multiLevelType w:val="hybridMultilevel"/>
    <w:tmpl w:val="0284CAD2"/>
    <w:lvl w:ilvl="0" w:tplc="0C3CCC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1027237"/>
    <w:multiLevelType w:val="hybridMultilevel"/>
    <w:tmpl w:val="06D0C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324A7"/>
    <w:multiLevelType w:val="hybridMultilevel"/>
    <w:tmpl w:val="C83AF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56F9C"/>
    <w:multiLevelType w:val="hybridMultilevel"/>
    <w:tmpl w:val="3BAA6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17277AE"/>
    <w:multiLevelType w:val="hybridMultilevel"/>
    <w:tmpl w:val="234EF2F2"/>
    <w:lvl w:ilvl="0" w:tplc="200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1597348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7318035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0514710">
    <w:abstractNumId w:val="11"/>
  </w:num>
  <w:num w:numId="4" w16cid:durableId="850679467">
    <w:abstractNumId w:val="23"/>
  </w:num>
  <w:num w:numId="5" w16cid:durableId="1613786636">
    <w:abstractNumId w:val="9"/>
  </w:num>
  <w:num w:numId="6" w16cid:durableId="180361920">
    <w:abstractNumId w:val="7"/>
  </w:num>
  <w:num w:numId="7" w16cid:durableId="543637938">
    <w:abstractNumId w:val="6"/>
  </w:num>
  <w:num w:numId="8" w16cid:durableId="506288327">
    <w:abstractNumId w:val="5"/>
  </w:num>
  <w:num w:numId="9" w16cid:durableId="1573542720">
    <w:abstractNumId w:val="4"/>
  </w:num>
  <w:num w:numId="10" w16cid:durableId="105085780">
    <w:abstractNumId w:val="8"/>
  </w:num>
  <w:num w:numId="11" w16cid:durableId="1973560526">
    <w:abstractNumId w:val="3"/>
  </w:num>
  <w:num w:numId="12" w16cid:durableId="396974640">
    <w:abstractNumId w:val="2"/>
  </w:num>
  <w:num w:numId="13" w16cid:durableId="1495485232">
    <w:abstractNumId w:val="1"/>
  </w:num>
  <w:num w:numId="14" w16cid:durableId="298144828">
    <w:abstractNumId w:val="0"/>
  </w:num>
  <w:num w:numId="15" w16cid:durableId="354812977">
    <w:abstractNumId w:val="22"/>
  </w:num>
  <w:num w:numId="16" w16cid:durableId="876435309">
    <w:abstractNumId w:val="12"/>
  </w:num>
  <w:num w:numId="17" w16cid:durableId="1861507819">
    <w:abstractNumId w:val="24"/>
  </w:num>
  <w:num w:numId="18" w16cid:durableId="1786122406">
    <w:abstractNumId w:val="18"/>
  </w:num>
  <w:num w:numId="19" w16cid:durableId="771709969">
    <w:abstractNumId w:val="16"/>
  </w:num>
  <w:num w:numId="20" w16cid:durableId="1730420782">
    <w:abstractNumId w:val="14"/>
  </w:num>
  <w:num w:numId="21" w16cid:durableId="418453674">
    <w:abstractNumId w:val="21"/>
  </w:num>
  <w:num w:numId="22" w16cid:durableId="615722127">
    <w:abstractNumId w:val="15"/>
  </w:num>
  <w:num w:numId="23" w16cid:durableId="1824469151">
    <w:abstractNumId w:val="13"/>
  </w:num>
  <w:num w:numId="24" w16cid:durableId="884173359">
    <w:abstractNumId w:val="19"/>
  </w:num>
  <w:num w:numId="25" w16cid:durableId="1796370281">
    <w:abstractNumId w:val="20"/>
  </w:num>
  <w:num w:numId="26" w16cid:durableId="299649702">
    <w:abstractNumId w:val="25"/>
  </w:num>
  <w:num w:numId="27" w16cid:durableId="171137294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2049F"/>
    <w:rsid w:val="00020EC5"/>
    <w:rsid w:val="00025AAC"/>
    <w:rsid w:val="00026373"/>
    <w:rsid w:val="0003112A"/>
    <w:rsid w:val="00033397"/>
    <w:rsid w:val="00034F06"/>
    <w:rsid w:val="00040095"/>
    <w:rsid w:val="00051834"/>
    <w:rsid w:val="00053640"/>
    <w:rsid w:val="00053ED3"/>
    <w:rsid w:val="00054A22"/>
    <w:rsid w:val="00061FB4"/>
    <w:rsid w:val="00061FEB"/>
    <w:rsid w:val="00062023"/>
    <w:rsid w:val="000655A6"/>
    <w:rsid w:val="0007284A"/>
    <w:rsid w:val="000763E3"/>
    <w:rsid w:val="00080512"/>
    <w:rsid w:val="0008701B"/>
    <w:rsid w:val="000C173F"/>
    <w:rsid w:val="000C47C3"/>
    <w:rsid w:val="000C4F1A"/>
    <w:rsid w:val="000C7862"/>
    <w:rsid w:val="000D577F"/>
    <w:rsid w:val="000D58AB"/>
    <w:rsid w:val="000E0788"/>
    <w:rsid w:val="000E1CC0"/>
    <w:rsid w:val="000F69B9"/>
    <w:rsid w:val="001021A0"/>
    <w:rsid w:val="001128F1"/>
    <w:rsid w:val="00133525"/>
    <w:rsid w:val="00136BC3"/>
    <w:rsid w:val="001517CD"/>
    <w:rsid w:val="00177CEC"/>
    <w:rsid w:val="00182F64"/>
    <w:rsid w:val="001A4C42"/>
    <w:rsid w:val="001A6524"/>
    <w:rsid w:val="001A7420"/>
    <w:rsid w:val="001B0852"/>
    <w:rsid w:val="001B40F1"/>
    <w:rsid w:val="001B6605"/>
    <w:rsid w:val="001B6637"/>
    <w:rsid w:val="001B67CF"/>
    <w:rsid w:val="001C1F4E"/>
    <w:rsid w:val="001C21C3"/>
    <w:rsid w:val="001C61CB"/>
    <w:rsid w:val="001D02C2"/>
    <w:rsid w:val="001D5D4E"/>
    <w:rsid w:val="001D62BE"/>
    <w:rsid w:val="001F0C1D"/>
    <w:rsid w:val="001F1132"/>
    <w:rsid w:val="001F168B"/>
    <w:rsid w:val="001F74FE"/>
    <w:rsid w:val="0020686B"/>
    <w:rsid w:val="00211F77"/>
    <w:rsid w:val="002245E2"/>
    <w:rsid w:val="002347A2"/>
    <w:rsid w:val="00237BFF"/>
    <w:rsid w:val="00261650"/>
    <w:rsid w:val="002675F0"/>
    <w:rsid w:val="002760EE"/>
    <w:rsid w:val="0028348C"/>
    <w:rsid w:val="00287842"/>
    <w:rsid w:val="0029212F"/>
    <w:rsid w:val="002A2930"/>
    <w:rsid w:val="002B6339"/>
    <w:rsid w:val="002C71A3"/>
    <w:rsid w:val="002E00EE"/>
    <w:rsid w:val="002E0C99"/>
    <w:rsid w:val="002E750E"/>
    <w:rsid w:val="003138FD"/>
    <w:rsid w:val="003172DC"/>
    <w:rsid w:val="00334E0F"/>
    <w:rsid w:val="00336E00"/>
    <w:rsid w:val="0034087E"/>
    <w:rsid w:val="003545DC"/>
    <w:rsid w:val="0035462D"/>
    <w:rsid w:val="00356555"/>
    <w:rsid w:val="003765B8"/>
    <w:rsid w:val="003A223B"/>
    <w:rsid w:val="003A5BE5"/>
    <w:rsid w:val="003C3971"/>
    <w:rsid w:val="003D0EF4"/>
    <w:rsid w:val="003E5C0F"/>
    <w:rsid w:val="00422B19"/>
    <w:rsid w:val="00423334"/>
    <w:rsid w:val="00430E6A"/>
    <w:rsid w:val="004345EC"/>
    <w:rsid w:val="00450CAA"/>
    <w:rsid w:val="004537FF"/>
    <w:rsid w:val="00465515"/>
    <w:rsid w:val="0048013B"/>
    <w:rsid w:val="004845E4"/>
    <w:rsid w:val="004871C7"/>
    <w:rsid w:val="00495567"/>
    <w:rsid w:val="0049751D"/>
    <w:rsid w:val="004A0CCA"/>
    <w:rsid w:val="004A133E"/>
    <w:rsid w:val="004B181F"/>
    <w:rsid w:val="004B7242"/>
    <w:rsid w:val="004C12C8"/>
    <w:rsid w:val="004C30AC"/>
    <w:rsid w:val="004C4684"/>
    <w:rsid w:val="004D2216"/>
    <w:rsid w:val="004D3578"/>
    <w:rsid w:val="004D7789"/>
    <w:rsid w:val="004E213A"/>
    <w:rsid w:val="004E4E35"/>
    <w:rsid w:val="004F0988"/>
    <w:rsid w:val="004F3340"/>
    <w:rsid w:val="004F63FE"/>
    <w:rsid w:val="004F68D6"/>
    <w:rsid w:val="005014CE"/>
    <w:rsid w:val="00526346"/>
    <w:rsid w:val="00526F8F"/>
    <w:rsid w:val="0053388B"/>
    <w:rsid w:val="00535773"/>
    <w:rsid w:val="005409DD"/>
    <w:rsid w:val="00543E6C"/>
    <w:rsid w:val="0055779B"/>
    <w:rsid w:val="00565087"/>
    <w:rsid w:val="005842B9"/>
    <w:rsid w:val="005932D5"/>
    <w:rsid w:val="00597B11"/>
    <w:rsid w:val="005B78C1"/>
    <w:rsid w:val="005D2E01"/>
    <w:rsid w:val="005D3969"/>
    <w:rsid w:val="005D7526"/>
    <w:rsid w:val="005E4BB2"/>
    <w:rsid w:val="005F788A"/>
    <w:rsid w:val="00602AEA"/>
    <w:rsid w:val="0060301D"/>
    <w:rsid w:val="006130B1"/>
    <w:rsid w:val="0061457D"/>
    <w:rsid w:val="00614FDF"/>
    <w:rsid w:val="0063543D"/>
    <w:rsid w:val="00637327"/>
    <w:rsid w:val="00641ACA"/>
    <w:rsid w:val="006442BD"/>
    <w:rsid w:val="00647114"/>
    <w:rsid w:val="00664397"/>
    <w:rsid w:val="00665E86"/>
    <w:rsid w:val="006667CF"/>
    <w:rsid w:val="006760C7"/>
    <w:rsid w:val="0068322A"/>
    <w:rsid w:val="00684B0E"/>
    <w:rsid w:val="006912E9"/>
    <w:rsid w:val="00692EEE"/>
    <w:rsid w:val="00696A1A"/>
    <w:rsid w:val="006A323F"/>
    <w:rsid w:val="006A692F"/>
    <w:rsid w:val="006B2E87"/>
    <w:rsid w:val="006B30D0"/>
    <w:rsid w:val="006C3D95"/>
    <w:rsid w:val="006D2311"/>
    <w:rsid w:val="006D5F1E"/>
    <w:rsid w:val="006E2C58"/>
    <w:rsid w:val="006E5C86"/>
    <w:rsid w:val="006F3556"/>
    <w:rsid w:val="006F44DB"/>
    <w:rsid w:val="006F6EEF"/>
    <w:rsid w:val="006F769D"/>
    <w:rsid w:val="00701116"/>
    <w:rsid w:val="007015F5"/>
    <w:rsid w:val="00710744"/>
    <w:rsid w:val="0071174C"/>
    <w:rsid w:val="0071279E"/>
    <w:rsid w:val="0071295D"/>
    <w:rsid w:val="0071355D"/>
    <w:rsid w:val="00713C44"/>
    <w:rsid w:val="0071741E"/>
    <w:rsid w:val="00734A5B"/>
    <w:rsid w:val="0074026F"/>
    <w:rsid w:val="007429F6"/>
    <w:rsid w:val="00744E76"/>
    <w:rsid w:val="007606B4"/>
    <w:rsid w:val="00765EA3"/>
    <w:rsid w:val="00773786"/>
    <w:rsid w:val="00774DA4"/>
    <w:rsid w:val="00775260"/>
    <w:rsid w:val="007764CC"/>
    <w:rsid w:val="00781F0F"/>
    <w:rsid w:val="007846B7"/>
    <w:rsid w:val="00786051"/>
    <w:rsid w:val="007A23C6"/>
    <w:rsid w:val="007A4DBB"/>
    <w:rsid w:val="007B600E"/>
    <w:rsid w:val="007C1FDF"/>
    <w:rsid w:val="007F0F4A"/>
    <w:rsid w:val="008028A4"/>
    <w:rsid w:val="00804DA8"/>
    <w:rsid w:val="00811B0E"/>
    <w:rsid w:val="008148A5"/>
    <w:rsid w:val="00816788"/>
    <w:rsid w:val="00824439"/>
    <w:rsid w:val="00830747"/>
    <w:rsid w:val="00834AC6"/>
    <w:rsid w:val="00875280"/>
    <w:rsid w:val="008768CA"/>
    <w:rsid w:val="008A26DC"/>
    <w:rsid w:val="008A7A00"/>
    <w:rsid w:val="008B5A65"/>
    <w:rsid w:val="008C3043"/>
    <w:rsid w:val="008C384C"/>
    <w:rsid w:val="008E2D68"/>
    <w:rsid w:val="008E6756"/>
    <w:rsid w:val="008F4391"/>
    <w:rsid w:val="0090271F"/>
    <w:rsid w:val="00902E23"/>
    <w:rsid w:val="00903A4D"/>
    <w:rsid w:val="0090430C"/>
    <w:rsid w:val="00907E80"/>
    <w:rsid w:val="009114D7"/>
    <w:rsid w:val="0091348E"/>
    <w:rsid w:val="00916EEA"/>
    <w:rsid w:val="00917CCB"/>
    <w:rsid w:val="00932D06"/>
    <w:rsid w:val="00933FB0"/>
    <w:rsid w:val="00935B6D"/>
    <w:rsid w:val="00942EC2"/>
    <w:rsid w:val="00955CBC"/>
    <w:rsid w:val="00962DCF"/>
    <w:rsid w:val="00985A7D"/>
    <w:rsid w:val="00985EDC"/>
    <w:rsid w:val="009B18B7"/>
    <w:rsid w:val="009B3436"/>
    <w:rsid w:val="009D15E6"/>
    <w:rsid w:val="009E4AC2"/>
    <w:rsid w:val="009F37B7"/>
    <w:rsid w:val="00A10F02"/>
    <w:rsid w:val="00A15DAD"/>
    <w:rsid w:val="00A164B4"/>
    <w:rsid w:val="00A200C2"/>
    <w:rsid w:val="00A21C01"/>
    <w:rsid w:val="00A228C7"/>
    <w:rsid w:val="00A24E49"/>
    <w:rsid w:val="00A26956"/>
    <w:rsid w:val="00A27486"/>
    <w:rsid w:val="00A307FE"/>
    <w:rsid w:val="00A333EE"/>
    <w:rsid w:val="00A43519"/>
    <w:rsid w:val="00A52702"/>
    <w:rsid w:val="00A53724"/>
    <w:rsid w:val="00A56066"/>
    <w:rsid w:val="00A73129"/>
    <w:rsid w:val="00A77FF7"/>
    <w:rsid w:val="00A82346"/>
    <w:rsid w:val="00A86AFB"/>
    <w:rsid w:val="00A92BA1"/>
    <w:rsid w:val="00A9592E"/>
    <w:rsid w:val="00A95A32"/>
    <w:rsid w:val="00AA6089"/>
    <w:rsid w:val="00AA60C1"/>
    <w:rsid w:val="00AB4A5D"/>
    <w:rsid w:val="00AC6BC6"/>
    <w:rsid w:val="00AD295A"/>
    <w:rsid w:val="00AE35EC"/>
    <w:rsid w:val="00AE65E2"/>
    <w:rsid w:val="00AF1460"/>
    <w:rsid w:val="00AF68B6"/>
    <w:rsid w:val="00B138BA"/>
    <w:rsid w:val="00B15449"/>
    <w:rsid w:val="00B22AEE"/>
    <w:rsid w:val="00B3735D"/>
    <w:rsid w:val="00B40E5B"/>
    <w:rsid w:val="00B50390"/>
    <w:rsid w:val="00B54917"/>
    <w:rsid w:val="00B54979"/>
    <w:rsid w:val="00B6217B"/>
    <w:rsid w:val="00B72FB9"/>
    <w:rsid w:val="00B73EBA"/>
    <w:rsid w:val="00B75DD2"/>
    <w:rsid w:val="00B80F2E"/>
    <w:rsid w:val="00B83859"/>
    <w:rsid w:val="00B86765"/>
    <w:rsid w:val="00B93086"/>
    <w:rsid w:val="00B95ABF"/>
    <w:rsid w:val="00BA19ED"/>
    <w:rsid w:val="00BA22C4"/>
    <w:rsid w:val="00BA4B8D"/>
    <w:rsid w:val="00BC0F7D"/>
    <w:rsid w:val="00BC2CC9"/>
    <w:rsid w:val="00BD7D31"/>
    <w:rsid w:val="00BE3255"/>
    <w:rsid w:val="00BF128E"/>
    <w:rsid w:val="00BF4D76"/>
    <w:rsid w:val="00C03D86"/>
    <w:rsid w:val="00C074DD"/>
    <w:rsid w:val="00C1496A"/>
    <w:rsid w:val="00C33079"/>
    <w:rsid w:val="00C45231"/>
    <w:rsid w:val="00C551FF"/>
    <w:rsid w:val="00C55B87"/>
    <w:rsid w:val="00C63489"/>
    <w:rsid w:val="00C6652F"/>
    <w:rsid w:val="00C72833"/>
    <w:rsid w:val="00C76D60"/>
    <w:rsid w:val="00C80F1D"/>
    <w:rsid w:val="00C81F08"/>
    <w:rsid w:val="00C91962"/>
    <w:rsid w:val="00C93F40"/>
    <w:rsid w:val="00CA32C4"/>
    <w:rsid w:val="00CA3D0C"/>
    <w:rsid w:val="00CB52FA"/>
    <w:rsid w:val="00CD4733"/>
    <w:rsid w:val="00CE3931"/>
    <w:rsid w:val="00CE39E1"/>
    <w:rsid w:val="00CF78C7"/>
    <w:rsid w:val="00D56142"/>
    <w:rsid w:val="00D57972"/>
    <w:rsid w:val="00D57DA8"/>
    <w:rsid w:val="00D61B01"/>
    <w:rsid w:val="00D675A9"/>
    <w:rsid w:val="00D738D6"/>
    <w:rsid w:val="00D755EB"/>
    <w:rsid w:val="00D76048"/>
    <w:rsid w:val="00D82E6F"/>
    <w:rsid w:val="00D84683"/>
    <w:rsid w:val="00D84FBC"/>
    <w:rsid w:val="00D87E00"/>
    <w:rsid w:val="00D9134D"/>
    <w:rsid w:val="00D951D2"/>
    <w:rsid w:val="00DA2939"/>
    <w:rsid w:val="00DA7A03"/>
    <w:rsid w:val="00DB1818"/>
    <w:rsid w:val="00DC309B"/>
    <w:rsid w:val="00DC4DA2"/>
    <w:rsid w:val="00DC7E1F"/>
    <w:rsid w:val="00DD4C17"/>
    <w:rsid w:val="00DD74A5"/>
    <w:rsid w:val="00DF2B1F"/>
    <w:rsid w:val="00DF62CD"/>
    <w:rsid w:val="00DF688C"/>
    <w:rsid w:val="00E012FC"/>
    <w:rsid w:val="00E0157E"/>
    <w:rsid w:val="00E053D6"/>
    <w:rsid w:val="00E06B71"/>
    <w:rsid w:val="00E07CE8"/>
    <w:rsid w:val="00E16509"/>
    <w:rsid w:val="00E16F71"/>
    <w:rsid w:val="00E24D88"/>
    <w:rsid w:val="00E25454"/>
    <w:rsid w:val="00E33A33"/>
    <w:rsid w:val="00E42CD7"/>
    <w:rsid w:val="00E44582"/>
    <w:rsid w:val="00E464A6"/>
    <w:rsid w:val="00E55ED6"/>
    <w:rsid w:val="00E56DEC"/>
    <w:rsid w:val="00E77645"/>
    <w:rsid w:val="00E84B38"/>
    <w:rsid w:val="00EA1290"/>
    <w:rsid w:val="00EA15B0"/>
    <w:rsid w:val="00EA56E2"/>
    <w:rsid w:val="00EA5EA7"/>
    <w:rsid w:val="00EC1251"/>
    <w:rsid w:val="00EC4A25"/>
    <w:rsid w:val="00EE33F4"/>
    <w:rsid w:val="00EE47F6"/>
    <w:rsid w:val="00EF6058"/>
    <w:rsid w:val="00EF608C"/>
    <w:rsid w:val="00EF75B6"/>
    <w:rsid w:val="00F025A2"/>
    <w:rsid w:val="00F042DD"/>
    <w:rsid w:val="00F04712"/>
    <w:rsid w:val="00F10B0C"/>
    <w:rsid w:val="00F13360"/>
    <w:rsid w:val="00F22EC7"/>
    <w:rsid w:val="00F2365D"/>
    <w:rsid w:val="00F25DCE"/>
    <w:rsid w:val="00F325C8"/>
    <w:rsid w:val="00F363A9"/>
    <w:rsid w:val="00F408D7"/>
    <w:rsid w:val="00F419D8"/>
    <w:rsid w:val="00F45BE1"/>
    <w:rsid w:val="00F63C41"/>
    <w:rsid w:val="00F653B8"/>
    <w:rsid w:val="00F6587D"/>
    <w:rsid w:val="00F700C6"/>
    <w:rsid w:val="00F779B1"/>
    <w:rsid w:val="00F808DD"/>
    <w:rsid w:val="00F9008D"/>
    <w:rsid w:val="00F95E1B"/>
    <w:rsid w:val="00FA1266"/>
    <w:rsid w:val="00FA4A82"/>
    <w:rsid w:val="00FB325F"/>
    <w:rsid w:val="00FC08D5"/>
    <w:rsid w:val="00FC1022"/>
    <w:rsid w:val="00FC1192"/>
    <w:rsid w:val="00FC2A9F"/>
    <w:rsid w:val="00FC60DB"/>
    <w:rsid w:val="00FD17BF"/>
    <w:rsid w:val="00FD18A3"/>
    <w:rsid w:val="00FF1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uiPriority w:val="99"/>
    <w:rsid w:val="001128F1"/>
  </w:style>
  <w:style w:type="character" w:customStyle="1" w:styleId="CommentTextChar">
    <w:name w:val="Comment Text Char"/>
    <w:link w:val="CommentText"/>
    <w:uiPriority w:val="99"/>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uiPriority w:val="99"/>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paragraph" w:customStyle="1" w:styleId="PlantUML">
    <w:name w:val="PlantUML"/>
    <w:basedOn w:val="Normal"/>
    <w:link w:val="PlantUMLChar"/>
    <w:autoRedefine/>
    <w:rsid w:val="00026373"/>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link w:val="PlantUML"/>
    <w:rsid w:val="00026373"/>
    <w:rPr>
      <w:rFonts w:ascii="Courier New" w:hAnsi="Courier New" w:cs="Courier New"/>
      <w:noProof/>
      <w:color w:val="008000"/>
      <w:sz w:val="18"/>
      <w:shd w:val="clear" w:color="auto" w:fill="BAFDBA"/>
      <w:lang w:eastAsia="en-US"/>
    </w:rPr>
  </w:style>
  <w:style w:type="paragraph" w:customStyle="1" w:styleId="PlantUMLImg">
    <w:name w:val="PlantUMLImg"/>
    <w:basedOn w:val="Normal"/>
    <w:link w:val="PlantUMLImgChar"/>
    <w:autoRedefine/>
    <w:rsid w:val="00237BFF"/>
    <w:pPr>
      <w:spacing w:after="160" w:line="259" w:lineRule="auto"/>
      <w:ind w:left="360"/>
      <w:jc w:val="center"/>
    </w:pPr>
    <w:rPr>
      <w:rFonts w:asciiTheme="minorHAnsi" w:eastAsiaTheme="minorHAnsi" w:hAnsiTheme="minorHAnsi" w:cstheme="minorBidi"/>
      <w:kern w:val="2"/>
      <w:sz w:val="22"/>
      <w:szCs w:val="22"/>
      <w:lang w:val="en-US"/>
      <w14:ligatures w14:val="standardContextual"/>
    </w:rPr>
  </w:style>
  <w:style w:type="character" w:customStyle="1" w:styleId="PlantUMLImgChar">
    <w:name w:val="PlantUMLImg Char"/>
    <w:basedOn w:val="DefaultParagraphFont"/>
    <w:link w:val="PlantUMLImg"/>
    <w:rsid w:val="00237BFF"/>
    <w:rPr>
      <w:rFonts w:asciiTheme="minorHAnsi" w:eastAsiaTheme="minorHAnsi" w:hAnsiTheme="minorHAnsi" w:cstheme="minorBidi"/>
      <w:kern w:val="2"/>
      <w:sz w:val="22"/>
      <w:szCs w:val="22"/>
      <w:lang w:val="en-US" w:eastAsia="en-US"/>
      <w14:ligatures w14:val="standardContextual"/>
    </w:rPr>
  </w:style>
  <w:style w:type="character" w:customStyle="1" w:styleId="Heading1Char">
    <w:name w:val="Heading 1 Char"/>
    <w:aliases w:val="Char1 Char"/>
    <w:basedOn w:val="DefaultParagraphFont"/>
    <w:link w:val="Heading1"/>
    <w:rsid w:val="00E56DEC"/>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3247">
      <w:bodyDiv w:val="1"/>
      <w:marLeft w:val="0"/>
      <w:marRight w:val="0"/>
      <w:marTop w:val="0"/>
      <w:marBottom w:val="0"/>
      <w:divBdr>
        <w:top w:val="none" w:sz="0" w:space="0" w:color="auto"/>
        <w:left w:val="none" w:sz="0" w:space="0" w:color="auto"/>
        <w:bottom w:val="none" w:sz="0" w:space="0" w:color="auto"/>
        <w:right w:val="none" w:sz="0" w:space="0" w:color="auto"/>
      </w:divBdr>
    </w:div>
    <w:div w:id="248657389">
      <w:bodyDiv w:val="1"/>
      <w:marLeft w:val="0"/>
      <w:marRight w:val="0"/>
      <w:marTop w:val="0"/>
      <w:marBottom w:val="0"/>
      <w:divBdr>
        <w:top w:val="none" w:sz="0" w:space="0" w:color="auto"/>
        <w:left w:val="none" w:sz="0" w:space="0" w:color="auto"/>
        <w:bottom w:val="none" w:sz="0" w:space="0" w:color="auto"/>
        <w:right w:val="none" w:sz="0" w:space="0" w:color="auto"/>
      </w:divBdr>
    </w:div>
    <w:div w:id="19020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RBI5PAMIO524-1616901215-24140</_dlc_DocId>
    <HideFromDelve xmlns="71c5aaf6-e6ce-465b-b873-5148d2a4c105" xsi:nil="true"/>
    <_dlc_DocIdUrl xmlns="71c5aaf6-e6ce-465b-b873-5148d2a4c105">
      <Url>https://nokia.sharepoint.com/sites/gxp/_layouts/15/DocIdRedir.aspx?ID=RBI5PAMIO524-1616901215-24140</Url>
      <Description>RBI5PAMIO524-1616901215-24140</Description>
    </_dlc_DocIdUrl>
    <lcf76f155ced4ddcb4097134ff3c332f xmlns="3f2ce089-3858-4176-9a21-a30f9204848e">
      <Terms xmlns="http://schemas.microsoft.com/office/infopath/2007/PartnerControls"/>
    </lcf76f155ced4ddcb4097134ff3c332f>
    <TaxCatchAll xmlns="7275bb01-7583-478d-bc14-e839a2dd5989" xsi:nil="true"/>
    <Comments xmlns="3f2ce089-3858-4176-9a21-a30f9204848e">OK</Comments>
  </documentManagement>
</p:properties>
</file>

<file path=customXml/itemProps1.xml><?xml version="1.0" encoding="utf-8"?>
<ds:datastoreItem xmlns:ds="http://schemas.openxmlformats.org/officeDocument/2006/customXml" ds:itemID="{85B84F73-9333-4FC4-84AA-7D7E191E1AC2}">
  <ds:schemaRefs>
    <ds:schemaRef ds:uri="http://schemas.microsoft.com/sharepoint/events"/>
  </ds:schemaRefs>
</ds:datastoreItem>
</file>

<file path=customXml/itemProps2.xml><?xml version="1.0" encoding="utf-8"?>
<ds:datastoreItem xmlns:ds="http://schemas.openxmlformats.org/officeDocument/2006/customXml" ds:itemID="{08A6D3C5-B9A7-42A6-8726-2D43808BE3BD}">
  <ds:schemaRefs>
    <ds:schemaRef ds:uri="http://schemas.openxmlformats.org/officeDocument/2006/bibliography"/>
  </ds:schemaRefs>
</ds:datastoreItem>
</file>

<file path=customXml/itemProps3.xml><?xml version="1.0" encoding="utf-8"?>
<ds:datastoreItem xmlns:ds="http://schemas.openxmlformats.org/officeDocument/2006/customXml" ds:itemID="{31E91DA4-2786-4535-BD56-395B5DC67AE9}">
  <ds:schemaRefs>
    <ds:schemaRef ds:uri="http://schemas.microsoft.com/sharepoint/v3/contenttype/forms"/>
  </ds:schemaRefs>
</ds:datastoreItem>
</file>

<file path=customXml/itemProps4.xml><?xml version="1.0" encoding="utf-8"?>
<ds:datastoreItem xmlns:ds="http://schemas.openxmlformats.org/officeDocument/2006/customXml" ds:itemID="{B4EF1926-C9FE-4328-B43A-9E2AFD766782}">
  <ds:schemaRefs>
    <ds:schemaRef ds:uri="Microsoft.SharePoint.Taxonomy.ContentTypeSync"/>
  </ds:schemaRefs>
</ds:datastoreItem>
</file>

<file path=customXml/itemProps5.xml><?xml version="1.0" encoding="utf-8"?>
<ds:datastoreItem xmlns:ds="http://schemas.openxmlformats.org/officeDocument/2006/customXml" ds:itemID="{43E276C8-30CB-43F2-9314-00BC1D2D2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B9D0D21-C031-443F-AF60-365E84D1CF20}">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2</TotalTime>
  <Pages>2</Pages>
  <Words>893</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6646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Nokia-2</cp:lastModifiedBy>
  <cp:revision>3</cp:revision>
  <cp:lastPrinted>2019-02-25T14:05:00Z</cp:lastPrinted>
  <dcterms:created xsi:type="dcterms:W3CDTF">2024-05-30T03:38:00Z</dcterms:created>
  <dcterms:modified xsi:type="dcterms:W3CDTF">2024-05-30T03:41:00Z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y fmtid="{D5CDD505-2E9C-101B-9397-08002B2CF9AE}" pid="14" name="MediaServiceImageTags">
    <vt:lpwstr/>
  </property>
  <property fmtid="{D5CDD505-2E9C-101B-9397-08002B2CF9AE}" pid="15" name="ContentTypeId">
    <vt:lpwstr>0x01010055A05E76B664164F9F76E63E6D6BE6ED</vt:lpwstr>
  </property>
  <property fmtid="{D5CDD505-2E9C-101B-9397-08002B2CF9AE}" pid="16" name="_dlc_DocIdItemGuid">
    <vt:lpwstr>50dba6e8-cacd-4347-834e-e3436f7d211d</vt:lpwstr>
  </property>
</Properties>
</file>