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6A" w:rsidRPr="00FD7FF8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 w:rsidR="00141054">
        <w:rPr>
          <w:b/>
          <w:noProof/>
          <w:color w:val="000000" w:themeColor="text1"/>
          <w:sz w:val="24"/>
        </w:rPr>
        <w:t>5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3" w:date="2024-05-28T13:07:00Z">
        <w:r w:rsidRPr="00FD7FF8" w:rsidDel="006B5535">
          <w:rPr>
            <w:b/>
            <w:i/>
            <w:noProof/>
            <w:color w:val="000000" w:themeColor="text1"/>
            <w:sz w:val="28"/>
          </w:rPr>
          <w:delText>24</w:delText>
        </w:r>
        <w:r w:rsidR="00CA3F28" w:rsidDel="006B5535">
          <w:rPr>
            <w:b/>
            <w:i/>
            <w:noProof/>
            <w:color w:val="000000" w:themeColor="text1"/>
            <w:sz w:val="28"/>
          </w:rPr>
          <w:delText>2359</w:delText>
        </w:r>
      </w:del>
      <w:ins w:id="1" w:author="Pengxiang Xie_rev3" w:date="2024-05-28T13:07:00Z">
        <w:r w:rsidR="006B5535" w:rsidRPr="00FD7FF8">
          <w:rPr>
            <w:b/>
            <w:i/>
            <w:noProof/>
            <w:color w:val="000000" w:themeColor="text1"/>
            <w:sz w:val="28"/>
          </w:rPr>
          <w:t>24</w:t>
        </w:r>
        <w:r w:rsidR="006B5535">
          <w:rPr>
            <w:b/>
            <w:i/>
            <w:noProof/>
            <w:color w:val="000000" w:themeColor="text1"/>
            <w:sz w:val="28"/>
          </w:rPr>
          <w:t>3162</w:t>
        </w:r>
      </w:ins>
    </w:p>
    <w:p w:rsidR="00BB306A" w:rsidRPr="00FD7FF8" w:rsidRDefault="00141054" w:rsidP="00BB306A">
      <w:pPr>
        <w:pStyle w:val="a5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</w:rPr>
        <w:t>Jeju</w:t>
      </w:r>
      <w:r w:rsidR="00BB306A" w:rsidRPr="00FD7FF8">
        <w:rPr>
          <w:color w:val="000000" w:themeColor="text1"/>
          <w:sz w:val="24"/>
        </w:rPr>
        <w:t xml:space="preserve">, </w:t>
      </w:r>
      <w:r w:rsidR="00B42A3A">
        <w:rPr>
          <w:color w:val="000000" w:themeColor="text1"/>
          <w:sz w:val="24"/>
        </w:rPr>
        <w:t xml:space="preserve">South </w:t>
      </w:r>
      <w:r>
        <w:rPr>
          <w:color w:val="000000" w:themeColor="text1"/>
          <w:sz w:val="24"/>
        </w:rPr>
        <w:t>Korea</w:t>
      </w:r>
      <w:r w:rsidR="00BB306A" w:rsidRPr="00FD7FF8">
        <w:rPr>
          <w:color w:val="000000" w:themeColor="text1"/>
          <w:sz w:val="24"/>
        </w:rPr>
        <w:t xml:space="preserve">, </w:t>
      </w:r>
      <w:r w:rsidR="00B42A3A">
        <w:rPr>
          <w:sz w:val="24"/>
        </w:rPr>
        <w:t>27 - 31 May 2024</w:t>
      </w:r>
    </w:p>
    <w:p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  <w:r w:rsidRPr="00FD7FF8">
        <w:rPr>
          <w:rFonts w:ascii="Arial" w:hAnsi="Arial"/>
          <w:b/>
          <w:color w:val="000000" w:themeColor="text1"/>
        </w:rPr>
        <w:tab/>
      </w: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B659A2" w:rsidRPr="00FD7FF8">
        <w:rPr>
          <w:rFonts w:ascii="Arial" w:hAnsi="Arial"/>
          <w:b/>
          <w:color w:val="000000" w:themeColor="text1"/>
        </w:rPr>
        <w:t>pCR TR 28.914</w:t>
      </w:r>
      <w:r w:rsidR="00491988" w:rsidRPr="00FD7FF8">
        <w:rPr>
          <w:rFonts w:ascii="Arial" w:hAnsi="Arial"/>
          <w:b/>
          <w:color w:val="000000" w:themeColor="text1"/>
        </w:rPr>
        <w:t xml:space="preserve"> add use case, requirements and solution for </w:t>
      </w:r>
      <w:r w:rsidR="001B7C6F">
        <w:rPr>
          <w:rFonts w:ascii="Arial" w:hAnsi="Arial"/>
          <w:b/>
          <w:color w:val="000000" w:themeColor="text1"/>
        </w:rPr>
        <w:t>intent degradation based on expectation preference</w:t>
      </w:r>
    </w:p>
    <w:p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19.3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:rsidR="006E4234" w:rsidRPr="00FD7FF8" w:rsidRDefault="006E4234" w:rsidP="006E4234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  <w:t>Study on intent driven management service for mobile network phase 3 v0.0.0</w:t>
      </w:r>
    </w:p>
    <w:p w:rsidR="006E4234" w:rsidRPr="00FD7FF8" w:rsidRDefault="006E4234" w:rsidP="006E4234">
      <w:pPr>
        <w:pStyle w:val="Reference"/>
        <w:jc w:val="both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Pr="00FD7FF8">
        <w:rPr>
          <w:color w:val="000000" w:themeColor="text1"/>
        </w:rPr>
        <w:t>SP-231737 "Study on intent driven management services for mobile network phase 3"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:rsidR="006E2781" w:rsidRDefault="00D741D3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In Rel-18, intent conflict resolution procedure is introduced where the consumer needs to modify the intent</w:t>
      </w:r>
      <w:r w:rsidR="00EF2EA6">
        <w:rPr>
          <w:color w:val="000000" w:themeColor="text1"/>
          <w:lang w:eastAsia="zh-CN"/>
        </w:rPr>
        <w:t xml:space="preserve"> based on the intent conflict reports</w:t>
      </w:r>
      <w:r>
        <w:rPr>
          <w:color w:val="000000" w:themeColor="text1"/>
          <w:lang w:eastAsia="zh-CN"/>
        </w:rPr>
        <w:t xml:space="preserve">. </w:t>
      </w:r>
      <w:r w:rsidR="00EF2EA6">
        <w:rPr>
          <w:color w:val="000000" w:themeColor="text1"/>
          <w:lang w:eastAsia="zh-CN"/>
        </w:rPr>
        <w:t>However, t</w:t>
      </w:r>
      <w:r w:rsidR="006238F4">
        <w:rPr>
          <w:color w:val="000000" w:themeColor="text1"/>
          <w:lang w:eastAsia="zh-CN"/>
        </w:rPr>
        <w:t xml:space="preserve">he </w:t>
      </w:r>
      <w:r w:rsidR="00BC50F6">
        <w:rPr>
          <w:color w:val="000000" w:themeColor="text1"/>
          <w:lang w:eastAsia="zh-CN"/>
        </w:rPr>
        <w:t>motivation</w:t>
      </w:r>
      <w:r w:rsidR="006238F4">
        <w:rPr>
          <w:color w:val="000000" w:themeColor="text1"/>
          <w:lang w:eastAsia="zh-CN"/>
        </w:rPr>
        <w:t xml:space="preserve"> to introduce intent </w:t>
      </w:r>
      <w:r w:rsidR="00BC50F6">
        <w:rPr>
          <w:color w:val="000000" w:themeColor="text1"/>
          <w:lang w:eastAsia="zh-CN"/>
        </w:rPr>
        <w:t xml:space="preserve">driven MnS </w:t>
      </w:r>
      <w:r w:rsidR="006238F4">
        <w:rPr>
          <w:color w:val="000000" w:themeColor="text1"/>
          <w:lang w:eastAsia="zh-CN"/>
        </w:rPr>
        <w:t xml:space="preserve">is to </w:t>
      </w:r>
      <w:r w:rsidR="00BC50F6">
        <w:rPr>
          <w:color w:val="000000" w:themeColor="text1"/>
          <w:lang w:eastAsia="zh-CN"/>
        </w:rPr>
        <w:t>relieve</w:t>
      </w:r>
      <w:r w:rsidR="00BC50F6" w:rsidRPr="00BC50F6">
        <w:rPr>
          <w:color w:val="000000" w:themeColor="text1"/>
          <w:lang w:eastAsia="zh-CN"/>
        </w:rPr>
        <w:t xml:space="preserve"> the burden of the consumer</w:t>
      </w:r>
      <w:r w:rsidR="00BC50F6">
        <w:rPr>
          <w:color w:val="000000" w:themeColor="text1"/>
          <w:lang w:eastAsia="zh-CN"/>
        </w:rPr>
        <w:t xml:space="preserve">. </w:t>
      </w:r>
      <w:r w:rsidR="006E2781">
        <w:rPr>
          <w:color w:val="000000" w:themeColor="text1"/>
          <w:lang w:eastAsia="zh-CN"/>
        </w:rPr>
        <w:t xml:space="preserve">The producer should be allowed to have the capability to modify the intent to resolve conflicts. </w:t>
      </w:r>
    </w:p>
    <w:p w:rsidR="006E2781" w:rsidRDefault="00EF2EA6" w:rsidP="00F77DCD">
      <w:pPr>
        <w:spacing w:after="100" w:afterAutospacing="1"/>
        <w:jc w:val="both"/>
        <w:rPr>
          <w:color w:val="000000" w:themeColor="text1"/>
          <w:lang w:eastAsia="zh-CN"/>
        </w:rPr>
      </w:pPr>
      <w:r w:rsidRPr="00EF2EA6">
        <w:rPr>
          <w:color w:val="000000" w:themeColor="text1"/>
          <w:lang w:eastAsia="zh-CN"/>
        </w:rPr>
        <w:t xml:space="preserve">Sometimes an intent owner may express multiple intent expectations </w:t>
      </w:r>
      <w:r w:rsidR="006E2781">
        <w:rPr>
          <w:color w:val="000000" w:themeColor="text1"/>
          <w:lang w:eastAsia="zh-CN"/>
        </w:rPr>
        <w:t xml:space="preserve">with different preference </w:t>
      </w:r>
      <w:r w:rsidRPr="00EF2EA6">
        <w:rPr>
          <w:color w:val="000000" w:themeColor="text1"/>
          <w:lang w:eastAsia="zh-CN"/>
        </w:rPr>
        <w:t>for the same requirement</w:t>
      </w:r>
      <w:r w:rsidR="001522DE">
        <w:rPr>
          <w:color w:val="000000" w:themeColor="text1"/>
          <w:lang w:eastAsia="zh-CN"/>
        </w:rPr>
        <w:t>.</w:t>
      </w:r>
      <w:r w:rsidR="006E2781">
        <w:rPr>
          <w:color w:val="000000" w:themeColor="text1"/>
          <w:lang w:eastAsia="zh-CN"/>
        </w:rPr>
        <w:t xml:space="preserve"> Such information can be utilized by the producer to modify the intent automatically.</w:t>
      </w:r>
    </w:p>
    <w:p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</w:t>
      </w:r>
      <w:r w:rsidR="00572D5A">
        <w:rPr>
          <w:color w:val="000000" w:themeColor="text1"/>
          <w:lang w:eastAsia="zh-CN"/>
        </w:rPr>
        <w:t>4</w:t>
      </w:r>
      <w:r w:rsidR="0042612A">
        <w:rPr>
          <w:color w:val="000000" w:themeColor="text1"/>
          <w:lang w:eastAsia="zh-CN"/>
        </w:rPr>
        <w:t xml:space="preserve"> </w:t>
      </w:r>
      <w:r w:rsidR="00A5578F" w:rsidRPr="00FD7FF8">
        <w:rPr>
          <w:color w:val="000000" w:themeColor="text1"/>
          <w:lang w:eastAsia="zh-CN"/>
        </w:rPr>
        <w:t>of the FS_IDMS_MN_Ph3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 w:rsidR="0042612A">
        <w:rPr>
          <w:color w:val="000000" w:themeColor="text1"/>
          <w:lang w:eastAsia="zh-CN"/>
        </w:rPr>
        <w:t>i</w:t>
      </w:r>
      <w:r w:rsidR="0042612A" w:rsidRPr="0042612A">
        <w:rPr>
          <w:color w:val="000000" w:themeColor="text1"/>
          <w:lang w:eastAsia="zh-CN"/>
        </w:rPr>
        <w:t xml:space="preserve">ntent </w:t>
      </w:r>
      <w:r w:rsidR="00A67430">
        <w:rPr>
          <w:color w:val="000000" w:themeColor="text1"/>
          <w:lang w:eastAsia="zh-CN"/>
        </w:rPr>
        <w:t>utility</w:t>
      </w:r>
      <w:r w:rsidR="0042612A" w:rsidRPr="0042612A">
        <w:rPr>
          <w:color w:val="000000" w:themeColor="text1"/>
          <w:lang w:eastAsia="zh-CN"/>
        </w:rPr>
        <w:t xml:space="preserve"> functionalities</w:t>
      </w:r>
      <w:r w:rsidR="00E95826" w:rsidRPr="00FD7FF8">
        <w:rPr>
          <w:color w:val="000000" w:themeColor="text1"/>
          <w:lang w:eastAsia="zh-CN"/>
        </w:rPr>
        <w:t xml:space="preserve">. 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:rsidR="001B7C6F" w:rsidRDefault="00381BC9" w:rsidP="001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  <w:bookmarkStart w:id="2" w:name="_Toc89691178"/>
      <w:bookmarkStart w:id="3" w:name="_Toc81513697"/>
    </w:p>
    <w:p w:rsidR="001B7C6F" w:rsidRPr="00FD7FF8" w:rsidRDefault="001B7C6F" w:rsidP="001B7C6F">
      <w:pPr>
        <w:pStyle w:val="1"/>
        <w:rPr>
          <w:ins w:id="4" w:author="Pengxiang Xie" w:date="2024-05-13T10:18:00Z"/>
          <w:color w:val="000000" w:themeColor="text1"/>
        </w:rPr>
      </w:pPr>
      <w:ins w:id="5" w:author="Pengxiang Xie" w:date="2024-05-13T10:18:00Z">
        <w:r w:rsidRPr="00FD7FF8">
          <w:rPr>
            <w:color w:val="000000" w:themeColor="text1"/>
          </w:rPr>
          <w:t>5</w:t>
        </w:r>
        <w:r w:rsidRPr="00FD7FF8">
          <w:rPr>
            <w:color w:val="000000" w:themeColor="text1"/>
          </w:rPr>
          <w:tab/>
          <w:t>Use cases</w:t>
        </w:r>
      </w:ins>
    </w:p>
    <w:p w:rsidR="001B7C6F" w:rsidRPr="00FD7FF8" w:rsidRDefault="001B7C6F" w:rsidP="001B7C6F">
      <w:pPr>
        <w:pStyle w:val="2"/>
        <w:rPr>
          <w:ins w:id="6" w:author="Pengxiang Xie" w:date="2024-05-13T10:18:00Z"/>
          <w:color w:val="000000" w:themeColor="text1"/>
        </w:rPr>
      </w:pPr>
      <w:ins w:id="7" w:author="Pengxiang Xie" w:date="2024-05-13T10:18:00Z">
        <w:r w:rsidRPr="00FD7FF8">
          <w:rPr>
            <w:color w:val="000000" w:themeColor="text1"/>
          </w:rPr>
          <w:t xml:space="preserve">5.X Use case#&lt;X&gt;: </w:t>
        </w:r>
        <w:r>
          <w:rPr>
            <w:color w:val="000000" w:themeColor="text1"/>
          </w:rPr>
          <w:t>I</w:t>
        </w:r>
        <w:r w:rsidRPr="001B7C6F">
          <w:rPr>
            <w:color w:val="000000" w:themeColor="text1"/>
          </w:rPr>
          <w:t>ntent degradation based on expectation preference</w:t>
        </w:r>
      </w:ins>
    </w:p>
    <w:p w:rsidR="001B7C6F" w:rsidRPr="00FD7FF8" w:rsidRDefault="001B7C6F" w:rsidP="001B7C6F">
      <w:pPr>
        <w:pStyle w:val="30"/>
        <w:rPr>
          <w:ins w:id="8" w:author="Pengxiang Xie" w:date="2024-05-13T10:18:00Z"/>
          <w:rStyle w:val="afff0"/>
          <w:i w:val="0"/>
          <w:color w:val="000000" w:themeColor="text1"/>
        </w:rPr>
      </w:pPr>
      <w:ins w:id="9" w:author="Pengxiang Xie" w:date="2024-05-13T10:18:00Z">
        <w:r w:rsidRPr="00FD7FF8">
          <w:rPr>
            <w:rStyle w:val="afff0"/>
            <w:i w:val="0"/>
            <w:color w:val="000000" w:themeColor="text1"/>
          </w:rPr>
          <w:t>5.X.1 Description</w:t>
        </w:r>
      </w:ins>
    </w:p>
    <w:p w:rsidR="008903CE" w:rsidRDefault="001B7C6F" w:rsidP="008903CE">
      <w:pPr>
        <w:jc w:val="both"/>
        <w:rPr>
          <w:ins w:id="10" w:author="Pengxiang Xie" w:date="2024-05-14T09:54:00Z"/>
          <w:color w:val="000000" w:themeColor="text1"/>
          <w:lang w:eastAsia="zh-CN"/>
        </w:rPr>
      </w:pPr>
      <w:ins w:id="11" w:author="Pengxiang Xie" w:date="2024-05-13T10:18:00Z">
        <w:r w:rsidRPr="002C25FA">
          <w:rPr>
            <w:color w:val="000000" w:themeColor="text1"/>
            <w:lang w:eastAsia="zh-CN"/>
          </w:rPr>
          <w:t>In TS 28.312 R</w:t>
        </w:r>
      </w:ins>
      <w:ins w:id="12" w:author="Pengxiang Xie" w:date="2024-05-13T11:51:00Z">
        <w:r w:rsidR="00B57A4A">
          <w:rPr>
            <w:color w:val="000000" w:themeColor="text1"/>
            <w:lang w:eastAsia="zh-CN"/>
          </w:rPr>
          <w:t>el-</w:t>
        </w:r>
      </w:ins>
      <w:ins w:id="13" w:author="Pengxiang Xie" w:date="2024-05-13T10:18:00Z">
        <w:r w:rsidRPr="002C25FA">
          <w:rPr>
            <w:color w:val="000000" w:themeColor="text1"/>
            <w:lang w:eastAsia="zh-CN"/>
          </w:rPr>
          <w:t xml:space="preserve">18, </w:t>
        </w:r>
      </w:ins>
      <w:ins w:id="14" w:author="Pengxiang Xie" w:date="2024-05-13T11:52:00Z">
        <w:r w:rsidR="00B57A4A">
          <w:rPr>
            <w:color w:val="000000" w:themeColor="text1"/>
            <w:lang w:eastAsia="zh-CN"/>
          </w:rPr>
          <w:t>p</w:t>
        </w:r>
        <w:r w:rsidR="00B57A4A" w:rsidRPr="00B57A4A">
          <w:rPr>
            <w:color w:val="000000" w:themeColor="text1"/>
            <w:lang w:eastAsia="zh-CN"/>
          </w:rPr>
          <w:t>rocedure</w:t>
        </w:r>
        <w:r w:rsidR="00B57A4A">
          <w:rPr>
            <w:color w:val="000000" w:themeColor="text1"/>
            <w:lang w:eastAsia="zh-CN"/>
          </w:rPr>
          <w:t>s</w:t>
        </w:r>
        <w:r w:rsidR="00B57A4A" w:rsidRPr="00B57A4A">
          <w:rPr>
            <w:color w:val="000000" w:themeColor="text1"/>
            <w:lang w:eastAsia="zh-CN"/>
          </w:rPr>
          <w:t xml:space="preserve"> for </w:t>
        </w:r>
        <w:r w:rsidR="00B57A4A">
          <w:rPr>
            <w:color w:val="000000" w:themeColor="text1"/>
            <w:lang w:eastAsia="zh-CN"/>
          </w:rPr>
          <w:t>i</w:t>
        </w:r>
        <w:r w:rsidR="00B57A4A" w:rsidRPr="00B57A4A">
          <w:rPr>
            <w:color w:val="000000" w:themeColor="text1"/>
            <w:lang w:eastAsia="zh-CN"/>
          </w:rPr>
          <w:t xml:space="preserve">ntent </w:t>
        </w:r>
        <w:r w:rsidR="00B57A4A">
          <w:rPr>
            <w:color w:val="000000" w:themeColor="text1"/>
            <w:lang w:eastAsia="zh-CN"/>
          </w:rPr>
          <w:t>c</w:t>
        </w:r>
        <w:r w:rsidR="00B57A4A" w:rsidRPr="00B57A4A">
          <w:rPr>
            <w:color w:val="000000" w:themeColor="text1"/>
            <w:lang w:eastAsia="zh-CN"/>
          </w:rPr>
          <w:t xml:space="preserve">onflict </w:t>
        </w:r>
        <w:r w:rsidR="00B57A4A">
          <w:rPr>
            <w:color w:val="000000" w:themeColor="text1"/>
            <w:lang w:eastAsia="zh-CN"/>
          </w:rPr>
          <w:t>r</w:t>
        </w:r>
        <w:r w:rsidR="00B57A4A" w:rsidRPr="00B57A4A">
          <w:rPr>
            <w:color w:val="000000" w:themeColor="text1"/>
            <w:lang w:eastAsia="zh-CN"/>
          </w:rPr>
          <w:t>esolution</w:t>
        </w:r>
        <w:r w:rsidR="00B57A4A">
          <w:rPr>
            <w:color w:val="000000" w:themeColor="text1"/>
            <w:lang w:eastAsia="zh-CN"/>
          </w:rPr>
          <w:t xml:space="preserve"> are introduced</w:t>
        </w:r>
      </w:ins>
      <w:ins w:id="15" w:author="Pengxiang Xie" w:date="2024-05-13T11:53:00Z">
        <w:r w:rsidR="00B57A4A">
          <w:rPr>
            <w:color w:val="000000" w:themeColor="text1"/>
            <w:lang w:eastAsia="zh-CN"/>
          </w:rPr>
          <w:t xml:space="preserve">, where the </w:t>
        </w:r>
      </w:ins>
      <w:ins w:id="16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7" w:author="Pengxiang Xie" w:date="2024-05-13T11:54:00Z">
        <w:r w:rsidR="00B57A4A">
          <w:rPr>
            <w:color w:val="000000" w:themeColor="text1"/>
            <w:lang w:eastAsia="zh-CN"/>
          </w:rPr>
          <w:t>consumer</w:t>
        </w:r>
      </w:ins>
      <w:ins w:id="18" w:author="Pengxiang Xie" w:date="2024-05-13T11:53:00Z">
        <w:r w:rsidR="00B57A4A">
          <w:rPr>
            <w:color w:val="000000" w:themeColor="text1"/>
            <w:lang w:eastAsia="zh-CN"/>
          </w:rPr>
          <w:t xml:space="preserve"> needs to modify its intent based</w:t>
        </w:r>
      </w:ins>
      <w:ins w:id="19" w:author="Pengxiang Xie" w:date="2024-05-13T11:54:00Z">
        <w:r w:rsidR="00B57A4A">
          <w:rPr>
            <w:color w:val="000000" w:themeColor="text1"/>
            <w:lang w:eastAsia="zh-CN"/>
          </w:rPr>
          <w:t xml:space="preserve"> on received intent conflict reports</w:t>
        </w:r>
      </w:ins>
      <w:ins w:id="20" w:author="Pengxiang Xie" w:date="2024-05-13T14:03:00Z">
        <w:r w:rsidR="00C926DA">
          <w:rPr>
            <w:color w:val="000000" w:themeColor="text1"/>
            <w:lang w:eastAsia="zh-CN"/>
          </w:rPr>
          <w:t>. Intent confli</w:t>
        </w:r>
      </w:ins>
      <w:ins w:id="21" w:author="Pengxiang Xie" w:date="2024-05-13T14:04:00Z">
        <w:r w:rsidR="00C926DA">
          <w:rPr>
            <w:color w:val="000000" w:themeColor="text1"/>
            <w:lang w:eastAsia="zh-CN"/>
          </w:rPr>
          <w:t>ct reports</w:t>
        </w:r>
      </w:ins>
      <w:ins w:id="22" w:author="Pengxiang Xie" w:date="2024-05-13T11:55:00Z">
        <w:r w:rsidR="00741434">
          <w:rPr>
            <w:color w:val="000000" w:themeColor="text1"/>
            <w:lang w:eastAsia="zh-CN"/>
          </w:rPr>
          <w:t xml:space="preserve"> </w:t>
        </w:r>
      </w:ins>
      <w:ins w:id="23" w:author="Pengxiang Xie" w:date="2024-05-13T11:56:00Z">
        <w:r w:rsidR="00741434">
          <w:rPr>
            <w:color w:val="000000" w:themeColor="text1"/>
            <w:lang w:eastAsia="zh-CN"/>
          </w:rPr>
          <w:t>identify</w:t>
        </w:r>
      </w:ins>
      <w:ins w:id="24" w:author="Pengxiang Xie" w:date="2024-05-13T11:55:00Z">
        <w:r w:rsidR="00741434">
          <w:rPr>
            <w:color w:val="000000" w:themeColor="text1"/>
            <w:lang w:eastAsia="zh-CN"/>
          </w:rPr>
          <w:t xml:space="preserve"> </w:t>
        </w:r>
      </w:ins>
      <w:ins w:id="25" w:author="Pengxiang Xie" w:date="2024-05-13T11:56:00Z">
        <w:r w:rsidR="00741434">
          <w:rPr>
            <w:color w:val="000000" w:themeColor="text1"/>
            <w:lang w:eastAsia="zh-CN"/>
          </w:rPr>
          <w:t xml:space="preserve">the conflicting </w:t>
        </w:r>
        <w:r w:rsidR="00D267EC">
          <w:rPr>
            <w:color w:val="000000" w:themeColor="text1"/>
            <w:lang w:eastAsia="zh-CN"/>
          </w:rPr>
          <w:t xml:space="preserve">intent, </w:t>
        </w:r>
      </w:ins>
      <w:ins w:id="26" w:author="Pengxiang Xie" w:date="2024-05-13T11:57:00Z">
        <w:r w:rsidR="00D267EC">
          <w:rPr>
            <w:color w:val="000000" w:themeColor="text1"/>
            <w:lang w:eastAsia="zh-CN"/>
          </w:rPr>
          <w:t xml:space="preserve">conflicting </w:t>
        </w:r>
      </w:ins>
      <w:ins w:id="27" w:author="Pengxiang Xie" w:date="2024-05-13T11:56:00Z">
        <w:r w:rsidR="00D267EC">
          <w:rPr>
            <w:color w:val="000000" w:themeColor="text1"/>
            <w:lang w:eastAsia="zh-CN"/>
          </w:rPr>
          <w:t xml:space="preserve">expectation, </w:t>
        </w:r>
      </w:ins>
      <w:ins w:id="28" w:author="Pengxiang Xie" w:date="2024-05-13T11:57:00Z">
        <w:r w:rsidR="00D267EC">
          <w:rPr>
            <w:color w:val="000000" w:themeColor="text1"/>
            <w:lang w:eastAsia="zh-CN"/>
          </w:rPr>
          <w:t xml:space="preserve">conflicting </w:t>
        </w:r>
      </w:ins>
      <w:ins w:id="29" w:author="Pengxiang Xie" w:date="2024-05-13T11:56:00Z">
        <w:r w:rsidR="00741434">
          <w:rPr>
            <w:color w:val="000000" w:themeColor="text1"/>
            <w:lang w:eastAsia="zh-CN"/>
          </w:rPr>
          <w:t>target</w:t>
        </w:r>
      </w:ins>
      <w:ins w:id="30" w:author="Pengxiang Xie" w:date="2024-05-13T11:57:00Z">
        <w:r w:rsidR="00D267EC">
          <w:rPr>
            <w:color w:val="000000" w:themeColor="text1"/>
            <w:lang w:eastAsia="zh-CN"/>
          </w:rPr>
          <w:t>, and corresponding recommended solution</w:t>
        </w:r>
      </w:ins>
      <w:ins w:id="31" w:author="Pengxiang Xie" w:date="2024-05-13T11:56:00Z">
        <w:r w:rsidR="00741434">
          <w:rPr>
            <w:color w:val="000000" w:themeColor="text1"/>
            <w:lang w:eastAsia="zh-CN"/>
          </w:rPr>
          <w:t xml:space="preserve">. However, </w:t>
        </w:r>
      </w:ins>
      <w:ins w:id="32" w:author="Pengxiang Xie" w:date="2024-05-13T14:15:00Z">
        <w:r w:rsidR="00022FC3">
          <w:rPr>
            <w:color w:val="000000" w:themeColor="text1"/>
            <w:lang w:eastAsia="zh-CN"/>
          </w:rPr>
          <w:t>allowed values for</w:t>
        </w:r>
      </w:ins>
      <w:ins w:id="33" w:author="Pengxiang Xie" w:date="2024-05-13T11:56:00Z">
        <w:r w:rsidR="00741434">
          <w:rPr>
            <w:color w:val="000000" w:themeColor="text1"/>
            <w:lang w:eastAsia="zh-CN"/>
          </w:rPr>
          <w:t xml:space="preserve"> </w:t>
        </w:r>
      </w:ins>
      <w:ins w:id="34" w:author="Pengxiang Xie" w:date="2024-05-13T14:09:00Z">
        <w:r w:rsidR="00022FC3">
          <w:rPr>
            <w:color w:val="000000" w:themeColor="text1"/>
            <w:lang w:eastAsia="zh-CN"/>
          </w:rPr>
          <w:t xml:space="preserve">recommendedsolutions </w:t>
        </w:r>
      </w:ins>
      <w:ins w:id="35" w:author="Pengxiang Xie" w:date="2024-05-13T14:15:00Z">
        <w:r w:rsidR="00022FC3">
          <w:rPr>
            <w:color w:val="000000" w:themeColor="text1"/>
            <w:lang w:eastAsia="zh-CN"/>
          </w:rPr>
          <w:t>are</w:t>
        </w:r>
      </w:ins>
      <w:ins w:id="36" w:author="Pengxiang Xie" w:date="2024-05-13T14:09:00Z">
        <w:r w:rsidR="00022FC3">
          <w:rPr>
            <w:color w:val="000000" w:themeColor="text1"/>
            <w:lang w:eastAsia="zh-CN"/>
          </w:rPr>
          <w:t xml:space="preserve"> </w:t>
        </w:r>
      </w:ins>
      <w:ins w:id="37" w:author="Pengxiang Xie" w:date="2024-05-13T14:17:00Z">
        <w:r w:rsidR="00022FC3">
          <w:rPr>
            <w:color w:val="000000" w:themeColor="text1"/>
            <w:lang w:eastAsia="zh-CN"/>
          </w:rPr>
          <w:t>“</w:t>
        </w:r>
      </w:ins>
      <w:ins w:id="38" w:author="Pengxiang Xie" w:date="2024-05-13T14:09:00Z">
        <w:r w:rsidR="00022FC3">
          <w:rPr>
            <w:color w:val="000000" w:themeColor="text1"/>
            <w:lang w:eastAsia="zh-CN"/>
          </w:rPr>
          <w:t>modify</w:t>
        </w:r>
      </w:ins>
      <w:ins w:id="39" w:author="Pengxiang Xie" w:date="2024-05-13T14:17:00Z">
        <w:r w:rsidR="00022FC3">
          <w:rPr>
            <w:color w:val="000000" w:themeColor="text1"/>
            <w:lang w:eastAsia="zh-CN"/>
          </w:rPr>
          <w:t>”</w:t>
        </w:r>
      </w:ins>
      <w:ins w:id="40" w:author="Pengxiang Xie" w:date="2024-05-13T14:09:00Z">
        <w:r w:rsidR="00022FC3">
          <w:rPr>
            <w:color w:val="000000" w:themeColor="text1"/>
            <w:lang w:eastAsia="zh-CN"/>
          </w:rPr>
          <w:t xml:space="preserve"> or </w:t>
        </w:r>
      </w:ins>
      <w:ins w:id="41" w:author="Pengxiang Xie" w:date="2024-05-13T14:17:00Z">
        <w:r w:rsidR="00022FC3">
          <w:rPr>
            <w:color w:val="000000" w:themeColor="text1"/>
            <w:lang w:eastAsia="zh-CN"/>
          </w:rPr>
          <w:t>“</w:t>
        </w:r>
      </w:ins>
      <w:ins w:id="42" w:author="Pengxiang Xie" w:date="2024-05-13T14:09:00Z">
        <w:r w:rsidR="00022FC3">
          <w:rPr>
            <w:color w:val="000000" w:themeColor="text1"/>
            <w:lang w:eastAsia="zh-CN"/>
          </w:rPr>
          <w:t>delete</w:t>
        </w:r>
      </w:ins>
      <w:ins w:id="43" w:author="Pengxiang Xie" w:date="2024-05-13T14:17:00Z">
        <w:r w:rsidR="00022FC3">
          <w:rPr>
            <w:color w:val="000000" w:themeColor="text1"/>
            <w:lang w:eastAsia="zh-CN"/>
          </w:rPr>
          <w:t>”</w:t>
        </w:r>
      </w:ins>
      <w:ins w:id="44" w:author="Pengxiang Xie" w:date="2024-05-13T14:19:00Z">
        <w:r w:rsidR="00C31884">
          <w:rPr>
            <w:color w:val="000000" w:themeColor="text1"/>
            <w:lang w:eastAsia="zh-CN"/>
          </w:rPr>
          <w:t>, which mea</w:t>
        </w:r>
      </w:ins>
      <w:ins w:id="45" w:author="Pengxiang Xie" w:date="2024-05-13T14:20:00Z">
        <w:r w:rsidR="00C31884">
          <w:rPr>
            <w:color w:val="000000" w:themeColor="text1"/>
            <w:lang w:eastAsia="zh-CN"/>
          </w:rPr>
          <w:t xml:space="preserve">ns the </w:t>
        </w:r>
      </w:ins>
      <w:ins w:id="46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47" w:author="Pengxiang Xie" w:date="2024-05-14T09:40:00Z">
        <w:r w:rsidR="003A3AD0">
          <w:rPr>
            <w:color w:val="000000" w:themeColor="text1"/>
            <w:lang w:eastAsia="zh-CN"/>
          </w:rPr>
          <w:t>consumer</w:t>
        </w:r>
      </w:ins>
      <w:ins w:id="48" w:author="Pengxiang Xie" w:date="2024-05-14T09:41:00Z">
        <w:r w:rsidR="003A3AD0">
          <w:rPr>
            <w:color w:val="000000" w:themeColor="text1"/>
            <w:lang w:eastAsia="zh-CN"/>
          </w:rPr>
          <w:t xml:space="preserve"> may need to modify the intent ma</w:t>
        </w:r>
      </w:ins>
      <w:ins w:id="49" w:author="Pengxiang Xie" w:date="2024-05-14T09:46:00Z">
        <w:r w:rsidR="003A3AD0">
          <w:rPr>
            <w:color w:val="000000" w:themeColor="text1"/>
            <w:lang w:eastAsia="zh-CN"/>
          </w:rPr>
          <w:t>n</w:t>
        </w:r>
      </w:ins>
      <w:ins w:id="50" w:author="Pengxiang Xie" w:date="2024-05-14T09:41:00Z">
        <w:r w:rsidR="003A3AD0">
          <w:rPr>
            <w:color w:val="000000" w:themeColor="text1"/>
            <w:lang w:eastAsia="zh-CN"/>
          </w:rPr>
          <w:t>y times without</w:t>
        </w:r>
      </w:ins>
      <w:ins w:id="51" w:author="Pengxiang Xie" w:date="2024-05-14T09:42:00Z">
        <w:r w:rsidR="003A3AD0">
          <w:rPr>
            <w:color w:val="000000" w:themeColor="text1"/>
            <w:lang w:eastAsia="zh-CN"/>
          </w:rPr>
          <w:t xml:space="preserve"> any assistance</w:t>
        </w:r>
      </w:ins>
      <w:ins w:id="52" w:author="Pengxiang Xie" w:date="2024-05-13T14:11:00Z">
        <w:r w:rsidR="00022FC3">
          <w:rPr>
            <w:color w:val="000000" w:themeColor="text1"/>
            <w:lang w:eastAsia="zh-CN"/>
          </w:rPr>
          <w:t>.</w:t>
        </w:r>
      </w:ins>
      <w:ins w:id="53" w:author="Pengxiang Xie" w:date="2024-05-14T09:53:00Z">
        <w:r w:rsidR="008903CE">
          <w:rPr>
            <w:color w:val="000000" w:themeColor="text1"/>
            <w:lang w:eastAsia="zh-CN"/>
          </w:rPr>
          <w:t xml:space="preserve"> It </w:t>
        </w:r>
        <w:r w:rsidR="008903CE" w:rsidRPr="008903CE">
          <w:rPr>
            <w:color w:val="000000" w:themeColor="text1"/>
            <w:lang w:eastAsia="zh-CN"/>
          </w:rPr>
          <w:t xml:space="preserve">defeats the purpose of introducing </w:t>
        </w:r>
      </w:ins>
      <w:ins w:id="54" w:author="Pengxiang Xie" w:date="2024-05-14T09:56:00Z">
        <w:r w:rsidR="008903CE">
          <w:rPr>
            <w:color w:val="000000" w:themeColor="text1"/>
            <w:lang w:eastAsia="zh-CN"/>
          </w:rPr>
          <w:t>IDMS</w:t>
        </w:r>
      </w:ins>
      <w:ins w:id="55" w:author="Pengxiang Xie" w:date="2024-05-14T09:53:00Z">
        <w:r w:rsidR="008903CE">
          <w:rPr>
            <w:color w:val="000000" w:themeColor="text1"/>
            <w:lang w:eastAsia="zh-CN"/>
          </w:rPr>
          <w:t>,</w:t>
        </w:r>
      </w:ins>
      <w:ins w:id="56" w:author="Pengxiang Xie" w:date="2024-05-14T09:52:00Z">
        <w:r w:rsidR="008903CE" w:rsidRPr="008903CE">
          <w:rPr>
            <w:color w:val="000000" w:themeColor="text1"/>
            <w:lang w:eastAsia="zh-CN"/>
          </w:rPr>
          <w:t xml:space="preserve"> reliev</w:t>
        </w:r>
      </w:ins>
      <w:ins w:id="57" w:author="Pengxiang Xie" w:date="2024-05-14T09:54:00Z">
        <w:r w:rsidR="008903CE">
          <w:rPr>
            <w:color w:val="000000" w:themeColor="text1"/>
            <w:lang w:eastAsia="zh-CN"/>
          </w:rPr>
          <w:t>ing</w:t>
        </w:r>
      </w:ins>
      <w:ins w:id="58" w:author="Pengxiang Xie" w:date="2024-05-14T09:52:00Z">
        <w:r w:rsidR="008903CE" w:rsidRPr="008903CE">
          <w:rPr>
            <w:color w:val="000000" w:themeColor="text1"/>
            <w:lang w:eastAsia="zh-CN"/>
          </w:rPr>
          <w:t xml:space="preserve"> the burden of the consumer. </w:t>
        </w:r>
      </w:ins>
    </w:p>
    <w:p w:rsidR="001B7C6F" w:rsidRDefault="008903CE" w:rsidP="001B7C6F">
      <w:pPr>
        <w:jc w:val="both"/>
        <w:rPr>
          <w:ins w:id="59" w:author="Pengxiang Xie" w:date="2024-05-14T09:58:00Z"/>
          <w:color w:val="000000" w:themeColor="text1"/>
          <w:lang w:eastAsia="zh-CN"/>
        </w:rPr>
      </w:pPr>
      <w:ins w:id="60" w:author="Pengxiang Xie" w:date="2024-05-14T09:54:00Z">
        <w:r w:rsidRPr="008903CE">
          <w:rPr>
            <w:color w:val="000000" w:themeColor="text1"/>
            <w:lang w:eastAsia="zh-CN"/>
          </w:rPr>
          <w:t xml:space="preserve">Sometimes </w:t>
        </w:r>
      </w:ins>
      <w:ins w:id="61" w:author="Pengxiang Xie" w:date="2024-05-14T10:51:00Z">
        <w:r w:rsidR="001D06BF">
          <w:rPr>
            <w:color w:val="000000" w:themeColor="text1"/>
            <w:lang w:eastAsia="zh-CN"/>
          </w:rPr>
          <w:t>an MnS</w:t>
        </w:r>
      </w:ins>
      <w:ins w:id="62" w:author="Pengxiang Xie" w:date="2024-05-14T10:02:00Z">
        <w:r w:rsidR="003207CF">
          <w:rPr>
            <w:color w:val="000000" w:themeColor="text1"/>
            <w:lang w:eastAsia="zh-CN"/>
          </w:rPr>
          <w:t xml:space="preserve"> consumer</w:t>
        </w:r>
      </w:ins>
      <w:ins w:id="63" w:author="Pengxiang Xie" w:date="2024-05-14T09:54:00Z">
        <w:r w:rsidRPr="008903CE">
          <w:rPr>
            <w:color w:val="000000" w:themeColor="text1"/>
            <w:lang w:eastAsia="zh-CN"/>
          </w:rPr>
          <w:t xml:space="preserve"> may express multiple intent expectations with different preference for the same requirement. </w:t>
        </w:r>
      </w:ins>
      <w:ins w:id="64" w:author="Pengxiang Xie" w:date="2024-05-14T10:42:00Z">
        <w:r w:rsidR="0077310A">
          <w:rPr>
            <w:color w:val="000000" w:themeColor="text1"/>
            <w:lang w:eastAsia="zh-CN"/>
          </w:rPr>
          <w:t>T</w:t>
        </w:r>
        <w:r w:rsidR="0077310A" w:rsidRPr="0077310A">
          <w:rPr>
            <w:color w:val="000000" w:themeColor="text1"/>
            <w:lang w:eastAsia="zh-CN"/>
          </w:rPr>
          <w:t xml:space="preserve">he </w:t>
        </w:r>
      </w:ins>
      <w:ins w:id="65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66" w:author="Pengxiang Xie" w:date="2024-05-14T10:42:00Z">
        <w:r w:rsidR="0077310A" w:rsidRPr="0077310A">
          <w:rPr>
            <w:color w:val="000000" w:themeColor="text1"/>
            <w:lang w:eastAsia="zh-CN"/>
          </w:rPr>
          <w:t>producer should give priority to satisfying the IntentExpectation</w:t>
        </w:r>
      </w:ins>
      <w:ins w:id="67" w:author="Pengxiang Xie" w:date="2024-05-14T10:43:00Z">
        <w:r w:rsidR="001D06BF">
          <w:rPr>
            <w:color w:val="000000" w:themeColor="text1"/>
            <w:lang w:eastAsia="zh-CN"/>
          </w:rPr>
          <w:t>(</w:t>
        </w:r>
      </w:ins>
      <w:ins w:id="68" w:author="Pengxiang Xie" w:date="2024-05-14T10:42:00Z">
        <w:r w:rsidR="0077310A" w:rsidRPr="0077310A">
          <w:rPr>
            <w:color w:val="000000" w:themeColor="text1"/>
            <w:lang w:eastAsia="zh-CN"/>
          </w:rPr>
          <w:t>s</w:t>
        </w:r>
      </w:ins>
      <w:ins w:id="69" w:author="Pengxiang Xie" w:date="2024-05-14T10:43:00Z">
        <w:r w:rsidR="001D06BF">
          <w:rPr>
            <w:color w:val="000000" w:themeColor="text1"/>
            <w:lang w:eastAsia="zh-CN"/>
          </w:rPr>
          <w:t>)</w:t>
        </w:r>
      </w:ins>
      <w:ins w:id="70" w:author="Pengxiang Xie" w:date="2024-05-14T10:42:00Z">
        <w:r w:rsidR="0077310A" w:rsidRPr="0077310A">
          <w:rPr>
            <w:color w:val="000000" w:themeColor="text1"/>
            <w:lang w:eastAsia="zh-CN"/>
          </w:rPr>
          <w:t xml:space="preserve"> with higher preference.</w:t>
        </w:r>
        <w:r w:rsidR="0077310A">
          <w:rPr>
            <w:color w:val="000000" w:themeColor="text1"/>
            <w:lang w:eastAsia="zh-CN"/>
          </w:rPr>
          <w:t xml:space="preserve"> </w:t>
        </w:r>
      </w:ins>
      <w:ins w:id="71" w:author="Pengxiang Xie" w:date="2024-05-14T09:55:00Z">
        <w:r w:rsidRPr="008903CE">
          <w:rPr>
            <w:color w:val="000000" w:themeColor="text1"/>
            <w:lang w:eastAsia="zh-CN"/>
          </w:rPr>
          <w:t xml:space="preserve">For example, the </w:t>
        </w:r>
      </w:ins>
      <w:ins w:id="72" w:author="Pengxiang Xie" w:date="2024-05-14T10:51:00Z">
        <w:r w:rsidR="001D06BF">
          <w:rPr>
            <w:color w:val="000000" w:themeColor="text1"/>
            <w:lang w:eastAsia="zh-CN"/>
          </w:rPr>
          <w:t xml:space="preserve">MnS </w:t>
        </w:r>
      </w:ins>
      <w:ins w:id="73" w:author="Pengxiang Xie" w:date="2024-05-14T10:01:00Z">
        <w:r>
          <w:rPr>
            <w:color w:val="000000" w:themeColor="text1"/>
            <w:lang w:eastAsia="zh-CN"/>
          </w:rPr>
          <w:t>consumer</w:t>
        </w:r>
      </w:ins>
      <w:ins w:id="74" w:author="Pengxiang Xie" w:date="2024-05-14T09:55:00Z">
        <w:r w:rsidRPr="008903CE">
          <w:rPr>
            <w:color w:val="000000" w:themeColor="text1"/>
            <w:lang w:eastAsia="zh-CN"/>
          </w:rPr>
          <w:t xml:space="preserve"> proposes </w:t>
        </w:r>
      </w:ins>
      <w:ins w:id="75" w:author="Pengxiang Xie" w:date="2024-05-14T09:59:00Z">
        <w:r>
          <w:rPr>
            <w:color w:val="000000" w:themeColor="text1"/>
            <w:lang w:eastAsia="zh-CN"/>
          </w:rPr>
          <w:t>a requirement</w:t>
        </w:r>
      </w:ins>
      <w:ins w:id="76" w:author="Pengxiang Xie" w:date="2024-05-14T10:01:00Z">
        <w:r w:rsidR="003207CF">
          <w:rPr>
            <w:color w:val="000000" w:themeColor="text1"/>
            <w:lang w:eastAsia="zh-CN"/>
          </w:rPr>
          <w:t xml:space="preserve"> on E2E latency smaller tha</w:t>
        </w:r>
      </w:ins>
      <w:ins w:id="77" w:author="Pengxiang Xie" w:date="2024-05-14T10:02:00Z">
        <w:r w:rsidR="003207CF">
          <w:rPr>
            <w:color w:val="000000" w:themeColor="text1"/>
            <w:lang w:eastAsia="zh-CN"/>
          </w:rPr>
          <w:t xml:space="preserve">n </w:t>
        </w:r>
      </w:ins>
      <w:ins w:id="78" w:author="Pengxiang Xie" w:date="2024-05-14T10:03:00Z">
        <w:r w:rsidR="003207CF">
          <w:rPr>
            <w:color w:val="000000" w:themeColor="text1"/>
            <w:lang w:eastAsia="zh-CN"/>
          </w:rPr>
          <w:t>5</w:t>
        </w:r>
      </w:ins>
      <w:ins w:id="79" w:author="Pengxiang Xie" w:date="2024-05-14T10:04:00Z">
        <w:r w:rsidR="003207CF">
          <w:rPr>
            <w:color w:val="000000" w:themeColor="text1"/>
            <w:lang w:eastAsia="zh-CN"/>
          </w:rPr>
          <w:t xml:space="preserve"> </w:t>
        </w:r>
      </w:ins>
      <w:ins w:id="80" w:author="Pengxiang Xie" w:date="2024-05-14T10:02:00Z">
        <w:r w:rsidR="003207CF">
          <w:rPr>
            <w:color w:val="000000" w:themeColor="text1"/>
            <w:lang w:eastAsia="zh-CN"/>
          </w:rPr>
          <w:t>ms</w:t>
        </w:r>
      </w:ins>
      <w:ins w:id="81" w:author="Pengxiang Xie" w:date="2024-05-14T10:04:00Z">
        <w:r w:rsidR="003207CF">
          <w:rPr>
            <w:color w:val="000000" w:themeColor="text1"/>
            <w:lang w:eastAsia="zh-CN"/>
          </w:rPr>
          <w:t xml:space="preserve"> and prefers</w:t>
        </w:r>
        <w:r w:rsidR="00863E48">
          <w:rPr>
            <w:color w:val="000000" w:themeColor="text1"/>
            <w:lang w:eastAsia="zh-CN"/>
          </w:rPr>
          <w:t xml:space="preserve"> </w:t>
        </w:r>
        <w:r w:rsidR="003207CF">
          <w:rPr>
            <w:color w:val="000000" w:themeColor="text1"/>
            <w:lang w:eastAsia="zh-CN"/>
          </w:rPr>
          <w:t>air latency</w:t>
        </w:r>
      </w:ins>
      <w:ins w:id="82" w:author="Pengxiang Xie" w:date="2024-05-14T10:18:00Z">
        <w:r w:rsidR="00863E48">
          <w:rPr>
            <w:color w:val="000000" w:themeColor="text1"/>
            <w:lang w:eastAsia="zh-CN"/>
          </w:rPr>
          <w:t xml:space="preserve"> lower than 1 ms</w:t>
        </w:r>
      </w:ins>
      <w:ins w:id="83" w:author="Pengxiang Xie" w:date="2024-05-14T10:02:00Z">
        <w:r w:rsidR="003207CF">
          <w:rPr>
            <w:color w:val="000000" w:themeColor="text1"/>
            <w:lang w:eastAsia="zh-CN"/>
          </w:rPr>
          <w:t xml:space="preserve">. </w:t>
        </w:r>
      </w:ins>
      <w:ins w:id="84" w:author="Pengxiang Xie" w:date="2024-05-14T10:18:00Z">
        <w:r w:rsidR="00863E48">
          <w:rPr>
            <w:color w:val="000000" w:themeColor="text1"/>
            <w:lang w:eastAsia="zh-CN"/>
          </w:rPr>
          <w:t>Such</w:t>
        </w:r>
      </w:ins>
      <w:ins w:id="85" w:author="Pengxiang Xie" w:date="2024-05-14T10:05:00Z">
        <w:r w:rsidR="003207CF">
          <w:rPr>
            <w:color w:val="000000" w:themeColor="text1"/>
            <w:lang w:eastAsia="zh-CN"/>
          </w:rPr>
          <w:t xml:space="preserve"> </w:t>
        </w:r>
      </w:ins>
      <w:ins w:id="86" w:author="Pengxiang Xie" w:date="2024-05-14T10:41:00Z">
        <w:r w:rsidR="0077310A">
          <w:rPr>
            <w:color w:val="000000" w:themeColor="text1"/>
            <w:lang w:eastAsia="zh-CN"/>
          </w:rPr>
          <w:t xml:space="preserve">a </w:t>
        </w:r>
      </w:ins>
      <w:ins w:id="87" w:author="Pengxiang Xie" w:date="2024-05-14T10:05:00Z">
        <w:r w:rsidR="003207CF">
          <w:rPr>
            <w:color w:val="000000" w:themeColor="text1"/>
            <w:lang w:eastAsia="zh-CN"/>
          </w:rPr>
          <w:t>requirement</w:t>
        </w:r>
      </w:ins>
      <w:ins w:id="88" w:author="Pengxiang Xie" w:date="2024-05-14T09:55:00Z">
        <w:r w:rsidRPr="008903CE">
          <w:rPr>
            <w:color w:val="000000" w:themeColor="text1"/>
            <w:lang w:eastAsia="zh-CN"/>
          </w:rPr>
          <w:t xml:space="preserve"> </w:t>
        </w:r>
      </w:ins>
      <w:ins w:id="89" w:author="Pengxiang Xie" w:date="2024-05-14T10:17:00Z">
        <w:r w:rsidR="00863E48">
          <w:rPr>
            <w:color w:val="000000" w:themeColor="text1"/>
            <w:lang w:eastAsia="zh-CN"/>
          </w:rPr>
          <w:t>may</w:t>
        </w:r>
      </w:ins>
      <w:ins w:id="90" w:author="Pengxiang Xie" w:date="2024-05-14T10:06:00Z">
        <w:r w:rsidR="003207CF">
          <w:rPr>
            <w:color w:val="000000" w:themeColor="text1"/>
            <w:lang w:eastAsia="zh-CN"/>
          </w:rPr>
          <w:t xml:space="preserve">be translated into </w:t>
        </w:r>
      </w:ins>
      <w:ins w:id="91" w:author="Pengxiang Xie" w:date="2024-05-14T09:55:00Z">
        <w:r w:rsidR="00863E48">
          <w:rPr>
            <w:color w:val="000000" w:themeColor="text1"/>
            <w:lang w:eastAsia="zh-CN"/>
          </w:rPr>
          <w:t>Intent</w:t>
        </w:r>
        <w:r w:rsidRPr="008903CE">
          <w:rPr>
            <w:color w:val="000000" w:themeColor="text1"/>
            <w:lang w:eastAsia="zh-CN"/>
          </w:rPr>
          <w:t>Expectation 1</w:t>
        </w:r>
      </w:ins>
      <w:ins w:id="92" w:author="Pengxiang Xie" w:date="2024-05-14T10:17:00Z">
        <w:r w:rsidR="00863E48">
          <w:rPr>
            <w:color w:val="000000" w:themeColor="text1"/>
            <w:lang w:eastAsia="zh-CN"/>
          </w:rPr>
          <w:t xml:space="preserve"> (E2E </w:t>
        </w:r>
      </w:ins>
      <w:ins w:id="93" w:author="Pengxiang Xie" w:date="2024-05-14T10:18:00Z">
        <w:r w:rsidR="00863E48">
          <w:rPr>
            <w:color w:val="000000" w:themeColor="text1"/>
            <w:lang w:eastAsia="zh-CN"/>
          </w:rPr>
          <w:t>Latency &lt;</w:t>
        </w:r>
      </w:ins>
      <w:ins w:id="94" w:author="Pengxiang Xie" w:date="2024-05-14T10:20:00Z">
        <w:r w:rsidR="00666541">
          <w:rPr>
            <w:color w:val="000000" w:themeColor="text1"/>
            <w:lang w:eastAsia="zh-CN"/>
          </w:rPr>
          <w:t xml:space="preserve"> 5 m</w:t>
        </w:r>
      </w:ins>
      <w:ins w:id="95" w:author="Pengxiang Xie" w:date="2024-05-14T10:29:00Z">
        <w:r w:rsidR="00666541">
          <w:rPr>
            <w:color w:val="000000" w:themeColor="text1"/>
            <w:lang w:eastAsia="zh-CN"/>
          </w:rPr>
          <w:t>s</w:t>
        </w:r>
      </w:ins>
      <w:ins w:id="96" w:author="Pengxiang Xie" w:date="2024-05-14T10:17:00Z">
        <w:r w:rsidR="00863E48">
          <w:rPr>
            <w:color w:val="000000" w:themeColor="text1"/>
            <w:lang w:eastAsia="zh-CN"/>
          </w:rPr>
          <w:t>) and</w:t>
        </w:r>
      </w:ins>
      <w:ins w:id="97" w:author="Pengxiang Xie" w:date="2024-05-14T09:55:00Z">
        <w:r w:rsidR="00863E48">
          <w:rPr>
            <w:color w:val="000000" w:themeColor="text1"/>
            <w:lang w:eastAsia="zh-CN"/>
          </w:rPr>
          <w:t xml:space="preserve"> Intent</w:t>
        </w:r>
        <w:r w:rsidRPr="008903CE">
          <w:rPr>
            <w:color w:val="000000" w:themeColor="text1"/>
            <w:lang w:eastAsia="zh-CN"/>
          </w:rPr>
          <w:t>Expectation 2</w:t>
        </w:r>
      </w:ins>
      <w:ins w:id="98" w:author="Pengxiang Xie" w:date="2024-05-14T10:20:00Z">
        <w:r w:rsidR="00863E48">
          <w:rPr>
            <w:color w:val="000000" w:themeColor="text1"/>
            <w:lang w:eastAsia="zh-CN"/>
          </w:rPr>
          <w:t xml:space="preserve"> (</w:t>
        </w:r>
      </w:ins>
      <w:ins w:id="99" w:author="Pengxiang Xie" w:date="2024-05-14T10:29:00Z">
        <w:r w:rsidR="00666541">
          <w:rPr>
            <w:color w:val="000000" w:themeColor="text1"/>
            <w:lang w:eastAsia="zh-CN"/>
          </w:rPr>
          <w:t>air latency &lt; 1ms</w:t>
        </w:r>
      </w:ins>
      <w:ins w:id="100" w:author="Pengxiang Xie" w:date="2024-05-14T10:20:00Z">
        <w:r w:rsidR="00863E48">
          <w:rPr>
            <w:color w:val="000000" w:themeColor="text1"/>
            <w:lang w:eastAsia="zh-CN"/>
          </w:rPr>
          <w:t>)</w:t>
        </w:r>
      </w:ins>
      <w:ins w:id="101" w:author="Pengxiang Xie" w:date="2024-05-14T09:55:00Z">
        <w:r w:rsidRPr="008903CE">
          <w:rPr>
            <w:color w:val="000000" w:themeColor="text1"/>
            <w:lang w:eastAsia="zh-CN"/>
          </w:rPr>
          <w:t xml:space="preserve">. </w:t>
        </w:r>
      </w:ins>
      <w:ins w:id="102" w:author="Pengxiang Xie" w:date="2024-05-14T10:22:00Z">
        <w:r w:rsidR="00666541">
          <w:rPr>
            <w:color w:val="000000" w:themeColor="text1"/>
            <w:lang w:eastAsia="zh-CN"/>
          </w:rPr>
          <w:t xml:space="preserve">The </w:t>
        </w:r>
      </w:ins>
      <w:ins w:id="103" w:author="Pengxiang Xie" w:date="2024-05-14T10:51:00Z">
        <w:r w:rsidR="001D06BF">
          <w:rPr>
            <w:color w:val="000000" w:themeColor="text1"/>
            <w:lang w:eastAsia="zh-CN"/>
          </w:rPr>
          <w:t xml:space="preserve">MnS </w:t>
        </w:r>
      </w:ins>
      <w:ins w:id="104" w:author="Pengxiang Xie" w:date="2024-05-14T10:23:00Z">
        <w:r w:rsidR="00666541">
          <w:rPr>
            <w:color w:val="000000" w:themeColor="text1"/>
            <w:lang w:eastAsia="zh-CN"/>
          </w:rPr>
          <w:t>c</w:t>
        </w:r>
      </w:ins>
      <w:ins w:id="105" w:author="Pengxiang Xie" w:date="2024-05-14T10:22:00Z">
        <w:r w:rsidR="00666541">
          <w:rPr>
            <w:color w:val="000000" w:themeColor="text1"/>
            <w:lang w:eastAsia="zh-CN"/>
          </w:rPr>
          <w:t>onsumer prefer</w:t>
        </w:r>
      </w:ins>
      <w:ins w:id="106" w:author="Pengxiang Xie" w:date="2024-05-14T10:23:00Z">
        <w:r w:rsidR="00666541">
          <w:rPr>
            <w:color w:val="000000" w:themeColor="text1"/>
            <w:lang w:eastAsia="zh-CN"/>
          </w:rPr>
          <w:t>s</w:t>
        </w:r>
      </w:ins>
      <w:ins w:id="107" w:author="Pengxiang Xie" w:date="2024-05-14T10:22:00Z">
        <w:r w:rsidR="00666541">
          <w:rPr>
            <w:color w:val="000000" w:themeColor="text1"/>
            <w:lang w:eastAsia="zh-CN"/>
          </w:rPr>
          <w:t xml:space="preserve"> </w:t>
        </w:r>
      </w:ins>
      <w:ins w:id="108" w:author="Pengxiang Xie" w:date="2024-05-14T10:29:00Z">
        <w:r w:rsidR="00666541">
          <w:rPr>
            <w:color w:val="000000" w:themeColor="text1"/>
            <w:lang w:eastAsia="zh-CN"/>
          </w:rPr>
          <w:t xml:space="preserve">to </w:t>
        </w:r>
      </w:ins>
      <w:ins w:id="109" w:author="Pengxiang Xie" w:date="2024-05-14T10:31:00Z">
        <w:r w:rsidR="00666541">
          <w:rPr>
            <w:color w:val="000000" w:themeColor="text1"/>
            <w:lang w:eastAsia="zh-CN"/>
          </w:rPr>
          <w:t>fulfil</w:t>
        </w:r>
      </w:ins>
      <w:ins w:id="110" w:author="Pengxiang Xie" w:date="2024-05-14T10:30:00Z">
        <w:r w:rsidR="00666541">
          <w:rPr>
            <w:color w:val="000000" w:themeColor="text1"/>
            <w:lang w:eastAsia="zh-CN"/>
          </w:rPr>
          <w:t xml:space="preserve"> both </w:t>
        </w:r>
      </w:ins>
      <w:ins w:id="111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12" w:author="Pengxiang Xie" w:date="2024-05-14T10:23:00Z">
        <w:r w:rsidR="00666541">
          <w:rPr>
            <w:color w:val="000000" w:themeColor="text1"/>
            <w:lang w:eastAsia="zh-CN"/>
          </w:rPr>
          <w:t>E</w:t>
        </w:r>
      </w:ins>
      <w:ins w:id="113" w:author="Pengxiang Xie" w:date="2024-05-14T10:22:00Z">
        <w:r w:rsidR="00666541">
          <w:rPr>
            <w:color w:val="000000" w:themeColor="text1"/>
            <w:lang w:eastAsia="zh-CN"/>
          </w:rPr>
          <w:t xml:space="preserve">xpectation 1 </w:t>
        </w:r>
      </w:ins>
      <w:ins w:id="114" w:author="Pengxiang Xie" w:date="2024-05-14T10:30:00Z">
        <w:r w:rsidR="00666541">
          <w:rPr>
            <w:color w:val="000000" w:themeColor="text1"/>
            <w:lang w:eastAsia="zh-CN"/>
          </w:rPr>
          <w:t xml:space="preserve">and </w:t>
        </w:r>
      </w:ins>
      <w:ins w:id="115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16" w:author="Pengxiang Xie" w:date="2024-05-14T10:30:00Z">
        <w:r w:rsidR="00666541">
          <w:rPr>
            <w:color w:val="000000" w:themeColor="text1"/>
            <w:lang w:eastAsia="zh-CN"/>
          </w:rPr>
          <w:t xml:space="preserve">Expectation 2, </w:t>
        </w:r>
      </w:ins>
      <w:ins w:id="117" w:author="Pengxiang Xie" w:date="2024-05-14T10:22:00Z">
        <w:r w:rsidR="00666541">
          <w:rPr>
            <w:color w:val="000000" w:themeColor="text1"/>
            <w:lang w:eastAsia="zh-CN"/>
          </w:rPr>
          <w:t>bu</w:t>
        </w:r>
      </w:ins>
      <w:ins w:id="118" w:author="Pengxiang Xie" w:date="2024-05-14T10:23:00Z">
        <w:r w:rsidR="00666541">
          <w:rPr>
            <w:color w:val="000000" w:themeColor="text1"/>
            <w:lang w:eastAsia="zh-CN"/>
          </w:rPr>
          <w:t xml:space="preserve">t </w:t>
        </w:r>
      </w:ins>
      <w:ins w:id="119" w:author="Pengxiang Xie" w:date="2024-05-14T10:30:00Z">
        <w:r w:rsidR="00666541">
          <w:rPr>
            <w:color w:val="000000" w:themeColor="text1"/>
            <w:lang w:eastAsia="zh-CN"/>
          </w:rPr>
          <w:t>only</w:t>
        </w:r>
      </w:ins>
      <w:ins w:id="120" w:author="Pengxiang Xie" w:date="2024-05-14T10:31:00Z">
        <w:r w:rsidR="00666541">
          <w:rPr>
            <w:color w:val="000000" w:themeColor="text1"/>
            <w:lang w:eastAsia="zh-CN"/>
          </w:rPr>
          <w:t xml:space="preserve"> fulfilling</w:t>
        </w:r>
      </w:ins>
      <w:ins w:id="121" w:author="Pengxiang Xie" w:date="2024-05-14T10:30:00Z">
        <w:r w:rsidR="00666541">
          <w:rPr>
            <w:color w:val="000000" w:themeColor="text1"/>
            <w:lang w:eastAsia="zh-CN"/>
          </w:rPr>
          <w:t xml:space="preserve"> </w:t>
        </w:r>
      </w:ins>
      <w:ins w:id="122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23" w:author="Pengxiang Xie" w:date="2024-05-14T10:23:00Z">
        <w:r w:rsidR="00666541">
          <w:rPr>
            <w:color w:val="000000" w:themeColor="text1"/>
            <w:lang w:eastAsia="zh-CN"/>
          </w:rPr>
          <w:t>Expectation 2 also satisfies its requirement</w:t>
        </w:r>
      </w:ins>
      <w:ins w:id="124" w:author="Pengxiang Xie" w:date="2024-05-14T10:42:00Z">
        <w:r w:rsidR="0077310A">
          <w:rPr>
            <w:color w:val="000000" w:themeColor="text1"/>
            <w:lang w:eastAsia="zh-CN"/>
          </w:rPr>
          <w:t xml:space="preserve">. </w:t>
        </w:r>
      </w:ins>
      <w:ins w:id="125" w:author="Pengxiang Xie" w:date="2024-05-14T10:40:00Z">
        <w:r w:rsidR="0077310A">
          <w:rPr>
            <w:color w:val="000000" w:themeColor="text1"/>
            <w:lang w:eastAsia="zh-CN"/>
          </w:rPr>
          <w:t>Furthermore, s</w:t>
        </w:r>
      </w:ins>
      <w:ins w:id="126" w:author="Pengxiang Xie" w:date="2024-05-14T10:37:00Z">
        <w:r w:rsidR="0077310A" w:rsidRPr="008903CE">
          <w:rPr>
            <w:color w:val="000000" w:themeColor="text1"/>
            <w:lang w:eastAsia="zh-CN"/>
          </w:rPr>
          <w:t xml:space="preserve">uch information can be utilized by the </w:t>
        </w:r>
      </w:ins>
      <w:ins w:id="127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28" w:author="Pengxiang Xie" w:date="2024-05-14T10:37:00Z">
        <w:r w:rsidR="0077310A" w:rsidRPr="008903CE">
          <w:rPr>
            <w:color w:val="000000" w:themeColor="text1"/>
            <w:lang w:eastAsia="zh-CN"/>
          </w:rPr>
          <w:t xml:space="preserve">producer to </w:t>
        </w:r>
      </w:ins>
      <w:ins w:id="129" w:author="Pengxiang Xie" w:date="2024-05-14T10:40:00Z">
        <w:r w:rsidR="0077310A">
          <w:rPr>
            <w:color w:val="000000" w:themeColor="text1"/>
            <w:lang w:eastAsia="zh-CN"/>
          </w:rPr>
          <w:t>resolve intent degradation</w:t>
        </w:r>
      </w:ins>
      <w:ins w:id="130" w:author="Pengxiang Xie" w:date="2024-05-14T10:44:00Z">
        <w:r w:rsidR="001D06BF">
          <w:rPr>
            <w:color w:val="000000" w:themeColor="text1"/>
            <w:lang w:eastAsia="zh-CN"/>
          </w:rPr>
          <w:t xml:space="preserve"> automatically</w:t>
        </w:r>
      </w:ins>
      <w:ins w:id="131" w:author="Pengxiang Xie" w:date="2024-05-14T10:40:00Z">
        <w:r w:rsidR="0077310A">
          <w:rPr>
            <w:color w:val="000000" w:themeColor="text1"/>
            <w:lang w:eastAsia="zh-CN"/>
          </w:rPr>
          <w:t>.</w:t>
        </w:r>
      </w:ins>
      <w:ins w:id="132" w:author="Pengxiang Xie" w:date="2024-05-14T10:43:00Z">
        <w:r w:rsidR="001D06BF">
          <w:rPr>
            <w:color w:val="000000" w:themeColor="text1"/>
            <w:lang w:eastAsia="zh-CN"/>
          </w:rPr>
          <w:t xml:space="preserve"> </w:t>
        </w:r>
      </w:ins>
      <w:ins w:id="133" w:author="Pengxiang Xie" w:date="2024-05-14T10:44:00Z">
        <w:r w:rsidR="001D06BF">
          <w:rPr>
            <w:color w:val="000000" w:themeColor="text1"/>
            <w:lang w:eastAsia="zh-CN"/>
          </w:rPr>
          <w:t xml:space="preserve">For example, the </w:t>
        </w:r>
      </w:ins>
      <w:ins w:id="134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35" w:author="Pengxiang Xie" w:date="2024-05-14T10:44:00Z">
        <w:r w:rsidR="001D06BF">
          <w:rPr>
            <w:color w:val="000000" w:themeColor="text1"/>
            <w:lang w:eastAsia="zh-CN"/>
          </w:rPr>
          <w:t xml:space="preserve">producer can </w:t>
        </w:r>
      </w:ins>
      <w:ins w:id="136" w:author="Pengxiang Xie" w:date="2024-05-14T10:45:00Z">
        <w:r w:rsidR="001D06BF">
          <w:rPr>
            <w:color w:val="000000" w:themeColor="text1"/>
            <w:lang w:eastAsia="zh-CN"/>
          </w:rPr>
          <w:t xml:space="preserve">degrade the intent </w:t>
        </w:r>
      </w:ins>
      <w:ins w:id="137" w:author="Pengxiang Xie" w:date="2024-05-14T10:46:00Z">
        <w:r w:rsidR="001D06BF">
          <w:rPr>
            <w:color w:val="000000" w:themeColor="text1"/>
            <w:lang w:eastAsia="zh-CN"/>
          </w:rPr>
          <w:t xml:space="preserve">automatically </w:t>
        </w:r>
      </w:ins>
      <w:ins w:id="138" w:author="Pengxiang Xie" w:date="2024-05-14T10:45:00Z">
        <w:r w:rsidR="001D06BF">
          <w:rPr>
            <w:color w:val="000000" w:themeColor="text1"/>
            <w:lang w:eastAsia="zh-CN"/>
          </w:rPr>
          <w:t xml:space="preserve">by </w:t>
        </w:r>
      </w:ins>
      <w:ins w:id="139" w:author="Pengxiang Xie" w:date="2024-05-14T10:44:00Z">
        <w:r w:rsidR="001D06BF">
          <w:rPr>
            <w:color w:val="000000" w:themeColor="text1"/>
            <w:lang w:eastAsia="zh-CN"/>
          </w:rPr>
          <w:t>just satisfy</w:t>
        </w:r>
      </w:ins>
      <w:ins w:id="140" w:author="Pengxiang Xie" w:date="2024-05-14T10:46:00Z">
        <w:r w:rsidR="001D06BF">
          <w:rPr>
            <w:color w:val="000000" w:themeColor="text1"/>
            <w:lang w:eastAsia="zh-CN"/>
          </w:rPr>
          <w:t>ing</w:t>
        </w:r>
      </w:ins>
      <w:ins w:id="141" w:author="Pengxiang Xie" w:date="2024-05-14T10:44:00Z">
        <w:r w:rsidR="001D06BF">
          <w:rPr>
            <w:color w:val="000000" w:themeColor="text1"/>
            <w:lang w:eastAsia="zh-CN"/>
          </w:rPr>
          <w:t xml:space="preserve"> </w:t>
        </w:r>
      </w:ins>
      <w:ins w:id="142" w:author="Pengxiang Xie" w:date="2024-05-14T10:45:00Z">
        <w:r w:rsidR="001D06BF">
          <w:rPr>
            <w:color w:val="000000" w:themeColor="text1"/>
            <w:lang w:eastAsia="zh-CN"/>
          </w:rPr>
          <w:t>Intent</w:t>
        </w:r>
        <w:r w:rsidR="001D06BF" w:rsidRPr="008903CE">
          <w:rPr>
            <w:color w:val="000000" w:themeColor="text1"/>
            <w:lang w:eastAsia="zh-CN"/>
          </w:rPr>
          <w:t>Expectation 1</w:t>
        </w:r>
        <w:r w:rsidR="001D06BF">
          <w:rPr>
            <w:color w:val="000000" w:themeColor="text1"/>
            <w:lang w:eastAsia="zh-CN"/>
          </w:rPr>
          <w:t xml:space="preserve"> when IntentExpectation 2 cannot be satisfied.</w:t>
        </w:r>
      </w:ins>
    </w:p>
    <w:p w:rsidR="008903CE" w:rsidRPr="009E0416" w:rsidRDefault="001D06BF" w:rsidP="001B7C6F">
      <w:pPr>
        <w:jc w:val="both"/>
        <w:rPr>
          <w:ins w:id="143" w:author="Pengxiang Xie" w:date="2024-05-13T10:18:00Z"/>
          <w:color w:val="000000" w:themeColor="text1"/>
          <w:lang w:eastAsia="zh-CN"/>
        </w:rPr>
      </w:pPr>
      <w:ins w:id="144" w:author="Pengxiang Xie" w:date="2024-05-14T10:46:00Z">
        <w:r>
          <w:rPr>
            <w:color w:val="000000" w:themeColor="text1"/>
            <w:lang w:eastAsia="zh-CN"/>
          </w:rPr>
          <w:lastRenderedPageBreak/>
          <w:t xml:space="preserve">Based on analysis above, </w:t>
        </w:r>
      </w:ins>
      <w:ins w:id="145" w:author="Pengxiang Xie" w:date="2024-05-14T10:48:00Z">
        <w:r w:rsidRPr="001D06BF">
          <w:rPr>
            <w:color w:val="000000" w:themeColor="text1"/>
            <w:lang w:eastAsia="zh-CN"/>
          </w:rPr>
          <w:t xml:space="preserve">it is </w:t>
        </w:r>
        <w:r>
          <w:rPr>
            <w:color w:val="000000" w:themeColor="text1"/>
            <w:lang w:eastAsia="zh-CN"/>
          </w:rPr>
          <w:t>significant</w:t>
        </w:r>
        <w:r w:rsidRPr="001D06BF">
          <w:rPr>
            <w:color w:val="000000" w:themeColor="text1"/>
            <w:lang w:eastAsia="zh-CN"/>
          </w:rPr>
          <w:t xml:space="preserve"> to </w:t>
        </w:r>
        <w:r>
          <w:rPr>
            <w:color w:val="000000" w:themeColor="text1"/>
            <w:lang w:eastAsia="zh-CN"/>
          </w:rPr>
          <w:t>allow</w:t>
        </w:r>
        <w:r w:rsidRPr="001D06BF">
          <w:rPr>
            <w:color w:val="000000" w:themeColor="text1"/>
            <w:lang w:eastAsia="zh-CN"/>
          </w:rPr>
          <w:t xml:space="preserve"> </w:t>
        </w:r>
      </w:ins>
      <w:ins w:id="146" w:author="Pengxiang Xie" w:date="2024-05-14T10:46:00Z">
        <w:r>
          <w:rPr>
            <w:color w:val="000000" w:themeColor="text1"/>
            <w:lang w:eastAsia="zh-CN"/>
          </w:rPr>
          <w:t>t</w:t>
        </w:r>
      </w:ins>
      <w:ins w:id="147" w:author="Pengxiang Xie" w:date="2024-05-14T09:58:00Z">
        <w:r w:rsidR="008903CE" w:rsidRPr="008903CE">
          <w:rPr>
            <w:color w:val="000000" w:themeColor="text1"/>
            <w:lang w:eastAsia="zh-CN"/>
          </w:rPr>
          <w:t xml:space="preserve">he </w:t>
        </w:r>
      </w:ins>
      <w:ins w:id="148" w:author="Pengxiang Xie" w:date="2024-05-14T10:51:00Z">
        <w:r>
          <w:rPr>
            <w:color w:val="000000" w:themeColor="text1"/>
            <w:lang w:eastAsia="zh-CN"/>
          </w:rPr>
          <w:t xml:space="preserve">MnS </w:t>
        </w:r>
      </w:ins>
      <w:ins w:id="149" w:author="Pengxiang Xie" w:date="2024-05-14T10:46:00Z">
        <w:r>
          <w:rPr>
            <w:color w:val="000000" w:themeColor="text1"/>
            <w:lang w:eastAsia="zh-CN"/>
          </w:rPr>
          <w:t>consumer</w:t>
        </w:r>
      </w:ins>
      <w:ins w:id="150" w:author="Pengxiang Xie" w:date="2024-05-14T09:58:00Z">
        <w:r w:rsidR="008903CE" w:rsidRPr="008903CE">
          <w:rPr>
            <w:color w:val="000000" w:themeColor="text1"/>
            <w:lang w:eastAsia="zh-CN"/>
          </w:rPr>
          <w:t xml:space="preserve"> </w:t>
        </w:r>
      </w:ins>
      <w:ins w:id="151" w:author="Pengxiang Xie" w:date="2024-05-14T10:46:00Z">
        <w:r>
          <w:rPr>
            <w:color w:val="000000" w:themeColor="text1"/>
            <w:lang w:eastAsia="zh-CN"/>
          </w:rPr>
          <w:t>express i</w:t>
        </w:r>
      </w:ins>
      <w:ins w:id="152" w:author="Pengxiang Xie" w:date="2024-05-14T10:47:00Z">
        <w:r>
          <w:rPr>
            <w:color w:val="000000" w:themeColor="text1"/>
            <w:lang w:eastAsia="zh-CN"/>
          </w:rPr>
          <w:t>ts preference in an intent</w:t>
        </w:r>
      </w:ins>
      <w:ins w:id="153" w:author="Pengxiang Xie" w:date="2024-05-14T09:58:00Z">
        <w:r w:rsidR="008903CE" w:rsidRPr="008903CE">
          <w:rPr>
            <w:color w:val="000000" w:themeColor="text1"/>
            <w:lang w:eastAsia="zh-CN"/>
          </w:rPr>
          <w:t>.</w:t>
        </w:r>
      </w:ins>
      <w:ins w:id="154" w:author="Pengxiang Xie" w:date="2024-05-14T10:49:00Z">
        <w:r>
          <w:rPr>
            <w:color w:val="000000" w:themeColor="text1"/>
            <w:lang w:eastAsia="zh-CN"/>
          </w:rPr>
          <w:t xml:space="preserve"> Then, the </w:t>
        </w:r>
      </w:ins>
      <w:ins w:id="155" w:author="Pengxiang Xie" w:date="2024-05-14T10:50:00Z">
        <w:r>
          <w:rPr>
            <w:color w:val="000000" w:themeColor="text1"/>
            <w:lang w:eastAsia="zh-CN"/>
          </w:rPr>
          <w:t xml:space="preserve">MnS </w:t>
        </w:r>
      </w:ins>
      <w:ins w:id="156" w:author="Pengxiang Xie" w:date="2024-05-14T10:49:00Z">
        <w:r>
          <w:rPr>
            <w:color w:val="000000" w:themeColor="text1"/>
            <w:lang w:eastAsia="zh-CN"/>
          </w:rPr>
          <w:t>producer can leverage such preference information to address possible conflict.</w:t>
        </w:r>
      </w:ins>
    </w:p>
    <w:p w:rsidR="001B7C6F" w:rsidRPr="00FD7FF8" w:rsidRDefault="001B7C6F" w:rsidP="001B7C6F">
      <w:pPr>
        <w:pStyle w:val="30"/>
        <w:rPr>
          <w:ins w:id="157" w:author="Pengxiang Xie" w:date="2024-05-13T10:18:00Z"/>
          <w:rStyle w:val="afff0"/>
          <w:i w:val="0"/>
          <w:color w:val="000000" w:themeColor="text1"/>
        </w:rPr>
      </w:pPr>
      <w:ins w:id="158" w:author="Pengxiang Xie" w:date="2024-05-13T10:18:00Z">
        <w:r w:rsidRPr="00FD7FF8">
          <w:rPr>
            <w:rStyle w:val="afff0"/>
            <w:i w:val="0"/>
            <w:color w:val="000000" w:themeColor="text1"/>
          </w:rPr>
          <w:t>5.X.2 Potential requirements</w:t>
        </w:r>
      </w:ins>
    </w:p>
    <w:p w:rsidR="001B7C6F" w:rsidRPr="004D13C7" w:rsidRDefault="001B7C6F" w:rsidP="001B7C6F">
      <w:pPr>
        <w:jc w:val="both"/>
        <w:rPr>
          <w:ins w:id="159" w:author="Pengxiang Xie" w:date="2024-05-13T10:18:00Z"/>
        </w:rPr>
      </w:pPr>
      <w:ins w:id="160" w:author="Pengxiang Xie" w:date="2024-05-13T10:18:00Z">
        <w:r w:rsidRPr="004D13C7">
          <w:rPr>
            <w:b/>
          </w:rPr>
          <w:t>REQ-</w:t>
        </w:r>
      </w:ins>
      <w:ins w:id="161" w:author="Pengxiang Xie_rev4" w:date="2024-05-28T16:26:00Z">
        <w:r w:rsidR="00E10C82">
          <w:rPr>
            <w:b/>
          </w:rPr>
          <w:t>ExpectationPreference</w:t>
        </w:r>
        <w:r w:rsidR="00E10C82" w:rsidRPr="004D13C7" w:rsidDel="00E10C82">
          <w:rPr>
            <w:b/>
          </w:rPr>
          <w:t xml:space="preserve"> </w:t>
        </w:r>
      </w:ins>
      <w:ins w:id="162" w:author="Pengxiang Xie" w:date="2024-05-13T10:18:00Z">
        <w:del w:id="163" w:author="Pengxiang Xie_rev4" w:date="2024-05-28T16:26:00Z">
          <w:r w:rsidRPr="004D13C7" w:rsidDel="00E10C82">
            <w:rPr>
              <w:b/>
            </w:rPr>
            <w:delText xml:space="preserve">Intent_Negotiation </w:delText>
          </w:r>
        </w:del>
        <w:r w:rsidRPr="004D13C7">
          <w:rPr>
            <w:b/>
          </w:rPr>
          <w:t>_01:  </w:t>
        </w:r>
        <w:r w:rsidRPr="004D13C7">
          <w:t xml:space="preserve">The intent-driven MnS should have the capability to enable the MnS </w:t>
        </w:r>
      </w:ins>
      <w:ins w:id="164" w:author="Pengxiang Xie" w:date="2024-05-14T10:57:00Z">
        <w:r w:rsidR="00F53144">
          <w:t>C</w:t>
        </w:r>
      </w:ins>
      <w:ins w:id="165" w:author="Pengxiang Xie" w:date="2024-05-14T10:56:00Z">
        <w:r w:rsidR="00F53144">
          <w:t>onsumer</w:t>
        </w:r>
      </w:ins>
      <w:ins w:id="166" w:author="Pengxiang Xie" w:date="2024-05-13T10:18:00Z">
        <w:r w:rsidRPr="004D13C7">
          <w:t xml:space="preserve"> to </w:t>
        </w:r>
      </w:ins>
      <w:ins w:id="167" w:author="Pengxiang Xie" w:date="2024-05-14T10:56:00Z">
        <w:r w:rsidR="00F53144">
          <w:t>express its preference</w:t>
        </w:r>
      </w:ins>
      <w:ins w:id="168" w:author="Pengxiang Xie_rev3" w:date="2024-05-28T11:25:00Z">
        <w:r w:rsidR="00416F02">
          <w:t xml:space="preserve"> on expectation</w:t>
        </w:r>
      </w:ins>
      <w:ins w:id="169" w:author="Pengxiang Xie" w:date="2024-05-14T10:56:00Z">
        <w:r w:rsidR="00F53144">
          <w:t xml:space="preserve"> </w:t>
        </w:r>
      </w:ins>
      <w:ins w:id="170" w:author="Pengxiang Xie_rev3" w:date="2024-05-28T11:25:00Z">
        <w:r w:rsidR="00416F02">
          <w:t>for f</w:t>
        </w:r>
      </w:ins>
      <w:ins w:id="171" w:author="Pengxiang Xie_rev3" w:date="2024-05-28T11:26:00Z">
        <w:r w:rsidR="00416F02">
          <w:t xml:space="preserve">ulfilment </w:t>
        </w:r>
      </w:ins>
      <w:ins w:id="172" w:author="Pengxiang Xie" w:date="2024-05-14T10:56:00Z">
        <w:r w:rsidR="00F53144">
          <w:t>in an intent</w:t>
        </w:r>
      </w:ins>
      <w:ins w:id="173" w:author="Pengxiang Xie" w:date="2024-05-13T10:18:00Z">
        <w:r w:rsidRPr="004D13C7">
          <w:t>.</w:t>
        </w:r>
      </w:ins>
    </w:p>
    <w:p w:rsidR="001B7C6F" w:rsidDel="008F3D11" w:rsidRDefault="001B7C6F" w:rsidP="001B7C6F">
      <w:pPr>
        <w:jc w:val="both"/>
        <w:rPr>
          <w:ins w:id="174" w:author="Pengxiang Xie" w:date="2024-05-13T10:18:00Z"/>
          <w:del w:id="175" w:author="Pengxiang Xie_rev3" w:date="2024-05-27T21:04:00Z"/>
        </w:rPr>
      </w:pPr>
      <w:ins w:id="176" w:author="Pengxiang Xie" w:date="2024-05-13T10:18:00Z">
        <w:del w:id="177" w:author="Pengxiang Xie_rev3" w:date="2024-05-27T21:04:00Z">
          <w:r w:rsidRPr="004D13C7" w:rsidDel="008F3D11">
            <w:rPr>
              <w:b/>
            </w:rPr>
            <w:delText>REQ-Intent_Negotiation_02: </w:delText>
          </w:r>
          <w:r w:rsidRPr="004D13C7" w:rsidDel="008F3D11">
            <w:delText xml:space="preserve">The intent-driven MnS should have the capability to </w:delText>
          </w:r>
          <w:r w:rsidDel="008F3D11">
            <w:delText xml:space="preserve">allow MnS </w:delText>
          </w:r>
        </w:del>
      </w:ins>
      <w:ins w:id="178" w:author="Pengxiang Xie" w:date="2024-05-14T10:57:00Z">
        <w:del w:id="179" w:author="Pengxiang Xie_rev3" w:date="2024-05-27T21:04:00Z">
          <w:r w:rsidR="00F53144" w:rsidDel="008F3D11">
            <w:delText>Producer</w:delText>
          </w:r>
        </w:del>
      </w:ins>
      <w:ins w:id="180" w:author="Pengxiang Xie" w:date="2024-05-13T10:18:00Z">
        <w:del w:id="181" w:author="Pengxiang Xie_rev3" w:date="2024-05-27T21:04:00Z">
          <w:r w:rsidDel="008F3D11">
            <w:delText xml:space="preserve"> </w:delText>
          </w:r>
        </w:del>
      </w:ins>
      <w:ins w:id="182" w:author="Pengxiang Xie" w:date="2024-05-14T10:57:00Z">
        <w:del w:id="183" w:author="Pengxiang Xie_rev3" w:date="2024-05-27T21:04:00Z">
          <w:r w:rsidR="00F53144" w:rsidRPr="00F53144" w:rsidDel="008F3D11">
            <w:delText>give priority to sat</w:delText>
          </w:r>
          <w:r w:rsidR="00F53144" w:rsidDel="008F3D11">
            <w:delText>isfying the Intent</w:delText>
          </w:r>
          <w:r w:rsidR="00F53144" w:rsidRPr="00F53144" w:rsidDel="008F3D11">
            <w:delText xml:space="preserve"> </w:delText>
          </w:r>
        </w:del>
      </w:ins>
      <w:ins w:id="184" w:author="Pengxiang Xie" w:date="2024-05-14T10:58:00Z">
        <w:del w:id="185" w:author="Pengxiang Xie_rev3" w:date="2024-05-27T21:04:00Z">
          <w:r w:rsidR="00F53144" w:rsidDel="008F3D11">
            <w:delText>based on the MnS Consumer’s preference</w:delText>
          </w:r>
        </w:del>
      </w:ins>
      <w:ins w:id="186" w:author="Pengxiang Xie" w:date="2024-05-13T10:18:00Z">
        <w:del w:id="187" w:author="Pengxiang Xie_rev3" w:date="2024-05-27T21:04:00Z">
          <w:r w:rsidRPr="004D13C7" w:rsidDel="008F3D11">
            <w:delText>.</w:delText>
          </w:r>
        </w:del>
      </w:ins>
    </w:p>
    <w:p w:rsidR="001B7C6F" w:rsidRDefault="001B7C6F" w:rsidP="001B7C6F">
      <w:pPr>
        <w:pStyle w:val="30"/>
        <w:rPr>
          <w:ins w:id="188" w:author="Pengxiang Xie_rev3" w:date="2024-05-27T20:56:00Z"/>
          <w:rStyle w:val="afff0"/>
          <w:i w:val="0"/>
          <w:color w:val="000000" w:themeColor="text1"/>
        </w:rPr>
      </w:pPr>
      <w:ins w:id="189" w:author="Pengxiang Xie" w:date="2024-05-13T10:18:00Z">
        <w:r w:rsidRPr="00FD7FF8">
          <w:rPr>
            <w:rStyle w:val="afff0"/>
            <w:i w:val="0"/>
            <w:color w:val="000000" w:themeColor="text1"/>
          </w:rPr>
          <w:t>5.X.3 Potential solutions</w:t>
        </w:r>
      </w:ins>
    </w:p>
    <w:p w:rsidR="008F3D11" w:rsidRPr="008F3D11" w:rsidRDefault="008F3D11" w:rsidP="008F3D11">
      <w:pPr>
        <w:pStyle w:val="40"/>
        <w:rPr>
          <w:ins w:id="190" w:author="Pengxiang Xie_rev3" w:date="2024-05-27T20:56:00Z"/>
          <w:color w:val="000000" w:themeColor="text1"/>
          <w:lang w:val="en-US"/>
        </w:rPr>
      </w:pPr>
      <w:ins w:id="191" w:author="Pengxiang Xie_rev3" w:date="2024-05-27T20:56:00Z">
        <w:r w:rsidRPr="00FD7FF8">
          <w:rPr>
            <w:color w:val="000000" w:themeColor="text1"/>
            <w:lang w:val="en-US"/>
          </w:rPr>
          <w:t>5.X.3.</w:t>
        </w:r>
      </w:ins>
      <w:ins w:id="192" w:author="Pengxiang Xie_rev3" w:date="2024-05-27T20:57:00Z">
        <w:r>
          <w:rPr>
            <w:color w:val="000000" w:themeColor="text1"/>
            <w:lang w:val="en-US"/>
          </w:rPr>
          <w:t>1</w:t>
        </w:r>
      </w:ins>
      <w:ins w:id="193" w:author="Pengxiang Xie_rev3" w:date="2024-05-27T20:56:00Z">
        <w:r>
          <w:rPr>
            <w:color w:val="000000" w:themeColor="text1"/>
            <w:lang w:val="en-US"/>
          </w:rPr>
          <w:t xml:space="preserve"> Potential solution #</w:t>
        </w:r>
      </w:ins>
      <w:ins w:id="194" w:author="Pengxiang Xie_rev3" w:date="2024-05-27T20:57:00Z">
        <w:r>
          <w:rPr>
            <w:color w:val="000000" w:themeColor="text1"/>
            <w:lang w:val="en-US"/>
          </w:rPr>
          <w:t>1</w:t>
        </w:r>
      </w:ins>
    </w:p>
    <w:p w:rsidR="008F3D11" w:rsidRDefault="008F3D11" w:rsidP="008F3D11">
      <w:pPr>
        <w:jc w:val="both"/>
        <w:rPr>
          <w:ins w:id="195" w:author="Pengxiang Xie_rev3" w:date="2024-05-27T20:56:00Z"/>
          <w:kern w:val="2"/>
          <w:szCs w:val="18"/>
          <w:lang w:eastAsia="zh-CN" w:bidi="ar-KW"/>
        </w:rPr>
      </w:pPr>
      <w:ins w:id="196" w:author="Pengxiang Xie_rev3" w:date="2024-05-27T20:56:00Z">
        <w:r w:rsidRPr="00DB7168">
          <w:rPr>
            <w:kern w:val="2"/>
            <w:szCs w:val="18"/>
            <w:lang w:eastAsia="zh-CN" w:bidi="ar-KW"/>
          </w:rPr>
          <w:t>This solution proposes to enhance the existing</w:t>
        </w:r>
        <w:r>
          <w:rPr>
            <w:kern w:val="2"/>
            <w:szCs w:val="18"/>
            <w:lang w:eastAsia="zh-CN" w:bidi="ar-KW"/>
          </w:rPr>
          <w:t xml:space="preserve"> Intent IOC </w:t>
        </w:r>
        <w:del w:id="197" w:author="Pengxiang Xie_rev4" w:date="2024-05-28T13:19:00Z">
          <w:r w:rsidDel="0017503B">
            <w:rPr>
              <w:kern w:val="2"/>
              <w:szCs w:val="18"/>
              <w:lang w:eastAsia="zh-CN" w:bidi="ar-KW"/>
            </w:rPr>
            <w:delText>and</w:delText>
          </w:r>
          <w:r w:rsidRPr="00DB7168" w:rsidDel="0017503B">
            <w:rPr>
              <w:kern w:val="2"/>
              <w:szCs w:val="18"/>
              <w:lang w:eastAsia="zh-CN" w:bidi="ar-KW"/>
            </w:rPr>
            <w:delText xml:space="preserve"> </w:delText>
          </w:r>
          <w:r w:rsidDel="0017503B">
            <w:rPr>
              <w:kern w:val="2"/>
              <w:szCs w:val="18"/>
              <w:lang w:eastAsia="zh-CN" w:bidi="ar-KW"/>
            </w:rPr>
            <w:delText>IntentReport IOC</w:delText>
          </w:r>
          <w:r w:rsidRPr="00DB7168" w:rsidDel="0017503B">
            <w:rPr>
              <w:kern w:val="2"/>
              <w:szCs w:val="18"/>
              <w:lang w:eastAsia="zh-CN" w:bidi="ar-KW"/>
            </w:rPr>
            <w:delText xml:space="preserve"> </w:delText>
          </w:r>
        </w:del>
        <w:r w:rsidRPr="00DB7168">
          <w:rPr>
            <w:kern w:val="2"/>
            <w:szCs w:val="18"/>
            <w:lang w:eastAsia="zh-CN" w:bidi="ar-KW"/>
          </w:rPr>
          <w:t>defined in TS 28.312 [X]</w:t>
        </w:r>
        <w:r>
          <w:rPr>
            <w:kern w:val="2"/>
            <w:szCs w:val="18"/>
            <w:lang w:eastAsia="zh-CN" w:bidi="ar-KW"/>
          </w:rPr>
          <w:t xml:space="preserve"> to represent the Consumer’s preference on expectations. Following are the proposed enhancements:</w:t>
        </w:r>
      </w:ins>
    </w:p>
    <w:p w:rsidR="008F3D11" w:rsidDel="00EA0EE0" w:rsidRDefault="008F3D11" w:rsidP="008F3D11">
      <w:pPr>
        <w:rPr>
          <w:ins w:id="198" w:author="Pengxiang Xie_rev3" w:date="2024-05-27T21:00:00Z"/>
          <w:del w:id="199" w:author="Pengxiang Xie_rev5" w:date="2024-05-30T09:17:00Z"/>
          <w:kern w:val="2"/>
          <w:szCs w:val="18"/>
          <w:lang w:eastAsia="zh-CN" w:bidi="ar-KW"/>
        </w:rPr>
      </w:pPr>
      <w:ins w:id="200" w:author="Pengxiang Xie_rev3" w:date="2024-05-27T20:56:00Z">
        <w:r w:rsidRPr="00E154F9">
          <w:rPr>
            <w:b/>
            <w:kern w:val="2"/>
            <w:szCs w:val="18"/>
            <w:lang w:eastAsia="zh-CN" w:bidi="ar-KW"/>
          </w:rPr>
          <w:t>Enhancement on Intent IOC</w:t>
        </w:r>
        <w:r>
          <w:rPr>
            <w:rFonts w:hint="eastAsia"/>
            <w:kern w:val="2"/>
            <w:szCs w:val="18"/>
            <w:lang w:eastAsia="zh-CN" w:bidi="ar-KW"/>
          </w:rPr>
          <w:t>:</w:t>
        </w:r>
        <w:r>
          <w:rPr>
            <w:kern w:val="2"/>
            <w:szCs w:val="18"/>
            <w:lang w:eastAsia="zh-CN" w:bidi="ar-KW"/>
          </w:rPr>
          <w:t xml:space="preserve"> Introduce a new optional attribute “preferredExpectations” in the Intent IOC to </w:t>
        </w:r>
      </w:ins>
      <w:ins w:id="201" w:author="Pengxiang Xie_rev3" w:date="2024-05-27T20:57:00Z">
        <w:r>
          <w:rPr>
            <w:kern w:val="2"/>
            <w:szCs w:val="18"/>
            <w:lang w:eastAsia="zh-CN" w:bidi="ar-KW"/>
          </w:rPr>
          <w:t>represent preferred</w:t>
        </w:r>
      </w:ins>
      <w:ins w:id="202" w:author="Pengxiang Xie_rev3" w:date="2024-05-27T20:56:00Z">
        <w:r>
          <w:rPr>
            <w:kern w:val="2"/>
            <w:szCs w:val="18"/>
            <w:lang w:eastAsia="zh-CN" w:bidi="ar-KW"/>
          </w:rPr>
          <w:t xml:space="preserve"> expectations</w:t>
        </w:r>
      </w:ins>
      <w:ins w:id="203" w:author="Pengxiang Xie_rev3" w:date="2024-05-28T11:22:00Z">
        <w:r w:rsidR="00416F02">
          <w:rPr>
            <w:kern w:val="2"/>
            <w:szCs w:val="18"/>
            <w:lang w:eastAsia="zh-CN" w:bidi="ar-KW"/>
          </w:rPr>
          <w:t xml:space="preserve"> that are optional to be ful</w:t>
        </w:r>
      </w:ins>
      <w:ins w:id="204" w:author="Pengxiang Xie_rev3" w:date="2024-05-28T11:23:00Z">
        <w:r w:rsidR="00416F02">
          <w:rPr>
            <w:kern w:val="2"/>
            <w:szCs w:val="18"/>
            <w:lang w:eastAsia="zh-CN" w:bidi="ar-KW"/>
          </w:rPr>
          <w:t>filled</w:t>
        </w:r>
      </w:ins>
      <w:ins w:id="205" w:author="Pengxiang Xie_rev3" w:date="2024-05-27T21:07:00Z">
        <w:r w:rsidR="008B23BF">
          <w:rPr>
            <w:kern w:val="2"/>
            <w:szCs w:val="18"/>
            <w:lang w:eastAsia="zh-CN" w:bidi="ar-KW"/>
          </w:rPr>
          <w:t>, which contains the DNs of preferred expectations</w:t>
        </w:r>
      </w:ins>
      <w:ins w:id="206" w:author="Pengxiang Xie_rev3" w:date="2024-05-27T20:56:00Z">
        <w:r>
          <w:rPr>
            <w:kern w:val="2"/>
            <w:szCs w:val="18"/>
            <w:lang w:eastAsia="zh-CN" w:bidi="ar-KW"/>
          </w:rPr>
          <w:t>.</w:t>
        </w:r>
      </w:ins>
      <w:bookmarkStart w:id="207" w:name="_GoBack"/>
      <w:bookmarkEnd w:id="207"/>
    </w:p>
    <w:p w:rsidR="008F3D11" w:rsidRPr="007F1BCA" w:rsidDel="00EA0EE0" w:rsidRDefault="007F1BCA" w:rsidP="008F3D11">
      <w:pPr>
        <w:jc w:val="both"/>
        <w:rPr>
          <w:ins w:id="208" w:author="Pengxiang Xie" w:date="2024-05-13T10:18:00Z"/>
          <w:del w:id="209" w:author="Pengxiang Xie_rev5" w:date="2024-05-30T09:17:00Z"/>
          <w:kern w:val="2"/>
          <w:szCs w:val="18"/>
          <w:lang w:eastAsia="zh-CN" w:bidi="ar-KW"/>
        </w:rPr>
      </w:pPr>
      <w:ins w:id="210" w:author="Pengxiang Xie_rev4" w:date="2024-05-28T16:14:00Z">
        <w:del w:id="211" w:author="Pengxiang Xie_rev5" w:date="2024-05-30T09:17:00Z">
          <w:r w:rsidDel="00EA0EE0">
            <w:rPr>
              <w:b/>
              <w:kern w:val="2"/>
              <w:szCs w:val="18"/>
              <w:lang w:eastAsia="zh-CN" w:bidi="ar-KW"/>
            </w:rPr>
            <w:delText xml:space="preserve">Note: </w:delText>
          </w:r>
        </w:del>
        <w:del w:id="212" w:author="Pengxiang Xie_rev5" w:date="2024-05-29T10:02:00Z">
          <w:r w:rsidRPr="007F1BCA" w:rsidDel="008411CA">
            <w:rPr>
              <w:kern w:val="2"/>
              <w:szCs w:val="18"/>
              <w:lang w:eastAsia="zh-CN" w:bidi="ar-KW"/>
            </w:rPr>
            <w:delText>In case of conflict,</w:delText>
          </w:r>
        </w:del>
        <w:del w:id="213" w:author="Pengxiang Xie_rev5" w:date="2024-05-30T09:17:00Z">
          <w:r w:rsidRPr="007F1BCA" w:rsidDel="00EA0EE0">
            <w:rPr>
              <w:kern w:val="2"/>
              <w:szCs w:val="18"/>
              <w:lang w:eastAsia="zh-CN" w:bidi="ar-KW"/>
            </w:rPr>
            <w:delText xml:space="preserve"> Intent Priority </w:delText>
          </w:r>
        </w:del>
      </w:ins>
      <w:ins w:id="214" w:author="Pengxiang Xie_rev4" w:date="2024-05-28T16:15:00Z">
        <w:del w:id="215" w:author="Pengxiang Xie_rev5" w:date="2024-05-29T10:02:00Z">
          <w:r w:rsidRPr="007F1BCA" w:rsidDel="008411CA">
            <w:rPr>
              <w:kern w:val="2"/>
              <w:szCs w:val="18"/>
              <w:lang w:eastAsia="zh-CN" w:bidi="ar-KW"/>
            </w:rPr>
            <w:delText>precedes</w:delText>
          </w:r>
        </w:del>
      </w:ins>
      <w:ins w:id="216" w:author="Pengxiang Xie_rev4" w:date="2024-05-28T16:14:00Z">
        <w:del w:id="217" w:author="Pengxiang Xie_rev5" w:date="2024-05-30T09:17:00Z">
          <w:r w:rsidRPr="007F1BCA" w:rsidDel="00EA0EE0">
            <w:rPr>
              <w:kern w:val="2"/>
              <w:szCs w:val="18"/>
              <w:lang w:eastAsia="zh-CN" w:bidi="ar-KW"/>
            </w:rPr>
            <w:delText xml:space="preserve"> pref</w:delText>
          </w:r>
        </w:del>
      </w:ins>
      <w:ins w:id="218" w:author="Pengxiang Xie_rev4" w:date="2024-05-28T16:15:00Z">
        <w:del w:id="219" w:author="Pengxiang Xie_rev5" w:date="2024-05-30T09:17:00Z">
          <w:r w:rsidRPr="007F1BCA" w:rsidDel="00EA0EE0">
            <w:rPr>
              <w:kern w:val="2"/>
              <w:szCs w:val="18"/>
              <w:lang w:eastAsia="zh-CN" w:bidi="ar-KW"/>
            </w:rPr>
            <w:delText>erence</w:delText>
          </w:r>
        </w:del>
      </w:ins>
      <w:ins w:id="220" w:author="Pengxiang Xie_rev3" w:date="2024-05-27T21:00:00Z">
        <w:del w:id="221" w:author="Pengxiang Xie_rev5" w:date="2024-05-30T09:17:00Z">
          <w:r w:rsidR="008F3D11" w:rsidRPr="007F1BCA" w:rsidDel="00EA0EE0">
            <w:rPr>
              <w:kern w:val="2"/>
              <w:szCs w:val="18"/>
              <w:lang w:eastAsia="zh-CN" w:bidi="ar-KW"/>
            </w:rPr>
            <w:delText xml:space="preserve">Enhancement on IntentReport IOC: </w:delText>
          </w:r>
        </w:del>
      </w:ins>
      <w:ins w:id="222" w:author="Pengxiang Xie_rev3" w:date="2024-05-27T21:01:00Z">
        <w:del w:id="223" w:author="Pengxiang Xie_rev5" w:date="2024-05-30T09:17:00Z">
          <w:r w:rsidR="008F3D11" w:rsidRPr="007F1BCA" w:rsidDel="00EA0EE0">
            <w:rPr>
              <w:lang w:eastAsia="zh-CN"/>
            </w:rPr>
            <w:delText>“</w:delText>
          </w:r>
          <w:r w:rsidR="008F3D11" w:rsidRPr="007F1BCA" w:rsidDel="00EA0EE0">
            <w:rPr>
              <w:rFonts w:ascii="Courier New" w:eastAsia="Courier New" w:hAnsi="Courier New" w:cs="Courier New"/>
            </w:rPr>
            <w:delText>IntentFulfilmentReport</w:delText>
          </w:r>
          <w:r w:rsidR="008F3D11" w:rsidRPr="007F1BCA" w:rsidDel="00EA0EE0">
            <w:rPr>
              <w:lang w:eastAsia="zh-CN"/>
            </w:rPr>
            <w:delText>”</w:delText>
          </w:r>
        </w:del>
      </w:ins>
      <w:ins w:id="224" w:author="Pengxiang Xie_rev3" w:date="2024-05-27T21:02:00Z">
        <w:del w:id="225" w:author="Pengxiang Xie_rev5" w:date="2024-05-30T09:17:00Z">
          <w:r w:rsidR="008F3D11" w:rsidRPr="007F1BCA" w:rsidDel="00EA0EE0">
            <w:rPr>
              <w:lang w:eastAsia="zh-CN"/>
            </w:rPr>
            <w:delText xml:space="preserve"> should be e</w:delText>
          </w:r>
        </w:del>
      </w:ins>
      <w:ins w:id="226" w:author="Pengxiang Xie_rev3" w:date="2024-05-27T21:00:00Z">
        <w:del w:id="227" w:author="Pengxiang Xie_rev5" w:date="2024-05-30T09:17:00Z">
          <w:r w:rsidR="008F3D11" w:rsidRPr="007F1BCA" w:rsidDel="00EA0EE0">
            <w:rPr>
              <w:lang w:eastAsia="zh-CN"/>
            </w:rPr>
            <w:delText>xtend</w:delText>
          </w:r>
        </w:del>
      </w:ins>
      <w:ins w:id="228" w:author="Pengxiang Xie_rev3" w:date="2024-05-27T21:02:00Z">
        <w:del w:id="229" w:author="Pengxiang Xie_rev5" w:date="2024-05-30T09:17:00Z">
          <w:r w:rsidR="008F3D11" w:rsidRPr="007F1BCA" w:rsidDel="00EA0EE0">
            <w:rPr>
              <w:lang w:eastAsia="zh-CN"/>
            </w:rPr>
            <w:delText xml:space="preserve"> to </w:delText>
          </w:r>
        </w:del>
      </w:ins>
      <w:ins w:id="230" w:author="Pengxiang Xie_rev3" w:date="2024-05-27T21:03:00Z">
        <w:del w:id="231" w:author="Pengxiang Xie_rev5" w:date="2024-05-30T09:17:00Z">
          <w:r w:rsidR="008F3D11" w:rsidRPr="007F1BCA" w:rsidDel="00EA0EE0">
            <w:rPr>
              <w:lang w:eastAsia="zh-CN"/>
            </w:rPr>
            <w:delText>identify</w:delText>
          </w:r>
        </w:del>
      </w:ins>
      <w:ins w:id="232" w:author="Pengxiang Xie_rev3" w:date="2024-05-27T21:02:00Z">
        <w:del w:id="233" w:author="Pengxiang Xie_rev5" w:date="2024-05-30T09:17:00Z">
          <w:r w:rsidR="008F3D11" w:rsidRPr="007F1BCA" w:rsidDel="00EA0EE0">
            <w:rPr>
              <w:lang w:eastAsia="zh-CN"/>
            </w:rPr>
            <w:delText xml:space="preserve"> the fulfilment information of the preferredE</w:delText>
          </w:r>
        </w:del>
      </w:ins>
      <w:ins w:id="234" w:author="Pengxiang Xie_rev3" w:date="2024-05-27T21:03:00Z">
        <w:del w:id="235" w:author="Pengxiang Xie_rev5" w:date="2024-05-30T09:17:00Z">
          <w:r w:rsidR="008F3D11" w:rsidRPr="007F1BCA" w:rsidDel="00EA0EE0">
            <w:rPr>
              <w:lang w:eastAsia="zh-CN"/>
            </w:rPr>
            <w:delText>xpectations</w:delText>
          </w:r>
        </w:del>
      </w:ins>
      <w:ins w:id="236" w:author="Pengxiang Xie_rev3" w:date="2024-05-27T21:00:00Z">
        <w:del w:id="237" w:author="Pengxiang Xie_rev5" w:date="2024-05-30T09:17:00Z">
          <w:r w:rsidR="008F3D11" w:rsidRPr="007F1BCA" w:rsidDel="00EA0EE0">
            <w:rPr>
              <w:lang w:eastAsia="zh-CN"/>
            </w:rPr>
            <w:delText>.</w:delText>
          </w:r>
        </w:del>
      </w:ins>
    </w:p>
    <w:p w:rsidR="001B7C6F" w:rsidDel="00AF61D3" w:rsidRDefault="001B7C6F" w:rsidP="001B7C6F">
      <w:pPr>
        <w:pStyle w:val="40"/>
        <w:rPr>
          <w:ins w:id="238" w:author="Pengxiang Xie" w:date="2024-05-13T10:18:00Z"/>
          <w:del w:id="239" w:author="Pengxiang Xie_rev3" w:date="2024-05-28T11:35:00Z"/>
          <w:color w:val="000000" w:themeColor="text1"/>
          <w:lang w:val="en-US"/>
        </w:rPr>
      </w:pPr>
      <w:ins w:id="240" w:author="Pengxiang Xie" w:date="2024-05-13T10:18:00Z">
        <w:del w:id="241" w:author="Pengxiang Xie_rev3" w:date="2024-05-28T11:35:00Z">
          <w:r w:rsidRPr="00FD7FF8" w:rsidDel="00AF61D3">
            <w:rPr>
              <w:color w:val="000000" w:themeColor="text1"/>
              <w:lang w:val="en-US"/>
            </w:rPr>
            <w:delText>5.X.3.</w:delText>
          </w:r>
        </w:del>
      </w:ins>
      <w:ins w:id="242" w:author="Pengxiang Xie" w:date="2024-05-14T11:00:00Z">
        <w:del w:id="243" w:author="Pengxiang Xie_rev3" w:date="2024-05-27T20:56:00Z">
          <w:r w:rsidR="00F53144" w:rsidDel="008F3D11">
            <w:rPr>
              <w:color w:val="000000" w:themeColor="text1"/>
              <w:lang w:val="en-US"/>
            </w:rPr>
            <w:delText>1</w:delText>
          </w:r>
        </w:del>
      </w:ins>
      <w:ins w:id="244" w:author="Pengxiang Xie" w:date="2024-05-13T10:18:00Z">
        <w:del w:id="245" w:author="Pengxiang Xie_rev3" w:date="2024-05-28T11:35:00Z">
          <w:r w:rsidR="00F53144" w:rsidDel="00AF61D3">
            <w:rPr>
              <w:color w:val="000000" w:themeColor="text1"/>
              <w:lang w:val="en-US"/>
            </w:rPr>
            <w:delText xml:space="preserve"> Potential solution #</w:delText>
          </w:r>
        </w:del>
      </w:ins>
      <w:ins w:id="246" w:author="Pengxiang Xie" w:date="2024-05-14T11:00:00Z">
        <w:del w:id="247" w:author="Pengxiang Xie_rev3" w:date="2024-05-27T20:56:00Z">
          <w:r w:rsidR="00F53144" w:rsidDel="008F3D11">
            <w:rPr>
              <w:color w:val="000000" w:themeColor="text1"/>
              <w:lang w:val="en-US"/>
            </w:rPr>
            <w:delText>1</w:delText>
          </w:r>
        </w:del>
      </w:ins>
    </w:p>
    <w:p w:rsidR="001B7C6F" w:rsidDel="00AF61D3" w:rsidRDefault="001B7C6F" w:rsidP="001B7C6F">
      <w:pPr>
        <w:jc w:val="both"/>
        <w:rPr>
          <w:ins w:id="248" w:author="Pengxiang Xie" w:date="2024-05-13T10:18:00Z"/>
          <w:del w:id="249" w:author="Pengxiang Xie_rev3" w:date="2024-05-28T11:35:00Z"/>
          <w:kern w:val="2"/>
          <w:szCs w:val="18"/>
          <w:lang w:eastAsia="zh-CN" w:bidi="ar-KW"/>
        </w:rPr>
      </w:pPr>
      <w:ins w:id="250" w:author="Pengxiang Xie" w:date="2024-05-13T10:18:00Z">
        <w:del w:id="251" w:author="Pengxiang Xie_rev3" w:date="2024-05-28T11:35:00Z">
          <w:r w:rsidRPr="00DB7168" w:rsidDel="00AF61D3">
            <w:rPr>
              <w:kern w:val="2"/>
              <w:szCs w:val="18"/>
              <w:lang w:eastAsia="zh-CN" w:bidi="ar-KW"/>
            </w:rPr>
            <w:delText>This solution proposes to enhance the existing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Intent IOC and</w:delText>
          </w:r>
          <w:r w:rsidRPr="00DB7168" w:rsidDel="00AF61D3">
            <w:rPr>
              <w:kern w:val="2"/>
              <w:szCs w:val="18"/>
              <w:lang w:eastAsia="zh-CN" w:bidi="ar-KW"/>
            </w:rPr>
            <w:delText xml:space="preserve"> </w:delText>
          </w:r>
          <w:r w:rsidDel="00AF61D3">
            <w:rPr>
              <w:kern w:val="2"/>
              <w:szCs w:val="18"/>
              <w:lang w:eastAsia="zh-CN" w:bidi="ar-KW"/>
            </w:rPr>
            <w:delText>IntentReport IOC</w:delText>
          </w:r>
          <w:r w:rsidRPr="00DB7168" w:rsidDel="00AF61D3">
            <w:rPr>
              <w:kern w:val="2"/>
              <w:szCs w:val="18"/>
              <w:lang w:eastAsia="zh-CN" w:bidi="ar-KW"/>
            </w:rPr>
            <w:delText xml:space="preserve"> defined in TS 28.312 [X]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to </w:delText>
          </w:r>
          <w:r w:rsidRPr="00176887" w:rsidDel="00AF61D3">
            <w:rPr>
              <w:kern w:val="2"/>
              <w:szCs w:val="18"/>
              <w:lang w:eastAsia="zh-CN" w:bidi="ar-KW"/>
            </w:rPr>
            <w:delText xml:space="preserve">enable </w:delText>
          </w:r>
        </w:del>
      </w:ins>
      <w:ins w:id="252" w:author="Pengxiang Xie" w:date="2024-05-14T11:02:00Z">
        <w:del w:id="253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>the preference mechanism</w:delText>
          </w:r>
        </w:del>
      </w:ins>
      <w:ins w:id="254" w:author="Pengxiang Xie" w:date="2024-05-13T10:18:00Z">
        <w:del w:id="25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. Following are the proposed enhancements:</w:delText>
          </w:r>
        </w:del>
      </w:ins>
    </w:p>
    <w:p w:rsidR="001B7C6F" w:rsidDel="00AF61D3" w:rsidRDefault="001B7C6F" w:rsidP="001B7C6F">
      <w:pPr>
        <w:jc w:val="both"/>
        <w:rPr>
          <w:ins w:id="256" w:author="Pengxiang Xie" w:date="2024-05-13T10:18:00Z"/>
          <w:del w:id="257" w:author="Pengxiang Xie_rev3" w:date="2024-05-28T11:35:00Z"/>
          <w:kern w:val="2"/>
          <w:szCs w:val="18"/>
          <w:lang w:eastAsia="zh-CN" w:bidi="ar-KW"/>
        </w:rPr>
      </w:pPr>
      <w:ins w:id="258" w:author="Pengxiang Xie" w:date="2024-05-13T10:18:00Z">
        <w:del w:id="259" w:author="Pengxiang Xie_rev3" w:date="2024-05-28T11:35:00Z">
          <w:r w:rsidRPr="00E154F9" w:rsidDel="00AF61D3">
            <w:rPr>
              <w:b/>
              <w:kern w:val="2"/>
              <w:szCs w:val="18"/>
              <w:lang w:eastAsia="zh-CN" w:bidi="ar-KW"/>
            </w:rPr>
            <w:delText>Enhancement on Intent IOC</w:delText>
          </w:r>
          <w:r w:rsidDel="00AF61D3">
            <w:rPr>
              <w:rFonts w:hint="eastAsia"/>
              <w:kern w:val="2"/>
              <w:szCs w:val="18"/>
              <w:lang w:eastAsia="zh-CN" w:bidi="ar-KW"/>
            </w:rPr>
            <w:delText>: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Introduce </w:delText>
          </w:r>
        </w:del>
      </w:ins>
      <w:ins w:id="260" w:author="Pengxiang Xie" w:date="2024-05-14T11:03:00Z">
        <w:del w:id="261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 xml:space="preserve">a new </w:delText>
          </w:r>
        </w:del>
      </w:ins>
      <w:ins w:id="262" w:author="Pengxiang Xie" w:date="2024-05-14T14:30:00Z">
        <w:del w:id="263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attribute </w:delText>
          </w:r>
        </w:del>
      </w:ins>
      <w:ins w:id="264" w:author="Pengxiang Xie" w:date="2024-05-13T10:18:00Z">
        <w:del w:id="26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66" w:author="Pengxiang Xie" w:date="2024-05-14T11:04:00Z">
        <w:del w:id="267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>IntentExpectation</w:delText>
          </w:r>
        </w:del>
      </w:ins>
      <w:ins w:id="268" w:author="Pengxiang Xie" w:date="2024-05-14T14:30:00Z">
        <w:del w:id="269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GroupList</w:delText>
          </w:r>
        </w:del>
      </w:ins>
      <w:ins w:id="270" w:author="Pengxiang Xie" w:date="2024-05-13T10:18:00Z">
        <w:del w:id="27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” in the Intent IOC to </w:delText>
          </w:r>
        </w:del>
      </w:ins>
      <w:ins w:id="272" w:author="Pengxiang Xie" w:date="2024-05-14T11:07:00Z">
        <w:del w:id="273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>r</w:delText>
          </w:r>
          <w:r w:rsidR="00A67430" w:rsidDel="00AF61D3">
            <w:rPr>
              <w:kern w:val="2"/>
              <w:szCs w:val="18"/>
              <w:lang w:eastAsia="zh-CN" w:bidi="ar-KW"/>
            </w:rPr>
            <w:delText xml:space="preserve">epresent the preference on </w:delText>
          </w:r>
          <w:r w:rsidR="00C63BED" w:rsidDel="00AF61D3">
            <w:rPr>
              <w:kern w:val="2"/>
              <w:szCs w:val="18"/>
              <w:lang w:eastAsia="zh-CN" w:bidi="ar-KW"/>
            </w:rPr>
            <w:delText>expectation</w:delText>
          </w:r>
        </w:del>
      </w:ins>
      <w:ins w:id="274" w:author="Pengxiang Xie" w:date="2024-05-14T14:31:00Z">
        <w:del w:id="275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 group</w:delText>
          </w:r>
        </w:del>
      </w:ins>
      <w:ins w:id="276" w:author="Pengxiang Xie" w:date="2024-05-14T14:38:00Z">
        <w:del w:id="277" w:author="Pengxiang Xie_rev3" w:date="2024-05-28T11:35:00Z">
          <w:r w:rsidR="00A67430" w:rsidDel="00AF61D3">
            <w:rPr>
              <w:kern w:val="2"/>
              <w:szCs w:val="18"/>
              <w:lang w:eastAsia="zh-CN" w:bidi="ar-KW"/>
            </w:rPr>
            <w:delText>s</w:delText>
          </w:r>
        </w:del>
      </w:ins>
      <w:ins w:id="278" w:author="Pengxiang Xie" w:date="2024-05-13T10:18:00Z">
        <w:del w:id="279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 xml:space="preserve">. </w:delText>
          </w:r>
        </w:del>
      </w:ins>
      <w:ins w:id="280" w:author="Pengxiang Xie" w:date="2024-05-14T14:31:00Z">
        <w:del w:id="281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The </w:delText>
          </w:r>
        </w:del>
      </w:ins>
      <w:ins w:id="282" w:author="Pengxiang Xie" w:date="2024-05-14T14:37:00Z">
        <w:del w:id="283" w:author="Pengxiang Xie_rev3" w:date="2024-05-28T11:35:00Z">
          <w:r w:rsidR="00A67430" w:rsidDel="00AF61D3">
            <w:rPr>
              <w:kern w:val="2"/>
              <w:szCs w:val="18"/>
              <w:lang w:eastAsia="zh-CN" w:bidi="ar-KW"/>
            </w:rPr>
            <w:delText>type</w:delText>
          </w:r>
        </w:del>
      </w:ins>
      <w:ins w:id="284" w:author="Pengxiang Xie" w:date="2024-05-14T14:31:00Z">
        <w:del w:id="285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 for </w:delText>
          </w:r>
        </w:del>
      </w:ins>
      <w:ins w:id="286" w:author="Pengxiang Xie" w:date="2024-05-13T10:18:00Z">
        <w:del w:id="28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88" w:author="Pengxiang Xie" w:date="2024-05-14T11:08:00Z">
        <w:del w:id="289" w:author="Pengxiang Xie_rev3" w:date="2024-05-28T11:35:00Z">
          <w:r w:rsidR="00C63BED" w:rsidRPr="00C63BED" w:rsidDel="00AF61D3">
            <w:rPr>
              <w:kern w:val="2"/>
              <w:szCs w:val="18"/>
              <w:lang w:eastAsia="zh-CN" w:bidi="ar-KW"/>
            </w:rPr>
            <w:delText>IntentExpectation</w:delText>
          </w:r>
        </w:del>
      </w:ins>
      <w:ins w:id="290" w:author="Pengxiang Xie" w:date="2024-05-14T14:31:00Z">
        <w:del w:id="291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GroupList</w:delText>
          </w:r>
        </w:del>
      </w:ins>
      <w:ins w:id="292" w:author="Pengxiang Xie" w:date="2024-05-13T10:18:00Z">
        <w:del w:id="29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” </w:delText>
          </w:r>
        </w:del>
      </w:ins>
      <w:ins w:id="294" w:author="Pengxiang Xie" w:date="2024-05-14T14:31:00Z">
        <w:del w:id="295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is </w:delText>
          </w:r>
        </w:del>
      </w:ins>
      <w:ins w:id="296" w:author="Pengxiang Xie" w:date="2024-05-14T14:32:00Z">
        <w:del w:id="297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98" w:author="Pengxiang Xie" w:date="2024-05-14T14:31:00Z">
        <w:del w:id="299" w:author="Pengxiang Xie_rev3" w:date="2024-05-28T11:35:00Z">
          <w:r w:rsidR="00E824DA" w:rsidRPr="00C63BED" w:rsidDel="00AF61D3">
            <w:rPr>
              <w:kern w:val="2"/>
              <w:szCs w:val="18"/>
              <w:lang w:eastAsia="zh-CN" w:bidi="ar-KW"/>
            </w:rPr>
            <w:delText>IntentExpectation</w:delText>
          </w:r>
          <w:r w:rsidR="00E824DA" w:rsidDel="00AF61D3">
            <w:rPr>
              <w:kern w:val="2"/>
              <w:szCs w:val="18"/>
              <w:lang w:eastAsia="zh-CN" w:bidi="ar-KW"/>
            </w:rPr>
            <w:delText>Group</w:delText>
          </w:r>
        </w:del>
      </w:ins>
      <w:ins w:id="300" w:author="Pengxiang Xie" w:date="2024-05-14T14:32:00Z">
        <w:del w:id="301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”</w:delText>
          </w:r>
        </w:del>
      </w:ins>
      <w:ins w:id="302" w:author="Pengxiang Xie" w:date="2024-05-14T14:31:00Z">
        <w:del w:id="303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, which </w:delText>
          </w:r>
        </w:del>
      </w:ins>
      <w:ins w:id="304" w:author="Pengxiang Xie" w:date="2024-05-14T11:08:00Z">
        <w:del w:id="305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>includes following attributes</w:delText>
          </w:r>
        </w:del>
      </w:ins>
      <w:ins w:id="306" w:author="Pengxiang Xie" w:date="2024-05-13T10:18:00Z">
        <w:del w:id="30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:</w:delText>
          </w:r>
        </w:del>
      </w:ins>
    </w:p>
    <w:p w:rsidR="00E1071D" w:rsidRPr="00E1071D" w:rsidDel="00AF61D3" w:rsidRDefault="00E1071D" w:rsidP="00E1071D">
      <w:pPr>
        <w:pStyle w:val="aff0"/>
        <w:numPr>
          <w:ilvl w:val="0"/>
          <w:numId w:val="11"/>
        </w:numPr>
        <w:jc w:val="both"/>
        <w:rPr>
          <w:ins w:id="308" w:author="Pengxiang Xie" w:date="2024-05-14T14:23:00Z"/>
          <w:del w:id="309" w:author="Pengxiang Xie_rev3" w:date="2024-05-28T11:35:00Z"/>
          <w:kern w:val="2"/>
          <w:szCs w:val="18"/>
          <w:lang w:eastAsia="zh-CN" w:bidi="ar-KW"/>
        </w:rPr>
      </w:pPr>
      <w:ins w:id="310" w:author="Pengxiang Xie" w:date="2024-05-14T14:23:00Z">
        <w:del w:id="31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IntentExpectationGroupId, it </w:delText>
          </w:r>
        </w:del>
      </w:ins>
      <w:ins w:id="312" w:author="Pengxiang Xie" w:date="2024-05-14T14:24:00Z">
        <w:del w:id="31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represents an ID for </w:delText>
          </w:r>
        </w:del>
      </w:ins>
      <w:ins w:id="314" w:author="Pengxiang Xie" w:date="2024-05-14T14:25:00Z">
        <w:del w:id="31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316" w:author="Pengxiang Xie" w:date="2024-05-14T14:23:00Z">
        <w:del w:id="31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1B7C6F" w:rsidDel="00AF61D3" w:rsidRDefault="00C63BED" w:rsidP="001B7C6F">
      <w:pPr>
        <w:pStyle w:val="aff0"/>
        <w:numPr>
          <w:ilvl w:val="0"/>
          <w:numId w:val="11"/>
        </w:numPr>
        <w:jc w:val="both"/>
        <w:rPr>
          <w:ins w:id="318" w:author="Pengxiang Xie" w:date="2024-05-13T10:18:00Z"/>
          <w:del w:id="319" w:author="Pengxiang Xie_rev3" w:date="2024-05-28T11:35:00Z"/>
          <w:kern w:val="2"/>
          <w:szCs w:val="18"/>
          <w:lang w:eastAsia="zh-CN" w:bidi="ar-KW"/>
        </w:rPr>
      </w:pPr>
      <w:ins w:id="320" w:author="Pengxiang Xie" w:date="2024-05-14T11:14:00Z">
        <w:del w:id="32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322" w:author="Pengxiang Xie" w:date="2024-05-13T10:18:00Z">
        <w:del w:id="323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 xml:space="preserve">, it </w:delText>
          </w:r>
        </w:del>
      </w:ins>
      <w:ins w:id="324" w:author="Pengxiang Xie" w:date="2024-05-14T11:15:00Z">
        <w:del w:id="32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is a list of expectationId</w:delText>
          </w:r>
        </w:del>
      </w:ins>
      <w:ins w:id="326" w:author="Pengxiang Xie" w:date="2024-05-14T11:16:00Z">
        <w:del w:id="32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in the intent</w:delText>
          </w:r>
        </w:del>
      </w:ins>
      <w:ins w:id="328" w:author="Pengxiang Xie" w:date="2024-05-14T11:18:00Z">
        <w:del w:id="329" w:author="Pengxiang Xie_rev3" w:date="2024-05-28T11:35:00Z">
          <w:r w:rsidR="00CE1EB2" w:rsidDel="00AF61D3">
            <w:rPr>
              <w:kern w:val="2"/>
              <w:szCs w:val="18"/>
              <w:lang w:eastAsia="zh-CN" w:bidi="ar-KW"/>
            </w:rPr>
            <w:delText>, which represent a combination of different IntentExpectation</w:delText>
          </w:r>
        </w:del>
      </w:ins>
      <w:ins w:id="330" w:author="Pengxiang Xie" w:date="2024-05-13T10:18:00Z">
        <w:del w:id="331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1B7C6F" w:rsidDel="00AF61D3" w:rsidRDefault="00C63BED" w:rsidP="00C63BED">
      <w:pPr>
        <w:pStyle w:val="aff0"/>
        <w:numPr>
          <w:ilvl w:val="0"/>
          <w:numId w:val="11"/>
        </w:numPr>
        <w:jc w:val="both"/>
        <w:rPr>
          <w:ins w:id="332" w:author="Pengxiang Xie" w:date="2024-05-14T11:41:00Z"/>
          <w:del w:id="333" w:author="Pengxiang Xie_rev3" w:date="2024-05-28T11:35:00Z"/>
          <w:kern w:val="2"/>
          <w:szCs w:val="18"/>
          <w:lang w:eastAsia="zh-CN" w:bidi="ar-KW"/>
        </w:rPr>
      </w:pPr>
      <w:ins w:id="334" w:author="Pengxiang Xie" w:date="2024-05-14T11:14:00Z">
        <w:del w:id="33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Preference</w:delText>
          </w:r>
        </w:del>
      </w:ins>
      <w:ins w:id="336" w:author="Pengxiang Xie" w:date="2024-05-14T11:15:00Z">
        <w:del w:id="337" w:author="Pengxiang Xie_rev3" w:date="2024-05-28T11:35:00Z">
          <w:r w:rsidDel="00AF61D3">
            <w:delText>P</w:delText>
          </w:r>
          <w:r w:rsidRPr="00C63BED" w:rsidDel="00AF61D3">
            <w:rPr>
              <w:kern w:val="2"/>
              <w:szCs w:val="18"/>
              <w:lang w:eastAsia="zh-CN" w:bidi="ar-KW"/>
            </w:rPr>
            <w:delText>riority</w:delText>
          </w:r>
        </w:del>
      </w:ins>
      <w:ins w:id="338" w:author="Pengxiang Xie" w:date="2024-05-13T10:18:00Z">
        <w:del w:id="339" w:author="Pengxiang Xie_rev3" w:date="2024-05-28T11:35:00Z">
          <w:r w:rsidR="008F4B64" w:rsidDel="00AF61D3">
            <w:rPr>
              <w:kern w:val="2"/>
              <w:szCs w:val="18"/>
              <w:lang w:eastAsia="zh-CN" w:bidi="ar-KW"/>
            </w:rPr>
            <w:delText>, it</w:delText>
          </w:r>
        </w:del>
      </w:ins>
      <w:ins w:id="340" w:author="Pengxiang Xie" w:date="2024-05-14T11:36:00Z">
        <w:del w:id="341" w:author="Pengxiang Xie_rev3" w:date="2024-05-28T11:35:00Z">
          <w:r w:rsidR="008F4B64"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42" w:author="Pengxiang Xie" w:date="2024-05-13T10:18:00Z">
        <w:del w:id="343" w:author="Pengxiang Xie_rev3" w:date="2024-05-28T11:35:00Z">
          <w:r w:rsidR="00491BA3" w:rsidDel="00AF61D3">
            <w:rPr>
              <w:kern w:val="2"/>
              <w:szCs w:val="18"/>
              <w:lang w:eastAsia="zh-CN" w:bidi="ar-KW"/>
            </w:rPr>
            <w:delText>represents</w:delText>
          </w:r>
          <w:r w:rsidR="001B7C6F" w:rsidRPr="008A5FA1" w:rsidDel="00AF61D3">
            <w:rPr>
              <w:kern w:val="2"/>
              <w:szCs w:val="18"/>
              <w:lang w:eastAsia="zh-CN" w:bidi="ar-KW"/>
            </w:rPr>
            <w:delText xml:space="preserve"> the MnS Consumer</w:delText>
          </w:r>
        </w:del>
      </w:ins>
      <w:ins w:id="344" w:author="Pengxiang Xie" w:date="2024-05-14T11:16:00Z">
        <w:del w:id="34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’s preference</w:delText>
          </w:r>
        </w:del>
      </w:ins>
      <w:ins w:id="346" w:author="Pengxiang Xie" w:date="2024-05-14T11:42:00Z">
        <w:del w:id="347" w:author="Pengxiang Xie_rev3" w:date="2024-05-28T11:35:00Z">
          <w:r w:rsidR="00491BA3" w:rsidDel="00AF61D3">
            <w:rPr>
              <w:kern w:val="2"/>
              <w:szCs w:val="18"/>
              <w:lang w:eastAsia="zh-CN" w:bidi="ar-KW"/>
            </w:rPr>
            <w:delText xml:space="preserve"> priority</w:delText>
          </w:r>
        </w:del>
      </w:ins>
      <w:ins w:id="348" w:author="Pengxiang Xie" w:date="2024-05-14T11:16:00Z">
        <w:del w:id="349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for each IntentExpectationGroup</w:delText>
          </w:r>
        </w:del>
      </w:ins>
      <w:ins w:id="350" w:author="Pengxiang Xie" w:date="2024-05-13T10:18:00Z">
        <w:del w:id="351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491BA3" w:rsidRPr="00491BA3" w:rsidDel="00AF61D3" w:rsidRDefault="00491BA3" w:rsidP="00491BA3">
      <w:pPr>
        <w:pStyle w:val="aff0"/>
        <w:numPr>
          <w:ilvl w:val="0"/>
          <w:numId w:val="11"/>
        </w:numPr>
        <w:jc w:val="both"/>
        <w:rPr>
          <w:ins w:id="352" w:author="Pengxiang Xie" w:date="2024-05-13T10:18:00Z"/>
          <w:del w:id="353" w:author="Pengxiang Xie_rev3" w:date="2024-05-28T11:35:00Z"/>
          <w:kern w:val="2"/>
          <w:szCs w:val="18"/>
          <w:lang w:eastAsia="zh-CN" w:bidi="ar-KW"/>
        </w:rPr>
      </w:pPr>
      <w:ins w:id="354" w:author="Pengxiang Xie" w:date="2024-05-14T11:41:00Z">
        <w:del w:id="35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PreferenceContext, </w:delText>
          </w:r>
          <w:r w:rsidR="00E1071D" w:rsidDel="00AF61D3">
            <w:rPr>
              <w:kern w:val="2"/>
              <w:szCs w:val="18"/>
              <w:lang w:eastAsia="zh-CN" w:bidi="ar-KW"/>
            </w:rPr>
            <w:delText>it</w:delText>
          </w:r>
          <w:r w:rsidRPr="00491BA3" w:rsidDel="00AF61D3">
            <w:rPr>
              <w:kern w:val="2"/>
              <w:szCs w:val="18"/>
              <w:lang w:eastAsia="zh-CN" w:bidi="ar-KW"/>
            </w:rPr>
            <w:delText xml:space="preserve"> represents</w:delText>
          </w:r>
        </w:del>
      </w:ins>
      <w:ins w:id="356" w:author="Pengxiang Xie" w:date="2024-05-14T11:42:00Z">
        <w:del w:id="35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</w:delText>
          </w:r>
          <w:r w:rsidRPr="008A5FA1" w:rsidDel="00AF61D3">
            <w:rPr>
              <w:kern w:val="2"/>
              <w:szCs w:val="18"/>
              <w:lang w:eastAsia="zh-CN" w:bidi="ar-KW"/>
            </w:rPr>
            <w:delText>the MnS Consumer</w:delText>
          </w:r>
          <w:r w:rsidDel="00AF61D3">
            <w:rPr>
              <w:kern w:val="2"/>
              <w:szCs w:val="18"/>
              <w:lang w:eastAsia="zh-CN" w:bidi="ar-KW"/>
            </w:rPr>
            <w:delText>’s preference context for each IntentExpectationGroup.</w:delText>
          </w:r>
        </w:del>
      </w:ins>
    </w:p>
    <w:p w:rsidR="001B7C6F" w:rsidDel="00AF61D3" w:rsidRDefault="001B7C6F" w:rsidP="001B7C6F">
      <w:pPr>
        <w:jc w:val="both"/>
        <w:rPr>
          <w:ins w:id="358" w:author="Pengxiang Xie" w:date="2024-05-13T10:18:00Z"/>
          <w:del w:id="359" w:author="Pengxiang Xie_rev3" w:date="2024-05-28T11:35:00Z"/>
          <w:kern w:val="2"/>
          <w:szCs w:val="18"/>
          <w:lang w:eastAsia="zh-CN" w:bidi="ar-KW"/>
        </w:rPr>
      </w:pPr>
      <w:ins w:id="360" w:author="Pengxiang Xie" w:date="2024-05-13T10:18:00Z">
        <w:del w:id="361" w:author="Pengxiang Xie_rev3" w:date="2024-05-28T11:35:00Z">
          <w:r w:rsidRPr="00E154F9" w:rsidDel="00AF61D3">
            <w:rPr>
              <w:b/>
              <w:kern w:val="2"/>
              <w:szCs w:val="18"/>
              <w:lang w:eastAsia="zh-CN" w:bidi="ar-KW"/>
            </w:rPr>
            <w:delText>Enhancement on IntentReport IOC</w:delText>
          </w:r>
          <w:r w:rsidDel="00AF61D3">
            <w:rPr>
              <w:kern w:val="2"/>
              <w:szCs w:val="18"/>
              <w:lang w:eastAsia="zh-CN" w:bidi="ar-KW"/>
            </w:rPr>
            <w:delText xml:space="preserve">: </w:delText>
          </w:r>
        </w:del>
      </w:ins>
    </w:p>
    <w:p w:rsidR="007F7D04" w:rsidRPr="007F7D04" w:rsidDel="00AF61D3" w:rsidRDefault="00AF6A11" w:rsidP="007F7D04">
      <w:pPr>
        <w:pStyle w:val="aff0"/>
        <w:numPr>
          <w:ilvl w:val="0"/>
          <w:numId w:val="12"/>
        </w:numPr>
        <w:jc w:val="both"/>
        <w:rPr>
          <w:ins w:id="362" w:author="Pengxiang Xie" w:date="2024-05-14T15:48:00Z"/>
          <w:del w:id="363" w:author="Pengxiang Xie_rev3" w:date="2024-05-28T11:35:00Z"/>
          <w:kern w:val="2"/>
          <w:szCs w:val="18"/>
          <w:lang w:eastAsia="zh-CN" w:bidi="ar-KW"/>
        </w:rPr>
      </w:pPr>
      <w:ins w:id="364" w:author="Pengxiang Xie" w:date="2024-05-14T14:56:00Z">
        <w:del w:id="365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>Add “IntentExpectationGroupId”</w:delText>
          </w:r>
        </w:del>
      </w:ins>
      <w:ins w:id="366" w:author="Pengxiang Xie" w:date="2024-05-14T14:55:00Z">
        <w:del w:id="367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68" w:author="Pengxiang Xie" w:date="2024-05-14T14:56:00Z">
        <w:del w:id="369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 xml:space="preserve">to </w:delText>
          </w:r>
        </w:del>
      </w:ins>
      <w:ins w:id="370" w:author="Pengxiang Xie" w:date="2024-05-14T14:55:00Z">
        <w:del w:id="371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>the existing IntentFulfilmentReport &lt;&lt;datatype&gt;&gt;</w:delText>
          </w:r>
        </w:del>
      </w:ins>
      <w:ins w:id="372" w:author="Pengxiang Xie" w:date="2024-05-14T14:49:00Z">
        <w:del w:id="373" w:author="Pengxiang Xie_rev3" w:date="2024-05-28T11:35:00Z">
          <w:r w:rsidR="00387AF2" w:rsidRPr="007F7D04" w:rsidDel="00AF61D3">
            <w:rPr>
              <w:kern w:val="2"/>
              <w:szCs w:val="18"/>
              <w:lang w:eastAsia="zh-CN" w:bidi="ar-KW"/>
            </w:rPr>
            <w:delText>, it represents an ID for IntentExpectationGroup that</w:delText>
          </w:r>
        </w:del>
      </w:ins>
      <w:ins w:id="374" w:author="Pengxiang Xie" w:date="2024-05-14T14:50:00Z">
        <w:del w:id="375" w:author="Pengxiang Xie_rev3" w:date="2024-05-28T11:35:00Z">
          <w:r w:rsidR="00387AF2" w:rsidRPr="007F7D04" w:rsidDel="00AF61D3">
            <w:rPr>
              <w:kern w:val="2"/>
              <w:szCs w:val="18"/>
              <w:lang w:eastAsia="zh-CN" w:bidi="ar-KW"/>
            </w:rPr>
            <w:delText xml:space="preserve"> has been fulfilled</w:delText>
          </w:r>
        </w:del>
      </w:ins>
      <w:ins w:id="376" w:author="Pengxiang Xie" w:date="2024-05-14T15:48:00Z">
        <w:del w:id="377" w:author="Pengxiang Xie_rev3" w:date="2024-05-28T11:35:00Z">
          <w:r w:rsidR="007F7D04" w:rsidRPr="007F7D04" w:rsidDel="00AF61D3">
            <w:rPr>
              <w:kern w:val="2"/>
              <w:szCs w:val="18"/>
              <w:lang w:eastAsia="zh-CN" w:bidi="ar-KW"/>
            </w:rPr>
            <w:delText xml:space="preserve">. </w:delText>
          </w:r>
        </w:del>
      </w:ins>
    </w:p>
    <w:p w:rsidR="00F41CCB" w:rsidRPr="004E286F" w:rsidDel="00AF61D3" w:rsidRDefault="00F41CCB" w:rsidP="004E286F">
      <w:pPr>
        <w:jc w:val="both"/>
        <w:rPr>
          <w:del w:id="378" w:author="Pengxiang Xie_rev3" w:date="2024-05-28T11:35:00Z"/>
          <w:kern w:val="2"/>
          <w:szCs w:val="18"/>
          <w:lang w:eastAsia="zh-CN" w:bidi="ar-KW"/>
        </w:rPr>
      </w:pPr>
    </w:p>
    <w:p w:rsidR="001B7C6F" w:rsidRPr="004E286F" w:rsidDel="00AF61D3" w:rsidRDefault="004E286F" w:rsidP="004E286F">
      <w:pPr>
        <w:pStyle w:val="aff0"/>
        <w:numPr>
          <w:ilvl w:val="0"/>
          <w:numId w:val="12"/>
        </w:numPr>
        <w:jc w:val="both"/>
        <w:rPr>
          <w:ins w:id="379" w:author="Pengxiang Xie" w:date="2024-05-17T10:36:00Z"/>
          <w:del w:id="380" w:author="Pengxiang Xie_rev3" w:date="2024-05-28T11:35:00Z"/>
          <w:b/>
        </w:rPr>
      </w:pPr>
      <w:ins w:id="381" w:author="Pengxiang Xie" w:date="2024-05-17T10:39:00Z">
        <w:del w:id="382" w:author="Pengxiang Xie_rev3" w:date="2024-05-28T11:35:00Z">
          <w:r w:rsidDel="00AF61D3">
            <w:rPr>
              <w:lang w:eastAsia="zh-CN"/>
            </w:rPr>
            <w:delText>Extend the definition for “ExpectationFulfilmentResults”. When IntentExpectationGroup is applied, t</w:delText>
          </w:r>
          <w:r w:rsidRPr="00AF6A11" w:rsidDel="00AF61D3">
            <w:rPr>
              <w:lang w:eastAsia="zh-CN"/>
            </w:rPr>
            <w:delText xml:space="preserve">he expectationFulfimentInfo describes status of fulfilment of an intentExpectation </w:delText>
          </w:r>
          <w:r w:rsidDel="00AF61D3">
            <w:rPr>
              <w:lang w:eastAsia="zh-CN"/>
            </w:rPr>
            <w:delText>contained in the IntentExpectationGroup</w:delText>
          </w:r>
          <w:r w:rsidRPr="00AF6A11" w:rsidDel="00AF61D3">
            <w:rPr>
              <w:lang w:eastAsia="zh-CN"/>
            </w:rPr>
            <w:delText>.</w:delText>
          </w:r>
        </w:del>
      </w:ins>
    </w:p>
    <w:p w:rsidR="004E286F" w:rsidRPr="00AF6A11" w:rsidRDefault="004E286F" w:rsidP="00EA0EE0">
      <w:pPr>
        <w:rPr>
          <w:b/>
        </w:rPr>
      </w:pPr>
      <w:ins w:id="383" w:author="Pengxiang Xie" w:date="2024-05-17T10:36:00Z">
        <w:del w:id="384" w:author="Pengxiang Xie_rev3" w:date="2024-05-28T11:35:00Z">
          <w:r w:rsidRPr="004E286F" w:rsidDel="00AF61D3">
            <w:delText xml:space="preserve">When the MnS Producer fulfil the received intent, it will fulfil </w:delText>
          </w:r>
        </w:del>
      </w:ins>
      <w:ins w:id="385" w:author="Pengxiang Xie" w:date="2024-05-17T10:40:00Z">
        <w:del w:id="386" w:author="Pengxiang Xie_rev3" w:date="2024-05-28T11:35:00Z">
          <w:r w:rsidDel="00AF61D3">
            <w:delText>expectations in the</w:delText>
          </w:r>
        </w:del>
      </w:ins>
      <w:ins w:id="387" w:author="Pengxiang Xie" w:date="2024-05-17T10:36:00Z">
        <w:del w:id="388" w:author="Pengxiang Xie_rev3" w:date="2024-05-28T11:35:00Z">
          <w:r w:rsidRPr="004E286F" w:rsidDel="00AF61D3">
            <w:delText xml:space="preserve"> </w:delText>
          </w:r>
        </w:del>
      </w:ins>
      <w:ins w:id="389" w:author="Pengxiang Xie" w:date="2024-05-17T10:37:00Z">
        <w:del w:id="390" w:author="Pengxiang Xie_rev3" w:date="2024-05-28T11:35:00Z">
          <w:r w:rsidRPr="004E286F" w:rsidDel="00AF61D3">
            <w:delText>IntentExpectationGroup with the highest</w:delText>
          </w:r>
          <w:r w:rsidDel="00AF61D3">
            <w:rPr>
              <w:b/>
            </w:rPr>
            <w:delText xml:space="preserve"> </w:delText>
          </w:r>
          <w:r w:rsidDel="00AF61D3">
            <w:rPr>
              <w:kern w:val="2"/>
              <w:szCs w:val="18"/>
              <w:lang w:eastAsia="zh-CN" w:bidi="ar-KW"/>
            </w:rPr>
            <w:delText>Preference</w:delText>
          </w:r>
          <w:r w:rsidDel="00AF61D3">
            <w:delText>P</w:delText>
          </w:r>
          <w:r w:rsidRPr="00C63BED" w:rsidDel="00AF61D3">
            <w:rPr>
              <w:kern w:val="2"/>
              <w:szCs w:val="18"/>
              <w:lang w:eastAsia="zh-CN" w:bidi="ar-KW"/>
            </w:rPr>
            <w:delText>riority</w:delText>
          </w:r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  <w:ins w:id="391" w:author="Pengxiang Xie" w:date="2024-05-17T10:38:00Z">
        <w:del w:id="392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When </w:delText>
          </w:r>
        </w:del>
      </w:ins>
      <w:ins w:id="393" w:author="Pengxiang Xie" w:date="2024-05-17T10:42:00Z">
        <w:del w:id="394" w:author="Pengxiang Xie_rev3" w:date="2024-05-28T11:35:00Z">
          <w:r w:rsidR="00CA3F28" w:rsidDel="00AF61D3">
            <w:rPr>
              <w:kern w:val="2"/>
              <w:szCs w:val="18"/>
              <w:lang w:eastAsia="zh-CN" w:bidi="ar-KW"/>
            </w:rPr>
            <w:delText>a</w:delText>
          </w:r>
        </w:del>
      </w:ins>
      <w:ins w:id="395" w:author="Pengxiang Xie" w:date="2024-05-17T10:44:00Z">
        <w:del w:id="396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>n</w:delText>
          </w:r>
        </w:del>
      </w:ins>
      <w:ins w:id="397" w:author="Pengxiang Xie" w:date="2024-05-17T10:38:00Z">
        <w:del w:id="398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99" w:author="Pengxiang Xie" w:date="2024-05-17T10:44:00Z">
        <w:del w:id="400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 xml:space="preserve">intent </w:delText>
          </w:r>
        </w:del>
      </w:ins>
      <w:ins w:id="401" w:author="Pengxiang Xie" w:date="2024-05-17T10:43:00Z">
        <w:del w:id="402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>degradation</w:delText>
          </w:r>
        </w:del>
      </w:ins>
      <w:ins w:id="403" w:author="Pengxiang Xie" w:date="2024-05-17T10:38:00Z">
        <w:del w:id="40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is detected or predicted, the MnS Producer will implement </w:delText>
          </w:r>
        </w:del>
      </w:ins>
      <w:ins w:id="405" w:author="Pengxiang Xie" w:date="2024-05-17T10:40:00Z">
        <w:del w:id="40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expectations in the </w:delText>
          </w:r>
        </w:del>
      </w:ins>
      <w:ins w:id="407" w:author="Pengxiang Xie" w:date="2024-05-17T10:38:00Z">
        <w:del w:id="408" w:author="Pengxiang Xie_rev3" w:date="2024-05-28T11:35:00Z">
          <w:r w:rsidRPr="004E286F"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409" w:author="Pengxiang Xie" w:date="2024-05-17T10:40:00Z">
        <w:del w:id="410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</w:delText>
          </w:r>
          <w:r w:rsidRPr="004E286F" w:rsidDel="00AF61D3">
            <w:rPr>
              <w:kern w:val="2"/>
              <w:szCs w:val="18"/>
              <w:lang w:eastAsia="zh-CN" w:bidi="ar-KW"/>
            </w:rPr>
            <w:delText xml:space="preserve">n descending order of </w:delText>
          </w:r>
          <w:r w:rsidDel="00AF61D3">
            <w:rPr>
              <w:kern w:val="2"/>
              <w:szCs w:val="18"/>
              <w:lang w:eastAsia="zh-CN" w:bidi="ar-KW"/>
            </w:rPr>
            <w:delText>PreferenceP</w:delText>
          </w:r>
          <w:r w:rsidRPr="004E286F" w:rsidDel="00AF61D3">
            <w:rPr>
              <w:kern w:val="2"/>
              <w:szCs w:val="18"/>
              <w:lang w:eastAsia="zh-CN" w:bidi="ar-KW"/>
            </w:rPr>
            <w:delText>riority</w:delText>
          </w:r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D66AB9" w:rsidRPr="005342E9" w:rsidRDefault="00E730EF" w:rsidP="0063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>
        <w:rPr>
          <w:b/>
          <w:i/>
          <w:color w:val="000000" w:themeColor="text1"/>
        </w:rPr>
        <w:t>End</w:t>
      </w:r>
      <w:r w:rsidRPr="00FD7FF8">
        <w:rPr>
          <w:b/>
          <w:i/>
          <w:color w:val="000000" w:themeColor="text1"/>
        </w:rPr>
        <w:t xml:space="preserve"> of First change</w:t>
      </w:r>
      <w:bookmarkEnd w:id="2"/>
      <w:bookmarkEnd w:id="3"/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E6" w:rsidRDefault="008D46E6">
      <w:r>
        <w:separator/>
      </w:r>
    </w:p>
  </w:endnote>
  <w:endnote w:type="continuationSeparator" w:id="0">
    <w:p w:rsidR="008D46E6" w:rsidRDefault="008D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E6" w:rsidRDefault="008D46E6">
      <w:r>
        <w:separator/>
      </w:r>
    </w:p>
  </w:footnote>
  <w:footnote w:type="continuationSeparator" w:id="0">
    <w:p w:rsidR="008D46E6" w:rsidRDefault="008D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D906AE"/>
    <w:multiLevelType w:val="hybridMultilevel"/>
    <w:tmpl w:val="D25A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6E9"/>
    <w:multiLevelType w:val="hybridMultilevel"/>
    <w:tmpl w:val="3370CEE4"/>
    <w:lvl w:ilvl="0" w:tplc="30049032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27C6E"/>
    <w:multiLevelType w:val="hybridMultilevel"/>
    <w:tmpl w:val="69D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37E0C"/>
    <w:multiLevelType w:val="hybridMultilevel"/>
    <w:tmpl w:val="23D2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xiang Xie_rev3">
    <w15:presenceInfo w15:providerId="None" w15:userId="Pengxiang Xie_rev3"/>
  </w15:person>
  <w15:person w15:author="Pengxiang Xie">
    <w15:presenceInfo w15:providerId="None" w15:userId="Pengxiang Xie"/>
  </w15:person>
  <w15:person w15:author="Pengxiang Xie_rev4">
    <w15:presenceInfo w15:providerId="None" w15:userId="Pengxiang Xie_rev4"/>
  </w15:person>
  <w15:person w15:author="Pengxiang Xie_rev5">
    <w15:presenceInfo w15:providerId="None" w15:userId="Pengxiang Xie_rev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12515"/>
    <w:rsid w:val="00020354"/>
    <w:rsid w:val="00022FC3"/>
    <w:rsid w:val="000230A3"/>
    <w:rsid w:val="00025EF3"/>
    <w:rsid w:val="00034244"/>
    <w:rsid w:val="00037660"/>
    <w:rsid w:val="00042875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B3B1A"/>
    <w:rsid w:val="000B5F27"/>
    <w:rsid w:val="000C0A80"/>
    <w:rsid w:val="000D1B5B"/>
    <w:rsid w:val="000E3AE3"/>
    <w:rsid w:val="000E626A"/>
    <w:rsid w:val="000F1DE3"/>
    <w:rsid w:val="000F3F69"/>
    <w:rsid w:val="0010401F"/>
    <w:rsid w:val="00110A78"/>
    <w:rsid w:val="00112FC3"/>
    <w:rsid w:val="00117141"/>
    <w:rsid w:val="00120065"/>
    <w:rsid w:val="0012349C"/>
    <w:rsid w:val="0013035C"/>
    <w:rsid w:val="0013265C"/>
    <w:rsid w:val="00141054"/>
    <w:rsid w:val="00145A7A"/>
    <w:rsid w:val="00146512"/>
    <w:rsid w:val="00147B7E"/>
    <w:rsid w:val="001522DE"/>
    <w:rsid w:val="00165DCC"/>
    <w:rsid w:val="001715C1"/>
    <w:rsid w:val="00173FA3"/>
    <w:rsid w:val="0017503B"/>
    <w:rsid w:val="00176887"/>
    <w:rsid w:val="00184B6F"/>
    <w:rsid w:val="001861E5"/>
    <w:rsid w:val="00186DFA"/>
    <w:rsid w:val="0019185E"/>
    <w:rsid w:val="001969DA"/>
    <w:rsid w:val="00197930"/>
    <w:rsid w:val="001A28D8"/>
    <w:rsid w:val="001B1652"/>
    <w:rsid w:val="001B7C6F"/>
    <w:rsid w:val="001C1863"/>
    <w:rsid w:val="001C3EC8"/>
    <w:rsid w:val="001C3FC5"/>
    <w:rsid w:val="001C4414"/>
    <w:rsid w:val="001D06BF"/>
    <w:rsid w:val="001D2BD4"/>
    <w:rsid w:val="001D4258"/>
    <w:rsid w:val="001D6911"/>
    <w:rsid w:val="001E077D"/>
    <w:rsid w:val="001F2A98"/>
    <w:rsid w:val="00201947"/>
    <w:rsid w:val="0020395B"/>
    <w:rsid w:val="00203ACC"/>
    <w:rsid w:val="002046CB"/>
    <w:rsid w:val="00204DC9"/>
    <w:rsid w:val="002062C0"/>
    <w:rsid w:val="00212C47"/>
    <w:rsid w:val="00215130"/>
    <w:rsid w:val="0022770B"/>
    <w:rsid w:val="00227874"/>
    <w:rsid w:val="00230002"/>
    <w:rsid w:val="00230F21"/>
    <w:rsid w:val="002339F0"/>
    <w:rsid w:val="00235DA7"/>
    <w:rsid w:val="00244C9A"/>
    <w:rsid w:val="002465F4"/>
    <w:rsid w:val="00247216"/>
    <w:rsid w:val="00266700"/>
    <w:rsid w:val="00270DE5"/>
    <w:rsid w:val="00274477"/>
    <w:rsid w:val="00290231"/>
    <w:rsid w:val="00296FA2"/>
    <w:rsid w:val="00297459"/>
    <w:rsid w:val="002A17D4"/>
    <w:rsid w:val="002A1857"/>
    <w:rsid w:val="002C1AF3"/>
    <w:rsid w:val="002C25FA"/>
    <w:rsid w:val="002C3FD4"/>
    <w:rsid w:val="002C7F38"/>
    <w:rsid w:val="002E39A5"/>
    <w:rsid w:val="0030628A"/>
    <w:rsid w:val="003107BA"/>
    <w:rsid w:val="00320181"/>
    <w:rsid w:val="003207CF"/>
    <w:rsid w:val="0035122B"/>
    <w:rsid w:val="00352D1F"/>
    <w:rsid w:val="00353451"/>
    <w:rsid w:val="003612BE"/>
    <w:rsid w:val="00365672"/>
    <w:rsid w:val="00371032"/>
    <w:rsid w:val="00371B44"/>
    <w:rsid w:val="00381BC9"/>
    <w:rsid w:val="00382CC5"/>
    <w:rsid w:val="0038609F"/>
    <w:rsid w:val="00387AF2"/>
    <w:rsid w:val="00395653"/>
    <w:rsid w:val="003A1A21"/>
    <w:rsid w:val="003A3AD0"/>
    <w:rsid w:val="003B31D8"/>
    <w:rsid w:val="003C0DF5"/>
    <w:rsid w:val="003C122B"/>
    <w:rsid w:val="003C5A97"/>
    <w:rsid w:val="003C7A04"/>
    <w:rsid w:val="003D029B"/>
    <w:rsid w:val="003D24C2"/>
    <w:rsid w:val="003D3F39"/>
    <w:rsid w:val="003E7D27"/>
    <w:rsid w:val="003F52B2"/>
    <w:rsid w:val="0040520E"/>
    <w:rsid w:val="00411DEB"/>
    <w:rsid w:val="00416F02"/>
    <w:rsid w:val="0042612A"/>
    <w:rsid w:val="00430C83"/>
    <w:rsid w:val="00436222"/>
    <w:rsid w:val="00440414"/>
    <w:rsid w:val="004558E9"/>
    <w:rsid w:val="0045777E"/>
    <w:rsid w:val="0046120E"/>
    <w:rsid w:val="00483202"/>
    <w:rsid w:val="00491988"/>
    <w:rsid w:val="00491BA3"/>
    <w:rsid w:val="00495943"/>
    <w:rsid w:val="00496980"/>
    <w:rsid w:val="004B3753"/>
    <w:rsid w:val="004C31D2"/>
    <w:rsid w:val="004D13C7"/>
    <w:rsid w:val="004D347C"/>
    <w:rsid w:val="004D55C2"/>
    <w:rsid w:val="004E286F"/>
    <w:rsid w:val="004F2F69"/>
    <w:rsid w:val="005008A9"/>
    <w:rsid w:val="00521131"/>
    <w:rsid w:val="00527C0B"/>
    <w:rsid w:val="005342E9"/>
    <w:rsid w:val="005410F6"/>
    <w:rsid w:val="00541BE1"/>
    <w:rsid w:val="0055412D"/>
    <w:rsid w:val="005545F4"/>
    <w:rsid w:val="00555F3C"/>
    <w:rsid w:val="005729C4"/>
    <w:rsid w:val="00572D5A"/>
    <w:rsid w:val="00574A62"/>
    <w:rsid w:val="00577BC6"/>
    <w:rsid w:val="00586A66"/>
    <w:rsid w:val="0059227B"/>
    <w:rsid w:val="005B0966"/>
    <w:rsid w:val="005B795D"/>
    <w:rsid w:val="005C0B67"/>
    <w:rsid w:val="005C7373"/>
    <w:rsid w:val="005D1FE6"/>
    <w:rsid w:val="005D50FC"/>
    <w:rsid w:val="005E1C8F"/>
    <w:rsid w:val="005E32FA"/>
    <w:rsid w:val="005E5DA2"/>
    <w:rsid w:val="005E6408"/>
    <w:rsid w:val="00610508"/>
    <w:rsid w:val="00613820"/>
    <w:rsid w:val="0061459D"/>
    <w:rsid w:val="006238F4"/>
    <w:rsid w:val="0063696A"/>
    <w:rsid w:val="00640AEB"/>
    <w:rsid w:val="00645C90"/>
    <w:rsid w:val="00645D23"/>
    <w:rsid w:val="00647DD9"/>
    <w:rsid w:val="00652248"/>
    <w:rsid w:val="00653CEA"/>
    <w:rsid w:val="00657B80"/>
    <w:rsid w:val="00666541"/>
    <w:rsid w:val="00675B3C"/>
    <w:rsid w:val="00677B63"/>
    <w:rsid w:val="0069495C"/>
    <w:rsid w:val="006A2EA0"/>
    <w:rsid w:val="006B0F8E"/>
    <w:rsid w:val="006B5535"/>
    <w:rsid w:val="006B5C47"/>
    <w:rsid w:val="006D340A"/>
    <w:rsid w:val="006E1915"/>
    <w:rsid w:val="006E2781"/>
    <w:rsid w:val="006E4234"/>
    <w:rsid w:val="006F50F6"/>
    <w:rsid w:val="00700B55"/>
    <w:rsid w:val="00701CD3"/>
    <w:rsid w:val="00715A1D"/>
    <w:rsid w:val="00732494"/>
    <w:rsid w:val="00741434"/>
    <w:rsid w:val="00742476"/>
    <w:rsid w:val="00742CE5"/>
    <w:rsid w:val="0076066A"/>
    <w:rsid w:val="00760BB0"/>
    <w:rsid w:val="0076157A"/>
    <w:rsid w:val="00761BAF"/>
    <w:rsid w:val="007676D4"/>
    <w:rsid w:val="0077310A"/>
    <w:rsid w:val="00784593"/>
    <w:rsid w:val="007A00EF"/>
    <w:rsid w:val="007A60F6"/>
    <w:rsid w:val="007A78BC"/>
    <w:rsid w:val="007B19EA"/>
    <w:rsid w:val="007C0A2D"/>
    <w:rsid w:val="007C27B0"/>
    <w:rsid w:val="007D6798"/>
    <w:rsid w:val="007E47DC"/>
    <w:rsid w:val="007F1BCA"/>
    <w:rsid w:val="007F300B"/>
    <w:rsid w:val="007F7D04"/>
    <w:rsid w:val="008014C3"/>
    <w:rsid w:val="008076BB"/>
    <w:rsid w:val="00815415"/>
    <w:rsid w:val="0083272A"/>
    <w:rsid w:val="0083756B"/>
    <w:rsid w:val="008411CA"/>
    <w:rsid w:val="008438DA"/>
    <w:rsid w:val="00844C4A"/>
    <w:rsid w:val="008460C4"/>
    <w:rsid w:val="00850812"/>
    <w:rsid w:val="00855238"/>
    <w:rsid w:val="00855E73"/>
    <w:rsid w:val="00863E48"/>
    <w:rsid w:val="00865A3B"/>
    <w:rsid w:val="008672D8"/>
    <w:rsid w:val="00876B9A"/>
    <w:rsid w:val="00881FD6"/>
    <w:rsid w:val="00886CBD"/>
    <w:rsid w:val="008903CE"/>
    <w:rsid w:val="008933BF"/>
    <w:rsid w:val="00894202"/>
    <w:rsid w:val="008A0AE2"/>
    <w:rsid w:val="008A10C4"/>
    <w:rsid w:val="008A5FA1"/>
    <w:rsid w:val="008A749A"/>
    <w:rsid w:val="008B0248"/>
    <w:rsid w:val="008B157E"/>
    <w:rsid w:val="008B23BF"/>
    <w:rsid w:val="008B6264"/>
    <w:rsid w:val="008C1AB6"/>
    <w:rsid w:val="008C6387"/>
    <w:rsid w:val="008D191D"/>
    <w:rsid w:val="008D1A98"/>
    <w:rsid w:val="008D46E6"/>
    <w:rsid w:val="008F3D11"/>
    <w:rsid w:val="008F4B64"/>
    <w:rsid w:val="008F5F33"/>
    <w:rsid w:val="009059B5"/>
    <w:rsid w:val="0091046A"/>
    <w:rsid w:val="0091154F"/>
    <w:rsid w:val="009238E9"/>
    <w:rsid w:val="009269EC"/>
    <w:rsid w:val="00926ABD"/>
    <w:rsid w:val="00940731"/>
    <w:rsid w:val="00947F4E"/>
    <w:rsid w:val="00950D3A"/>
    <w:rsid w:val="00966D47"/>
    <w:rsid w:val="00984CE4"/>
    <w:rsid w:val="00985C21"/>
    <w:rsid w:val="009877FC"/>
    <w:rsid w:val="00990365"/>
    <w:rsid w:val="00992312"/>
    <w:rsid w:val="009B0FC4"/>
    <w:rsid w:val="009B20B5"/>
    <w:rsid w:val="009B3AA0"/>
    <w:rsid w:val="009C0DED"/>
    <w:rsid w:val="009E0416"/>
    <w:rsid w:val="00A20ED6"/>
    <w:rsid w:val="00A358DB"/>
    <w:rsid w:val="00A37D7F"/>
    <w:rsid w:val="00A46410"/>
    <w:rsid w:val="00A5578F"/>
    <w:rsid w:val="00A57688"/>
    <w:rsid w:val="00A60BC2"/>
    <w:rsid w:val="00A62209"/>
    <w:rsid w:val="00A67430"/>
    <w:rsid w:val="00A81A1A"/>
    <w:rsid w:val="00A842E9"/>
    <w:rsid w:val="00A84A94"/>
    <w:rsid w:val="00A95F41"/>
    <w:rsid w:val="00AB3229"/>
    <w:rsid w:val="00AB624A"/>
    <w:rsid w:val="00AD1DAA"/>
    <w:rsid w:val="00AD6748"/>
    <w:rsid w:val="00AD7CF1"/>
    <w:rsid w:val="00AE76BA"/>
    <w:rsid w:val="00AF11F5"/>
    <w:rsid w:val="00AF1E23"/>
    <w:rsid w:val="00AF61D3"/>
    <w:rsid w:val="00AF6A11"/>
    <w:rsid w:val="00AF7F81"/>
    <w:rsid w:val="00B01AFF"/>
    <w:rsid w:val="00B05CC7"/>
    <w:rsid w:val="00B27E39"/>
    <w:rsid w:val="00B31A75"/>
    <w:rsid w:val="00B350D8"/>
    <w:rsid w:val="00B42A3A"/>
    <w:rsid w:val="00B43C64"/>
    <w:rsid w:val="00B55CF6"/>
    <w:rsid w:val="00B56FAF"/>
    <w:rsid w:val="00B57A4A"/>
    <w:rsid w:val="00B57AE8"/>
    <w:rsid w:val="00B659A2"/>
    <w:rsid w:val="00B76763"/>
    <w:rsid w:val="00B7732B"/>
    <w:rsid w:val="00B879F0"/>
    <w:rsid w:val="00BB306A"/>
    <w:rsid w:val="00BC25AA"/>
    <w:rsid w:val="00BC50F6"/>
    <w:rsid w:val="00BD78EA"/>
    <w:rsid w:val="00BF682E"/>
    <w:rsid w:val="00BF6B73"/>
    <w:rsid w:val="00C022E3"/>
    <w:rsid w:val="00C22D17"/>
    <w:rsid w:val="00C26BB2"/>
    <w:rsid w:val="00C31884"/>
    <w:rsid w:val="00C36DFC"/>
    <w:rsid w:val="00C40AA2"/>
    <w:rsid w:val="00C4712D"/>
    <w:rsid w:val="00C52857"/>
    <w:rsid w:val="00C535E5"/>
    <w:rsid w:val="00C555C9"/>
    <w:rsid w:val="00C63BED"/>
    <w:rsid w:val="00C64546"/>
    <w:rsid w:val="00C64A0C"/>
    <w:rsid w:val="00C926DA"/>
    <w:rsid w:val="00C94F55"/>
    <w:rsid w:val="00CA3F28"/>
    <w:rsid w:val="00CA4588"/>
    <w:rsid w:val="00CA5BE5"/>
    <w:rsid w:val="00CA7D62"/>
    <w:rsid w:val="00CB07A8"/>
    <w:rsid w:val="00CB2805"/>
    <w:rsid w:val="00CB7199"/>
    <w:rsid w:val="00CC2D80"/>
    <w:rsid w:val="00CD3232"/>
    <w:rsid w:val="00CD4A57"/>
    <w:rsid w:val="00CE1EB2"/>
    <w:rsid w:val="00CE7726"/>
    <w:rsid w:val="00D024A5"/>
    <w:rsid w:val="00D146F1"/>
    <w:rsid w:val="00D16DA1"/>
    <w:rsid w:val="00D209CC"/>
    <w:rsid w:val="00D242D3"/>
    <w:rsid w:val="00D267EC"/>
    <w:rsid w:val="00D33604"/>
    <w:rsid w:val="00D35693"/>
    <w:rsid w:val="00D36EF6"/>
    <w:rsid w:val="00D37B08"/>
    <w:rsid w:val="00D42EED"/>
    <w:rsid w:val="00D437FF"/>
    <w:rsid w:val="00D43F30"/>
    <w:rsid w:val="00D4535B"/>
    <w:rsid w:val="00D5130C"/>
    <w:rsid w:val="00D53D74"/>
    <w:rsid w:val="00D62265"/>
    <w:rsid w:val="00D667D2"/>
    <w:rsid w:val="00D66AB9"/>
    <w:rsid w:val="00D73083"/>
    <w:rsid w:val="00D73770"/>
    <w:rsid w:val="00D741D3"/>
    <w:rsid w:val="00D8512E"/>
    <w:rsid w:val="00DA0C33"/>
    <w:rsid w:val="00DA1E58"/>
    <w:rsid w:val="00DA3C34"/>
    <w:rsid w:val="00DA423A"/>
    <w:rsid w:val="00DB3758"/>
    <w:rsid w:val="00DB75B8"/>
    <w:rsid w:val="00DC1055"/>
    <w:rsid w:val="00DD335B"/>
    <w:rsid w:val="00DE4EF2"/>
    <w:rsid w:val="00DE605C"/>
    <w:rsid w:val="00DE66EB"/>
    <w:rsid w:val="00DF0F93"/>
    <w:rsid w:val="00DF2C0E"/>
    <w:rsid w:val="00DF57CE"/>
    <w:rsid w:val="00E04DB6"/>
    <w:rsid w:val="00E06FFB"/>
    <w:rsid w:val="00E1071D"/>
    <w:rsid w:val="00E10C82"/>
    <w:rsid w:val="00E154F9"/>
    <w:rsid w:val="00E20205"/>
    <w:rsid w:val="00E21AB5"/>
    <w:rsid w:val="00E2608B"/>
    <w:rsid w:val="00E2739F"/>
    <w:rsid w:val="00E30155"/>
    <w:rsid w:val="00E40AEB"/>
    <w:rsid w:val="00E46100"/>
    <w:rsid w:val="00E5631F"/>
    <w:rsid w:val="00E61771"/>
    <w:rsid w:val="00E730EF"/>
    <w:rsid w:val="00E824DA"/>
    <w:rsid w:val="00E91FE1"/>
    <w:rsid w:val="00E94E36"/>
    <w:rsid w:val="00E95826"/>
    <w:rsid w:val="00EA0EE0"/>
    <w:rsid w:val="00EA5E95"/>
    <w:rsid w:val="00EA7319"/>
    <w:rsid w:val="00EB48CA"/>
    <w:rsid w:val="00ED4954"/>
    <w:rsid w:val="00ED5A43"/>
    <w:rsid w:val="00EE0943"/>
    <w:rsid w:val="00EE33A2"/>
    <w:rsid w:val="00EE4E3F"/>
    <w:rsid w:val="00EE73B5"/>
    <w:rsid w:val="00EF2EA6"/>
    <w:rsid w:val="00EF6988"/>
    <w:rsid w:val="00F2723E"/>
    <w:rsid w:val="00F41CCB"/>
    <w:rsid w:val="00F4324B"/>
    <w:rsid w:val="00F51135"/>
    <w:rsid w:val="00F53144"/>
    <w:rsid w:val="00F62CC3"/>
    <w:rsid w:val="00F65321"/>
    <w:rsid w:val="00F6639E"/>
    <w:rsid w:val="00F67A1C"/>
    <w:rsid w:val="00F742BB"/>
    <w:rsid w:val="00F77DCD"/>
    <w:rsid w:val="00F82931"/>
    <w:rsid w:val="00F82C5B"/>
    <w:rsid w:val="00F8555F"/>
    <w:rsid w:val="00F86B02"/>
    <w:rsid w:val="00FA7DA2"/>
    <w:rsid w:val="00FB01E2"/>
    <w:rsid w:val="00FB2FD0"/>
    <w:rsid w:val="00FB3E36"/>
    <w:rsid w:val="00FC6215"/>
    <w:rsid w:val="00FD1249"/>
    <w:rsid w:val="00FD2C97"/>
    <w:rsid w:val="00FD2D39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25481-4EF5-422B-B65B-90F5682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,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link w:val="1"/>
    <w:rsid w:val="00430C8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430C83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0"/>
    <w:rsid w:val="00430C83"/>
    <w:rPr>
      <w:rFonts w:ascii="Arial" w:hAnsi="Arial"/>
      <w:sz w:val="28"/>
      <w:lang w:eastAsia="en-US"/>
    </w:rPr>
  </w:style>
  <w:style w:type="character" w:customStyle="1" w:styleId="4Char">
    <w:name w:val="标题 4 Char"/>
    <w:link w:val="40"/>
    <w:rsid w:val="00430C83"/>
    <w:rPr>
      <w:rFonts w:ascii="Arial" w:hAnsi="Arial"/>
      <w:sz w:val="24"/>
      <w:lang w:eastAsia="en-US"/>
    </w:rPr>
  </w:style>
  <w:style w:type="character" w:customStyle="1" w:styleId="5Char">
    <w:name w:val="标题 5 Char"/>
    <w:link w:val="50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430C83"/>
    <w:rPr>
      <w:rFonts w:ascii="Arial" w:hAnsi="Arial"/>
      <w:lang w:eastAsia="en-US"/>
    </w:rPr>
  </w:style>
  <w:style w:type="character" w:customStyle="1" w:styleId="7Char">
    <w:name w:val="标题 7 Char"/>
    <w:link w:val="7"/>
    <w:rsid w:val="00430C83"/>
    <w:rPr>
      <w:rFonts w:ascii="Arial" w:hAnsi="Arial"/>
      <w:lang w:eastAsia="en-US"/>
    </w:rPr>
  </w:style>
  <w:style w:type="character" w:customStyle="1" w:styleId="8Char">
    <w:name w:val="标题 8 Char"/>
    <w:link w:val="8"/>
    <w:rsid w:val="00430C83"/>
    <w:rPr>
      <w:rFonts w:ascii="Arial" w:hAnsi="Arial"/>
      <w:sz w:val="36"/>
      <w:lang w:eastAsia="en-US"/>
    </w:rPr>
  </w:style>
  <w:style w:type="character" w:customStyle="1" w:styleId="9Char">
    <w:name w:val="标题 9 Char"/>
    <w:link w:val="9"/>
    <w:rsid w:val="00430C83"/>
    <w:rPr>
      <w:rFonts w:ascii="Arial" w:hAnsi="Arial"/>
      <w:sz w:val="36"/>
      <w:lang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uiPriority w:val="1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uiPriority w:val="1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link w:val="Char1"/>
    <w:pPr>
      <w:jc w:val="center"/>
    </w:pPr>
    <w:rPr>
      <w:i/>
    </w:rPr>
  </w:style>
  <w:style w:type="character" w:customStyle="1" w:styleId="Char1">
    <w:name w:val="页脚 Char"/>
    <w:link w:val="a9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</w:style>
  <w:style w:type="character" w:customStyle="1" w:styleId="Char2">
    <w:name w:val="批注文字 Char"/>
    <w:link w:val="ac"/>
    <w:rsid w:val="00886CBD"/>
    <w:rPr>
      <w:rFonts w:ascii="Times New Roman" w:hAnsi="Times New Roman"/>
      <w:lang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Bibliography"/>
    <w:basedOn w:val="a"/>
    <w:next w:val="a"/>
    <w:uiPriority w:val="37"/>
    <w:semiHidden/>
    <w:unhideWhenUsed/>
    <w:rsid w:val="00886CBD"/>
  </w:style>
  <w:style w:type="paragraph" w:styleId="af0">
    <w:name w:val="Block Text"/>
    <w:basedOn w:val="a"/>
    <w:rsid w:val="00886CBD"/>
    <w:pPr>
      <w:spacing w:after="120"/>
      <w:ind w:left="1440" w:right="1440"/>
    </w:pPr>
  </w:style>
  <w:style w:type="paragraph" w:styleId="af1">
    <w:name w:val="Body Text"/>
    <w:basedOn w:val="a"/>
    <w:link w:val="Char4"/>
    <w:rsid w:val="00886CBD"/>
    <w:pPr>
      <w:spacing w:after="120"/>
    </w:pPr>
  </w:style>
  <w:style w:type="character" w:customStyle="1" w:styleId="Char4">
    <w:name w:val="正文文本 Char"/>
    <w:link w:val="af1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886CBD"/>
    <w:pPr>
      <w:spacing w:after="120" w:line="480" w:lineRule="auto"/>
    </w:pPr>
  </w:style>
  <w:style w:type="character" w:customStyle="1" w:styleId="2Char0">
    <w:name w:val="正文文本 2 Char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886CBD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5"/>
    <w:rsid w:val="00886CBD"/>
    <w:pPr>
      <w:ind w:firstLine="210"/>
    </w:pPr>
  </w:style>
  <w:style w:type="character" w:customStyle="1" w:styleId="Char5">
    <w:name w:val="正文首行缩进 Char"/>
    <w:basedOn w:val="Char4"/>
    <w:link w:val="af2"/>
    <w:rsid w:val="00886CBD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6"/>
    <w:rsid w:val="00886CBD"/>
    <w:pPr>
      <w:spacing w:after="120"/>
      <w:ind w:left="283"/>
    </w:pPr>
  </w:style>
  <w:style w:type="character" w:customStyle="1" w:styleId="Char6">
    <w:name w:val="正文文本缩进 Char"/>
    <w:link w:val="af3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886CBD"/>
    <w:pPr>
      <w:ind w:firstLine="210"/>
    </w:pPr>
  </w:style>
  <w:style w:type="character" w:customStyle="1" w:styleId="2Char1">
    <w:name w:val="正文首行缩进 2 Char"/>
    <w:basedOn w:val="Char6"/>
    <w:link w:val="26"/>
    <w:rsid w:val="00886CBD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886CBD"/>
    <w:pPr>
      <w:spacing w:after="120" w:line="480" w:lineRule="auto"/>
      <w:ind w:left="283"/>
    </w:pPr>
  </w:style>
  <w:style w:type="character" w:customStyle="1" w:styleId="2Char2">
    <w:name w:val="正文文本缩进 2 Char"/>
    <w:link w:val="27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886CB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link w:val="Char7"/>
    <w:unhideWhenUsed/>
    <w:qFormat/>
    <w:rsid w:val="00886CBD"/>
    <w:rPr>
      <w:b/>
      <w:bCs/>
    </w:rPr>
  </w:style>
  <w:style w:type="character" w:customStyle="1" w:styleId="Char7">
    <w:name w:val="题注 Char"/>
    <w:link w:val="af4"/>
    <w:rsid w:val="00430C83"/>
    <w:rPr>
      <w:rFonts w:ascii="Times New Roman" w:hAnsi="Times New Roman"/>
      <w:b/>
      <w:bCs/>
      <w:lang w:eastAsia="en-US"/>
    </w:rPr>
  </w:style>
  <w:style w:type="paragraph" w:styleId="af5">
    <w:name w:val="Closing"/>
    <w:basedOn w:val="a"/>
    <w:link w:val="Char8"/>
    <w:rsid w:val="00886CBD"/>
    <w:pPr>
      <w:ind w:left="4252"/>
    </w:pPr>
  </w:style>
  <w:style w:type="character" w:customStyle="1" w:styleId="Char8">
    <w:name w:val="结束语 Char"/>
    <w:link w:val="af5"/>
    <w:rsid w:val="00886CBD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9"/>
    <w:rsid w:val="00886CBD"/>
    <w:rPr>
      <w:b/>
      <w:bCs/>
    </w:rPr>
  </w:style>
  <w:style w:type="character" w:customStyle="1" w:styleId="Char9">
    <w:name w:val="批注主题 Char"/>
    <w:link w:val="af6"/>
    <w:rsid w:val="00886CBD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a"/>
    <w:rsid w:val="00886CBD"/>
  </w:style>
  <w:style w:type="character" w:customStyle="1" w:styleId="Chara">
    <w:name w:val="日期 Char"/>
    <w:link w:val="af7"/>
    <w:rsid w:val="00886CBD"/>
    <w:rPr>
      <w:rFonts w:ascii="Times New Roman" w:hAnsi="Times New Roman"/>
      <w:lang w:eastAsia="en-US"/>
    </w:rPr>
  </w:style>
  <w:style w:type="paragraph" w:styleId="af8">
    <w:name w:val="Document Map"/>
    <w:basedOn w:val="a"/>
    <w:link w:val="Charb"/>
    <w:rsid w:val="00886CBD"/>
    <w:rPr>
      <w:rFonts w:ascii="Segoe UI" w:hAnsi="Segoe UI" w:cs="Segoe UI"/>
      <w:sz w:val="16"/>
      <w:szCs w:val="16"/>
    </w:rPr>
  </w:style>
  <w:style w:type="character" w:customStyle="1" w:styleId="Charb">
    <w:name w:val="文档结构图 Char"/>
    <w:link w:val="af8"/>
    <w:rsid w:val="00886CBD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c"/>
    <w:rsid w:val="00886CBD"/>
  </w:style>
  <w:style w:type="character" w:customStyle="1" w:styleId="Charc">
    <w:name w:val="电子邮件签名 Char"/>
    <w:link w:val="af9"/>
    <w:rsid w:val="00886CBD"/>
    <w:rPr>
      <w:rFonts w:ascii="Times New Roman" w:hAnsi="Times New Roman"/>
      <w:lang w:eastAsia="en-US"/>
    </w:rPr>
  </w:style>
  <w:style w:type="paragraph" w:styleId="afa">
    <w:name w:val="endnote text"/>
    <w:basedOn w:val="a"/>
    <w:link w:val="Chard"/>
    <w:rsid w:val="00886CBD"/>
  </w:style>
  <w:style w:type="character" w:customStyle="1" w:styleId="Chard">
    <w:name w:val="尾注文本 Char"/>
    <w:link w:val="afa"/>
    <w:rsid w:val="00886CBD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886CBD"/>
    <w:rPr>
      <w:i/>
      <w:iCs/>
    </w:rPr>
  </w:style>
  <w:style w:type="character" w:customStyle="1" w:styleId="HTMLChar">
    <w:name w:val="HTML 地址 Char"/>
    <w:link w:val="HTML"/>
    <w:rsid w:val="00886CBD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886CBD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886CBD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d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e">
    <w:name w:val="明显引用 Char"/>
    <w:link w:val="af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886CBD"/>
    <w:pPr>
      <w:spacing w:after="120"/>
      <w:ind w:left="283"/>
      <w:contextualSpacing/>
    </w:pPr>
  </w:style>
  <w:style w:type="paragraph" w:styleId="28">
    <w:name w:val="List Continue 2"/>
    <w:basedOn w:val="a"/>
    <w:rsid w:val="00886CBD"/>
    <w:pPr>
      <w:spacing w:after="120"/>
      <w:ind w:left="566"/>
      <w:contextualSpacing/>
    </w:pPr>
  </w:style>
  <w:style w:type="paragraph" w:styleId="37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1"/>
      </w:numPr>
      <w:contextualSpacing/>
    </w:pPr>
  </w:style>
  <w:style w:type="paragraph" w:styleId="4">
    <w:name w:val="List Number 4"/>
    <w:basedOn w:val="a"/>
    <w:rsid w:val="00886CBD"/>
    <w:pPr>
      <w:numPr>
        <w:numId w:val="2"/>
      </w:numPr>
      <w:contextualSpacing/>
    </w:pPr>
  </w:style>
  <w:style w:type="paragraph" w:styleId="5">
    <w:name w:val="List Number 5"/>
    <w:basedOn w:val="a"/>
    <w:rsid w:val="00886CBD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886CBD"/>
    <w:pPr>
      <w:ind w:left="720"/>
    </w:pPr>
  </w:style>
  <w:style w:type="character" w:customStyle="1" w:styleId="Charf">
    <w:name w:val="列出段落 Char"/>
    <w:link w:val="aff0"/>
    <w:uiPriority w:val="34"/>
    <w:locked/>
    <w:rsid w:val="00E61771"/>
    <w:rPr>
      <w:rFonts w:ascii="Times New Roman" w:hAnsi="Times New Roman"/>
      <w:lang w:eastAsia="en-US"/>
    </w:rPr>
  </w:style>
  <w:style w:type="paragraph" w:styleId="aff1">
    <w:name w:val="macro"/>
    <w:link w:val="Char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Charf0">
    <w:name w:val="宏文本 Char"/>
    <w:link w:val="aff1"/>
    <w:rsid w:val="00886CBD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f1">
    <w:name w:val="信息标题 Char"/>
    <w:link w:val="aff2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rsid w:val="00886CBD"/>
    <w:rPr>
      <w:sz w:val="24"/>
      <w:szCs w:val="24"/>
    </w:rPr>
  </w:style>
  <w:style w:type="paragraph" w:styleId="aff5">
    <w:name w:val="Normal Indent"/>
    <w:basedOn w:val="a"/>
    <w:rsid w:val="00886CBD"/>
    <w:pPr>
      <w:ind w:left="720"/>
    </w:pPr>
  </w:style>
  <w:style w:type="paragraph" w:styleId="aff6">
    <w:name w:val="Note Heading"/>
    <w:basedOn w:val="a"/>
    <w:next w:val="a"/>
    <w:link w:val="Charf2"/>
    <w:rsid w:val="00886CBD"/>
  </w:style>
  <w:style w:type="character" w:customStyle="1" w:styleId="Charf2">
    <w:name w:val="注释标题 Char"/>
    <w:link w:val="aff6"/>
    <w:rsid w:val="00886CBD"/>
    <w:rPr>
      <w:rFonts w:ascii="Times New Roman" w:hAnsi="Times New Roman"/>
      <w:lang w:eastAsia="en-US"/>
    </w:rPr>
  </w:style>
  <w:style w:type="paragraph" w:styleId="aff7">
    <w:name w:val="Plain Text"/>
    <w:basedOn w:val="a"/>
    <w:link w:val="Charf3"/>
    <w:rsid w:val="00886CBD"/>
    <w:rPr>
      <w:rFonts w:ascii="Courier New" w:hAnsi="Courier New" w:cs="Courier New"/>
    </w:rPr>
  </w:style>
  <w:style w:type="character" w:customStyle="1" w:styleId="Charf3">
    <w:name w:val="纯文本 Char"/>
    <w:link w:val="aff7"/>
    <w:rsid w:val="00886CBD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4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link w:val="a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5"/>
    <w:rsid w:val="00886CBD"/>
  </w:style>
  <w:style w:type="character" w:customStyle="1" w:styleId="Charf5">
    <w:name w:val="称呼 Char"/>
    <w:link w:val="aff9"/>
    <w:rsid w:val="00886CBD"/>
    <w:rPr>
      <w:rFonts w:ascii="Times New Roman" w:hAnsi="Times New Roman"/>
      <w:lang w:eastAsia="en-US"/>
    </w:rPr>
  </w:style>
  <w:style w:type="paragraph" w:styleId="affa">
    <w:name w:val="Signature"/>
    <w:basedOn w:val="a"/>
    <w:link w:val="Charf6"/>
    <w:rsid w:val="00886CBD"/>
    <w:pPr>
      <w:ind w:left="4252"/>
    </w:pPr>
  </w:style>
  <w:style w:type="character" w:customStyle="1" w:styleId="Charf6">
    <w:name w:val="签名 Char"/>
    <w:link w:val="affa"/>
    <w:rsid w:val="00886CBD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7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7">
    <w:name w:val="副标题 Char"/>
    <w:link w:val="affb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886CBD"/>
    <w:pPr>
      <w:ind w:left="200" w:hanging="200"/>
    </w:pPr>
  </w:style>
  <w:style w:type="paragraph" w:styleId="affd">
    <w:name w:val="table of figures"/>
    <w:basedOn w:val="a"/>
    <w:next w:val="a"/>
    <w:rsid w:val="00886CBD"/>
  </w:style>
  <w:style w:type="paragraph" w:styleId="affe">
    <w:name w:val="Title"/>
    <w:basedOn w:val="a"/>
    <w:next w:val="a"/>
    <w:link w:val="Charf8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8">
    <w:name w:val="标题 Char"/>
    <w:link w:val="aff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a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a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a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afff0">
    <w:name w:val="Subtle Emphasis"/>
    <w:uiPriority w:val="19"/>
    <w:qFormat/>
    <w:rsid w:val="00491988"/>
    <w:rPr>
      <w:i/>
      <w:iCs/>
      <w:color w:val="404040"/>
    </w:rPr>
  </w:style>
  <w:style w:type="character" w:styleId="afff1">
    <w:name w:val="Strong"/>
    <w:basedOn w:val="a0"/>
    <w:uiPriority w:val="22"/>
    <w:qFormat/>
    <w:rsid w:val="004D13C7"/>
    <w:rPr>
      <w:b/>
      <w:bCs/>
    </w:rPr>
  </w:style>
  <w:style w:type="character" w:styleId="afff2">
    <w:name w:val="Emphasis"/>
    <w:basedOn w:val="a0"/>
    <w:uiPriority w:val="20"/>
    <w:qFormat/>
    <w:rsid w:val="004D13C7"/>
    <w:rPr>
      <w:i/>
      <w:iCs/>
    </w:rPr>
  </w:style>
  <w:style w:type="character" w:customStyle="1" w:styleId="12">
    <w:name w:val="标题 1 字符"/>
    <w:rsid w:val="00E730EF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Pengxiang Xie_rev5</cp:lastModifiedBy>
  <cp:revision>2</cp:revision>
  <cp:lastPrinted>1899-12-31T16:00:00Z</cp:lastPrinted>
  <dcterms:created xsi:type="dcterms:W3CDTF">2024-05-30T01:17:00Z</dcterms:created>
  <dcterms:modified xsi:type="dcterms:W3CDTF">2024-05-30T01:17:00Z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