
<file path=[Content_Types].xml><?xml version="1.0" encoding="utf-8"?>
<Types xmlns="http://schemas.openxmlformats.org/package/2006/content-types">
  <Default Extension="bin" ContentType="application/vnd.ms-word.attachedToolbar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6553" w14:textId="51907B93" w:rsidR="00845D7A" w:rsidRDefault="00845D7A" w:rsidP="00845D7A">
      <w:pPr>
        <w:keepNext/>
        <w:pBdr>
          <w:bottom w:val="single" w:sz="4" w:space="1" w:color="auto"/>
        </w:pBdr>
        <w:tabs>
          <w:tab w:val="right" w:pos="9639"/>
        </w:tabs>
        <w:spacing w:after="0"/>
        <w:outlineLvl w:val="0"/>
        <w:rPr>
          <w:rFonts w:ascii="Arial" w:hAnsi="Arial" w:cs="Arial"/>
          <w:b/>
          <w:sz w:val="24"/>
          <w:lang w:eastAsia="zh-CN"/>
        </w:rPr>
      </w:pPr>
      <w:bookmarkStart w:id="0" w:name="_Hlk161247814"/>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w:t>
      </w:r>
      <w:r w:rsidR="00893AA2">
        <w:rPr>
          <w:rFonts w:ascii="Arial" w:hAnsi="Arial" w:cs="Arial"/>
          <w:b/>
          <w:bCs/>
          <w:noProof/>
          <w:sz w:val="24"/>
        </w:rPr>
        <w:t>242337</w:t>
      </w:r>
    </w:p>
    <w:p w14:paraId="39430243" w14:textId="77777777" w:rsidR="00845D7A" w:rsidRDefault="00845D7A" w:rsidP="00845D7A">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p>
    <w:p w14:paraId="132FFAB5" w14:textId="24967B95" w:rsidR="00E56DEC" w:rsidRDefault="00E56DEC" w:rsidP="00E56DEC">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0D2979">
        <w:rPr>
          <w:rFonts w:ascii="Arial" w:hAnsi="Arial"/>
          <w:b/>
        </w:rPr>
        <w:t>Nokia</w:t>
      </w:r>
    </w:p>
    <w:p w14:paraId="32B1BCAF" w14:textId="4B626060"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C7DA2" w:rsidRPr="00CC7DA2">
        <w:rPr>
          <w:rFonts w:ascii="Arial" w:hAnsi="Arial" w:cs="Arial"/>
          <w:b/>
        </w:rPr>
        <w:t xml:space="preserve">Rel-19 </w:t>
      </w:r>
      <w:proofErr w:type="spellStart"/>
      <w:r w:rsidR="00CC7DA2" w:rsidRPr="00CC7DA2">
        <w:rPr>
          <w:rFonts w:ascii="Arial" w:hAnsi="Arial" w:cs="Arial"/>
          <w:b/>
        </w:rPr>
        <w:t>pCR</w:t>
      </w:r>
      <w:proofErr w:type="spellEnd"/>
      <w:r w:rsidR="00CC7DA2" w:rsidRPr="00CC7DA2">
        <w:rPr>
          <w:rFonts w:ascii="Arial" w:hAnsi="Arial" w:cs="Arial"/>
          <w:b/>
        </w:rPr>
        <w:t xml:space="preserve"> 28.914 </w:t>
      </w:r>
      <w:r w:rsidR="00BA15B6" w:rsidRPr="00BA15B6">
        <w:rPr>
          <w:rFonts w:ascii="Arial" w:hAnsi="Arial" w:cs="Arial"/>
          <w:b/>
        </w:rPr>
        <w:t xml:space="preserve">Intent handling capability </w:t>
      </w:r>
      <w:r w:rsidR="00701519" w:rsidRPr="00701519">
        <w:rPr>
          <w:rFonts w:ascii="Arial" w:hAnsi="Arial" w:cs="Arial"/>
          <w:b/>
        </w:rPr>
        <w:t>exposure</w:t>
      </w:r>
    </w:p>
    <w:p w14:paraId="67A051A0" w14:textId="77777777"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0C684EFB" w14:textId="40A7E335" w:rsidR="00E56DEC" w:rsidRDefault="00E56DEC" w:rsidP="00E56DEC">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000D2979" w:rsidRPr="000D2979">
        <w:rPr>
          <w:rFonts w:ascii="Arial" w:hAnsi="Arial" w:cs="Arial" w:hint="eastAsia"/>
          <w:b/>
          <w:lang w:eastAsia="zh-CN"/>
        </w:rPr>
        <w:t>6</w:t>
      </w:r>
      <w:r w:rsidR="000D2979" w:rsidRPr="000D2979">
        <w:rPr>
          <w:rFonts w:ascii="Arial" w:hAnsi="Arial" w:cs="Arial"/>
          <w:b/>
          <w:lang w:eastAsia="zh-CN"/>
        </w:rPr>
        <w:t>.19.3</w:t>
      </w:r>
    </w:p>
    <w:bookmarkEnd w:id="0"/>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10949659" w14:textId="77777777" w:rsidR="00616909" w:rsidRPr="00D156D8" w:rsidRDefault="00616909" w:rsidP="00616909">
      <w:pPr>
        <w:pStyle w:val="Reference"/>
        <w:jc w:val="both"/>
        <w:rPr>
          <w:lang w:eastAsia="zh-CN"/>
        </w:rPr>
      </w:pPr>
      <w:r>
        <w:t>[1]</w:t>
      </w:r>
      <w:r>
        <w:tab/>
      </w:r>
      <w:r w:rsidRPr="007070CA">
        <w:rPr>
          <w:lang w:eastAsia="zh-CN"/>
        </w:rPr>
        <w:t>3GPP T</w:t>
      </w:r>
      <w:r>
        <w:rPr>
          <w:lang w:eastAsia="zh-CN"/>
        </w:rPr>
        <w:t>R</w:t>
      </w:r>
      <w:r w:rsidRPr="007070CA">
        <w:rPr>
          <w:lang w:eastAsia="zh-CN"/>
        </w:rPr>
        <w:t xml:space="preserve"> 28.</w:t>
      </w:r>
      <w:r>
        <w:rPr>
          <w:lang w:eastAsia="zh-CN"/>
        </w:rPr>
        <w:t>914</w:t>
      </w:r>
      <w:r w:rsidRPr="007070CA">
        <w:rPr>
          <w:lang w:eastAsia="zh-CN"/>
        </w:rPr>
        <w:t>: "</w:t>
      </w:r>
      <w:r w:rsidRPr="00F1481C">
        <w:t xml:space="preserve"> </w:t>
      </w:r>
      <w:r w:rsidRPr="00F1481C">
        <w:rPr>
          <w:lang w:eastAsia="zh-CN"/>
        </w:rPr>
        <w:t>Study on intent driven management service for mobile network phase 3</w:t>
      </w:r>
      <w:r>
        <w:rPr>
          <w:lang w:eastAsia="zh-CN"/>
        </w:rPr>
        <w:t xml:space="preserve"> v0.2.0</w:t>
      </w:r>
      <w:r w:rsidRPr="007070CA">
        <w:rPr>
          <w:lang w:eastAsia="zh-CN"/>
        </w:rPr>
        <w:t>"</w:t>
      </w:r>
    </w:p>
    <w:p w14:paraId="480E6463" w14:textId="77777777" w:rsidR="005014CE" w:rsidRDefault="005014CE" w:rsidP="005014CE">
      <w:pPr>
        <w:pStyle w:val="Heading1"/>
      </w:pPr>
      <w:r>
        <w:t>3</w:t>
      </w:r>
      <w:r>
        <w:tab/>
        <w:t>Rationale</w:t>
      </w:r>
    </w:p>
    <w:p w14:paraId="5F3528EE" w14:textId="27DF37AF" w:rsidR="005014CE" w:rsidRDefault="008B5430" w:rsidP="005E0594">
      <w:pPr>
        <w:spacing w:before="120" w:after="0" w:line="259" w:lineRule="auto"/>
      </w:pPr>
      <w:bookmarkStart w:id="1" w:name="_Hlk156473442"/>
      <w:r>
        <w:t>TS28.312 supports intent handling and exposure of handling capability</w:t>
      </w:r>
      <w:r w:rsidRPr="00BE5587">
        <w:t xml:space="preserve"> </w:t>
      </w:r>
      <w:r>
        <w:t xml:space="preserve">as a list of supported </w:t>
      </w:r>
      <w:proofErr w:type="spellStart"/>
      <w:r>
        <w:t>expectationTargets</w:t>
      </w:r>
      <w:proofErr w:type="spellEnd"/>
      <w:r>
        <w:t xml:space="preserve"> but is incomplete since it does not enable the MnS producer to indicate the specific values ranges that they support. This </w:t>
      </w:r>
      <w:proofErr w:type="spellStart"/>
      <w:r>
        <w:t>pCR</w:t>
      </w:r>
      <w:proofErr w:type="spellEnd"/>
      <w:r>
        <w:t xml:space="preserve"> is to propose an extension to intent handling capability exposure to allow the supported values to be exposed.</w:t>
      </w:r>
    </w:p>
    <w:bookmarkEnd w:id="1"/>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Default="00EF75B6" w:rsidP="00EF75B6">
      <w:pPr>
        <w:rPr>
          <w:ins w:id="2" w:author="Anubhab Banerjee (Nokia)" w:date="2024-03-07T11:57:00Z"/>
        </w:rPr>
      </w:pPr>
    </w:p>
    <w:p w14:paraId="522D09DF" w14:textId="77777777" w:rsidR="007E7A72" w:rsidRDefault="007E7A72" w:rsidP="007E7A72">
      <w:pPr>
        <w:pStyle w:val="Heading1"/>
      </w:pPr>
      <w:bookmarkStart w:id="3" w:name="clause4"/>
      <w:bookmarkEnd w:id="3"/>
      <w:r>
        <w:t xml:space="preserve">5. </w:t>
      </w:r>
      <w:r>
        <w:tab/>
      </w:r>
      <w:r>
        <w:tab/>
      </w:r>
      <w:r>
        <w:tab/>
        <w:t>Use Cases</w:t>
      </w:r>
    </w:p>
    <w:p w14:paraId="2506BB6F" w14:textId="5AC6150F" w:rsidR="00E02224" w:rsidRPr="0060090A" w:rsidRDefault="00E02224" w:rsidP="00E02224">
      <w:pPr>
        <w:jc w:val="both"/>
        <w:rPr>
          <w:ins w:id="4" w:author="Stephen Mwanje (Nokia)" w:date="2024-05-08T14:25:00Z"/>
          <w:rFonts w:ascii="Arial" w:hAnsi="Arial"/>
          <w:sz w:val="32"/>
          <w:szCs w:val="32"/>
        </w:rPr>
      </w:pPr>
      <w:ins w:id="5" w:author="Stephen Mwanje (Nokia)" w:date="2024-05-08T14:25:00Z">
        <w:r w:rsidRPr="0060090A">
          <w:rPr>
            <w:rFonts w:ascii="Arial" w:hAnsi="Arial"/>
            <w:sz w:val="32"/>
            <w:szCs w:val="32"/>
          </w:rPr>
          <w:t>5.</w:t>
        </w:r>
        <w:r>
          <w:rPr>
            <w:rFonts w:ascii="Arial" w:hAnsi="Arial"/>
            <w:sz w:val="32"/>
            <w:szCs w:val="32"/>
            <w:lang w:val="en-US"/>
          </w:rPr>
          <w:t>X</w:t>
        </w:r>
        <w:r w:rsidRPr="00216FBB">
          <w:rPr>
            <w:rFonts w:ascii="Arial" w:hAnsi="Arial"/>
            <w:sz w:val="32"/>
            <w:szCs w:val="32"/>
          </w:rPr>
          <w:t xml:space="preserve"> </w:t>
        </w:r>
        <w:r>
          <w:rPr>
            <w:rFonts w:ascii="Arial" w:hAnsi="Arial"/>
            <w:sz w:val="32"/>
            <w:szCs w:val="32"/>
          </w:rPr>
          <w:t>Use case X</w:t>
        </w:r>
        <w:r w:rsidRPr="00891813">
          <w:rPr>
            <w:rFonts w:ascii="Arial" w:hAnsi="Arial"/>
            <w:sz w:val="32"/>
            <w:szCs w:val="32"/>
          </w:rPr>
          <w:t>:</w:t>
        </w:r>
        <w:r w:rsidRPr="0060090A">
          <w:rPr>
            <w:rFonts w:ascii="Arial" w:hAnsi="Arial"/>
            <w:sz w:val="32"/>
            <w:szCs w:val="32"/>
          </w:rPr>
          <w:t xml:space="preserve"> </w:t>
        </w:r>
      </w:ins>
      <w:ins w:id="6" w:author="Stephen Mwanje (Nokia)" w:date="2024-05-14T14:53:00Z">
        <w:r w:rsidR="00226C89">
          <w:rPr>
            <w:rFonts w:ascii="Arial" w:hAnsi="Arial"/>
            <w:sz w:val="32"/>
            <w:szCs w:val="32"/>
          </w:rPr>
          <w:t xml:space="preserve">Extension of </w:t>
        </w:r>
      </w:ins>
      <w:ins w:id="7" w:author="Stephen Mwanje (Nokia)" w:date="2024-05-14T12:58:00Z">
        <w:r w:rsidR="00BA15B6" w:rsidRPr="00BA15B6">
          <w:rPr>
            <w:rFonts w:ascii="Arial" w:hAnsi="Arial"/>
            <w:sz w:val="32"/>
            <w:szCs w:val="32"/>
          </w:rPr>
          <w:t>Intent handling capability</w:t>
        </w:r>
      </w:ins>
    </w:p>
    <w:p w14:paraId="0E51469A" w14:textId="77777777" w:rsidR="00E02224" w:rsidRDefault="00E02224" w:rsidP="00E02224">
      <w:pPr>
        <w:rPr>
          <w:ins w:id="8" w:author="Stephen Mwanje (Nokia)" w:date="2024-05-08T14:25:00Z"/>
          <w:rFonts w:ascii="Arial" w:hAnsi="Arial"/>
          <w:sz w:val="28"/>
          <w:szCs w:val="28"/>
        </w:rPr>
      </w:pPr>
      <w:ins w:id="9" w:author="Stephen Mwanje (Nokia)" w:date="2024-05-08T14:25:00Z">
        <w:r>
          <w:rPr>
            <w:rFonts w:ascii="Arial" w:hAnsi="Arial"/>
            <w:sz w:val="28"/>
            <w:szCs w:val="28"/>
          </w:rPr>
          <w:t>5.X.1</w:t>
        </w:r>
        <w:r>
          <w:rPr>
            <w:rFonts w:ascii="Arial" w:hAnsi="Arial"/>
            <w:sz w:val="28"/>
            <w:szCs w:val="28"/>
          </w:rPr>
          <w:tab/>
        </w:r>
        <w:r>
          <w:rPr>
            <w:rFonts w:ascii="Arial" w:hAnsi="Arial"/>
            <w:sz w:val="28"/>
            <w:szCs w:val="28"/>
          </w:rPr>
          <w:tab/>
          <w:t>Description</w:t>
        </w:r>
      </w:ins>
    </w:p>
    <w:p w14:paraId="0278BE96" w14:textId="68DBF848" w:rsidR="006D307B" w:rsidRDefault="008B5430" w:rsidP="006D307B">
      <w:pPr>
        <w:spacing w:before="120" w:after="0" w:line="259" w:lineRule="auto"/>
        <w:rPr>
          <w:ins w:id="10" w:author="Stephen Mwanje (Nokia)" w:date="2024-05-14T13:52:00Z"/>
        </w:rPr>
      </w:pPr>
      <w:bookmarkStart w:id="11" w:name="_Hlk156475221"/>
      <w:ins w:id="12" w:author="Stephen Mwanje (Nokia)" w:date="2024-05-14T17:24:00Z">
        <w:r>
          <w:t xml:space="preserve">TS28.312 </w:t>
        </w:r>
      </w:ins>
      <w:ins w:id="13" w:author="Stephen Mwanje (Nokia)" w:date="2024-05-14T12:58:00Z">
        <w:r w:rsidR="00BA15B6">
          <w:t xml:space="preserve">supports intent handling </w:t>
        </w:r>
      </w:ins>
      <w:ins w:id="14" w:author="Stephen Mwanje (Nokia)" w:date="2024-05-14T13:59:00Z">
        <w:r w:rsidR="00390F20">
          <w:t xml:space="preserve">and </w:t>
        </w:r>
      </w:ins>
      <w:ins w:id="15" w:author="Stephen Mwanje (Nokia)" w:date="2024-05-14T12:58:00Z">
        <w:r w:rsidR="00BA15B6">
          <w:t>exposure of handling capability</w:t>
        </w:r>
      </w:ins>
      <w:ins w:id="16" w:author="Stephen Mwanje (Nokia)" w:date="2024-05-10T15:01:00Z">
        <w:r w:rsidR="006D307B" w:rsidRPr="00BE5587">
          <w:t xml:space="preserve"> </w:t>
        </w:r>
      </w:ins>
      <w:ins w:id="17" w:author="Stephen Mwanje (Nokia)" w:date="2024-05-14T13:59:00Z">
        <w:r w:rsidR="00390F20">
          <w:t xml:space="preserve">as a list of supported </w:t>
        </w:r>
        <w:proofErr w:type="spellStart"/>
        <w:r w:rsidR="00390F20">
          <w:t>expectationTargets</w:t>
        </w:r>
        <w:proofErr w:type="spellEnd"/>
        <w:r w:rsidR="00390F20">
          <w:t>.</w:t>
        </w:r>
      </w:ins>
    </w:p>
    <w:p w14:paraId="7B18E5F5" w14:textId="0C98F4D0" w:rsidR="00EA69A3" w:rsidRDefault="00F50222" w:rsidP="006D307B">
      <w:pPr>
        <w:spacing w:before="120" w:after="0" w:line="259" w:lineRule="auto"/>
        <w:rPr>
          <w:ins w:id="18" w:author="Stephen Mwanje (Nokia)" w:date="2024-05-14T16:03:00Z"/>
        </w:rPr>
      </w:pPr>
      <w:ins w:id="19" w:author="Stephen Mwanje (Nokia)" w:date="2024-05-14T14:00:00Z">
        <w:r>
          <w:t xml:space="preserve">The specification </w:t>
        </w:r>
      </w:ins>
      <w:ins w:id="20" w:author="Stephen Mwanje (Nokia)" w:date="2024-05-14T13:52:00Z">
        <w:r w:rsidR="00EA69A3">
          <w:t>does not show the sup</w:t>
        </w:r>
      </w:ins>
      <w:ins w:id="21" w:author="Stephen Mwanje (Nokia)" w:date="2024-05-14T13:53:00Z">
        <w:r w:rsidR="00EA69A3">
          <w:t>po</w:t>
        </w:r>
      </w:ins>
      <w:ins w:id="22" w:author="Stephen Mwanje (Nokia)" w:date="2024-05-14T13:52:00Z">
        <w:r w:rsidR="00EA69A3">
          <w:t xml:space="preserve">rted value ranges for the targets or the </w:t>
        </w:r>
      </w:ins>
      <w:ins w:id="23" w:author="Stephen Mwanje (Nokia)" w:date="2024-05-14T13:53:00Z">
        <w:r w:rsidR="00EA69A3">
          <w:t xml:space="preserve">sets of targets that are supported. E.g. for a service </w:t>
        </w:r>
      </w:ins>
      <w:ins w:id="24" w:author="Stephen Mwanje (Nokia)" w:date="2024-05-14T16:02:00Z">
        <w:r w:rsidR="00805458">
          <w:t xml:space="preserve">management service, </w:t>
        </w:r>
      </w:ins>
      <w:ins w:id="25" w:author="Stephen Mwanje (Nokia)" w:date="2024-05-14T13:53:00Z">
        <w:r w:rsidR="00EA69A3">
          <w:t xml:space="preserve">the intent handler may </w:t>
        </w:r>
      </w:ins>
      <w:ins w:id="26" w:author="Stephen Mwanje (Nokia)" w:date="2024-05-14T16:02:00Z">
        <w:r w:rsidR="00805458">
          <w:t xml:space="preserve">want to expose that they support intents having a specific set of </w:t>
        </w:r>
      </w:ins>
      <w:ins w:id="27" w:author="Stephen Mwanje (Nokia)" w:date="2024-05-14T16:19:00Z">
        <w:r w:rsidR="004009EE">
          <w:t>features and a specific set of values</w:t>
        </w:r>
      </w:ins>
      <w:ins w:id="28" w:author="Stephen Mwanje (Nokia)" w:date="2024-05-14T16:02:00Z">
        <w:r w:rsidR="00805458">
          <w:t xml:space="preserve"> </w:t>
        </w:r>
      </w:ins>
      <w:ins w:id="29" w:author="Stephen Mwanje (Nokia)" w:date="2024-05-14T16:19:00Z">
        <w:r w:rsidR="004009EE">
          <w:t xml:space="preserve">for those features </w:t>
        </w:r>
      </w:ins>
      <w:ins w:id="30" w:author="Stephen Mwanje (Nokia)" w:date="2024-05-14T16:02:00Z">
        <w:r w:rsidR="00805458">
          <w:t xml:space="preserve">as illustrated by </w:t>
        </w:r>
      </w:ins>
      <w:ins w:id="31" w:author="Stephen Mwanje (Nokia)" w:date="2024-05-14T16:03:00Z">
        <w:r w:rsidR="00805458">
          <w:t xml:space="preserve">Table </w:t>
        </w:r>
      </w:ins>
      <w:ins w:id="32" w:author="Stephen Mwanje (Nokia)" w:date="2024-05-14T17:06:00Z">
        <w:r w:rsidR="00EB4864" w:rsidRPr="00EB4864">
          <w:t>5.X.1-1</w:t>
        </w:r>
      </w:ins>
      <w:ins w:id="33" w:author="Stephen Mwanje (Nokia)" w:date="2024-05-14T16:03:00Z">
        <w:r w:rsidR="00805458">
          <w:t>.</w:t>
        </w:r>
      </w:ins>
      <w:ins w:id="34" w:author="Stephen Mwanje (Nokia)" w:date="2024-05-14T16:20:00Z">
        <w:r w:rsidR="004009EE">
          <w:t xml:space="preserve"> The IDMS should support expose of such capabilities.</w:t>
        </w:r>
      </w:ins>
    </w:p>
    <w:p w14:paraId="65B76BCB" w14:textId="02ACA241" w:rsidR="004009EE" w:rsidRPr="00353505" w:rsidRDefault="004009EE" w:rsidP="004009EE">
      <w:pPr>
        <w:spacing w:before="120" w:after="0" w:line="264" w:lineRule="auto"/>
        <w:jc w:val="both"/>
        <w:rPr>
          <w:ins w:id="35" w:author="Stephen Mwanje (Nokia)" w:date="2024-05-14T16:20:00Z"/>
        </w:rPr>
      </w:pPr>
      <w:ins w:id="36" w:author="Stephen Mwanje (Nokia)" w:date="2024-05-14T16:20:00Z">
        <w:r w:rsidRPr="00353505">
          <w:t xml:space="preserve">Table </w:t>
        </w:r>
      </w:ins>
      <w:ins w:id="37" w:author="Stephen Mwanje (Nokia)" w:date="2024-05-14T17:06:00Z">
        <w:r w:rsidR="00EB4864" w:rsidRPr="00EB4864">
          <w:t>5.X.1-1</w:t>
        </w:r>
      </w:ins>
      <w:ins w:id="38" w:author="Stephen Mwanje (Nokia)" w:date="2024-05-14T16:20:00Z">
        <w:r w:rsidRPr="00353505">
          <w:t xml:space="preserve">: </w:t>
        </w:r>
        <w:r w:rsidRPr="004009EE">
          <w:t>An example</w:t>
        </w:r>
        <w:r w:rsidRPr="00353505">
          <w:t xml:space="preserve"> of a possible </w:t>
        </w:r>
        <w:r w:rsidR="002460EA">
          <w:t>description of</w:t>
        </w:r>
        <w:r w:rsidRPr="00353505">
          <w:t xml:space="preserve"> </w:t>
        </w:r>
      </w:ins>
      <w:ins w:id="39" w:author="Stephen Mwanje (Nokia)" w:date="2024-05-14T16:21:00Z">
        <w:r w:rsidR="002460EA">
          <w:t xml:space="preserve">characteristics of </w:t>
        </w:r>
      </w:ins>
      <w:ins w:id="40" w:author="Stephen Mwanje (Nokia)" w:date="2024-05-14T16:20:00Z">
        <w:r w:rsidR="002460EA">
          <w:t>s</w:t>
        </w:r>
        <w:r w:rsidRPr="00353505">
          <w:t>ervice</w:t>
        </w:r>
      </w:ins>
      <w:ins w:id="41" w:author="Stephen Mwanje (Nokia)" w:date="2024-05-14T16:21:00Z">
        <w:r w:rsidR="002460EA">
          <w:t>s</w:t>
        </w:r>
      </w:ins>
      <w:ins w:id="42" w:author="Stephen Mwanje (Nokia)" w:date="2024-05-14T16:20:00Z">
        <w:r w:rsidRPr="00353505">
          <w:t xml:space="preserve"> </w:t>
        </w:r>
      </w:ins>
      <w:ins w:id="43" w:author="Stephen Mwanje (Nokia)" w:date="2024-05-14T16:21:00Z">
        <w:r w:rsidR="002460EA">
          <w:t xml:space="preserve">that can </w:t>
        </w:r>
      </w:ins>
      <w:ins w:id="44" w:author="Stephen Mwanje (Nokia)" w:date="2024-05-14T16:22:00Z">
        <w:r w:rsidR="002460EA" w:rsidRPr="004009EE">
          <w:t xml:space="preserve">exposed via an intent handling capability </w:t>
        </w:r>
        <w:r w:rsidR="002460EA">
          <w:t xml:space="preserve">as the </w:t>
        </w:r>
      </w:ins>
      <w:ins w:id="45" w:author="Stephen Mwanje (Nokia)" w:date="2024-05-14T16:21:00Z">
        <w:r w:rsidR="002460EA">
          <w:t xml:space="preserve">service </w:t>
        </w:r>
      </w:ins>
      <w:ins w:id="46" w:author="Stephen Mwanje (Nokia)" w:date="2024-05-14T16:22:00Z">
        <w:r w:rsidR="002460EA">
          <w:t>characteristic o</w:t>
        </w:r>
        <w:r w:rsidR="002460EA" w:rsidRPr="00353505">
          <w:t>ffer</w:t>
        </w:r>
        <w:r w:rsidR="002460EA">
          <w:t>ed</w:t>
        </w:r>
        <w:r w:rsidR="002460EA" w:rsidRPr="004009EE">
          <w:t xml:space="preserve"> </w:t>
        </w:r>
        <w:r w:rsidR="002460EA">
          <w:t xml:space="preserve">by </w:t>
        </w:r>
      </w:ins>
      <w:ins w:id="47" w:author="Stephen Mwanje (Nokia)" w:date="2024-05-14T16:20:00Z">
        <w:r w:rsidRPr="004009EE">
          <w:t>service management intent handler.</w:t>
        </w:r>
      </w:ins>
    </w:p>
    <w:tbl>
      <w:tblPr>
        <w:tblW w:w="9809" w:type="dxa"/>
        <w:tblInd w:w="-10" w:type="dxa"/>
        <w:tblCellMar>
          <w:left w:w="0" w:type="dxa"/>
          <w:right w:w="0" w:type="dxa"/>
        </w:tblCellMar>
        <w:tblLook w:val="0420" w:firstRow="1" w:lastRow="0" w:firstColumn="0" w:lastColumn="0" w:noHBand="0" w:noVBand="1"/>
      </w:tblPr>
      <w:tblGrid>
        <w:gridCol w:w="1702"/>
        <w:gridCol w:w="1027"/>
        <w:gridCol w:w="733"/>
        <w:gridCol w:w="832"/>
        <w:gridCol w:w="610"/>
        <w:gridCol w:w="245"/>
        <w:gridCol w:w="906"/>
        <w:gridCol w:w="880"/>
        <w:gridCol w:w="980"/>
        <w:gridCol w:w="977"/>
        <w:gridCol w:w="917"/>
      </w:tblGrid>
      <w:tr w:rsidR="004009EE" w:rsidRPr="00353505" w14:paraId="063770D6" w14:textId="77777777" w:rsidTr="00183BA2">
        <w:trPr>
          <w:trHeight w:val="229"/>
          <w:ins w:id="48" w:author="Stephen Mwanje (Nokia)" w:date="2024-05-14T16:20:00Z"/>
        </w:trPr>
        <w:tc>
          <w:tcPr>
            <w:tcW w:w="9809" w:type="dxa"/>
            <w:gridSpan w:val="11"/>
            <w:tcBorders>
              <w:top w:val="single" w:sz="8" w:space="0" w:color="124191"/>
              <w:left w:val="single" w:sz="8" w:space="0" w:color="124191"/>
              <w:bottom w:val="single" w:sz="2" w:space="0" w:color="124191"/>
              <w:right w:val="single" w:sz="8" w:space="0" w:color="124191"/>
            </w:tcBorders>
            <w:shd w:val="clear" w:color="auto" w:fill="7F7F7F"/>
            <w:tcMar>
              <w:top w:w="29" w:type="dxa"/>
              <w:left w:w="72" w:type="dxa"/>
              <w:bottom w:w="29" w:type="dxa"/>
              <w:right w:w="72" w:type="dxa"/>
            </w:tcMar>
            <w:hideMark/>
          </w:tcPr>
          <w:p w14:paraId="48AF4002" w14:textId="77777777" w:rsidR="004009EE" w:rsidRPr="00353505" w:rsidRDefault="004009EE" w:rsidP="00183BA2">
            <w:pPr>
              <w:spacing w:after="0"/>
              <w:rPr>
                <w:ins w:id="49" w:author="Stephen Mwanje (Nokia)" w:date="2024-05-14T16:20:00Z"/>
                <w:rFonts w:ascii="Arial" w:hAnsi="Arial" w:cs="Arial"/>
                <w:sz w:val="16"/>
                <w:szCs w:val="16"/>
                <w:lang w:eastAsia="en-GB"/>
              </w:rPr>
            </w:pPr>
            <w:ins w:id="50" w:author="Stephen Mwanje (Nokia)" w:date="2024-05-14T16:20:00Z">
              <w:r w:rsidRPr="00353505">
                <w:rPr>
                  <w:rFonts w:ascii="Arial" w:hAnsi="Arial" w:cs="Arial"/>
                  <w:b/>
                  <w:bCs/>
                  <w:color w:val="001135"/>
                  <w:kern w:val="24"/>
                  <w:sz w:val="16"/>
                  <w:szCs w:val="16"/>
                  <w:lang w:eastAsia="en-GB"/>
                </w:rPr>
                <w:t>Service Offer Descriptor</w:t>
              </w:r>
            </w:ins>
          </w:p>
        </w:tc>
      </w:tr>
      <w:tr w:rsidR="004009EE" w:rsidRPr="00353505" w14:paraId="56BD7036" w14:textId="77777777" w:rsidTr="009B1366">
        <w:trPr>
          <w:trHeight w:val="229"/>
          <w:ins w:id="51" w:author="Stephen Mwanje (Nokia)" w:date="2024-05-14T16:20:00Z"/>
        </w:trPr>
        <w:tc>
          <w:tcPr>
            <w:tcW w:w="4904" w:type="dxa"/>
            <w:gridSpan w:val="5"/>
            <w:tcBorders>
              <w:top w:val="single" w:sz="8" w:space="0" w:color="124191"/>
              <w:left w:val="single" w:sz="8" w:space="0" w:color="124191"/>
              <w:bottom w:val="single" w:sz="2" w:space="0" w:color="124191"/>
              <w:right w:val="single" w:sz="8" w:space="0" w:color="124191"/>
            </w:tcBorders>
            <w:shd w:val="clear" w:color="auto" w:fill="ED7D31" w:themeFill="accent2"/>
            <w:tcMar>
              <w:top w:w="29" w:type="dxa"/>
              <w:left w:w="72" w:type="dxa"/>
              <w:bottom w:w="29" w:type="dxa"/>
              <w:right w:w="72" w:type="dxa"/>
            </w:tcMar>
          </w:tcPr>
          <w:p w14:paraId="17F068A2" w14:textId="77777777" w:rsidR="004009EE" w:rsidRPr="00353505" w:rsidRDefault="004009EE" w:rsidP="00183BA2">
            <w:pPr>
              <w:spacing w:after="0"/>
              <w:rPr>
                <w:ins w:id="52" w:author="Stephen Mwanje (Nokia)" w:date="2024-05-14T16:20:00Z"/>
                <w:rFonts w:ascii="Arial" w:hAnsi="Arial" w:cs="Arial"/>
                <w:b/>
                <w:bCs/>
                <w:color w:val="001135"/>
                <w:kern w:val="24"/>
                <w:sz w:val="16"/>
                <w:szCs w:val="16"/>
                <w:lang w:eastAsia="en-GB"/>
              </w:rPr>
            </w:pPr>
            <w:ins w:id="53" w:author="Stephen Mwanje (Nokia)" w:date="2024-05-14T16:20:00Z">
              <w:r>
                <w:rPr>
                  <w:rFonts w:ascii="Arial" w:hAnsi="Arial" w:cs="Arial"/>
                  <w:b/>
                  <w:bCs/>
                  <w:color w:val="001135"/>
                  <w:kern w:val="24"/>
                  <w:sz w:val="16"/>
                  <w:szCs w:val="16"/>
                  <w:lang w:eastAsia="en-GB"/>
                </w:rPr>
                <w:t>Object Type</w:t>
              </w:r>
            </w:ins>
          </w:p>
        </w:tc>
        <w:tc>
          <w:tcPr>
            <w:tcW w:w="4905" w:type="dxa"/>
            <w:gridSpan w:val="6"/>
            <w:tcBorders>
              <w:top w:val="single" w:sz="8" w:space="0" w:color="124191"/>
              <w:left w:val="single" w:sz="8" w:space="0" w:color="124191"/>
              <w:bottom w:val="single" w:sz="2" w:space="0" w:color="124191"/>
              <w:right w:val="single" w:sz="8" w:space="0" w:color="124191"/>
            </w:tcBorders>
            <w:shd w:val="clear" w:color="auto" w:fill="ED7D31" w:themeFill="accent2"/>
          </w:tcPr>
          <w:p w14:paraId="7CEACCBD" w14:textId="77777777" w:rsidR="004009EE" w:rsidRPr="00353505" w:rsidRDefault="004009EE" w:rsidP="00183BA2">
            <w:pPr>
              <w:spacing w:after="0"/>
              <w:rPr>
                <w:ins w:id="54" w:author="Stephen Mwanje (Nokia)" w:date="2024-05-14T16:20:00Z"/>
                <w:rFonts w:ascii="Arial" w:hAnsi="Arial" w:cs="Arial"/>
                <w:b/>
                <w:bCs/>
                <w:color w:val="001135"/>
                <w:kern w:val="24"/>
                <w:sz w:val="16"/>
                <w:szCs w:val="16"/>
                <w:lang w:eastAsia="en-GB"/>
              </w:rPr>
            </w:pPr>
            <w:ins w:id="55" w:author="Stephen Mwanje (Nokia)" w:date="2024-05-14T16:20:00Z">
              <w:r>
                <w:rPr>
                  <w:rFonts w:ascii="Arial" w:hAnsi="Arial" w:cs="Arial"/>
                  <w:b/>
                  <w:bCs/>
                  <w:color w:val="001135"/>
                  <w:kern w:val="24"/>
                  <w:sz w:val="16"/>
                  <w:szCs w:val="16"/>
                  <w:lang w:eastAsia="en-GB"/>
                </w:rPr>
                <w:t>RAN Services</w:t>
              </w:r>
            </w:ins>
          </w:p>
        </w:tc>
      </w:tr>
      <w:tr w:rsidR="004009EE" w:rsidRPr="00353505" w14:paraId="255230F8" w14:textId="77777777" w:rsidTr="00183BA2">
        <w:trPr>
          <w:trHeight w:val="197"/>
          <w:ins w:id="56" w:author="Stephen Mwanje (Nokia)" w:date="2024-05-14T16:20:00Z"/>
        </w:trPr>
        <w:tc>
          <w:tcPr>
            <w:tcW w:w="1702" w:type="dxa"/>
            <w:tcBorders>
              <w:top w:val="single" w:sz="2" w:space="0" w:color="124191"/>
              <w:left w:val="single" w:sz="8" w:space="0" w:color="124191"/>
              <w:bottom w:val="single" w:sz="2" w:space="0" w:color="124191"/>
              <w:right w:val="single" w:sz="8" w:space="0" w:color="FFFFFF"/>
            </w:tcBorders>
            <w:shd w:val="clear" w:color="auto" w:fill="DDE0E3"/>
            <w:tcMar>
              <w:top w:w="29" w:type="dxa"/>
              <w:left w:w="72" w:type="dxa"/>
              <w:bottom w:w="29" w:type="dxa"/>
              <w:right w:w="72" w:type="dxa"/>
            </w:tcMar>
            <w:hideMark/>
          </w:tcPr>
          <w:p w14:paraId="3C86A3B4" w14:textId="77777777" w:rsidR="004009EE" w:rsidRPr="00353505" w:rsidRDefault="004009EE" w:rsidP="00183BA2">
            <w:pPr>
              <w:spacing w:after="0"/>
              <w:rPr>
                <w:ins w:id="57" w:author="Stephen Mwanje (Nokia)" w:date="2024-05-14T16:20:00Z"/>
                <w:rFonts w:ascii="Arial" w:hAnsi="Arial" w:cs="Arial"/>
                <w:sz w:val="16"/>
                <w:szCs w:val="16"/>
                <w:lang w:eastAsia="en-GB"/>
              </w:rPr>
            </w:pPr>
            <w:ins w:id="58" w:author="Stephen Mwanje (Nokia)" w:date="2024-05-14T16:20:00Z">
              <w:r w:rsidRPr="00353505">
                <w:rPr>
                  <w:rFonts w:ascii="Arial" w:hAnsi="Arial" w:cs="Arial"/>
                  <w:color w:val="001135"/>
                  <w:kern w:val="24"/>
                  <w:sz w:val="16"/>
                  <w:szCs w:val="16"/>
                  <w:lang w:eastAsia="en-GB"/>
                </w:rPr>
                <w:t>Feature</w:t>
              </w:r>
            </w:ins>
          </w:p>
        </w:tc>
        <w:tc>
          <w:tcPr>
            <w:tcW w:w="1027" w:type="dxa"/>
            <w:tcBorders>
              <w:top w:val="single" w:sz="2" w:space="0" w:color="124191"/>
              <w:left w:val="single" w:sz="8" w:space="0" w:color="FFFFFF"/>
              <w:bottom w:val="single" w:sz="2" w:space="0" w:color="124191"/>
              <w:right w:val="single" w:sz="8" w:space="0" w:color="FFFFFF"/>
            </w:tcBorders>
            <w:shd w:val="clear" w:color="auto" w:fill="DDE0E3"/>
            <w:tcMar>
              <w:top w:w="29" w:type="dxa"/>
              <w:left w:w="72" w:type="dxa"/>
              <w:bottom w:w="29" w:type="dxa"/>
              <w:right w:w="72" w:type="dxa"/>
            </w:tcMar>
            <w:hideMark/>
          </w:tcPr>
          <w:p w14:paraId="1443134D" w14:textId="77777777" w:rsidR="004009EE" w:rsidRPr="00353505" w:rsidRDefault="004009EE" w:rsidP="00183BA2">
            <w:pPr>
              <w:spacing w:after="0"/>
              <w:rPr>
                <w:ins w:id="59" w:author="Stephen Mwanje (Nokia)" w:date="2024-05-14T16:20:00Z"/>
                <w:rFonts w:ascii="Arial" w:hAnsi="Arial" w:cs="Arial"/>
                <w:sz w:val="16"/>
                <w:szCs w:val="16"/>
                <w:lang w:eastAsia="en-GB"/>
              </w:rPr>
            </w:pPr>
            <w:ins w:id="60" w:author="Stephen Mwanje (Nokia)" w:date="2024-05-14T16:20:00Z">
              <w:r w:rsidRPr="00353505">
                <w:rPr>
                  <w:rFonts w:ascii="Arial" w:hAnsi="Arial" w:cs="Arial"/>
                  <w:color w:val="001135"/>
                  <w:kern w:val="24"/>
                  <w:sz w:val="16"/>
                  <w:szCs w:val="16"/>
                  <w:lang w:eastAsia="en-GB"/>
                </w:rPr>
                <w:t>Units</w:t>
              </w:r>
            </w:ins>
          </w:p>
        </w:tc>
        <w:tc>
          <w:tcPr>
            <w:tcW w:w="7080" w:type="dxa"/>
            <w:gridSpan w:val="9"/>
            <w:tcBorders>
              <w:top w:val="single" w:sz="2" w:space="0" w:color="124191"/>
              <w:left w:val="single" w:sz="8" w:space="0" w:color="FFFFFF"/>
              <w:bottom w:val="single" w:sz="2" w:space="0" w:color="124191"/>
              <w:right w:val="single" w:sz="8" w:space="0" w:color="124191"/>
            </w:tcBorders>
            <w:shd w:val="clear" w:color="auto" w:fill="DDE0E3"/>
            <w:tcMar>
              <w:top w:w="29" w:type="dxa"/>
              <w:left w:w="72" w:type="dxa"/>
              <w:bottom w:w="29" w:type="dxa"/>
              <w:right w:w="72" w:type="dxa"/>
            </w:tcMar>
            <w:hideMark/>
          </w:tcPr>
          <w:p w14:paraId="6C481B74" w14:textId="77777777" w:rsidR="004009EE" w:rsidRPr="00353505" w:rsidRDefault="004009EE" w:rsidP="00183BA2">
            <w:pPr>
              <w:spacing w:after="0"/>
              <w:rPr>
                <w:ins w:id="61" w:author="Stephen Mwanje (Nokia)" w:date="2024-05-14T16:20:00Z"/>
                <w:rFonts w:ascii="Arial" w:hAnsi="Arial" w:cs="Arial"/>
                <w:sz w:val="16"/>
                <w:szCs w:val="16"/>
                <w:lang w:eastAsia="en-GB"/>
              </w:rPr>
            </w:pPr>
            <w:ins w:id="62" w:author="Stephen Mwanje (Nokia)" w:date="2024-05-14T16:20:00Z">
              <w:r w:rsidRPr="00353505">
                <w:rPr>
                  <w:rFonts w:ascii="Arial" w:hAnsi="Arial" w:cs="Arial"/>
                  <w:color w:val="001135"/>
                  <w:kern w:val="24"/>
                  <w:sz w:val="16"/>
                  <w:szCs w:val="16"/>
                  <w:lang w:eastAsia="en-GB"/>
                </w:rPr>
                <w:t>Value Options</w:t>
              </w:r>
            </w:ins>
          </w:p>
        </w:tc>
      </w:tr>
      <w:tr w:rsidR="004009EE" w:rsidRPr="00353505" w14:paraId="3832D87F" w14:textId="77777777" w:rsidTr="00183BA2">
        <w:trPr>
          <w:trHeight w:val="197"/>
          <w:ins w:id="63"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D2D6F70" w14:textId="77777777" w:rsidR="004009EE" w:rsidRPr="00353505" w:rsidRDefault="004009EE" w:rsidP="00183BA2">
            <w:pPr>
              <w:spacing w:after="0"/>
              <w:rPr>
                <w:ins w:id="64" w:author="Stephen Mwanje (Nokia)" w:date="2024-05-14T16:20:00Z"/>
                <w:rFonts w:ascii="Arial" w:hAnsi="Arial" w:cs="Arial"/>
                <w:sz w:val="16"/>
                <w:szCs w:val="16"/>
                <w:lang w:eastAsia="en-GB"/>
              </w:rPr>
            </w:pPr>
            <w:ins w:id="65" w:author="Stephen Mwanje (Nokia)" w:date="2024-05-14T16:20:00Z">
              <w:r w:rsidRPr="00353505">
                <w:rPr>
                  <w:rFonts w:ascii="Arial" w:hAnsi="Arial" w:cs="Arial"/>
                  <w:color w:val="001135"/>
                  <w:kern w:val="24"/>
                  <w:sz w:val="16"/>
                  <w:szCs w:val="16"/>
                  <w:lang w:eastAsia="en-GB"/>
                </w:rPr>
                <w:t>End-to-end latency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318F142" w14:textId="77777777" w:rsidR="004009EE" w:rsidRPr="00353505" w:rsidRDefault="004009EE" w:rsidP="00183BA2">
            <w:pPr>
              <w:spacing w:after="0"/>
              <w:rPr>
                <w:ins w:id="66" w:author="Stephen Mwanje (Nokia)" w:date="2024-05-14T16:20:00Z"/>
                <w:rFonts w:ascii="Arial" w:hAnsi="Arial" w:cs="Arial"/>
                <w:sz w:val="16"/>
                <w:szCs w:val="16"/>
                <w:lang w:eastAsia="en-GB"/>
              </w:rPr>
            </w:pPr>
            <w:ins w:id="67" w:author="Stephen Mwanje (Nokia)" w:date="2024-05-14T16:20:00Z">
              <w:r w:rsidRPr="00353505">
                <w:rPr>
                  <w:rFonts w:ascii="Arial" w:hAnsi="Arial" w:cs="Arial"/>
                  <w:color w:val="001135"/>
                  <w:kern w:val="24"/>
                  <w:sz w:val="16"/>
                  <w:szCs w:val="16"/>
                  <w:lang w:eastAsia="en-GB"/>
                </w:rPr>
                <w:t>ms</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5EEC3516" w14:textId="77777777" w:rsidR="004009EE" w:rsidRPr="00353505" w:rsidRDefault="004009EE" w:rsidP="00183BA2">
            <w:pPr>
              <w:spacing w:after="0"/>
              <w:rPr>
                <w:ins w:id="68" w:author="Stephen Mwanje (Nokia)" w:date="2024-05-14T16:20:00Z"/>
                <w:rFonts w:ascii="Arial" w:hAnsi="Arial" w:cs="Arial"/>
                <w:sz w:val="16"/>
                <w:szCs w:val="16"/>
                <w:lang w:eastAsia="en-GB"/>
              </w:rPr>
            </w:pPr>
            <w:ins w:id="69" w:author="Stephen Mwanje (Nokia)" w:date="2024-05-14T16:20:00Z">
              <w:r w:rsidRPr="00353505">
                <w:rPr>
                  <w:rFonts w:ascii="Arial" w:hAnsi="Arial" w:cs="Arial"/>
                  <w:color w:val="001135"/>
                  <w:kern w:val="24"/>
                  <w:sz w:val="16"/>
                  <w:szCs w:val="16"/>
                  <w:lang w:eastAsia="en-GB"/>
                </w:rPr>
                <w:t>0.5</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6BD6B1B" w14:textId="77777777" w:rsidR="004009EE" w:rsidRPr="00353505" w:rsidRDefault="004009EE" w:rsidP="00183BA2">
            <w:pPr>
              <w:spacing w:after="0"/>
              <w:rPr>
                <w:ins w:id="70" w:author="Stephen Mwanje (Nokia)" w:date="2024-05-14T16:20:00Z"/>
                <w:rFonts w:ascii="Arial" w:hAnsi="Arial" w:cs="Arial"/>
                <w:sz w:val="16"/>
                <w:szCs w:val="16"/>
                <w:lang w:eastAsia="en-GB"/>
              </w:rPr>
            </w:pPr>
            <w:ins w:id="71" w:author="Stephen Mwanje (Nokia)" w:date="2024-05-14T16:20:00Z">
              <w:r w:rsidRPr="00353505">
                <w:rPr>
                  <w:rFonts w:ascii="Arial" w:hAnsi="Arial" w:cs="Arial"/>
                  <w:color w:val="001135"/>
                  <w:kern w:val="24"/>
                  <w:sz w:val="16"/>
                  <w:szCs w:val="16"/>
                  <w:lang w:eastAsia="en-GB"/>
                </w:rPr>
                <w:t>1</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BC2A3AE" w14:textId="77777777" w:rsidR="004009EE" w:rsidRPr="00353505" w:rsidRDefault="004009EE" w:rsidP="00183BA2">
            <w:pPr>
              <w:spacing w:after="0"/>
              <w:rPr>
                <w:ins w:id="72" w:author="Stephen Mwanje (Nokia)" w:date="2024-05-14T16:20:00Z"/>
                <w:rFonts w:ascii="Arial" w:hAnsi="Arial" w:cs="Arial"/>
                <w:sz w:val="16"/>
                <w:szCs w:val="16"/>
                <w:lang w:eastAsia="en-GB"/>
              </w:rPr>
            </w:pPr>
            <w:ins w:id="73" w:author="Stephen Mwanje (Nokia)" w:date="2024-05-14T16:20:00Z">
              <w:r w:rsidRPr="00353505">
                <w:rPr>
                  <w:rFonts w:ascii="Arial" w:hAnsi="Arial" w:cs="Arial"/>
                  <w:color w:val="001135"/>
                  <w:kern w:val="24"/>
                  <w:sz w:val="16"/>
                  <w:szCs w:val="16"/>
                  <w:lang w:eastAsia="en-GB"/>
                </w:rPr>
                <w:t>2</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50E1EE2" w14:textId="77777777" w:rsidR="004009EE" w:rsidRPr="00353505" w:rsidRDefault="004009EE" w:rsidP="00183BA2">
            <w:pPr>
              <w:spacing w:after="0"/>
              <w:rPr>
                <w:ins w:id="74" w:author="Stephen Mwanje (Nokia)" w:date="2024-05-14T16:20:00Z"/>
                <w:rFonts w:ascii="Arial" w:hAnsi="Arial" w:cs="Arial"/>
                <w:sz w:val="16"/>
                <w:szCs w:val="16"/>
                <w:lang w:eastAsia="en-GB"/>
              </w:rPr>
            </w:pPr>
            <w:ins w:id="75" w:author="Stephen Mwanje (Nokia)" w:date="2024-05-14T16:20:00Z">
              <w:r w:rsidRPr="00353505">
                <w:rPr>
                  <w:rFonts w:ascii="Arial" w:hAnsi="Arial" w:cs="Arial"/>
                  <w:color w:val="001135"/>
                  <w:kern w:val="24"/>
                  <w:sz w:val="16"/>
                  <w:szCs w:val="16"/>
                  <w:lang w:eastAsia="en-GB"/>
                </w:rPr>
                <w:t>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9C38152" w14:textId="77777777" w:rsidR="004009EE" w:rsidRPr="00353505" w:rsidRDefault="004009EE" w:rsidP="00183BA2">
            <w:pPr>
              <w:spacing w:after="0"/>
              <w:rPr>
                <w:ins w:id="76" w:author="Stephen Mwanje (Nokia)" w:date="2024-05-14T16:20:00Z"/>
                <w:rFonts w:ascii="Arial" w:hAnsi="Arial" w:cs="Arial"/>
                <w:sz w:val="16"/>
                <w:szCs w:val="16"/>
                <w:lang w:eastAsia="en-GB"/>
              </w:rPr>
            </w:pPr>
            <w:ins w:id="77" w:author="Stephen Mwanje (Nokia)" w:date="2024-05-14T16:20:00Z">
              <w:r w:rsidRPr="00353505">
                <w:rPr>
                  <w:rFonts w:ascii="Arial" w:hAnsi="Arial" w:cs="Arial"/>
                  <w:color w:val="001135"/>
                  <w:kern w:val="24"/>
                  <w:sz w:val="16"/>
                  <w:szCs w:val="16"/>
                  <w:lang w:eastAsia="en-GB"/>
                </w:rPr>
                <w:t>10</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C44E9A0" w14:textId="77777777" w:rsidR="004009EE" w:rsidRPr="00353505" w:rsidRDefault="004009EE" w:rsidP="00183BA2">
            <w:pPr>
              <w:spacing w:after="0"/>
              <w:rPr>
                <w:ins w:id="78" w:author="Stephen Mwanje (Nokia)" w:date="2024-05-14T16:20:00Z"/>
                <w:rFonts w:ascii="Arial" w:hAnsi="Arial" w:cs="Arial"/>
                <w:sz w:val="16"/>
                <w:szCs w:val="16"/>
                <w:lang w:eastAsia="en-GB"/>
              </w:rPr>
            </w:pPr>
            <w:ins w:id="79" w:author="Stephen Mwanje (Nokia)" w:date="2024-05-14T16:20:00Z">
              <w:r w:rsidRPr="00353505">
                <w:rPr>
                  <w:rFonts w:ascii="Arial" w:hAnsi="Arial" w:cs="Arial"/>
                  <w:color w:val="001135"/>
                  <w:kern w:val="24"/>
                  <w:sz w:val="16"/>
                  <w:szCs w:val="16"/>
                  <w:lang w:eastAsia="en-GB"/>
                </w:rPr>
                <w:t>25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AC379DC" w14:textId="77777777" w:rsidR="004009EE" w:rsidRPr="00353505" w:rsidRDefault="004009EE" w:rsidP="00183BA2">
            <w:pPr>
              <w:spacing w:after="0"/>
              <w:rPr>
                <w:ins w:id="80" w:author="Stephen Mwanje (Nokia)" w:date="2024-05-14T16:20:00Z"/>
                <w:rFonts w:ascii="Arial" w:hAnsi="Arial" w:cs="Arial"/>
                <w:sz w:val="16"/>
                <w:szCs w:val="16"/>
                <w:lang w:eastAsia="en-GB"/>
              </w:rPr>
            </w:pPr>
            <w:ins w:id="81" w:author="Stephen Mwanje (Nokia)" w:date="2024-05-14T16:20:00Z">
              <w:r w:rsidRPr="00353505">
                <w:rPr>
                  <w:rFonts w:ascii="Arial" w:hAnsi="Arial" w:cs="Arial"/>
                  <w:color w:val="001135"/>
                  <w:kern w:val="24"/>
                  <w:sz w:val="16"/>
                  <w:szCs w:val="16"/>
                  <w:lang w:eastAsia="en-GB"/>
                </w:rPr>
                <w:t>50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6826EBD9" w14:textId="77777777" w:rsidR="004009EE" w:rsidRPr="00353505" w:rsidRDefault="004009EE" w:rsidP="00183BA2">
            <w:pPr>
              <w:spacing w:after="0"/>
              <w:rPr>
                <w:ins w:id="82" w:author="Stephen Mwanje (Nokia)" w:date="2024-05-14T16:20:00Z"/>
                <w:rFonts w:ascii="Arial" w:hAnsi="Arial" w:cs="Arial"/>
                <w:sz w:val="16"/>
                <w:szCs w:val="16"/>
                <w:lang w:eastAsia="en-GB"/>
              </w:rPr>
            </w:pPr>
            <w:ins w:id="83" w:author="Stephen Mwanje (Nokia)" w:date="2024-05-14T16:20:00Z">
              <w:r w:rsidRPr="00353505">
                <w:rPr>
                  <w:rFonts w:ascii="Arial" w:hAnsi="Arial" w:cs="Arial"/>
                  <w:color w:val="001135"/>
                  <w:kern w:val="24"/>
                  <w:sz w:val="16"/>
                  <w:szCs w:val="16"/>
                  <w:lang w:eastAsia="en-GB"/>
                </w:rPr>
                <w:t>100</w:t>
              </w:r>
            </w:ins>
          </w:p>
        </w:tc>
      </w:tr>
      <w:tr w:rsidR="004009EE" w:rsidRPr="00353505" w14:paraId="347D1DA8" w14:textId="77777777" w:rsidTr="00183BA2">
        <w:trPr>
          <w:trHeight w:val="197"/>
          <w:ins w:id="84"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1A852DC" w14:textId="77777777" w:rsidR="004009EE" w:rsidRPr="00353505" w:rsidRDefault="004009EE" w:rsidP="00183BA2">
            <w:pPr>
              <w:spacing w:after="0"/>
              <w:rPr>
                <w:ins w:id="85" w:author="Stephen Mwanje (Nokia)" w:date="2024-05-14T16:20:00Z"/>
                <w:rFonts w:ascii="Arial" w:hAnsi="Arial" w:cs="Arial"/>
                <w:sz w:val="16"/>
                <w:szCs w:val="16"/>
                <w:lang w:eastAsia="en-GB"/>
              </w:rPr>
            </w:pPr>
            <w:ins w:id="86" w:author="Stephen Mwanje (Nokia)" w:date="2024-05-14T16:20:00Z">
              <w:r w:rsidRPr="00353505">
                <w:rPr>
                  <w:rFonts w:ascii="Arial" w:hAnsi="Arial" w:cs="Arial"/>
                  <w:color w:val="001135"/>
                  <w:kern w:val="24"/>
                  <w:sz w:val="16"/>
                  <w:szCs w:val="16"/>
                  <w:lang w:eastAsia="en-GB"/>
                </w:rPr>
                <w:t>Jitter</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17F89C8" w14:textId="77777777" w:rsidR="004009EE" w:rsidRPr="00353505" w:rsidRDefault="004009EE" w:rsidP="00183BA2">
            <w:pPr>
              <w:spacing w:after="0"/>
              <w:rPr>
                <w:ins w:id="87" w:author="Stephen Mwanje (Nokia)" w:date="2024-05-14T16:20:00Z"/>
                <w:rFonts w:ascii="Arial" w:hAnsi="Arial" w:cs="Arial"/>
                <w:sz w:val="16"/>
                <w:szCs w:val="16"/>
                <w:lang w:eastAsia="en-GB"/>
              </w:rPr>
            </w:pPr>
            <w:ins w:id="88" w:author="Stephen Mwanje (Nokia)" w:date="2024-05-14T16:20:00Z">
              <w:r w:rsidRPr="00353505">
                <w:rPr>
                  <w:rFonts w:ascii="Arial" w:hAnsi="Arial" w:cs="Arial"/>
                  <w:color w:val="001135"/>
                  <w:kern w:val="24"/>
                  <w:sz w:val="16"/>
                  <w:szCs w:val="16"/>
                  <w:lang w:eastAsia="en-GB"/>
                </w:rPr>
                <w:t>ms</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14D5788E" w14:textId="77777777" w:rsidR="004009EE" w:rsidRPr="00353505" w:rsidRDefault="004009EE" w:rsidP="00183BA2">
            <w:pPr>
              <w:spacing w:after="0"/>
              <w:rPr>
                <w:ins w:id="89" w:author="Stephen Mwanje (Nokia)" w:date="2024-05-14T16:20:00Z"/>
                <w:rFonts w:ascii="Arial" w:hAnsi="Arial" w:cs="Arial"/>
                <w:sz w:val="16"/>
                <w:szCs w:val="16"/>
                <w:lang w:eastAsia="en-GB"/>
              </w:rPr>
            </w:pPr>
            <w:ins w:id="90" w:author="Stephen Mwanje (Nokia)" w:date="2024-05-14T16:20:00Z">
              <w:r w:rsidRPr="00353505">
                <w:rPr>
                  <w:rFonts w:ascii="Arial" w:hAnsi="Arial" w:cs="Arial"/>
                  <w:color w:val="001135"/>
                  <w:kern w:val="24"/>
                  <w:sz w:val="16"/>
                  <w:szCs w:val="16"/>
                  <w:lang w:eastAsia="en-GB"/>
                </w:rPr>
                <w:t>.001</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5C7E8A38" w14:textId="77777777" w:rsidR="004009EE" w:rsidRPr="00353505" w:rsidRDefault="004009EE" w:rsidP="00183BA2">
            <w:pPr>
              <w:spacing w:after="0"/>
              <w:rPr>
                <w:ins w:id="91" w:author="Stephen Mwanje (Nokia)" w:date="2024-05-14T16:20:00Z"/>
                <w:rFonts w:ascii="Arial" w:hAnsi="Arial" w:cs="Arial"/>
                <w:sz w:val="16"/>
                <w:szCs w:val="16"/>
                <w:lang w:eastAsia="en-GB"/>
              </w:rPr>
            </w:pPr>
            <w:ins w:id="92" w:author="Stephen Mwanje (Nokia)" w:date="2024-05-14T16:20:00Z">
              <w:r w:rsidRPr="00353505">
                <w:rPr>
                  <w:rFonts w:ascii="Arial" w:hAnsi="Arial" w:cs="Arial"/>
                  <w:color w:val="001135"/>
                  <w:kern w:val="24"/>
                  <w:sz w:val="16"/>
                  <w:szCs w:val="16"/>
                  <w:lang w:eastAsia="en-GB"/>
                </w:rPr>
                <w:t>0.01</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D89793E" w14:textId="77777777" w:rsidR="004009EE" w:rsidRPr="00353505" w:rsidRDefault="004009EE" w:rsidP="00183BA2">
            <w:pPr>
              <w:spacing w:after="0"/>
              <w:rPr>
                <w:ins w:id="93" w:author="Stephen Mwanje (Nokia)" w:date="2024-05-14T16:20:00Z"/>
                <w:rFonts w:ascii="Arial" w:hAnsi="Arial" w:cs="Arial"/>
                <w:sz w:val="16"/>
                <w:szCs w:val="16"/>
                <w:lang w:eastAsia="en-GB"/>
              </w:rPr>
            </w:pPr>
            <w:ins w:id="94" w:author="Stephen Mwanje (Nokia)" w:date="2024-05-14T16:20:00Z">
              <w:r w:rsidRPr="00353505">
                <w:rPr>
                  <w:rFonts w:ascii="Arial" w:hAnsi="Arial" w:cs="Arial"/>
                  <w:color w:val="001135"/>
                  <w:kern w:val="24"/>
                  <w:sz w:val="16"/>
                  <w:szCs w:val="16"/>
                  <w:lang w:eastAsia="en-GB"/>
                </w:rPr>
                <w:t>0.1</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DFD4174" w14:textId="77777777" w:rsidR="004009EE" w:rsidRPr="00353505" w:rsidRDefault="004009EE" w:rsidP="00183BA2">
            <w:pPr>
              <w:spacing w:after="0"/>
              <w:rPr>
                <w:ins w:id="95" w:author="Stephen Mwanje (Nokia)" w:date="2024-05-14T16:20:00Z"/>
                <w:rFonts w:ascii="Arial" w:hAnsi="Arial" w:cs="Arial"/>
                <w:sz w:val="16"/>
                <w:szCs w:val="16"/>
                <w:lang w:eastAsia="en-GB"/>
              </w:rPr>
            </w:pPr>
            <w:ins w:id="96" w:author="Stephen Mwanje (Nokia)" w:date="2024-05-14T16:20:00Z">
              <w:r w:rsidRPr="00353505">
                <w:rPr>
                  <w:rFonts w:ascii="Arial" w:hAnsi="Arial" w:cs="Arial"/>
                  <w:color w:val="001135"/>
                  <w:kern w:val="24"/>
                  <w:sz w:val="16"/>
                  <w:szCs w:val="16"/>
                  <w:lang w:eastAsia="en-GB"/>
                </w:rPr>
                <w:t>1</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7C4B16C" w14:textId="77777777" w:rsidR="004009EE" w:rsidRPr="00353505" w:rsidRDefault="004009EE" w:rsidP="00183BA2">
            <w:pPr>
              <w:spacing w:after="0"/>
              <w:rPr>
                <w:ins w:id="97" w:author="Stephen Mwanje (Nokia)" w:date="2024-05-14T16:20:00Z"/>
                <w:rFonts w:ascii="Arial" w:hAnsi="Arial" w:cs="Arial"/>
                <w:sz w:val="16"/>
                <w:szCs w:val="16"/>
                <w:lang w:eastAsia="en-GB"/>
              </w:rPr>
            </w:pPr>
            <w:ins w:id="98" w:author="Stephen Mwanje (Nokia)" w:date="2024-05-14T16:20:00Z">
              <w:r w:rsidRPr="00353505">
                <w:rPr>
                  <w:rFonts w:ascii="Arial" w:hAnsi="Arial" w:cs="Arial"/>
                  <w:color w:val="001135"/>
                  <w:kern w:val="24"/>
                  <w:sz w:val="16"/>
                  <w:szCs w:val="16"/>
                  <w:lang w:eastAsia="en-GB"/>
                </w:rPr>
                <w:t>2</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FD72B23" w14:textId="77777777" w:rsidR="004009EE" w:rsidRPr="00353505" w:rsidRDefault="004009EE" w:rsidP="00183BA2">
            <w:pPr>
              <w:spacing w:after="0"/>
              <w:rPr>
                <w:ins w:id="99" w:author="Stephen Mwanje (Nokia)" w:date="2024-05-14T16:20:00Z"/>
                <w:rFonts w:ascii="Arial" w:hAnsi="Arial" w:cs="Arial"/>
                <w:sz w:val="16"/>
                <w:szCs w:val="16"/>
                <w:lang w:eastAsia="en-GB"/>
              </w:rPr>
            </w:pPr>
            <w:ins w:id="100" w:author="Stephen Mwanje (Nokia)" w:date="2024-05-14T16:20:00Z">
              <w:r w:rsidRPr="00353505">
                <w:rPr>
                  <w:rFonts w:ascii="Arial" w:hAnsi="Arial" w:cs="Arial"/>
                  <w:color w:val="001135"/>
                  <w:kern w:val="24"/>
                  <w:sz w:val="16"/>
                  <w:szCs w:val="16"/>
                  <w:lang w:eastAsia="en-GB"/>
                </w:rPr>
                <w:t>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C9ED2AE" w14:textId="77777777" w:rsidR="004009EE" w:rsidRPr="00353505" w:rsidRDefault="004009EE" w:rsidP="00183BA2">
            <w:pPr>
              <w:spacing w:after="0"/>
              <w:rPr>
                <w:ins w:id="101" w:author="Stephen Mwanje (Nokia)" w:date="2024-05-14T16:20:00Z"/>
                <w:rFonts w:ascii="Arial" w:hAnsi="Arial" w:cs="Arial"/>
                <w:sz w:val="16"/>
                <w:szCs w:val="16"/>
                <w:lang w:eastAsia="en-GB"/>
              </w:rPr>
            </w:pPr>
            <w:ins w:id="102" w:author="Stephen Mwanje (Nokia)" w:date="2024-05-14T16:20:00Z">
              <w:r w:rsidRPr="00353505">
                <w:rPr>
                  <w:rFonts w:ascii="Arial" w:hAnsi="Arial" w:cs="Arial"/>
                  <w:color w:val="001135"/>
                  <w:kern w:val="24"/>
                  <w:sz w:val="16"/>
                  <w:szCs w:val="16"/>
                  <w:lang w:eastAsia="en-GB"/>
                </w:rPr>
                <w:t>10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64052584" w14:textId="77777777" w:rsidR="004009EE" w:rsidRPr="00353505" w:rsidRDefault="004009EE" w:rsidP="00183BA2">
            <w:pPr>
              <w:spacing w:after="0"/>
              <w:rPr>
                <w:ins w:id="103" w:author="Stephen Mwanje (Nokia)" w:date="2024-05-14T16:20:00Z"/>
                <w:rFonts w:ascii="Arial" w:hAnsi="Arial" w:cs="Arial"/>
                <w:sz w:val="16"/>
                <w:szCs w:val="16"/>
                <w:lang w:eastAsia="en-GB"/>
              </w:rPr>
            </w:pPr>
            <w:ins w:id="104" w:author="Stephen Mwanje (Nokia)" w:date="2024-05-14T16:20:00Z">
              <w:r w:rsidRPr="00353505">
                <w:rPr>
                  <w:rFonts w:ascii="Arial" w:hAnsi="Arial" w:cs="Arial"/>
                  <w:color w:val="001135"/>
                  <w:kern w:val="24"/>
                  <w:sz w:val="16"/>
                  <w:szCs w:val="16"/>
                  <w:lang w:eastAsia="en-GB"/>
                </w:rPr>
                <w:t>20</w:t>
              </w:r>
            </w:ins>
          </w:p>
        </w:tc>
      </w:tr>
      <w:tr w:rsidR="004009EE" w:rsidRPr="00353505" w14:paraId="196C3AD9" w14:textId="77777777" w:rsidTr="00183BA2">
        <w:trPr>
          <w:trHeight w:val="197"/>
          <w:ins w:id="105"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EE794AB" w14:textId="77777777" w:rsidR="004009EE" w:rsidRPr="00353505" w:rsidRDefault="004009EE" w:rsidP="00183BA2">
            <w:pPr>
              <w:spacing w:after="0"/>
              <w:rPr>
                <w:ins w:id="106" w:author="Stephen Mwanje (Nokia)" w:date="2024-05-14T16:20:00Z"/>
                <w:rFonts w:ascii="Arial" w:hAnsi="Arial" w:cs="Arial"/>
                <w:sz w:val="16"/>
                <w:szCs w:val="16"/>
                <w:lang w:eastAsia="en-GB"/>
              </w:rPr>
            </w:pPr>
            <w:ins w:id="107" w:author="Stephen Mwanje (Nokia)" w:date="2024-05-14T16:20:00Z">
              <w:r w:rsidRPr="00353505">
                <w:rPr>
                  <w:rFonts w:ascii="Arial" w:hAnsi="Arial" w:cs="Arial"/>
                  <w:color w:val="001135"/>
                  <w:kern w:val="24"/>
                  <w:sz w:val="16"/>
                  <w:szCs w:val="16"/>
                  <w:lang w:eastAsia="en-GB"/>
                </w:rPr>
                <w:t>Survival Time</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53F2768" w14:textId="77777777" w:rsidR="004009EE" w:rsidRPr="00353505" w:rsidRDefault="004009EE" w:rsidP="00183BA2">
            <w:pPr>
              <w:spacing w:after="0"/>
              <w:rPr>
                <w:ins w:id="108" w:author="Stephen Mwanje (Nokia)" w:date="2024-05-14T16:20:00Z"/>
                <w:rFonts w:ascii="Arial" w:hAnsi="Arial" w:cs="Arial"/>
                <w:sz w:val="16"/>
                <w:szCs w:val="16"/>
                <w:lang w:eastAsia="en-GB"/>
              </w:rPr>
            </w:pPr>
            <w:ins w:id="109" w:author="Stephen Mwanje (Nokia)" w:date="2024-05-14T16:20:00Z">
              <w:r w:rsidRPr="00353505">
                <w:rPr>
                  <w:rFonts w:ascii="Arial" w:hAnsi="Arial" w:cs="Arial"/>
                  <w:color w:val="001135"/>
                  <w:kern w:val="24"/>
                  <w:sz w:val="16"/>
                  <w:szCs w:val="16"/>
                  <w:lang w:eastAsia="en-GB"/>
                </w:rPr>
                <w:t>ms</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2D79EF7" w14:textId="77777777" w:rsidR="004009EE" w:rsidRPr="00353505" w:rsidRDefault="004009EE" w:rsidP="00183BA2">
            <w:pPr>
              <w:spacing w:after="0"/>
              <w:rPr>
                <w:ins w:id="110" w:author="Stephen Mwanje (Nokia)" w:date="2024-05-14T16:20:00Z"/>
                <w:rFonts w:ascii="Arial" w:hAnsi="Arial" w:cs="Arial"/>
                <w:sz w:val="16"/>
                <w:szCs w:val="16"/>
                <w:lang w:eastAsia="en-GB"/>
              </w:rPr>
            </w:pPr>
            <w:ins w:id="111" w:author="Stephen Mwanje (Nokia)" w:date="2024-05-14T16:20:00Z">
              <w:r w:rsidRPr="00353505">
                <w:rPr>
                  <w:rFonts w:ascii="Arial" w:hAnsi="Arial" w:cs="Arial"/>
                  <w:color w:val="001135"/>
                  <w:kern w:val="24"/>
                  <w:sz w:val="16"/>
                  <w:szCs w:val="16"/>
                  <w:lang w:eastAsia="en-GB"/>
                </w:rPr>
                <w:t>0</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4FA4FEF" w14:textId="77777777" w:rsidR="004009EE" w:rsidRPr="00353505" w:rsidRDefault="004009EE" w:rsidP="00183BA2">
            <w:pPr>
              <w:spacing w:after="0"/>
              <w:rPr>
                <w:ins w:id="112" w:author="Stephen Mwanje (Nokia)" w:date="2024-05-14T16:20:00Z"/>
                <w:rFonts w:ascii="Arial" w:hAnsi="Arial" w:cs="Arial"/>
                <w:sz w:val="16"/>
                <w:szCs w:val="16"/>
                <w:lang w:eastAsia="en-GB"/>
              </w:rPr>
            </w:pPr>
            <w:ins w:id="113" w:author="Stephen Mwanje (Nokia)" w:date="2024-05-14T16:20:00Z">
              <w:r w:rsidRPr="00353505">
                <w:rPr>
                  <w:rFonts w:ascii="Arial" w:hAnsi="Arial" w:cs="Arial"/>
                  <w:color w:val="001135"/>
                  <w:kern w:val="24"/>
                  <w:sz w:val="16"/>
                  <w:szCs w:val="16"/>
                  <w:lang w:eastAsia="en-GB"/>
                </w:rPr>
                <w:t>1</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1D95460" w14:textId="77777777" w:rsidR="004009EE" w:rsidRPr="00353505" w:rsidRDefault="004009EE" w:rsidP="00183BA2">
            <w:pPr>
              <w:spacing w:after="0"/>
              <w:rPr>
                <w:ins w:id="114" w:author="Stephen Mwanje (Nokia)" w:date="2024-05-14T16:20:00Z"/>
                <w:rFonts w:ascii="Arial" w:hAnsi="Arial" w:cs="Arial"/>
                <w:sz w:val="16"/>
                <w:szCs w:val="16"/>
                <w:lang w:eastAsia="en-GB"/>
              </w:rPr>
            </w:pPr>
            <w:ins w:id="115" w:author="Stephen Mwanje (Nokia)" w:date="2024-05-14T16:20:00Z">
              <w:r w:rsidRPr="00353505">
                <w:rPr>
                  <w:rFonts w:ascii="Arial" w:hAnsi="Arial" w:cs="Arial"/>
                  <w:color w:val="001135"/>
                  <w:kern w:val="24"/>
                  <w:sz w:val="16"/>
                  <w:szCs w:val="16"/>
                  <w:lang w:eastAsia="en-GB"/>
                </w:rPr>
                <w:t>2</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986A478" w14:textId="77777777" w:rsidR="004009EE" w:rsidRPr="00353505" w:rsidRDefault="004009EE" w:rsidP="00183BA2">
            <w:pPr>
              <w:spacing w:after="0"/>
              <w:rPr>
                <w:ins w:id="116" w:author="Stephen Mwanje (Nokia)" w:date="2024-05-14T16:20:00Z"/>
                <w:rFonts w:ascii="Arial" w:hAnsi="Arial" w:cs="Arial"/>
                <w:sz w:val="16"/>
                <w:szCs w:val="16"/>
                <w:lang w:eastAsia="en-GB"/>
              </w:rPr>
            </w:pPr>
            <w:ins w:id="117" w:author="Stephen Mwanje (Nokia)" w:date="2024-05-14T16:20:00Z">
              <w:r w:rsidRPr="00353505">
                <w:rPr>
                  <w:rFonts w:ascii="Arial" w:hAnsi="Arial" w:cs="Arial"/>
                  <w:color w:val="001135"/>
                  <w:kern w:val="24"/>
                  <w:sz w:val="16"/>
                  <w:szCs w:val="16"/>
                  <w:lang w:eastAsia="en-GB"/>
                </w:rPr>
                <w:t>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D604EE9" w14:textId="77777777" w:rsidR="004009EE" w:rsidRPr="00353505" w:rsidRDefault="004009EE" w:rsidP="00183BA2">
            <w:pPr>
              <w:spacing w:after="0"/>
              <w:rPr>
                <w:ins w:id="118" w:author="Stephen Mwanje (Nokia)" w:date="2024-05-14T16:20:00Z"/>
                <w:rFonts w:ascii="Arial" w:hAnsi="Arial" w:cs="Arial"/>
                <w:sz w:val="16"/>
                <w:szCs w:val="16"/>
                <w:lang w:eastAsia="en-GB"/>
              </w:rPr>
            </w:pPr>
            <w:ins w:id="119" w:author="Stephen Mwanje (Nokia)" w:date="2024-05-14T16:20:00Z">
              <w:r w:rsidRPr="00353505">
                <w:rPr>
                  <w:rFonts w:ascii="Arial" w:hAnsi="Arial" w:cs="Arial"/>
                  <w:color w:val="001135"/>
                  <w:kern w:val="24"/>
                  <w:sz w:val="16"/>
                  <w:szCs w:val="16"/>
                  <w:lang w:eastAsia="en-GB"/>
                </w:rPr>
                <w:t>10</w:t>
              </w:r>
            </w:ins>
          </w:p>
        </w:tc>
        <w:tc>
          <w:tcPr>
            <w:tcW w:w="9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2C006C7" w14:textId="77777777" w:rsidR="004009EE" w:rsidRPr="00353505" w:rsidRDefault="004009EE" w:rsidP="00183BA2">
            <w:pPr>
              <w:spacing w:after="0"/>
              <w:rPr>
                <w:ins w:id="120" w:author="Stephen Mwanje (Nokia)" w:date="2024-05-14T16:20:00Z"/>
                <w:rFonts w:ascii="Arial" w:hAnsi="Arial" w:cs="Arial"/>
                <w:sz w:val="16"/>
                <w:szCs w:val="16"/>
                <w:lang w:eastAsia="en-GB"/>
              </w:rPr>
            </w:pPr>
            <w:ins w:id="121" w:author="Stephen Mwanje (Nokia)" w:date="2024-05-14T16:20:00Z">
              <w:r w:rsidRPr="00353505">
                <w:rPr>
                  <w:rFonts w:ascii="Arial" w:hAnsi="Arial" w:cs="Arial"/>
                  <w:color w:val="001135"/>
                  <w:kern w:val="24"/>
                  <w:sz w:val="16"/>
                  <w:szCs w:val="16"/>
                  <w:lang w:eastAsia="en-GB"/>
                </w:rPr>
                <w:t>25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BD0DABA" w14:textId="77777777" w:rsidR="004009EE" w:rsidRPr="00353505" w:rsidRDefault="004009EE" w:rsidP="00183BA2">
            <w:pPr>
              <w:spacing w:after="0"/>
              <w:rPr>
                <w:ins w:id="122" w:author="Stephen Mwanje (Nokia)" w:date="2024-05-14T16:20:00Z"/>
                <w:rFonts w:ascii="Arial" w:hAnsi="Arial" w:cs="Arial"/>
                <w:sz w:val="16"/>
                <w:szCs w:val="16"/>
                <w:lang w:eastAsia="en-GB"/>
              </w:rPr>
            </w:pPr>
            <w:ins w:id="123" w:author="Stephen Mwanje (Nokia)" w:date="2024-05-14T16:20:00Z">
              <w:r w:rsidRPr="00353505">
                <w:rPr>
                  <w:rFonts w:ascii="Arial" w:hAnsi="Arial" w:cs="Arial"/>
                  <w:color w:val="001135"/>
                  <w:kern w:val="24"/>
                  <w:sz w:val="16"/>
                  <w:szCs w:val="16"/>
                  <w:lang w:eastAsia="en-GB"/>
                </w:rPr>
                <w:t>50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16641AFE" w14:textId="77777777" w:rsidR="004009EE" w:rsidRPr="00353505" w:rsidRDefault="004009EE" w:rsidP="00183BA2">
            <w:pPr>
              <w:spacing w:after="0"/>
              <w:rPr>
                <w:ins w:id="124" w:author="Stephen Mwanje (Nokia)" w:date="2024-05-14T16:20:00Z"/>
                <w:rFonts w:ascii="Arial" w:hAnsi="Arial" w:cs="Arial"/>
                <w:sz w:val="16"/>
                <w:szCs w:val="16"/>
                <w:lang w:eastAsia="en-GB"/>
              </w:rPr>
            </w:pPr>
            <w:ins w:id="125" w:author="Stephen Mwanje (Nokia)" w:date="2024-05-14T16:20:00Z">
              <w:r w:rsidRPr="00353505">
                <w:rPr>
                  <w:rFonts w:ascii="Arial" w:hAnsi="Arial" w:cs="Arial"/>
                  <w:color w:val="001135"/>
                  <w:kern w:val="24"/>
                  <w:sz w:val="16"/>
                  <w:szCs w:val="16"/>
                  <w:lang w:eastAsia="en-GB"/>
                </w:rPr>
                <w:t>100</w:t>
              </w:r>
            </w:ins>
          </w:p>
        </w:tc>
      </w:tr>
      <w:tr w:rsidR="004009EE" w:rsidRPr="00353505" w14:paraId="7B1A71AC" w14:textId="77777777" w:rsidTr="00183BA2">
        <w:trPr>
          <w:trHeight w:val="197"/>
          <w:ins w:id="126"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81A4FA0" w14:textId="77777777" w:rsidR="004009EE" w:rsidRPr="00353505" w:rsidRDefault="004009EE" w:rsidP="00183BA2">
            <w:pPr>
              <w:spacing w:after="0"/>
              <w:rPr>
                <w:ins w:id="127" w:author="Stephen Mwanje (Nokia)" w:date="2024-05-14T16:20:00Z"/>
                <w:rFonts w:ascii="Arial" w:hAnsi="Arial" w:cs="Arial"/>
                <w:sz w:val="16"/>
                <w:szCs w:val="16"/>
                <w:lang w:eastAsia="en-GB"/>
              </w:rPr>
            </w:pPr>
            <w:ins w:id="128" w:author="Stephen Mwanje (Nokia)" w:date="2024-05-14T16:20:00Z">
              <w:r w:rsidRPr="00353505">
                <w:rPr>
                  <w:rFonts w:ascii="Arial" w:hAnsi="Arial" w:cs="Arial"/>
                  <w:color w:val="001135"/>
                  <w:kern w:val="24"/>
                  <w:sz w:val="16"/>
                  <w:szCs w:val="16"/>
                  <w:lang w:eastAsia="en-GB"/>
                </w:rPr>
                <w:lastRenderedPageBreak/>
                <w:t>Availability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46DA130" w14:textId="77777777" w:rsidR="004009EE" w:rsidRPr="00353505" w:rsidRDefault="004009EE" w:rsidP="00183BA2">
            <w:pPr>
              <w:spacing w:after="0"/>
              <w:rPr>
                <w:ins w:id="129" w:author="Stephen Mwanje (Nokia)" w:date="2024-05-14T16:20:00Z"/>
                <w:rFonts w:ascii="Arial" w:hAnsi="Arial" w:cs="Arial"/>
                <w:sz w:val="16"/>
                <w:szCs w:val="16"/>
                <w:lang w:eastAsia="en-GB"/>
              </w:rPr>
            </w:pPr>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0CCD9624" w14:textId="77777777" w:rsidR="004009EE" w:rsidRPr="00353505" w:rsidRDefault="004009EE" w:rsidP="00183BA2">
            <w:pPr>
              <w:spacing w:after="0"/>
              <w:rPr>
                <w:ins w:id="130" w:author="Stephen Mwanje (Nokia)" w:date="2024-05-14T16:20:00Z"/>
                <w:rFonts w:ascii="Arial" w:hAnsi="Arial" w:cs="Arial"/>
                <w:sz w:val="16"/>
                <w:szCs w:val="16"/>
                <w:lang w:eastAsia="en-GB"/>
              </w:rPr>
            </w:pPr>
            <w:ins w:id="131" w:author="Stephen Mwanje (Nokia)" w:date="2024-05-14T16:20:00Z">
              <w:r w:rsidRPr="00353505">
                <w:rPr>
                  <w:rFonts w:ascii="Arial" w:hAnsi="Arial" w:cs="Arial"/>
                  <w:color w:val="001135"/>
                  <w:kern w:val="24"/>
                  <w:sz w:val="16"/>
                  <w:szCs w:val="16"/>
                  <w:lang w:eastAsia="en-GB"/>
                </w:rPr>
                <w:t>99%</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4605A58A" w14:textId="77777777" w:rsidR="004009EE" w:rsidRPr="00353505" w:rsidRDefault="004009EE" w:rsidP="00183BA2">
            <w:pPr>
              <w:spacing w:after="0"/>
              <w:rPr>
                <w:ins w:id="132" w:author="Stephen Mwanje (Nokia)" w:date="2024-05-14T16:20:00Z"/>
                <w:rFonts w:ascii="Arial" w:hAnsi="Arial" w:cs="Arial"/>
                <w:sz w:val="16"/>
                <w:szCs w:val="16"/>
                <w:lang w:eastAsia="en-GB"/>
              </w:rPr>
            </w:pPr>
            <w:ins w:id="133" w:author="Stephen Mwanje (Nokia)" w:date="2024-05-14T16:20:00Z">
              <w:r w:rsidRPr="00353505">
                <w:rPr>
                  <w:rFonts w:ascii="Arial" w:hAnsi="Arial" w:cs="Arial"/>
                  <w:color w:val="001135"/>
                  <w:kern w:val="24"/>
                  <w:sz w:val="16"/>
                  <w:szCs w:val="16"/>
                  <w:lang w:eastAsia="en-GB"/>
                </w:rPr>
                <w:t>99.5%.</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1AC7D64" w14:textId="77777777" w:rsidR="004009EE" w:rsidRPr="00353505" w:rsidRDefault="004009EE" w:rsidP="00183BA2">
            <w:pPr>
              <w:spacing w:after="0"/>
              <w:rPr>
                <w:ins w:id="134" w:author="Stephen Mwanje (Nokia)" w:date="2024-05-14T16:20:00Z"/>
                <w:rFonts w:ascii="Arial" w:hAnsi="Arial" w:cs="Arial"/>
                <w:sz w:val="16"/>
                <w:szCs w:val="16"/>
                <w:lang w:eastAsia="en-GB"/>
              </w:rPr>
            </w:pPr>
            <w:ins w:id="135" w:author="Stephen Mwanje (Nokia)" w:date="2024-05-14T16:20:00Z">
              <w:r w:rsidRPr="00353505">
                <w:rPr>
                  <w:rFonts w:ascii="Arial" w:hAnsi="Arial" w:cs="Arial"/>
                  <w:color w:val="001135"/>
                  <w:kern w:val="24"/>
                  <w:sz w:val="16"/>
                  <w:szCs w:val="16"/>
                  <w:lang w:eastAsia="en-GB"/>
                </w:rPr>
                <w:t>99.9%</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1535280" w14:textId="77777777" w:rsidR="004009EE" w:rsidRPr="00353505" w:rsidRDefault="004009EE" w:rsidP="00183BA2">
            <w:pPr>
              <w:spacing w:after="0"/>
              <w:rPr>
                <w:ins w:id="136" w:author="Stephen Mwanje (Nokia)" w:date="2024-05-14T16:20:00Z"/>
                <w:rFonts w:ascii="Arial" w:hAnsi="Arial" w:cs="Arial"/>
                <w:sz w:val="16"/>
                <w:szCs w:val="16"/>
                <w:lang w:eastAsia="en-GB"/>
              </w:rPr>
            </w:pPr>
            <w:ins w:id="137" w:author="Stephen Mwanje (Nokia)" w:date="2024-05-14T16:20:00Z">
              <w:r w:rsidRPr="00353505">
                <w:rPr>
                  <w:rFonts w:ascii="Arial" w:hAnsi="Arial" w:cs="Arial"/>
                  <w:color w:val="001135"/>
                  <w:kern w:val="24"/>
                  <w:sz w:val="16"/>
                  <w:szCs w:val="16"/>
                  <w:lang w:eastAsia="en-GB"/>
                </w:rPr>
                <w:t>99.995%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490C4ED" w14:textId="77777777" w:rsidR="004009EE" w:rsidRPr="00353505" w:rsidRDefault="004009EE" w:rsidP="00183BA2">
            <w:pPr>
              <w:spacing w:after="0"/>
              <w:rPr>
                <w:ins w:id="138" w:author="Stephen Mwanje (Nokia)" w:date="2024-05-14T16:20:00Z"/>
                <w:rFonts w:ascii="Arial" w:hAnsi="Arial" w:cs="Arial"/>
                <w:sz w:val="16"/>
                <w:szCs w:val="16"/>
                <w:lang w:eastAsia="en-GB"/>
              </w:rPr>
            </w:pPr>
            <w:ins w:id="139" w:author="Stephen Mwanje (Nokia)" w:date="2024-05-14T16:20:00Z">
              <w:r w:rsidRPr="00353505">
                <w:rPr>
                  <w:rFonts w:ascii="Arial" w:hAnsi="Arial" w:cs="Arial"/>
                  <w:color w:val="001135"/>
                  <w:kern w:val="24"/>
                  <w:sz w:val="16"/>
                  <w:szCs w:val="16"/>
                  <w:lang w:eastAsia="en-GB"/>
                </w:rPr>
                <w:t>99.999%</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0DF9C6E" w14:textId="77777777" w:rsidR="004009EE" w:rsidRPr="00353505" w:rsidRDefault="004009EE" w:rsidP="00183BA2">
            <w:pPr>
              <w:spacing w:after="0"/>
              <w:rPr>
                <w:ins w:id="140" w:author="Stephen Mwanje (Nokia)" w:date="2024-05-14T16:20:00Z"/>
                <w:rFonts w:ascii="Arial" w:hAnsi="Arial" w:cs="Arial"/>
                <w:sz w:val="16"/>
                <w:szCs w:val="16"/>
                <w:lang w:eastAsia="en-GB"/>
              </w:rPr>
            </w:pPr>
            <w:ins w:id="141" w:author="Stephen Mwanje (Nokia)" w:date="2024-05-14T16:20:00Z">
              <w:r w:rsidRPr="00353505">
                <w:rPr>
                  <w:rFonts w:ascii="Arial" w:hAnsi="Arial" w:cs="Arial"/>
                  <w:color w:val="001135"/>
                  <w:kern w:val="24"/>
                  <w:sz w:val="16"/>
                  <w:szCs w:val="16"/>
                  <w:lang w:eastAsia="en-GB"/>
                </w:rPr>
                <w:t>99.9995%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3D80E3C1" w14:textId="77777777" w:rsidR="004009EE" w:rsidRPr="00353505" w:rsidRDefault="004009EE" w:rsidP="00183BA2">
            <w:pPr>
              <w:spacing w:after="0"/>
              <w:rPr>
                <w:ins w:id="142" w:author="Stephen Mwanje (Nokia)" w:date="2024-05-14T16:20:00Z"/>
                <w:rFonts w:ascii="Arial" w:hAnsi="Arial" w:cs="Arial"/>
                <w:sz w:val="16"/>
                <w:szCs w:val="16"/>
                <w:lang w:eastAsia="en-GB"/>
              </w:rPr>
            </w:pPr>
            <w:ins w:id="143" w:author="Stephen Mwanje (Nokia)" w:date="2024-05-14T16:20:00Z">
              <w:r w:rsidRPr="00353505">
                <w:rPr>
                  <w:rFonts w:ascii="Arial" w:hAnsi="Arial" w:cs="Arial"/>
                  <w:color w:val="001135"/>
                  <w:kern w:val="24"/>
                  <w:sz w:val="16"/>
                  <w:szCs w:val="16"/>
                  <w:lang w:eastAsia="en-GB"/>
                </w:rPr>
                <w:t>99.9999%</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14AE3B02" w14:textId="77777777" w:rsidR="004009EE" w:rsidRPr="00353505" w:rsidRDefault="004009EE" w:rsidP="00183BA2">
            <w:pPr>
              <w:spacing w:after="0"/>
              <w:rPr>
                <w:ins w:id="144" w:author="Stephen Mwanje (Nokia)" w:date="2024-05-14T16:20:00Z"/>
                <w:rFonts w:ascii="Arial" w:hAnsi="Arial" w:cs="Arial"/>
                <w:sz w:val="16"/>
                <w:szCs w:val="16"/>
                <w:lang w:eastAsia="en-GB"/>
              </w:rPr>
            </w:pPr>
            <w:ins w:id="145" w:author="Stephen Mwanje (Nokia)" w:date="2024-05-14T16:20:00Z">
              <w:r w:rsidRPr="00353505">
                <w:rPr>
                  <w:rFonts w:ascii="Arial" w:hAnsi="Arial" w:cs="Arial"/>
                  <w:color w:val="001135"/>
                  <w:kern w:val="24"/>
                  <w:sz w:val="16"/>
                  <w:szCs w:val="16"/>
                  <w:lang w:eastAsia="en-GB"/>
                </w:rPr>
                <w:t>.99999%</w:t>
              </w:r>
            </w:ins>
          </w:p>
        </w:tc>
      </w:tr>
      <w:tr w:rsidR="004009EE" w:rsidRPr="00353505" w14:paraId="2E7473B4" w14:textId="77777777" w:rsidTr="00183BA2">
        <w:trPr>
          <w:trHeight w:val="197"/>
          <w:ins w:id="146"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087CB4C" w14:textId="77777777" w:rsidR="004009EE" w:rsidRPr="00353505" w:rsidRDefault="004009EE" w:rsidP="00183BA2">
            <w:pPr>
              <w:spacing w:after="0"/>
              <w:rPr>
                <w:ins w:id="147" w:author="Stephen Mwanje (Nokia)" w:date="2024-05-14T16:20:00Z"/>
                <w:rFonts w:ascii="Arial" w:hAnsi="Arial" w:cs="Arial"/>
                <w:sz w:val="16"/>
                <w:szCs w:val="16"/>
                <w:lang w:eastAsia="en-GB"/>
              </w:rPr>
            </w:pPr>
            <w:ins w:id="148" w:author="Stephen Mwanje (Nokia)" w:date="2024-05-14T16:20:00Z">
              <w:r w:rsidRPr="00353505">
                <w:rPr>
                  <w:rFonts w:ascii="Arial" w:hAnsi="Arial" w:cs="Arial"/>
                  <w:color w:val="001135"/>
                  <w:kern w:val="24"/>
                  <w:sz w:val="16"/>
                  <w:szCs w:val="16"/>
                  <w:lang w:eastAsia="en-GB"/>
                </w:rPr>
                <w:t>Reliability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48EE72B" w14:textId="77777777" w:rsidR="004009EE" w:rsidRPr="00353505" w:rsidRDefault="004009EE" w:rsidP="00183BA2">
            <w:pPr>
              <w:spacing w:after="0"/>
              <w:rPr>
                <w:ins w:id="149" w:author="Stephen Mwanje (Nokia)" w:date="2024-05-14T16:20:00Z"/>
                <w:rFonts w:ascii="Arial" w:hAnsi="Arial" w:cs="Arial"/>
                <w:sz w:val="16"/>
                <w:szCs w:val="16"/>
                <w:lang w:eastAsia="en-GB"/>
              </w:rPr>
            </w:pPr>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9473E2D" w14:textId="77777777" w:rsidR="004009EE" w:rsidRPr="00353505" w:rsidRDefault="004009EE" w:rsidP="00183BA2">
            <w:pPr>
              <w:spacing w:after="0"/>
              <w:rPr>
                <w:ins w:id="150" w:author="Stephen Mwanje (Nokia)" w:date="2024-05-14T16:20:00Z"/>
                <w:rFonts w:ascii="Arial" w:hAnsi="Arial" w:cs="Arial"/>
                <w:sz w:val="16"/>
                <w:szCs w:val="16"/>
                <w:lang w:eastAsia="en-GB"/>
              </w:rPr>
            </w:pPr>
            <w:ins w:id="151" w:author="Stephen Mwanje (Nokia)" w:date="2024-05-14T16:20:00Z">
              <w:r w:rsidRPr="00353505">
                <w:rPr>
                  <w:rFonts w:ascii="Arial" w:hAnsi="Arial" w:cs="Arial"/>
                  <w:color w:val="001135"/>
                  <w:kern w:val="24"/>
                  <w:sz w:val="16"/>
                  <w:szCs w:val="16"/>
                  <w:lang w:eastAsia="en-GB"/>
                </w:rPr>
                <w:t>99%</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D293137" w14:textId="77777777" w:rsidR="004009EE" w:rsidRPr="00353505" w:rsidRDefault="004009EE" w:rsidP="00183BA2">
            <w:pPr>
              <w:spacing w:after="0"/>
              <w:rPr>
                <w:ins w:id="152" w:author="Stephen Mwanje (Nokia)" w:date="2024-05-14T16:20:00Z"/>
                <w:rFonts w:ascii="Arial" w:hAnsi="Arial" w:cs="Arial"/>
                <w:sz w:val="16"/>
                <w:szCs w:val="16"/>
                <w:lang w:eastAsia="en-GB"/>
              </w:rPr>
            </w:pPr>
            <w:ins w:id="153" w:author="Stephen Mwanje (Nokia)" w:date="2024-05-14T16:20:00Z">
              <w:r w:rsidRPr="00353505">
                <w:rPr>
                  <w:rFonts w:ascii="Arial" w:hAnsi="Arial" w:cs="Arial"/>
                  <w:color w:val="001135"/>
                  <w:kern w:val="24"/>
                  <w:sz w:val="16"/>
                  <w:szCs w:val="16"/>
                  <w:lang w:eastAsia="en-GB"/>
                </w:rPr>
                <w:t>99.5%.</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0520842" w14:textId="77777777" w:rsidR="004009EE" w:rsidRPr="00353505" w:rsidRDefault="004009EE" w:rsidP="00183BA2">
            <w:pPr>
              <w:spacing w:after="0"/>
              <w:rPr>
                <w:ins w:id="154" w:author="Stephen Mwanje (Nokia)" w:date="2024-05-14T16:20:00Z"/>
                <w:rFonts w:ascii="Arial" w:hAnsi="Arial" w:cs="Arial"/>
                <w:sz w:val="16"/>
                <w:szCs w:val="16"/>
                <w:lang w:eastAsia="en-GB"/>
              </w:rPr>
            </w:pPr>
            <w:ins w:id="155" w:author="Stephen Mwanje (Nokia)" w:date="2024-05-14T16:20:00Z">
              <w:r w:rsidRPr="00353505">
                <w:rPr>
                  <w:rFonts w:ascii="Arial" w:hAnsi="Arial" w:cs="Arial"/>
                  <w:color w:val="001135"/>
                  <w:kern w:val="24"/>
                  <w:sz w:val="16"/>
                  <w:szCs w:val="16"/>
                  <w:lang w:eastAsia="en-GB"/>
                </w:rPr>
                <w:t>99.9%</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613C0CA" w14:textId="77777777" w:rsidR="004009EE" w:rsidRPr="00353505" w:rsidRDefault="004009EE" w:rsidP="00183BA2">
            <w:pPr>
              <w:spacing w:after="0"/>
              <w:rPr>
                <w:ins w:id="156" w:author="Stephen Mwanje (Nokia)" w:date="2024-05-14T16:20:00Z"/>
                <w:rFonts w:ascii="Arial" w:hAnsi="Arial" w:cs="Arial"/>
                <w:sz w:val="16"/>
                <w:szCs w:val="16"/>
                <w:lang w:eastAsia="en-GB"/>
              </w:rPr>
            </w:pPr>
            <w:ins w:id="157" w:author="Stephen Mwanje (Nokia)" w:date="2024-05-14T16:20:00Z">
              <w:r w:rsidRPr="00353505">
                <w:rPr>
                  <w:rFonts w:ascii="Arial" w:hAnsi="Arial" w:cs="Arial"/>
                  <w:color w:val="001135"/>
                  <w:kern w:val="24"/>
                  <w:sz w:val="16"/>
                  <w:szCs w:val="16"/>
                  <w:lang w:eastAsia="en-GB"/>
                </w:rPr>
                <w:t>99.995%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ED7E609" w14:textId="77777777" w:rsidR="004009EE" w:rsidRPr="00353505" w:rsidRDefault="004009EE" w:rsidP="00183BA2">
            <w:pPr>
              <w:spacing w:after="0"/>
              <w:rPr>
                <w:ins w:id="158" w:author="Stephen Mwanje (Nokia)" w:date="2024-05-14T16:20:00Z"/>
                <w:rFonts w:ascii="Arial" w:hAnsi="Arial" w:cs="Arial"/>
                <w:sz w:val="16"/>
                <w:szCs w:val="16"/>
                <w:lang w:eastAsia="en-GB"/>
              </w:rPr>
            </w:pPr>
            <w:ins w:id="159" w:author="Stephen Mwanje (Nokia)" w:date="2024-05-14T16:20:00Z">
              <w:r w:rsidRPr="00353505">
                <w:rPr>
                  <w:rFonts w:ascii="Arial" w:hAnsi="Arial" w:cs="Arial"/>
                  <w:color w:val="001135"/>
                  <w:kern w:val="24"/>
                  <w:sz w:val="16"/>
                  <w:szCs w:val="16"/>
                  <w:lang w:eastAsia="en-GB"/>
                </w:rPr>
                <w:t>99.999%</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BA0F39C" w14:textId="77777777" w:rsidR="004009EE" w:rsidRPr="00353505" w:rsidRDefault="004009EE" w:rsidP="00183BA2">
            <w:pPr>
              <w:spacing w:after="0"/>
              <w:rPr>
                <w:ins w:id="160" w:author="Stephen Mwanje (Nokia)" w:date="2024-05-14T16:20:00Z"/>
                <w:rFonts w:ascii="Arial" w:hAnsi="Arial" w:cs="Arial"/>
                <w:sz w:val="16"/>
                <w:szCs w:val="16"/>
                <w:lang w:eastAsia="en-GB"/>
              </w:rPr>
            </w:pPr>
            <w:ins w:id="161" w:author="Stephen Mwanje (Nokia)" w:date="2024-05-14T16:20:00Z">
              <w:r w:rsidRPr="00353505">
                <w:rPr>
                  <w:rFonts w:ascii="Arial" w:hAnsi="Arial" w:cs="Arial"/>
                  <w:color w:val="001135"/>
                  <w:kern w:val="24"/>
                  <w:sz w:val="16"/>
                  <w:szCs w:val="16"/>
                  <w:lang w:eastAsia="en-GB"/>
                </w:rPr>
                <w:t>99.9995%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8AE89C1" w14:textId="77777777" w:rsidR="004009EE" w:rsidRPr="00353505" w:rsidRDefault="004009EE" w:rsidP="00183BA2">
            <w:pPr>
              <w:spacing w:after="0"/>
              <w:rPr>
                <w:ins w:id="162" w:author="Stephen Mwanje (Nokia)" w:date="2024-05-14T16:20:00Z"/>
                <w:rFonts w:ascii="Arial" w:hAnsi="Arial" w:cs="Arial"/>
                <w:sz w:val="16"/>
                <w:szCs w:val="16"/>
                <w:lang w:eastAsia="en-GB"/>
              </w:rPr>
            </w:pPr>
            <w:ins w:id="163" w:author="Stephen Mwanje (Nokia)" w:date="2024-05-14T16:20:00Z">
              <w:r w:rsidRPr="00353505">
                <w:rPr>
                  <w:rFonts w:ascii="Arial" w:hAnsi="Arial" w:cs="Arial"/>
                  <w:color w:val="001135"/>
                  <w:kern w:val="24"/>
                  <w:sz w:val="16"/>
                  <w:szCs w:val="16"/>
                  <w:lang w:eastAsia="en-GB"/>
                </w:rPr>
                <w:t>99.9999%</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4AE78209" w14:textId="77777777" w:rsidR="004009EE" w:rsidRPr="00353505" w:rsidRDefault="004009EE" w:rsidP="00183BA2">
            <w:pPr>
              <w:spacing w:after="0"/>
              <w:rPr>
                <w:ins w:id="164" w:author="Stephen Mwanje (Nokia)" w:date="2024-05-14T16:20:00Z"/>
                <w:rFonts w:ascii="Arial" w:hAnsi="Arial" w:cs="Arial"/>
                <w:sz w:val="16"/>
                <w:szCs w:val="16"/>
                <w:lang w:eastAsia="en-GB"/>
              </w:rPr>
            </w:pPr>
            <w:ins w:id="165" w:author="Stephen Mwanje (Nokia)" w:date="2024-05-14T16:20:00Z">
              <w:r w:rsidRPr="00353505">
                <w:rPr>
                  <w:rFonts w:ascii="Arial" w:hAnsi="Arial" w:cs="Arial"/>
                  <w:color w:val="001135"/>
                  <w:kern w:val="24"/>
                  <w:sz w:val="16"/>
                  <w:szCs w:val="16"/>
                  <w:lang w:eastAsia="en-GB"/>
                </w:rPr>
                <w:t>.99999%</w:t>
              </w:r>
            </w:ins>
          </w:p>
        </w:tc>
      </w:tr>
      <w:tr w:rsidR="004009EE" w:rsidRPr="00353505" w14:paraId="044DAFE5" w14:textId="77777777" w:rsidTr="00183BA2">
        <w:trPr>
          <w:trHeight w:val="197"/>
          <w:ins w:id="166"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4879177" w14:textId="77777777" w:rsidR="004009EE" w:rsidRPr="00353505" w:rsidRDefault="004009EE" w:rsidP="00183BA2">
            <w:pPr>
              <w:spacing w:after="0"/>
              <w:rPr>
                <w:ins w:id="167" w:author="Stephen Mwanje (Nokia)" w:date="2024-05-14T16:20:00Z"/>
                <w:rFonts w:ascii="Arial" w:hAnsi="Arial" w:cs="Arial"/>
                <w:sz w:val="16"/>
                <w:szCs w:val="16"/>
                <w:lang w:eastAsia="en-GB"/>
              </w:rPr>
            </w:pPr>
            <w:ins w:id="168" w:author="Stephen Mwanje (Nokia)" w:date="2024-05-14T16:20:00Z">
              <w:r w:rsidRPr="00353505">
                <w:rPr>
                  <w:rFonts w:ascii="Arial" w:hAnsi="Arial" w:cs="Arial"/>
                  <w:color w:val="001135"/>
                  <w:kern w:val="24"/>
                  <w:sz w:val="16"/>
                  <w:szCs w:val="16"/>
                  <w:lang w:eastAsia="en-GB"/>
                </w:rPr>
                <w:t>End user Data rate</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FE44A3D" w14:textId="77777777" w:rsidR="004009EE" w:rsidRPr="00353505" w:rsidRDefault="004009EE" w:rsidP="00183BA2">
            <w:pPr>
              <w:spacing w:after="0"/>
              <w:rPr>
                <w:ins w:id="169" w:author="Stephen Mwanje (Nokia)" w:date="2024-05-14T16:20:00Z"/>
                <w:rFonts w:ascii="Arial" w:hAnsi="Arial" w:cs="Arial"/>
                <w:sz w:val="16"/>
                <w:szCs w:val="16"/>
                <w:lang w:eastAsia="en-GB"/>
              </w:rPr>
            </w:pPr>
            <w:ins w:id="170" w:author="Stephen Mwanje (Nokia)" w:date="2024-05-14T16:20:00Z">
              <w:r w:rsidRPr="00353505">
                <w:rPr>
                  <w:rFonts w:ascii="Arial" w:hAnsi="Arial" w:cs="Arial"/>
                  <w:color w:val="001135"/>
                  <w:kern w:val="24"/>
                  <w:sz w:val="16"/>
                  <w:szCs w:val="16"/>
                  <w:lang w:eastAsia="en-GB"/>
                </w:rPr>
                <w:t>≥ x Mbps</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400CEFE" w14:textId="77777777" w:rsidR="004009EE" w:rsidRPr="00353505" w:rsidRDefault="004009EE" w:rsidP="00183BA2">
            <w:pPr>
              <w:spacing w:after="0"/>
              <w:rPr>
                <w:ins w:id="171" w:author="Stephen Mwanje (Nokia)" w:date="2024-05-14T16:20:00Z"/>
                <w:rFonts w:ascii="Arial" w:hAnsi="Arial" w:cs="Arial"/>
                <w:sz w:val="16"/>
                <w:szCs w:val="16"/>
                <w:lang w:eastAsia="en-GB"/>
              </w:rPr>
            </w:pPr>
            <w:ins w:id="172" w:author="Stephen Mwanje (Nokia)" w:date="2024-05-14T16:20:00Z">
              <w:r w:rsidRPr="00353505">
                <w:rPr>
                  <w:rFonts w:ascii="Arial" w:hAnsi="Arial" w:cs="Arial"/>
                  <w:color w:val="001135"/>
                  <w:kern w:val="24"/>
                  <w:sz w:val="16"/>
                  <w:szCs w:val="16"/>
                  <w:lang w:eastAsia="en-GB"/>
                </w:rPr>
                <w:t>0.1</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E11AF06" w14:textId="77777777" w:rsidR="004009EE" w:rsidRPr="00353505" w:rsidRDefault="004009EE" w:rsidP="00183BA2">
            <w:pPr>
              <w:spacing w:after="0"/>
              <w:rPr>
                <w:ins w:id="173" w:author="Stephen Mwanje (Nokia)" w:date="2024-05-14T16:20:00Z"/>
                <w:rFonts w:ascii="Arial" w:hAnsi="Arial" w:cs="Arial"/>
                <w:sz w:val="16"/>
                <w:szCs w:val="16"/>
                <w:lang w:eastAsia="en-GB"/>
              </w:rPr>
            </w:pPr>
            <w:ins w:id="174" w:author="Stephen Mwanje (Nokia)" w:date="2024-05-14T16:20:00Z">
              <w:r w:rsidRPr="00353505">
                <w:rPr>
                  <w:rFonts w:ascii="Arial" w:hAnsi="Arial" w:cs="Arial"/>
                  <w:color w:val="001135"/>
                  <w:kern w:val="24"/>
                  <w:sz w:val="16"/>
                  <w:szCs w:val="16"/>
                  <w:lang w:eastAsia="en-GB"/>
                </w:rPr>
                <w:t>0.2</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77487B2" w14:textId="77777777" w:rsidR="004009EE" w:rsidRPr="00353505" w:rsidRDefault="004009EE" w:rsidP="00183BA2">
            <w:pPr>
              <w:spacing w:after="0"/>
              <w:rPr>
                <w:ins w:id="175" w:author="Stephen Mwanje (Nokia)" w:date="2024-05-14T16:20:00Z"/>
                <w:rFonts w:ascii="Arial" w:hAnsi="Arial" w:cs="Arial"/>
                <w:sz w:val="16"/>
                <w:szCs w:val="16"/>
                <w:lang w:eastAsia="en-GB"/>
              </w:rPr>
            </w:pPr>
            <w:ins w:id="176" w:author="Stephen Mwanje (Nokia)" w:date="2024-05-14T16:20:00Z">
              <w:r w:rsidRPr="00353505">
                <w:rPr>
                  <w:rFonts w:ascii="Arial" w:hAnsi="Arial" w:cs="Arial"/>
                  <w:color w:val="001135"/>
                  <w:kern w:val="24"/>
                  <w:sz w:val="16"/>
                  <w:szCs w:val="16"/>
                  <w:lang w:eastAsia="en-GB"/>
                </w:rPr>
                <w:t>0.5</w:t>
              </w:r>
            </w:ins>
          </w:p>
        </w:tc>
        <w:tc>
          <w:tcPr>
            <w:tcW w:w="906"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1C867DB9" w14:textId="77777777" w:rsidR="004009EE" w:rsidRPr="00353505" w:rsidRDefault="004009EE" w:rsidP="00183BA2">
            <w:pPr>
              <w:spacing w:after="0"/>
              <w:rPr>
                <w:ins w:id="177" w:author="Stephen Mwanje (Nokia)" w:date="2024-05-14T16:20:00Z"/>
                <w:rFonts w:ascii="Arial" w:hAnsi="Arial" w:cs="Arial"/>
                <w:sz w:val="16"/>
                <w:szCs w:val="16"/>
                <w:lang w:eastAsia="en-GB"/>
              </w:rPr>
            </w:pPr>
            <w:ins w:id="178" w:author="Stephen Mwanje (Nokia)" w:date="2024-05-14T16:20:00Z">
              <w:r w:rsidRPr="00353505">
                <w:rPr>
                  <w:rFonts w:ascii="Arial" w:hAnsi="Arial" w:cs="Arial"/>
                  <w:color w:val="001135"/>
                  <w:kern w:val="24"/>
                  <w:sz w:val="16"/>
                  <w:szCs w:val="16"/>
                  <w:lang w:eastAsia="en-GB"/>
                </w:rPr>
                <w:t>1.0</w:t>
              </w:r>
            </w:ins>
          </w:p>
        </w:tc>
        <w:tc>
          <w:tcPr>
            <w:tcW w:w="8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E91F5AD" w14:textId="77777777" w:rsidR="004009EE" w:rsidRPr="00353505" w:rsidRDefault="004009EE" w:rsidP="00183BA2">
            <w:pPr>
              <w:spacing w:after="0"/>
              <w:rPr>
                <w:ins w:id="179" w:author="Stephen Mwanje (Nokia)" w:date="2024-05-14T16:20:00Z"/>
                <w:rFonts w:ascii="Arial" w:hAnsi="Arial" w:cs="Arial"/>
                <w:sz w:val="16"/>
                <w:szCs w:val="16"/>
                <w:lang w:eastAsia="en-GB"/>
              </w:rPr>
            </w:pPr>
            <w:ins w:id="180" w:author="Stephen Mwanje (Nokia)" w:date="2024-05-14T16:20:00Z">
              <w:r w:rsidRPr="00353505">
                <w:rPr>
                  <w:rFonts w:ascii="Arial" w:hAnsi="Arial" w:cs="Arial"/>
                  <w:color w:val="001135"/>
                  <w:kern w:val="24"/>
                  <w:sz w:val="16"/>
                  <w:szCs w:val="16"/>
                  <w:lang w:eastAsia="en-GB"/>
                </w:rPr>
                <w:t>2.0</w:t>
              </w:r>
            </w:ins>
          </w:p>
        </w:tc>
        <w:tc>
          <w:tcPr>
            <w:tcW w:w="9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08AD505" w14:textId="77777777" w:rsidR="004009EE" w:rsidRPr="00353505" w:rsidRDefault="004009EE" w:rsidP="00183BA2">
            <w:pPr>
              <w:spacing w:after="0"/>
              <w:rPr>
                <w:ins w:id="181" w:author="Stephen Mwanje (Nokia)" w:date="2024-05-14T16:20:00Z"/>
                <w:rFonts w:ascii="Arial" w:hAnsi="Arial" w:cs="Arial"/>
                <w:sz w:val="16"/>
                <w:szCs w:val="16"/>
                <w:lang w:eastAsia="en-GB"/>
              </w:rPr>
            </w:pPr>
            <w:ins w:id="182" w:author="Stephen Mwanje (Nokia)" w:date="2024-05-14T16:20:00Z">
              <w:r w:rsidRPr="00353505">
                <w:rPr>
                  <w:rFonts w:ascii="Arial" w:hAnsi="Arial" w:cs="Arial"/>
                  <w:color w:val="001135"/>
                  <w:kern w:val="24"/>
                  <w:sz w:val="16"/>
                  <w:szCs w:val="16"/>
                  <w:lang w:eastAsia="en-GB"/>
                </w:rPr>
                <w:t>5.0</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191B25AB" w14:textId="77777777" w:rsidR="004009EE" w:rsidRPr="00353505" w:rsidRDefault="004009EE" w:rsidP="00183BA2">
            <w:pPr>
              <w:spacing w:after="0"/>
              <w:rPr>
                <w:ins w:id="183" w:author="Stephen Mwanje (Nokia)" w:date="2024-05-14T16:20:00Z"/>
                <w:rFonts w:ascii="Arial" w:hAnsi="Arial" w:cs="Arial"/>
                <w:sz w:val="16"/>
                <w:szCs w:val="16"/>
                <w:lang w:eastAsia="en-GB"/>
              </w:rPr>
            </w:pPr>
            <w:ins w:id="184" w:author="Stephen Mwanje (Nokia)" w:date="2024-05-14T16:20:00Z">
              <w:r w:rsidRPr="00353505">
                <w:rPr>
                  <w:rFonts w:ascii="Arial" w:hAnsi="Arial" w:cs="Arial"/>
                  <w:color w:val="001135"/>
                  <w:kern w:val="24"/>
                  <w:sz w:val="16"/>
                  <w:szCs w:val="16"/>
                  <w:lang w:eastAsia="en-GB"/>
                </w:rPr>
                <w:t>10.0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4180C68C" w14:textId="77777777" w:rsidR="004009EE" w:rsidRPr="00353505" w:rsidRDefault="004009EE" w:rsidP="00183BA2">
            <w:pPr>
              <w:spacing w:after="0"/>
              <w:rPr>
                <w:ins w:id="185" w:author="Stephen Mwanje (Nokia)" w:date="2024-05-14T16:20:00Z"/>
                <w:rFonts w:ascii="Arial" w:hAnsi="Arial" w:cs="Arial"/>
                <w:sz w:val="16"/>
                <w:szCs w:val="16"/>
                <w:lang w:eastAsia="en-GB"/>
              </w:rPr>
            </w:pPr>
            <w:ins w:id="186" w:author="Stephen Mwanje (Nokia)" w:date="2024-05-14T16:20:00Z">
              <w:r w:rsidRPr="00353505">
                <w:rPr>
                  <w:rFonts w:ascii="Arial" w:hAnsi="Arial" w:cs="Arial"/>
                  <w:color w:val="001135"/>
                  <w:kern w:val="24"/>
                  <w:sz w:val="16"/>
                  <w:szCs w:val="16"/>
                  <w:lang w:eastAsia="en-GB"/>
                </w:rPr>
                <w:t>20.0</w:t>
              </w:r>
            </w:ins>
          </w:p>
        </w:tc>
      </w:tr>
      <w:tr w:rsidR="004009EE" w:rsidRPr="00353505" w14:paraId="2D389597" w14:textId="77777777" w:rsidTr="00183BA2">
        <w:trPr>
          <w:trHeight w:val="197"/>
          <w:ins w:id="187"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3619F29" w14:textId="77777777" w:rsidR="004009EE" w:rsidRPr="00353505" w:rsidRDefault="004009EE" w:rsidP="00183BA2">
            <w:pPr>
              <w:spacing w:after="0"/>
              <w:rPr>
                <w:ins w:id="188" w:author="Stephen Mwanje (Nokia)" w:date="2024-05-14T16:20:00Z"/>
                <w:rFonts w:ascii="Arial" w:hAnsi="Arial" w:cs="Arial"/>
                <w:sz w:val="16"/>
                <w:szCs w:val="16"/>
                <w:lang w:eastAsia="en-GB"/>
              </w:rPr>
            </w:pPr>
            <w:ins w:id="189" w:author="Stephen Mwanje (Nokia)" w:date="2024-05-14T16:20:00Z">
              <w:r w:rsidRPr="00353505">
                <w:rPr>
                  <w:rFonts w:ascii="Arial" w:hAnsi="Arial" w:cs="Arial"/>
                  <w:color w:val="001135"/>
                  <w:kern w:val="24"/>
                  <w:sz w:val="16"/>
                  <w:szCs w:val="16"/>
                  <w:lang w:eastAsia="en-GB"/>
                </w:rPr>
                <w:t>Payload</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323BFDC" w14:textId="77777777" w:rsidR="004009EE" w:rsidRPr="00353505" w:rsidRDefault="004009EE" w:rsidP="00183BA2">
            <w:pPr>
              <w:spacing w:after="0"/>
              <w:rPr>
                <w:ins w:id="190" w:author="Stephen Mwanje (Nokia)" w:date="2024-05-14T16:20:00Z"/>
                <w:rFonts w:ascii="Arial" w:hAnsi="Arial" w:cs="Arial"/>
                <w:sz w:val="16"/>
                <w:szCs w:val="16"/>
                <w:lang w:eastAsia="en-GB"/>
              </w:rPr>
            </w:pPr>
            <w:ins w:id="191" w:author="Stephen Mwanje (Nokia)" w:date="2024-05-14T16:20:00Z">
              <w:r w:rsidRPr="00353505">
                <w:rPr>
                  <w:rFonts w:ascii="Arial" w:hAnsi="Arial" w:cs="Arial"/>
                  <w:color w:val="001135"/>
                  <w:kern w:val="24"/>
                  <w:sz w:val="16"/>
                  <w:szCs w:val="16"/>
                  <w:lang w:eastAsia="en-GB"/>
                </w:rPr>
                <w:t>≈. x Bytes</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D843E34" w14:textId="77777777" w:rsidR="004009EE" w:rsidRPr="00353505" w:rsidRDefault="004009EE" w:rsidP="00183BA2">
            <w:pPr>
              <w:spacing w:after="0"/>
              <w:rPr>
                <w:ins w:id="192" w:author="Stephen Mwanje (Nokia)" w:date="2024-05-14T16:20:00Z"/>
                <w:rFonts w:ascii="Arial" w:hAnsi="Arial" w:cs="Arial"/>
                <w:sz w:val="16"/>
                <w:szCs w:val="16"/>
                <w:lang w:eastAsia="en-GB"/>
              </w:rPr>
            </w:pPr>
            <w:ins w:id="193" w:author="Stephen Mwanje (Nokia)" w:date="2024-05-14T16:20:00Z">
              <w:r w:rsidRPr="00353505">
                <w:rPr>
                  <w:rFonts w:ascii="Arial" w:hAnsi="Arial" w:cs="Arial"/>
                  <w:color w:val="001135"/>
                  <w:kern w:val="24"/>
                  <w:sz w:val="16"/>
                  <w:szCs w:val="16"/>
                  <w:lang w:eastAsia="en-GB"/>
                </w:rPr>
                <w:t>1</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5531E37" w14:textId="77777777" w:rsidR="004009EE" w:rsidRPr="00353505" w:rsidRDefault="004009EE" w:rsidP="00183BA2">
            <w:pPr>
              <w:spacing w:after="0"/>
              <w:rPr>
                <w:ins w:id="194" w:author="Stephen Mwanje (Nokia)" w:date="2024-05-14T16:20:00Z"/>
                <w:rFonts w:ascii="Arial" w:hAnsi="Arial" w:cs="Arial"/>
                <w:sz w:val="16"/>
                <w:szCs w:val="16"/>
                <w:lang w:eastAsia="en-GB"/>
              </w:rPr>
            </w:pPr>
            <w:ins w:id="195" w:author="Stephen Mwanje (Nokia)" w:date="2024-05-14T16:20:00Z">
              <w:r w:rsidRPr="00353505">
                <w:rPr>
                  <w:rFonts w:ascii="Arial" w:hAnsi="Arial" w:cs="Arial"/>
                  <w:color w:val="001135"/>
                  <w:kern w:val="24"/>
                  <w:sz w:val="16"/>
                  <w:szCs w:val="16"/>
                  <w:lang w:eastAsia="en-GB"/>
                </w:rPr>
                <w:t>2</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0BB0F34" w14:textId="77777777" w:rsidR="004009EE" w:rsidRPr="00353505" w:rsidRDefault="004009EE" w:rsidP="00183BA2">
            <w:pPr>
              <w:spacing w:after="0"/>
              <w:rPr>
                <w:ins w:id="196" w:author="Stephen Mwanje (Nokia)" w:date="2024-05-14T16:20:00Z"/>
                <w:rFonts w:ascii="Arial" w:hAnsi="Arial" w:cs="Arial"/>
                <w:sz w:val="16"/>
                <w:szCs w:val="16"/>
                <w:lang w:eastAsia="en-GB"/>
              </w:rPr>
            </w:pPr>
            <w:ins w:id="197" w:author="Stephen Mwanje (Nokia)" w:date="2024-05-14T16:20:00Z">
              <w:r w:rsidRPr="00353505">
                <w:rPr>
                  <w:rFonts w:ascii="Arial" w:hAnsi="Arial" w:cs="Arial"/>
                  <w:color w:val="001135"/>
                  <w:kern w:val="24"/>
                  <w:sz w:val="16"/>
                  <w:szCs w:val="16"/>
                  <w:lang w:eastAsia="en-GB"/>
                </w:rPr>
                <w:t>5</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34314F5" w14:textId="77777777" w:rsidR="004009EE" w:rsidRPr="00353505" w:rsidRDefault="004009EE" w:rsidP="00183BA2">
            <w:pPr>
              <w:spacing w:after="0"/>
              <w:rPr>
                <w:ins w:id="198" w:author="Stephen Mwanje (Nokia)" w:date="2024-05-14T16:20:00Z"/>
                <w:rFonts w:ascii="Arial" w:hAnsi="Arial" w:cs="Arial"/>
                <w:sz w:val="16"/>
                <w:szCs w:val="16"/>
                <w:lang w:eastAsia="en-GB"/>
              </w:rPr>
            </w:pPr>
            <w:ins w:id="199" w:author="Stephen Mwanje (Nokia)" w:date="2024-05-14T16:20:00Z">
              <w:r w:rsidRPr="00353505">
                <w:rPr>
                  <w:rFonts w:ascii="Arial" w:hAnsi="Arial" w:cs="Arial"/>
                  <w:color w:val="001135"/>
                  <w:kern w:val="24"/>
                  <w:sz w:val="16"/>
                  <w:szCs w:val="16"/>
                  <w:lang w:eastAsia="en-GB"/>
                </w:rPr>
                <w:t>10</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F87D765" w14:textId="77777777" w:rsidR="004009EE" w:rsidRPr="00353505" w:rsidRDefault="004009EE" w:rsidP="00183BA2">
            <w:pPr>
              <w:spacing w:after="0"/>
              <w:rPr>
                <w:ins w:id="200" w:author="Stephen Mwanje (Nokia)" w:date="2024-05-14T16:20:00Z"/>
                <w:rFonts w:ascii="Arial" w:hAnsi="Arial" w:cs="Arial"/>
                <w:sz w:val="16"/>
                <w:szCs w:val="16"/>
                <w:lang w:eastAsia="en-GB"/>
              </w:rPr>
            </w:pPr>
            <w:ins w:id="201" w:author="Stephen Mwanje (Nokia)" w:date="2024-05-14T16:20:00Z">
              <w:r w:rsidRPr="00353505">
                <w:rPr>
                  <w:rFonts w:ascii="Arial" w:hAnsi="Arial" w:cs="Arial"/>
                  <w:color w:val="001135"/>
                  <w:kern w:val="24"/>
                  <w:sz w:val="16"/>
                  <w:szCs w:val="16"/>
                  <w:lang w:eastAsia="en-GB"/>
                </w:rPr>
                <w:t>20</w:t>
              </w:r>
            </w:ins>
          </w:p>
        </w:tc>
        <w:tc>
          <w:tcPr>
            <w:tcW w:w="9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395EEFBF" w14:textId="77777777" w:rsidR="004009EE" w:rsidRPr="00353505" w:rsidRDefault="004009EE" w:rsidP="00183BA2">
            <w:pPr>
              <w:spacing w:after="0"/>
              <w:rPr>
                <w:ins w:id="202" w:author="Stephen Mwanje (Nokia)" w:date="2024-05-14T16:20:00Z"/>
                <w:rFonts w:ascii="Arial" w:hAnsi="Arial" w:cs="Arial"/>
                <w:sz w:val="16"/>
                <w:szCs w:val="16"/>
                <w:lang w:eastAsia="en-GB"/>
              </w:rPr>
            </w:pPr>
            <w:ins w:id="203" w:author="Stephen Mwanje (Nokia)" w:date="2024-05-14T16:20:00Z">
              <w:r w:rsidRPr="00353505">
                <w:rPr>
                  <w:rFonts w:ascii="Arial" w:hAnsi="Arial" w:cs="Arial"/>
                  <w:color w:val="001135"/>
                  <w:kern w:val="24"/>
                  <w:sz w:val="16"/>
                  <w:szCs w:val="16"/>
                  <w:lang w:eastAsia="en-GB"/>
                </w:rPr>
                <w:t>100</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0A2032C1" w14:textId="77777777" w:rsidR="004009EE" w:rsidRPr="00353505" w:rsidRDefault="004009EE" w:rsidP="00183BA2">
            <w:pPr>
              <w:spacing w:after="0"/>
              <w:rPr>
                <w:ins w:id="204" w:author="Stephen Mwanje (Nokia)" w:date="2024-05-14T16:20:00Z"/>
                <w:rFonts w:ascii="Arial" w:hAnsi="Arial" w:cs="Arial"/>
                <w:sz w:val="16"/>
                <w:szCs w:val="16"/>
                <w:lang w:eastAsia="en-GB"/>
              </w:rPr>
            </w:pPr>
            <w:ins w:id="205" w:author="Stephen Mwanje (Nokia)" w:date="2024-05-14T16:20:00Z">
              <w:r w:rsidRPr="00353505">
                <w:rPr>
                  <w:rFonts w:ascii="Arial" w:hAnsi="Arial" w:cs="Arial"/>
                  <w:color w:val="001135"/>
                  <w:kern w:val="24"/>
                  <w:sz w:val="16"/>
                  <w:szCs w:val="16"/>
                  <w:lang w:eastAsia="en-GB"/>
                </w:rPr>
                <w:t>500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1047CAB7" w14:textId="77777777" w:rsidR="004009EE" w:rsidRPr="00353505" w:rsidRDefault="004009EE" w:rsidP="00183BA2">
            <w:pPr>
              <w:spacing w:after="0"/>
              <w:rPr>
                <w:ins w:id="206" w:author="Stephen Mwanje (Nokia)" w:date="2024-05-14T16:20:00Z"/>
                <w:rFonts w:ascii="Arial" w:hAnsi="Arial" w:cs="Arial"/>
                <w:sz w:val="16"/>
                <w:szCs w:val="16"/>
                <w:lang w:eastAsia="en-GB"/>
              </w:rPr>
            </w:pPr>
            <w:ins w:id="207" w:author="Stephen Mwanje (Nokia)" w:date="2024-05-14T16:20:00Z">
              <w:r w:rsidRPr="00353505">
                <w:rPr>
                  <w:rFonts w:ascii="Arial" w:hAnsi="Arial" w:cs="Arial"/>
                  <w:color w:val="001135"/>
                  <w:kern w:val="24"/>
                  <w:sz w:val="16"/>
                  <w:szCs w:val="16"/>
                  <w:lang w:eastAsia="en-GB"/>
                </w:rPr>
                <w:t>1000</w:t>
              </w:r>
            </w:ins>
          </w:p>
        </w:tc>
      </w:tr>
      <w:tr w:rsidR="004009EE" w:rsidRPr="00353505" w14:paraId="4FA519AF" w14:textId="77777777" w:rsidTr="00183BA2">
        <w:trPr>
          <w:trHeight w:val="197"/>
          <w:ins w:id="208"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ECF83CA" w14:textId="77777777" w:rsidR="004009EE" w:rsidRPr="00353505" w:rsidRDefault="004009EE" w:rsidP="00183BA2">
            <w:pPr>
              <w:spacing w:after="0"/>
              <w:rPr>
                <w:ins w:id="209" w:author="Stephen Mwanje (Nokia)" w:date="2024-05-14T16:20:00Z"/>
                <w:rFonts w:ascii="Arial" w:hAnsi="Arial" w:cs="Arial"/>
                <w:sz w:val="16"/>
                <w:szCs w:val="16"/>
                <w:lang w:eastAsia="en-GB"/>
              </w:rPr>
            </w:pPr>
            <w:ins w:id="210" w:author="Stephen Mwanje (Nokia)" w:date="2024-05-14T16:20:00Z">
              <w:r w:rsidRPr="00353505">
                <w:rPr>
                  <w:rFonts w:ascii="Arial" w:hAnsi="Arial" w:cs="Arial"/>
                  <w:color w:val="001135"/>
                  <w:kern w:val="24"/>
                  <w:sz w:val="16"/>
                  <w:szCs w:val="16"/>
                  <w:lang w:eastAsia="en-GB"/>
                </w:rPr>
                <w:t>Traffic density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9FFD698" w14:textId="77777777" w:rsidR="004009EE" w:rsidRPr="00353505" w:rsidRDefault="004009EE" w:rsidP="00183BA2">
            <w:pPr>
              <w:spacing w:after="0"/>
              <w:rPr>
                <w:ins w:id="211" w:author="Stephen Mwanje (Nokia)" w:date="2024-05-14T16:20:00Z"/>
                <w:rFonts w:ascii="Arial" w:hAnsi="Arial" w:cs="Arial"/>
                <w:sz w:val="16"/>
                <w:szCs w:val="16"/>
                <w:lang w:eastAsia="en-GB"/>
              </w:rPr>
            </w:pPr>
            <w:ins w:id="212" w:author="Stephen Mwanje (Nokia)" w:date="2024-05-14T16:20:00Z">
              <w:r w:rsidRPr="00353505">
                <w:rPr>
                  <w:rFonts w:ascii="Arial" w:hAnsi="Arial" w:cs="Arial"/>
                  <w:color w:val="001135"/>
                  <w:kern w:val="24"/>
                  <w:sz w:val="16"/>
                  <w:szCs w:val="16"/>
                  <w:lang w:eastAsia="en-GB"/>
                </w:rPr>
                <w:t>Gbps/km</w:t>
              </w:r>
              <w:r w:rsidRPr="00353505">
                <w:rPr>
                  <w:rFonts w:ascii="Arial" w:hAnsi="Arial" w:cs="Arial"/>
                  <w:color w:val="001135"/>
                  <w:kern w:val="24"/>
                  <w:position w:val="4"/>
                  <w:sz w:val="16"/>
                  <w:szCs w:val="16"/>
                  <w:vertAlign w:val="superscript"/>
                  <w:lang w:eastAsia="en-GB"/>
                </w:rPr>
                <w:t>2</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6D84295" w14:textId="77777777" w:rsidR="004009EE" w:rsidRPr="00353505" w:rsidRDefault="004009EE" w:rsidP="00183BA2">
            <w:pPr>
              <w:spacing w:after="0"/>
              <w:rPr>
                <w:ins w:id="213" w:author="Stephen Mwanje (Nokia)" w:date="2024-05-14T16:20:00Z"/>
                <w:rFonts w:ascii="Arial" w:hAnsi="Arial" w:cs="Arial"/>
                <w:sz w:val="16"/>
                <w:szCs w:val="16"/>
                <w:lang w:eastAsia="en-GB"/>
              </w:rPr>
            </w:pPr>
            <w:ins w:id="214" w:author="Stephen Mwanje (Nokia)" w:date="2024-05-14T16:20:00Z">
              <w:r w:rsidRPr="00353505">
                <w:rPr>
                  <w:rFonts w:ascii="Arial" w:hAnsi="Arial" w:cs="Arial"/>
                  <w:color w:val="001135"/>
                  <w:kern w:val="24"/>
                  <w:sz w:val="16"/>
                  <w:szCs w:val="16"/>
                  <w:lang w:eastAsia="en-GB"/>
                </w:rPr>
                <w:t>1</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17F4544" w14:textId="77777777" w:rsidR="004009EE" w:rsidRPr="00353505" w:rsidRDefault="004009EE" w:rsidP="00183BA2">
            <w:pPr>
              <w:spacing w:after="0"/>
              <w:rPr>
                <w:ins w:id="215" w:author="Stephen Mwanje (Nokia)" w:date="2024-05-14T16:20:00Z"/>
                <w:rFonts w:ascii="Arial" w:hAnsi="Arial" w:cs="Arial"/>
                <w:sz w:val="16"/>
                <w:szCs w:val="16"/>
                <w:lang w:eastAsia="en-GB"/>
              </w:rPr>
            </w:pPr>
            <w:ins w:id="216" w:author="Stephen Mwanje (Nokia)" w:date="2024-05-14T16:20:00Z">
              <w:r w:rsidRPr="00353505">
                <w:rPr>
                  <w:rFonts w:ascii="Arial" w:hAnsi="Arial" w:cs="Arial"/>
                  <w:color w:val="001135"/>
                  <w:kern w:val="24"/>
                  <w:sz w:val="16"/>
                  <w:szCs w:val="16"/>
                  <w:lang w:eastAsia="en-GB"/>
                </w:rPr>
                <w:t>2</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A911433" w14:textId="77777777" w:rsidR="004009EE" w:rsidRPr="00353505" w:rsidRDefault="004009EE" w:rsidP="00183BA2">
            <w:pPr>
              <w:spacing w:after="0"/>
              <w:rPr>
                <w:ins w:id="217" w:author="Stephen Mwanje (Nokia)" w:date="2024-05-14T16:20:00Z"/>
                <w:rFonts w:ascii="Arial" w:hAnsi="Arial" w:cs="Arial"/>
                <w:sz w:val="16"/>
                <w:szCs w:val="16"/>
                <w:lang w:eastAsia="en-GB"/>
              </w:rPr>
            </w:pPr>
            <w:ins w:id="218" w:author="Stephen Mwanje (Nokia)" w:date="2024-05-14T16:20:00Z">
              <w:r w:rsidRPr="00353505">
                <w:rPr>
                  <w:rFonts w:ascii="Arial" w:hAnsi="Arial" w:cs="Arial"/>
                  <w:color w:val="001135"/>
                  <w:kern w:val="24"/>
                  <w:sz w:val="16"/>
                  <w:szCs w:val="16"/>
                  <w:lang w:eastAsia="en-GB"/>
                </w:rPr>
                <w:t>5</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AC0C1D8" w14:textId="77777777" w:rsidR="004009EE" w:rsidRPr="00353505" w:rsidRDefault="004009EE" w:rsidP="00183BA2">
            <w:pPr>
              <w:spacing w:after="0"/>
              <w:rPr>
                <w:ins w:id="219" w:author="Stephen Mwanje (Nokia)" w:date="2024-05-14T16:20:00Z"/>
                <w:rFonts w:ascii="Arial" w:hAnsi="Arial" w:cs="Arial"/>
                <w:sz w:val="16"/>
                <w:szCs w:val="16"/>
                <w:lang w:eastAsia="en-GB"/>
              </w:rPr>
            </w:pPr>
            <w:ins w:id="220" w:author="Stephen Mwanje (Nokia)" w:date="2024-05-14T16:20:00Z">
              <w:r w:rsidRPr="00353505">
                <w:rPr>
                  <w:rFonts w:ascii="Arial" w:hAnsi="Arial" w:cs="Arial"/>
                  <w:color w:val="001135"/>
                  <w:kern w:val="24"/>
                  <w:sz w:val="16"/>
                  <w:szCs w:val="16"/>
                  <w:lang w:eastAsia="en-GB"/>
                </w:rPr>
                <w:t>10</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FD942BB" w14:textId="77777777" w:rsidR="004009EE" w:rsidRPr="00353505" w:rsidRDefault="004009EE" w:rsidP="00183BA2">
            <w:pPr>
              <w:spacing w:after="0"/>
              <w:rPr>
                <w:ins w:id="221" w:author="Stephen Mwanje (Nokia)" w:date="2024-05-14T16:20:00Z"/>
                <w:rFonts w:ascii="Arial" w:hAnsi="Arial" w:cs="Arial"/>
                <w:sz w:val="16"/>
                <w:szCs w:val="16"/>
                <w:lang w:eastAsia="en-GB"/>
              </w:rPr>
            </w:pPr>
            <w:ins w:id="222" w:author="Stephen Mwanje (Nokia)" w:date="2024-05-14T16:20:00Z">
              <w:r w:rsidRPr="00353505">
                <w:rPr>
                  <w:rFonts w:ascii="Arial" w:hAnsi="Arial" w:cs="Arial"/>
                  <w:color w:val="001135"/>
                  <w:kern w:val="24"/>
                  <w:sz w:val="16"/>
                  <w:szCs w:val="16"/>
                  <w:lang w:eastAsia="en-GB"/>
                </w:rPr>
                <w:t>20</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CE1A972" w14:textId="77777777" w:rsidR="004009EE" w:rsidRPr="00353505" w:rsidRDefault="004009EE" w:rsidP="00183BA2">
            <w:pPr>
              <w:spacing w:after="0"/>
              <w:rPr>
                <w:ins w:id="223" w:author="Stephen Mwanje (Nokia)" w:date="2024-05-14T16:20:00Z"/>
                <w:rFonts w:ascii="Arial" w:hAnsi="Arial" w:cs="Arial"/>
                <w:sz w:val="16"/>
                <w:szCs w:val="16"/>
                <w:lang w:eastAsia="en-GB"/>
              </w:rPr>
            </w:pPr>
            <w:ins w:id="224" w:author="Stephen Mwanje (Nokia)" w:date="2024-05-14T16:20:00Z">
              <w:r w:rsidRPr="00353505">
                <w:rPr>
                  <w:rFonts w:ascii="Arial" w:hAnsi="Arial" w:cs="Arial"/>
                  <w:color w:val="001135"/>
                  <w:kern w:val="24"/>
                  <w:sz w:val="16"/>
                  <w:szCs w:val="16"/>
                  <w:lang w:eastAsia="en-GB"/>
                </w:rPr>
                <w:t>50</w:t>
              </w:r>
            </w:ins>
          </w:p>
        </w:tc>
        <w:tc>
          <w:tcPr>
            <w:tcW w:w="97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82E4605" w14:textId="77777777" w:rsidR="004009EE" w:rsidRPr="00353505" w:rsidRDefault="004009EE" w:rsidP="00183BA2">
            <w:pPr>
              <w:spacing w:after="0"/>
              <w:rPr>
                <w:ins w:id="225" w:author="Stephen Mwanje (Nokia)" w:date="2024-05-14T16:20:00Z"/>
                <w:rFonts w:ascii="Arial" w:hAnsi="Arial" w:cs="Arial"/>
                <w:sz w:val="16"/>
                <w:szCs w:val="16"/>
                <w:lang w:eastAsia="en-GB"/>
              </w:rPr>
            </w:pPr>
            <w:ins w:id="226" w:author="Stephen Mwanje (Nokia)" w:date="2024-05-14T16:20:00Z">
              <w:r w:rsidRPr="00353505">
                <w:rPr>
                  <w:rFonts w:ascii="Arial" w:hAnsi="Arial" w:cs="Arial"/>
                  <w:color w:val="001135"/>
                  <w:kern w:val="24"/>
                  <w:sz w:val="16"/>
                  <w:szCs w:val="16"/>
                  <w:lang w:eastAsia="en-GB"/>
                </w:rPr>
                <w:t>100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4240EBDB" w14:textId="77777777" w:rsidR="004009EE" w:rsidRPr="00353505" w:rsidRDefault="004009EE" w:rsidP="00183BA2">
            <w:pPr>
              <w:spacing w:after="0"/>
              <w:rPr>
                <w:ins w:id="227" w:author="Stephen Mwanje (Nokia)" w:date="2024-05-14T16:20:00Z"/>
                <w:rFonts w:ascii="Arial" w:hAnsi="Arial" w:cs="Arial"/>
                <w:sz w:val="16"/>
                <w:szCs w:val="16"/>
                <w:lang w:eastAsia="en-GB"/>
              </w:rPr>
            </w:pPr>
            <w:ins w:id="228" w:author="Stephen Mwanje (Nokia)" w:date="2024-05-14T16:20:00Z">
              <w:r w:rsidRPr="00353505">
                <w:rPr>
                  <w:rFonts w:ascii="Arial" w:hAnsi="Arial" w:cs="Arial"/>
                  <w:color w:val="001135"/>
                  <w:kern w:val="24"/>
                  <w:sz w:val="16"/>
                  <w:szCs w:val="16"/>
                  <w:lang w:eastAsia="en-GB"/>
                </w:rPr>
                <w:t>1000</w:t>
              </w:r>
            </w:ins>
          </w:p>
        </w:tc>
      </w:tr>
      <w:tr w:rsidR="004009EE" w:rsidRPr="00353505" w14:paraId="57912A2F" w14:textId="77777777" w:rsidTr="00183BA2">
        <w:trPr>
          <w:trHeight w:val="197"/>
          <w:ins w:id="229"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BD72259" w14:textId="77777777" w:rsidR="004009EE" w:rsidRPr="00353505" w:rsidRDefault="004009EE" w:rsidP="00183BA2">
            <w:pPr>
              <w:spacing w:after="0"/>
              <w:rPr>
                <w:ins w:id="230" w:author="Stephen Mwanje (Nokia)" w:date="2024-05-14T16:20:00Z"/>
                <w:rFonts w:ascii="Arial" w:hAnsi="Arial" w:cs="Arial"/>
                <w:sz w:val="16"/>
                <w:szCs w:val="16"/>
                <w:lang w:eastAsia="en-GB"/>
              </w:rPr>
            </w:pPr>
            <w:ins w:id="231" w:author="Stephen Mwanje (Nokia)" w:date="2024-05-14T16:20:00Z">
              <w:r w:rsidRPr="00353505">
                <w:rPr>
                  <w:rFonts w:ascii="Arial" w:hAnsi="Arial" w:cs="Arial"/>
                  <w:color w:val="001135"/>
                  <w:kern w:val="24"/>
                  <w:sz w:val="16"/>
                  <w:szCs w:val="16"/>
                  <w:lang w:eastAsia="en-GB"/>
                </w:rPr>
                <w:t>Connection density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74D66A7" w14:textId="77777777" w:rsidR="004009EE" w:rsidRPr="00353505" w:rsidRDefault="004009EE" w:rsidP="00183BA2">
            <w:pPr>
              <w:spacing w:after="0"/>
              <w:rPr>
                <w:ins w:id="232" w:author="Stephen Mwanje (Nokia)" w:date="2024-05-14T16:20:00Z"/>
                <w:rFonts w:ascii="Arial" w:hAnsi="Arial" w:cs="Arial"/>
                <w:sz w:val="16"/>
                <w:szCs w:val="16"/>
                <w:lang w:eastAsia="en-GB"/>
              </w:rPr>
            </w:pPr>
            <w:ins w:id="233" w:author="Stephen Mwanje (Nokia)" w:date="2024-05-14T16:20:00Z">
              <w:r w:rsidRPr="00353505">
                <w:rPr>
                  <w:rFonts w:ascii="Arial" w:hAnsi="Arial" w:cs="Arial"/>
                  <w:color w:val="001135"/>
                  <w:kern w:val="24"/>
                  <w:sz w:val="16"/>
                  <w:szCs w:val="16"/>
                  <w:lang w:eastAsia="en-GB"/>
                </w:rPr>
                <w:t>‘000/km</w:t>
              </w:r>
              <w:r w:rsidRPr="00353505">
                <w:rPr>
                  <w:rFonts w:ascii="Arial" w:hAnsi="Arial" w:cs="Arial"/>
                  <w:color w:val="001135"/>
                  <w:kern w:val="24"/>
                  <w:position w:val="4"/>
                  <w:sz w:val="16"/>
                  <w:szCs w:val="16"/>
                  <w:vertAlign w:val="superscript"/>
                  <w:lang w:eastAsia="en-GB"/>
                </w:rPr>
                <w:t>2</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4F6808F5" w14:textId="77777777" w:rsidR="004009EE" w:rsidRPr="00353505" w:rsidRDefault="004009EE" w:rsidP="00183BA2">
            <w:pPr>
              <w:spacing w:after="0"/>
              <w:rPr>
                <w:ins w:id="234" w:author="Stephen Mwanje (Nokia)" w:date="2024-05-14T16:20:00Z"/>
                <w:rFonts w:ascii="Arial" w:hAnsi="Arial" w:cs="Arial"/>
                <w:sz w:val="16"/>
                <w:szCs w:val="16"/>
                <w:lang w:eastAsia="en-GB"/>
              </w:rPr>
            </w:pPr>
            <w:ins w:id="235" w:author="Stephen Mwanje (Nokia)" w:date="2024-05-14T16:20:00Z">
              <w:r w:rsidRPr="00353505">
                <w:rPr>
                  <w:rFonts w:ascii="Arial" w:hAnsi="Arial" w:cs="Arial"/>
                  <w:color w:val="001135"/>
                  <w:kern w:val="24"/>
                  <w:sz w:val="16"/>
                  <w:szCs w:val="16"/>
                  <w:lang w:eastAsia="en-GB"/>
                </w:rPr>
                <w:t>0.1</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52C753F" w14:textId="77777777" w:rsidR="004009EE" w:rsidRPr="00353505" w:rsidRDefault="004009EE" w:rsidP="00183BA2">
            <w:pPr>
              <w:spacing w:after="0"/>
              <w:rPr>
                <w:ins w:id="236" w:author="Stephen Mwanje (Nokia)" w:date="2024-05-14T16:20:00Z"/>
                <w:rFonts w:ascii="Arial" w:hAnsi="Arial" w:cs="Arial"/>
                <w:sz w:val="16"/>
                <w:szCs w:val="16"/>
                <w:lang w:eastAsia="en-GB"/>
              </w:rPr>
            </w:pPr>
            <w:ins w:id="237" w:author="Stephen Mwanje (Nokia)" w:date="2024-05-14T16:20:00Z">
              <w:r w:rsidRPr="00353505">
                <w:rPr>
                  <w:rFonts w:ascii="Arial" w:hAnsi="Arial" w:cs="Arial"/>
                  <w:color w:val="001135"/>
                  <w:kern w:val="24"/>
                  <w:sz w:val="16"/>
                  <w:szCs w:val="16"/>
                  <w:lang w:eastAsia="en-GB"/>
                </w:rPr>
                <w:t>0.5</w:t>
              </w:r>
            </w:ins>
          </w:p>
        </w:tc>
        <w:tc>
          <w:tcPr>
            <w:tcW w:w="855" w:type="dxa"/>
            <w:gridSpan w:val="2"/>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59ACE58" w14:textId="77777777" w:rsidR="004009EE" w:rsidRPr="00353505" w:rsidRDefault="004009EE" w:rsidP="00183BA2">
            <w:pPr>
              <w:spacing w:after="0"/>
              <w:rPr>
                <w:ins w:id="238" w:author="Stephen Mwanje (Nokia)" w:date="2024-05-14T16:20:00Z"/>
                <w:rFonts w:ascii="Arial" w:hAnsi="Arial" w:cs="Arial"/>
                <w:sz w:val="16"/>
                <w:szCs w:val="16"/>
                <w:lang w:eastAsia="en-GB"/>
              </w:rPr>
            </w:pPr>
            <w:ins w:id="239" w:author="Stephen Mwanje (Nokia)" w:date="2024-05-14T16:20:00Z">
              <w:r w:rsidRPr="00353505">
                <w:rPr>
                  <w:rFonts w:ascii="Arial" w:hAnsi="Arial" w:cs="Arial"/>
                  <w:color w:val="001135"/>
                  <w:kern w:val="24"/>
                  <w:sz w:val="16"/>
                  <w:szCs w:val="16"/>
                  <w:lang w:eastAsia="en-GB"/>
                </w:rPr>
                <w:t>1</w:t>
              </w:r>
            </w:ins>
          </w:p>
        </w:tc>
        <w:tc>
          <w:tcPr>
            <w:tcW w:w="906"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4EEB0BB7" w14:textId="77777777" w:rsidR="004009EE" w:rsidRPr="00353505" w:rsidRDefault="004009EE" w:rsidP="00183BA2">
            <w:pPr>
              <w:spacing w:after="0"/>
              <w:rPr>
                <w:ins w:id="240" w:author="Stephen Mwanje (Nokia)" w:date="2024-05-14T16:20:00Z"/>
                <w:rFonts w:ascii="Arial" w:hAnsi="Arial" w:cs="Arial"/>
                <w:sz w:val="16"/>
                <w:szCs w:val="16"/>
                <w:lang w:eastAsia="en-GB"/>
              </w:rPr>
            </w:pPr>
            <w:ins w:id="241" w:author="Stephen Mwanje (Nokia)" w:date="2024-05-14T16:20:00Z">
              <w:r w:rsidRPr="00353505">
                <w:rPr>
                  <w:rFonts w:ascii="Arial" w:hAnsi="Arial" w:cs="Arial"/>
                  <w:color w:val="001135"/>
                  <w:kern w:val="24"/>
                  <w:sz w:val="16"/>
                  <w:szCs w:val="16"/>
                  <w:lang w:eastAsia="en-GB"/>
                </w:rPr>
                <w:t>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A2D4E2A" w14:textId="77777777" w:rsidR="004009EE" w:rsidRPr="00353505" w:rsidRDefault="004009EE" w:rsidP="00183BA2">
            <w:pPr>
              <w:spacing w:after="0"/>
              <w:rPr>
                <w:ins w:id="242" w:author="Stephen Mwanje (Nokia)" w:date="2024-05-14T16:20:00Z"/>
                <w:rFonts w:ascii="Arial" w:hAnsi="Arial" w:cs="Arial"/>
                <w:sz w:val="16"/>
                <w:szCs w:val="16"/>
                <w:lang w:eastAsia="en-GB"/>
              </w:rPr>
            </w:pPr>
            <w:ins w:id="243" w:author="Stephen Mwanje (Nokia)" w:date="2024-05-14T16:20:00Z">
              <w:r w:rsidRPr="00353505">
                <w:rPr>
                  <w:rFonts w:ascii="Arial" w:hAnsi="Arial" w:cs="Arial"/>
                  <w:color w:val="001135"/>
                  <w:kern w:val="24"/>
                  <w:sz w:val="16"/>
                  <w:szCs w:val="16"/>
                  <w:lang w:eastAsia="en-GB"/>
                </w:rPr>
                <w:t>10</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71C5D34" w14:textId="77777777" w:rsidR="004009EE" w:rsidRPr="00353505" w:rsidRDefault="004009EE" w:rsidP="00183BA2">
            <w:pPr>
              <w:spacing w:after="0"/>
              <w:rPr>
                <w:ins w:id="244" w:author="Stephen Mwanje (Nokia)" w:date="2024-05-14T16:20:00Z"/>
                <w:rFonts w:ascii="Arial" w:hAnsi="Arial" w:cs="Arial"/>
                <w:sz w:val="16"/>
                <w:szCs w:val="16"/>
                <w:lang w:eastAsia="en-GB"/>
              </w:rPr>
            </w:pPr>
            <w:ins w:id="245" w:author="Stephen Mwanje (Nokia)" w:date="2024-05-14T16:20:00Z">
              <w:r w:rsidRPr="00353505">
                <w:rPr>
                  <w:rFonts w:ascii="Arial" w:hAnsi="Arial" w:cs="Arial"/>
                  <w:color w:val="001135"/>
                  <w:kern w:val="24"/>
                  <w:sz w:val="16"/>
                  <w:szCs w:val="16"/>
                  <w:lang w:eastAsia="en-GB"/>
                </w:rPr>
                <w:t>20</w:t>
              </w:r>
            </w:ins>
          </w:p>
        </w:tc>
        <w:tc>
          <w:tcPr>
            <w:tcW w:w="97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630535C" w14:textId="77777777" w:rsidR="004009EE" w:rsidRPr="00353505" w:rsidRDefault="004009EE" w:rsidP="00183BA2">
            <w:pPr>
              <w:spacing w:after="0"/>
              <w:rPr>
                <w:ins w:id="246" w:author="Stephen Mwanje (Nokia)" w:date="2024-05-14T16:20:00Z"/>
                <w:rFonts w:ascii="Arial" w:hAnsi="Arial" w:cs="Arial"/>
                <w:sz w:val="16"/>
                <w:szCs w:val="16"/>
                <w:lang w:eastAsia="en-GB"/>
              </w:rPr>
            </w:pPr>
            <w:ins w:id="247" w:author="Stephen Mwanje (Nokia)" w:date="2024-05-14T16:20:00Z">
              <w:r w:rsidRPr="00353505">
                <w:rPr>
                  <w:rFonts w:ascii="Arial" w:hAnsi="Arial" w:cs="Arial"/>
                  <w:color w:val="001135"/>
                  <w:kern w:val="24"/>
                  <w:sz w:val="16"/>
                  <w:szCs w:val="16"/>
                  <w:lang w:eastAsia="en-GB"/>
                </w:rPr>
                <w:t>50</w:t>
              </w:r>
            </w:ins>
          </w:p>
        </w:tc>
        <w:tc>
          <w:tcPr>
            <w:tcW w:w="917" w:type="dxa"/>
            <w:tcBorders>
              <w:top w:val="single" w:sz="2" w:space="0" w:color="124191"/>
              <w:left w:val="single" w:sz="2" w:space="0" w:color="124191"/>
              <w:bottom w:val="single" w:sz="2" w:space="0" w:color="124191"/>
              <w:right w:val="single" w:sz="8" w:space="0" w:color="124191"/>
            </w:tcBorders>
            <w:shd w:val="clear" w:color="auto" w:fill="auto"/>
            <w:tcMar>
              <w:top w:w="29" w:type="dxa"/>
              <w:left w:w="72" w:type="dxa"/>
              <w:bottom w:w="29" w:type="dxa"/>
              <w:right w:w="72" w:type="dxa"/>
            </w:tcMar>
            <w:hideMark/>
          </w:tcPr>
          <w:p w14:paraId="06FA9E22" w14:textId="77777777" w:rsidR="004009EE" w:rsidRPr="00353505" w:rsidRDefault="004009EE" w:rsidP="00183BA2">
            <w:pPr>
              <w:spacing w:after="0"/>
              <w:rPr>
                <w:ins w:id="248" w:author="Stephen Mwanje (Nokia)" w:date="2024-05-14T16:20:00Z"/>
                <w:rFonts w:ascii="Arial" w:hAnsi="Arial" w:cs="Arial"/>
                <w:sz w:val="16"/>
                <w:szCs w:val="16"/>
                <w:lang w:eastAsia="en-GB"/>
              </w:rPr>
            </w:pPr>
            <w:ins w:id="249" w:author="Stephen Mwanje (Nokia)" w:date="2024-05-14T16:20:00Z">
              <w:r w:rsidRPr="00353505">
                <w:rPr>
                  <w:rFonts w:ascii="Arial" w:hAnsi="Arial" w:cs="Arial"/>
                  <w:color w:val="001135"/>
                  <w:kern w:val="24"/>
                  <w:sz w:val="16"/>
                  <w:szCs w:val="16"/>
                  <w:lang w:eastAsia="en-GB"/>
                </w:rPr>
                <w:t>100</w:t>
              </w:r>
            </w:ins>
          </w:p>
        </w:tc>
      </w:tr>
      <w:tr w:rsidR="004009EE" w:rsidRPr="00353505" w14:paraId="13D5D2A2" w14:textId="77777777" w:rsidTr="00183BA2">
        <w:trPr>
          <w:trHeight w:val="197"/>
          <w:ins w:id="250"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70C30E0" w14:textId="77777777" w:rsidR="004009EE" w:rsidRPr="00353505" w:rsidRDefault="004009EE" w:rsidP="00183BA2">
            <w:pPr>
              <w:spacing w:after="0"/>
              <w:rPr>
                <w:ins w:id="251" w:author="Stephen Mwanje (Nokia)" w:date="2024-05-14T16:20:00Z"/>
                <w:rFonts w:ascii="Arial" w:hAnsi="Arial" w:cs="Arial"/>
                <w:sz w:val="16"/>
                <w:szCs w:val="16"/>
                <w:lang w:eastAsia="en-GB"/>
              </w:rPr>
            </w:pPr>
            <w:ins w:id="252" w:author="Stephen Mwanje (Nokia)" w:date="2024-05-14T16:20:00Z">
              <w:r w:rsidRPr="00353505">
                <w:rPr>
                  <w:rFonts w:ascii="Arial" w:hAnsi="Arial" w:cs="Arial"/>
                  <w:color w:val="001135"/>
                  <w:kern w:val="24"/>
                  <w:sz w:val="16"/>
                  <w:szCs w:val="16"/>
                  <w:lang w:eastAsia="en-GB"/>
                </w:rPr>
                <w:t>Service area size</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9BBFF7B" w14:textId="77777777" w:rsidR="004009EE" w:rsidRPr="00353505" w:rsidRDefault="004009EE" w:rsidP="00183BA2">
            <w:pPr>
              <w:spacing w:after="0"/>
              <w:rPr>
                <w:ins w:id="253" w:author="Stephen Mwanje (Nokia)" w:date="2024-05-14T16:20:00Z"/>
                <w:rFonts w:ascii="Arial" w:hAnsi="Arial" w:cs="Arial"/>
                <w:sz w:val="16"/>
                <w:szCs w:val="16"/>
                <w:lang w:eastAsia="en-GB"/>
              </w:rPr>
            </w:pPr>
            <w:ins w:id="254" w:author="Stephen Mwanje (Nokia)" w:date="2024-05-14T16:20:00Z">
              <w:r w:rsidRPr="00353505">
                <w:rPr>
                  <w:rFonts w:ascii="Arial" w:hAnsi="Arial" w:cs="Arial"/>
                  <w:color w:val="001135"/>
                  <w:kern w:val="24"/>
                  <w:sz w:val="16"/>
                  <w:szCs w:val="16"/>
                  <w:lang w:eastAsia="en-GB"/>
                </w:rPr>
                <w:t>A x B km</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C44E023" w14:textId="77777777" w:rsidR="004009EE" w:rsidRPr="00353505" w:rsidRDefault="004009EE" w:rsidP="00183BA2">
            <w:pPr>
              <w:spacing w:after="0"/>
              <w:rPr>
                <w:ins w:id="255" w:author="Stephen Mwanje (Nokia)" w:date="2024-05-14T16:20:00Z"/>
                <w:rFonts w:ascii="Arial" w:hAnsi="Arial" w:cs="Arial"/>
                <w:sz w:val="16"/>
                <w:szCs w:val="16"/>
                <w:lang w:eastAsia="en-GB"/>
              </w:rPr>
            </w:pPr>
            <w:ins w:id="256" w:author="Stephen Mwanje (Nokia)" w:date="2024-05-14T16:20:00Z">
              <w:r w:rsidRPr="00353505">
                <w:rPr>
                  <w:rFonts w:ascii="Arial" w:hAnsi="Arial" w:cs="Arial"/>
                  <w:color w:val="001135"/>
                  <w:kern w:val="24"/>
                  <w:sz w:val="16"/>
                  <w:szCs w:val="16"/>
                  <w:lang w:eastAsia="en-GB"/>
                </w:rPr>
                <w:t>0.1x10</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9575902" w14:textId="77777777" w:rsidR="004009EE" w:rsidRPr="00353505" w:rsidRDefault="004009EE" w:rsidP="00183BA2">
            <w:pPr>
              <w:spacing w:after="0"/>
              <w:rPr>
                <w:ins w:id="257" w:author="Stephen Mwanje (Nokia)" w:date="2024-05-14T16:20:00Z"/>
                <w:rFonts w:ascii="Arial" w:hAnsi="Arial" w:cs="Arial"/>
                <w:sz w:val="16"/>
                <w:szCs w:val="16"/>
                <w:lang w:eastAsia="en-GB"/>
              </w:rPr>
            </w:pPr>
            <w:ins w:id="258" w:author="Stephen Mwanje (Nokia)" w:date="2024-05-14T16:20:00Z">
              <w:r w:rsidRPr="00353505">
                <w:rPr>
                  <w:rFonts w:ascii="Arial" w:hAnsi="Arial" w:cs="Arial"/>
                  <w:color w:val="001135"/>
                  <w:kern w:val="24"/>
                  <w:sz w:val="16"/>
                  <w:szCs w:val="16"/>
                  <w:lang w:eastAsia="en-GB"/>
                </w:rPr>
                <w:t>0.1x100</w:t>
              </w:r>
            </w:ins>
          </w:p>
        </w:tc>
        <w:tc>
          <w:tcPr>
            <w:tcW w:w="855" w:type="dxa"/>
            <w:gridSpan w:val="2"/>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56FE87B4" w14:textId="77777777" w:rsidR="004009EE" w:rsidRPr="00353505" w:rsidRDefault="004009EE" w:rsidP="00183BA2">
            <w:pPr>
              <w:spacing w:after="0"/>
              <w:rPr>
                <w:ins w:id="259" w:author="Stephen Mwanje (Nokia)" w:date="2024-05-14T16:20:00Z"/>
                <w:rFonts w:ascii="Arial" w:hAnsi="Arial" w:cs="Arial"/>
                <w:sz w:val="16"/>
                <w:szCs w:val="16"/>
                <w:lang w:eastAsia="en-GB"/>
              </w:rPr>
            </w:pPr>
            <w:ins w:id="260" w:author="Stephen Mwanje (Nokia)" w:date="2024-05-14T16:20:00Z">
              <w:r w:rsidRPr="00353505">
                <w:rPr>
                  <w:rFonts w:ascii="Arial" w:hAnsi="Arial" w:cs="Arial"/>
                  <w:color w:val="001135"/>
                  <w:kern w:val="24"/>
                  <w:sz w:val="16"/>
                  <w:szCs w:val="16"/>
                  <w:lang w:eastAsia="en-GB"/>
                </w:rPr>
                <w:t>0.1x500</w:t>
              </w:r>
            </w:ins>
          </w:p>
        </w:tc>
        <w:tc>
          <w:tcPr>
            <w:tcW w:w="906"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DA8E665" w14:textId="77777777" w:rsidR="004009EE" w:rsidRPr="00353505" w:rsidRDefault="004009EE" w:rsidP="00183BA2">
            <w:pPr>
              <w:spacing w:after="0"/>
              <w:rPr>
                <w:ins w:id="261" w:author="Stephen Mwanje (Nokia)" w:date="2024-05-14T16:20:00Z"/>
                <w:rFonts w:ascii="Arial" w:hAnsi="Arial" w:cs="Arial"/>
                <w:sz w:val="16"/>
                <w:szCs w:val="16"/>
                <w:lang w:eastAsia="en-GB"/>
              </w:rPr>
            </w:pPr>
            <w:ins w:id="262" w:author="Stephen Mwanje (Nokia)" w:date="2024-05-14T16:20:00Z">
              <w:r w:rsidRPr="00353505">
                <w:rPr>
                  <w:rFonts w:ascii="Arial" w:hAnsi="Arial" w:cs="Arial"/>
                  <w:color w:val="001135"/>
                  <w:kern w:val="24"/>
                  <w:sz w:val="16"/>
                  <w:szCs w:val="16"/>
                  <w:lang w:eastAsia="en-GB"/>
                </w:rPr>
                <w:t>0.1 x 0.1</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39BA102" w14:textId="77777777" w:rsidR="004009EE" w:rsidRPr="00353505" w:rsidRDefault="004009EE" w:rsidP="00183BA2">
            <w:pPr>
              <w:spacing w:after="0"/>
              <w:rPr>
                <w:ins w:id="263" w:author="Stephen Mwanje (Nokia)" w:date="2024-05-14T16:20:00Z"/>
                <w:rFonts w:ascii="Arial" w:hAnsi="Arial" w:cs="Arial"/>
                <w:sz w:val="16"/>
                <w:szCs w:val="16"/>
                <w:lang w:eastAsia="en-GB"/>
              </w:rPr>
            </w:pPr>
            <w:ins w:id="264" w:author="Stephen Mwanje (Nokia)" w:date="2024-05-14T16:20:00Z">
              <w:r w:rsidRPr="00353505">
                <w:rPr>
                  <w:rFonts w:ascii="Arial" w:hAnsi="Arial" w:cs="Arial"/>
                  <w:color w:val="001135"/>
                  <w:kern w:val="24"/>
                  <w:sz w:val="16"/>
                  <w:szCs w:val="16"/>
                  <w:lang w:eastAsia="en-GB"/>
                </w:rPr>
                <w:t>1 x1</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47CAE5C" w14:textId="77777777" w:rsidR="004009EE" w:rsidRPr="00353505" w:rsidRDefault="004009EE" w:rsidP="00183BA2">
            <w:pPr>
              <w:spacing w:after="0"/>
              <w:rPr>
                <w:ins w:id="265" w:author="Stephen Mwanje (Nokia)" w:date="2024-05-14T16:20:00Z"/>
                <w:rFonts w:ascii="Arial" w:hAnsi="Arial" w:cs="Arial"/>
                <w:sz w:val="16"/>
                <w:szCs w:val="16"/>
                <w:lang w:eastAsia="en-GB"/>
              </w:rPr>
            </w:pPr>
            <w:ins w:id="266" w:author="Stephen Mwanje (Nokia)" w:date="2024-05-14T16:20:00Z">
              <w:r w:rsidRPr="00353505">
                <w:rPr>
                  <w:rFonts w:ascii="Arial" w:hAnsi="Arial" w:cs="Arial"/>
                  <w:color w:val="001135"/>
                  <w:kern w:val="24"/>
                  <w:sz w:val="16"/>
                  <w:szCs w:val="16"/>
                  <w:lang w:eastAsia="en-GB"/>
                </w:rPr>
                <w:t>10 x10</w:t>
              </w:r>
            </w:ins>
          </w:p>
        </w:tc>
        <w:tc>
          <w:tcPr>
            <w:tcW w:w="97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E39B0BA" w14:textId="77777777" w:rsidR="004009EE" w:rsidRPr="00353505" w:rsidRDefault="004009EE" w:rsidP="00183BA2">
            <w:pPr>
              <w:spacing w:after="0"/>
              <w:rPr>
                <w:ins w:id="267" w:author="Stephen Mwanje (Nokia)" w:date="2024-05-14T16:20:00Z"/>
                <w:rFonts w:ascii="Arial" w:hAnsi="Arial" w:cs="Arial"/>
                <w:sz w:val="16"/>
                <w:szCs w:val="16"/>
                <w:lang w:eastAsia="en-GB"/>
              </w:rPr>
            </w:pPr>
            <w:ins w:id="268" w:author="Stephen Mwanje (Nokia)" w:date="2024-05-14T16:20:00Z">
              <w:r w:rsidRPr="00353505">
                <w:rPr>
                  <w:rFonts w:ascii="Arial" w:hAnsi="Arial" w:cs="Arial"/>
                  <w:color w:val="001135"/>
                  <w:kern w:val="24"/>
                  <w:sz w:val="16"/>
                  <w:szCs w:val="16"/>
                  <w:lang w:eastAsia="en-GB"/>
                </w:rPr>
                <w:t>50 x50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563D96FA" w14:textId="77777777" w:rsidR="004009EE" w:rsidRPr="00353505" w:rsidRDefault="004009EE" w:rsidP="00183BA2">
            <w:pPr>
              <w:spacing w:after="0"/>
              <w:rPr>
                <w:ins w:id="269" w:author="Stephen Mwanje (Nokia)" w:date="2024-05-14T16:20:00Z"/>
                <w:rFonts w:ascii="Arial" w:hAnsi="Arial" w:cs="Arial"/>
                <w:sz w:val="16"/>
                <w:szCs w:val="16"/>
                <w:lang w:eastAsia="en-GB"/>
              </w:rPr>
            </w:pPr>
            <w:ins w:id="270" w:author="Stephen Mwanje (Nokia)" w:date="2024-05-14T16:20:00Z">
              <w:r w:rsidRPr="00353505">
                <w:rPr>
                  <w:rFonts w:ascii="Arial" w:hAnsi="Arial" w:cs="Arial"/>
                  <w:color w:val="001135"/>
                  <w:kern w:val="24"/>
                  <w:sz w:val="16"/>
                  <w:szCs w:val="16"/>
                  <w:lang w:eastAsia="en-GB"/>
                </w:rPr>
                <w:t>100x100</w:t>
              </w:r>
            </w:ins>
          </w:p>
        </w:tc>
      </w:tr>
      <w:tr w:rsidR="004009EE" w:rsidRPr="00353505" w14:paraId="64FF1531" w14:textId="77777777" w:rsidTr="00183BA2">
        <w:trPr>
          <w:trHeight w:val="197"/>
          <w:ins w:id="271"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CFE5437" w14:textId="77777777" w:rsidR="004009EE" w:rsidRPr="00353505" w:rsidRDefault="004009EE" w:rsidP="00183BA2">
            <w:pPr>
              <w:spacing w:after="0"/>
              <w:rPr>
                <w:ins w:id="272" w:author="Stephen Mwanje (Nokia)" w:date="2024-05-14T16:20:00Z"/>
                <w:rFonts w:ascii="Arial" w:hAnsi="Arial" w:cs="Arial"/>
                <w:sz w:val="16"/>
                <w:szCs w:val="16"/>
                <w:lang w:eastAsia="en-GB"/>
              </w:rPr>
            </w:pPr>
            <w:ins w:id="273" w:author="Stephen Mwanje (Nokia)" w:date="2024-05-14T16:20:00Z">
              <w:r w:rsidRPr="00353505">
                <w:rPr>
                  <w:rFonts w:ascii="Arial" w:hAnsi="Arial" w:cs="Arial"/>
                  <w:b/>
                  <w:bCs/>
                  <w:color w:val="001135"/>
                  <w:kern w:val="24"/>
                  <w:sz w:val="16"/>
                  <w:szCs w:val="16"/>
                  <w:lang w:eastAsia="en-GB"/>
                </w:rPr>
                <w:t>Policies</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3F180C6" w14:textId="77777777" w:rsidR="004009EE" w:rsidRPr="00353505" w:rsidRDefault="004009EE" w:rsidP="00183BA2">
            <w:pPr>
              <w:spacing w:after="0"/>
              <w:rPr>
                <w:ins w:id="274" w:author="Stephen Mwanje (Nokia)" w:date="2024-05-14T16:20:00Z"/>
                <w:rFonts w:ascii="Arial" w:hAnsi="Arial" w:cs="Arial"/>
                <w:sz w:val="16"/>
                <w:szCs w:val="16"/>
                <w:lang w:eastAsia="en-GB"/>
              </w:rPr>
            </w:pPr>
            <w:ins w:id="275" w:author="Stephen Mwanje (Nokia)" w:date="2024-05-14T16:20:00Z">
              <w:r w:rsidRPr="00353505">
                <w:rPr>
                  <w:rFonts w:ascii="Arial" w:hAnsi="Arial" w:cs="Arial"/>
                  <w:b/>
                  <w:bCs/>
                  <w:color w:val="001135"/>
                  <w:kern w:val="24"/>
                  <w:sz w:val="16"/>
                  <w:szCs w:val="16"/>
                  <w:lang w:eastAsia="en-GB"/>
                </w:rPr>
                <w:t>Policy 1</w:t>
              </w:r>
            </w:ins>
          </w:p>
        </w:tc>
        <w:tc>
          <w:tcPr>
            <w:tcW w:w="156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2E5E7A6" w14:textId="77777777" w:rsidR="004009EE" w:rsidRPr="00353505" w:rsidRDefault="004009EE" w:rsidP="00183BA2">
            <w:pPr>
              <w:spacing w:after="0"/>
              <w:rPr>
                <w:ins w:id="276" w:author="Stephen Mwanje (Nokia)" w:date="2024-05-14T16:20:00Z"/>
                <w:rFonts w:ascii="Arial" w:hAnsi="Arial" w:cs="Arial"/>
                <w:sz w:val="16"/>
                <w:szCs w:val="16"/>
                <w:lang w:eastAsia="en-GB"/>
              </w:rPr>
            </w:pPr>
            <w:ins w:id="277" w:author="Stephen Mwanje (Nokia)" w:date="2024-05-14T16:20:00Z">
              <w:r w:rsidRPr="00353505">
                <w:rPr>
                  <w:rFonts w:ascii="Arial" w:hAnsi="Arial" w:cs="Arial"/>
                  <w:b/>
                  <w:bCs/>
                  <w:color w:val="001135"/>
                  <w:kern w:val="24"/>
                  <w:sz w:val="16"/>
                  <w:szCs w:val="16"/>
                  <w:lang w:eastAsia="en-GB"/>
                </w:rPr>
                <w:t>Policy 1 value 1</w:t>
              </w:r>
            </w:ins>
          </w:p>
        </w:tc>
        <w:tc>
          <w:tcPr>
            <w:tcW w:w="1761" w:type="dxa"/>
            <w:gridSpan w:val="3"/>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8F49C3A" w14:textId="77777777" w:rsidR="004009EE" w:rsidRPr="00353505" w:rsidRDefault="004009EE" w:rsidP="00183BA2">
            <w:pPr>
              <w:spacing w:after="0"/>
              <w:rPr>
                <w:ins w:id="278" w:author="Stephen Mwanje (Nokia)" w:date="2024-05-14T16:20:00Z"/>
                <w:rFonts w:ascii="Arial" w:hAnsi="Arial" w:cs="Arial"/>
                <w:sz w:val="16"/>
                <w:szCs w:val="16"/>
                <w:lang w:eastAsia="en-GB"/>
              </w:rPr>
            </w:pPr>
            <w:ins w:id="279" w:author="Stephen Mwanje (Nokia)" w:date="2024-05-14T16:20:00Z">
              <w:r w:rsidRPr="00353505">
                <w:rPr>
                  <w:rFonts w:ascii="Arial" w:hAnsi="Arial" w:cs="Arial"/>
                  <w:b/>
                  <w:bCs/>
                  <w:color w:val="001135"/>
                  <w:kern w:val="24"/>
                  <w:sz w:val="16"/>
                  <w:szCs w:val="16"/>
                  <w:lang w:eastAsia="en-GB"/>
                </w:rPr>
                <w:t>Policy 1 value 2</w:t>
              </w:r>
            </w:ins>
          </w:p>
        </w:tc>
        <w:tc>
          <w:tcPr>
            <w:tcW w:w="1860"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B1A3D81" w14:textId="77777777" w:rsidR="004009EE" w:rsidRPr="00353505" w:rsidRDefault="004009EE" w:rsidP="00183BA2">
            <w:pPr>
              <w:spacing w:after="0"/>
              <w:jc w:val="center"/>
              <w:rPr>
                <w:ins w:id="280" w:author="Stephen Mwanje (Nokia)" w:date="2024-05-14T16:20:00Z"/>
                <w:rFonts w:ascii="Arial" w:hAnsi="Arial" w:cs="Arial"/>
                <w:sz w:val="16"/>
                <w:szCs w:val="16"/>
                <w:lang w:eastAsia="en-GB"/>
              </w:rPr>
            </w:pPr>
            <w:ins w:id="281" w:author="Stephen Mwanje (Nokia)" w:date="2024-05-14T16:20:00Z">
              <w:r w:rsidRPr="00353505">
                <w:rPr>
                  <w:rFonts w:ascii="Arial" w:hAnsi="Arial" w:cs="Arial"/>
                  <w:b/>
                  <w:bCs/>
                  <w:color w:val="001135"/>
                  <w:kern w:val="24"/>
                  <w:sz w:val="16"/>
                  <w:szCs w:val="16"/>
                  <w:lang w:eastAsia="en-GB"/>
                </w:rPr>
                <w:t>…</w:t>
              </w:r>
            </w:ins>
          </w:p>
        </w:tc>
        <w:tc>
          <w:tcPr>
            <w:tcW w:w="1894" w:type="dxa"/>
            <w:gridSpan w:val="2"/>
            <w:tcBorders>
              <w:top w:val="single" w:sz="2" w:space="0" w:color="124191"/>
              <w:left w:val="single" w:sz="2" w:space="0" w:color="124191"/>
              <w:bottom w:val="single" w:sz="2" w:space="0" w:color="124191"/>
              <w:right w:val="single" w:sz="8" w:space="0" w:color="124191"/>
            </w:tcBorders>
            <w:shd w:val="clear" w:color="auto" w:fill="auto"/>
            <w:tcMar>
              <w:top w:w="29" w:type="dxa"/>
              <w:left w:w="72" w:type="dxa"/>
              <w:bottom w:w="29" w:type="dxa"/>
              <w:right w:w="72" w:type="dxa"/>
            </w:tcMar>
            <w:hideMark/>
          </w:tcPr>
          <w:p w14:paraId="58B64EEF" w14:textId="77777777" w:rsidR="004009EE" w:rsidRPr="00353505" w:rsidRDefault="004009EE" w:rsidP="00183BA2">
            <w:pPr>
              <w:spacing w:after="0"/>
              <w:jc w:val="center"/>
              <w:rPr>
                <w:ins w:id="282" w:author="Stephen Mwanje (Nokia)" w:date="2024-05-14T16:20:00Z"/>
                <w:rFonts w:ascii="Arial" w:hAnsi="Arial" w:cs="Arial"/>
                <w:sz w:val="16"/>
                <w:szCs w:val="16"/>
                <w:lang w:eastAsia="en-GB"/>
              </w:rPr>
            </w:pPr>
            <w:ins w:id="283" w:author="Stephen Mwanje (Nokia)" w:date="2024-05-14T16:20:00Z">
              <w:r w:rsidRPr="00353505">
                <w:rPr>
                  <w:rFonts w:ascii="Arial" w:hAnsi="Arial" w:cs="Arial"/>
                  <w:b/>
                  <w:bCs/>
                  <w:color w:val="001135"/>
                  <w:kern w:val="24"/>
                  <w:sz w:val="16"/>
                  <w:szCs w:val="16"/>
                  <w:lang w:eastAsia="en-GB"/>
                </w:rPr>
                <w:t>…</w:t>
              </w:r>
            </w:ins>
          </w:p>
        </w:tc>
      </w:tr>
      <w:tr w:rsidR="004009EE" w:rsidRPr="00353505" w14:paraId="39D6C648" w14:textId="77777777" w:rsidTr="00183BA2">
        <w:trPr>
          <w:trHeight w:val="197"/>
          <w:ins w:id="284"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8DCE7FF" w14:textId="77777777" w:rsidR="004009EE" w:rsidRPr="00353505" w:rsidRDefault="004009EE" w:rsidP="00183BA2">
            <w:pPr>
              <w:spacing w:after="0"/>
              <w:rPr>
                <w:ins w:id="285" w:author="Stephen Mwanje (Nokia)" w:date="2024-05-14T16:20:00Z"/>
                <w:rFonts w:ascii="Arial" w:hAnsi="Arial" w:cs="Arial"/>
                <w:sz w:val="16"/>
                <w:szCs w:val="16"/>
                <w:lang w:eastAsia="en-GB"/>
              </w:rPr>
            </w:pPr>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DBCEA64" w14:textId="77777777" w:rsidR="004009EE" w:rsidRPr="00353505" w:rsidRDefault="004009EE" w:rsidP="00183BA2">
            <w:pPr>
              <w:spacing w:after="0"/>
              <w:rPr>
                <w:ins w:id="286" w:author="Stephen Mwanje (Nokia)" w:date="2024-05-14T16:20:00Z"/>
                <w:rFonts w:ascii="Arial" w:hAnsi="Arial" w:cs="Arial"/>
                <w:sz w:val="16"/>
                <w:szCs w:val="16"/>
                <w:lang w:eastAsia="en-GB"/>
              </w:rPr>
            </w:pPr>
            <w:ins w:id="287" w:author="Stephen Mwanje (Nokia)" w:date="2024-05-14T16:20:00Z">
              <w:r w:rsidRPr="00353505">
                <w:rPr>
                  <w:rFonts w:ascii="Arial" w:hAnsi="Arial" w:cs="Arial"/>
                  <w:b/>
                  <w:bCs/>
                  <w:color w:val="001135"/>
                  <w:kern w:val="24"/>
                  <w:sz w:val="16"/>
                  <w:szCs w:val="16"/>
                  <w:lang w:eastAsia="en-GB"/>
                </w:rPr>
                <w:t>Policy 2</w:t>
              </w:r>
            </w:ins>
          </w:p>
        </w:tc>
        <w:tc>
          <w:tcPr>
            <w:tcW w:w="156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378E67B" w14:textId="77777777" w:rsidR="004009EE" w:rsidRPr="00353505" w:rsidRDefault="004009EE" w:rsidP="00183BA2">
            <w:pPr>
              <w:spacing w:after="0"/>
              <w:rPr>
                <w:ins w:id="288" w:author="Stephen Mwanje (Nokia)" w:date="2024-05-14T16:20:00Z"/>
                <w:rFonts w:ascii="Arial" w:hAnsi="Arial" w:cs="Arial"/>
                <w:sz w:val="16"/>
                <w:szCs w:val="16"/>
                <w:lang w:eastAsia="en-GB"/>
              </w:rPr>
            </w:pPr>
            <w:ins w:id="289" w:author="Stephen Mwanje (Nokia)" w:date="2024-05-14T16:20:00Z">
              <w:r w:rsidRPr="00353505">
                <w:rPr>
                  <w:rFonts w:ascii="Arial" w:hAnsi="Arial" w:cs="Arial"/>
                  <w:b/>
                  <w:bCs/>
                  <w:color w:val="001135"/>
                  <w:kern w:val="24"/>
                  <w:sz w:val="16"/>
                  <w:szCs w:val="16"/>
                  <w:lang w:eastAsia="en-GB"/>
                </w:rPr>
                <w:t>Policy 2 value 1</w:t>
              </w:r>
            </w:ins>
          </w:p>
        </w:tc>
        <w:tc>
          <w:tcPr>
            <w:tcW w:w="1761" w:type="dxa"/>
            <w:gridSpan w:val="3"/>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02EC298" w14:textId="77777777" w:rsidR="004009EE" w:rsidRPr="00353505" w:rsidRDefault="004009EE" w:rsidP="00183BA2">
            <w:pPr>
              <w:spacing w:after="0"/>
              <w:rPr>
                <w:ins w:id="290" w:author="Stephen Mwanje (Nokia)" w:date="2024-05-14T16:20:00Z"/>
                <w:rFonts w:ascii="Arial" w:hAnsi="Arial" w:cs="Arial"/>
                <w:sz w:val="16"/>
                <w:szCs w:val="16"/>
                <w:lang w:eastAsia="en-GB"/>
              </w:rPr>
            </w:pPr>
            <w:ins w:id="291" w:author="Stephen Mwanje (Nokia)" w:date="2024-05-14T16:20:00Z">
              <w:r w:rsidRPr="00353505">
                <w:rPr>
                  <w:rFonts w:ascii="Arial" w:hAnsi="Arial" w:cs="Arial"/>
                  <w:b/>
                  <w:bCs/>
                  <w:color w:val="001135"/>
                  <w:kern w:val="24"/>
                  <w:sz w:val="16"/>
                  <w:szCs w:val="16"/>
                  <w:lang w:eastAsia="en-GB"/>
                </w:rPr>
                <w:t>Policy 2 value 2</w:t>
              </w:r>
            </w:ins>
          </w:p>
        </w:tc>
        <w:tc>
          <w:tcPr>
            <w:tcW w:w="1860"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CEC06C1" w14:textId="77777777" w:rsidR="004009EE" w:rsidRPr="00353505" w:rsidRDefault="004009EE" w:rsidP="00183BA2">
            <w:pPr>
              <w:spacing w:after="0"/>
              <w:jc w:val="center"/>
              <w:rPr>
                <w:ins w:id="292" w:author="Stephen Mwanje (Nokia)" w:date="2024-05-14T16:20:00Z"/>
                <w:rFonts w:ascii="Arial" w:hAnsi="Arial" w:cs="Arial"/>
                <w:sz w:val="16"/>
                <w:szCs w:val="16"/>
                <w:lang w:eastAsia="en-GB"/>
              </w:rPr>
            </w:pPr>
            <w:ins w:id="293" w:author="Stephen Mwanje (Nokia)" w:date="2024-05-14T16:20:00Z">
              <w:r w:rsidRPr="00353505">
                <w:rPr>
                  <w:rFonts w:ascii="Arial" w:hAnsi="Arial" w:cs="Arial"/>
                  <w:b/>
                  <w:bCs/>
                  <w:color w:val="001135"/>
                  <w:kern w:val="24"/>
                  <w:sz w:val="16"/>
                  <w:szCs w:val="16"/>
                  <w:lang w:eastAsia="en-GB"/>
                </w:rPr>
                <w:t>…</w:t>
              </w:r>
            </w:ins>
          </w:p>
        </w:tc>
        <w:tc>
          <w:tcPr>
            <w:tcW w:w="1894"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5CBE32B" w14:textId="77777777" w:rsidR="004009EE" w:rsidRPr="00353505" w:rsidRDefault="004009EE" w:rsidP="00183BA2">
            <w:pPr>
              <w:spacing w:after="0"/>
              <w:jc w:val="center"/>
              <w:rPr>
                <w:ins w:id="294" w:author="Stephen Mwanje (Nokia)" w:date="2024-05-14T16:20:00Z"/>
                <w:rFonts w:ascii="Arial" w:hAnsi="Arial" w:cs="Arial"/>
                <w:sz w:val="16"/>
                <w:szCs w:val="16"/>
                <w:lang w:eastAsia="en-GB"/>
              </w:rPr>
            </w:pPr>
            <w:ins w:id="295" w:author="Stephen Mwanje (Nokia)" w:date="2024-05-14T16:20:00Z">
              <w:r w:rsidRPr="00353505">
                <w:rPr>
                  <w:rFonts w:ascii="Arial" w:hAnsi="Arial" w:cs="Arial"/>
                  <w:b/>
                  <w:bCs/>
                  <w:color w:val="001135"/>
                  <w:kern w:val="24"/>
                  <w:sz w:val="16"/>
                  <w:szCs w:val="16"/>
                  <w:lang w:eastAsia="en-GB"/>
                </w:rPr>
                <w:t>…</w:t>
              </w:r>
            </w:ins>
          </w:p>
        </w:tc>
      </w:tr>
      <w:tr w:rsidR="004009EE" w:rsidRPr="00353505" w14:paraId="73AFFE29" w14:textId="77777777" w:rsidTr="00183BA2">
        <w:trPr>
          <w:trHeight w:val="197"/>
          <w:ins w:id="296" w:author="Stephen Mwanje (Nokia)" w:date="2024-05-14T16:20:00Z"/>
        </w:trPr>
        <w:tc>
          <w:tcPr>
            <w:tcW w:w="1702" w:type="dxa"/>
            <w:tcBorders>
              <w:top w:val="single" w:sz="2" w:space="0" w:color="124191"/>
              <w:left w:val="single" w:sz="8"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7F8193F1" w14:textId="77777777" w:rsidR="004009EE" w:rsidRPr="00353505" w:rsidRDefault="004009EE" w:rsidP="00183BA2">
            <w:pPr>
              <w:spacing w:after="0"/>
              <w:rPr>
                <w:ins w:id="297" w:author="Stephen Mwanje (Nokia)" w:date="2024-05-14T16:20:00Z"/>
                <w:rFonts w:ascii="Arial" w:hAnsi="Arial" w:cs="Arial"/>
                <w:sz w:val="16"/>
                <w:szCs w:val="16"/>
                <w:lang w:eastAsia="en-GB"/>
              </w:rPr>
            </w:pPr>
          </w:p>
        </w:tc>
        <w:tc>
          <w:tcPr>
            <w:tcW w:w="1027" w:type="dxa"/>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291571F3" w14:textId="77777777" w:rsidR="004009EE" w:rsidRPr="00353505" w:rsidRDefault="004009EE" w:rsidP="00183BA2">
            <w:pPr>
              <w:spacing w:after="0"/>
              <w:jc w:val="center"/>
              <w:rPr>
                <w:ins w:id="298" w:author="Stephen Mwanje (Nokia)" w:date="2024-05-14T16:20:00Z"/>
                <w:rFonts w:ascii="Arial" w:hAnsi="Arial" w:cs="Arial"/>
                <w:sz w:val="16"/>
                <w:szCs w:val="16"/>
                <w:lang w:eastAsia="en-GB"/>
              </w:rPr>
            </w:pPr>
            <w:ins w:id="299" w:author="Stephen Mwanje (Nokia)" w:date="2024-05-14T16:20:00Z">
              <w:r w:rsidRPr="00353505">
                <w:rPr>
                  <w:rFonts w:ascii="Arial" w:hAnsi="Arial" w:cs="Arial"/>
                  <w:b/>
                  <w:bCs/>
                  <w:color w:val="001135"/>
                  <w:kern w:val="24"/>
                  <w:sz w:val="16"/>
                  <w:szCs w:val="16"/>
                  <w:lang w:eastAsia="en-GB"/>
                </w:rPr>
                <w:t>:</w:t>
              </w:r>
            </w:ins>
          </w:p>
        </w:tc>
        <w:tc>
          <w:tcPr>
            <w:tcW w:w="1565" w:type="dxa"/>
            <w:gridSpan w:val="2"/>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36C1323F" w14:textId="77777777" w:rsidR="004009EE" w:rsidRPr="00353505" w:rsidRDefault="004009EE" w:rsidP="00183BA2">
            <w:pPr>
              <w:spacing w:after="0"/>
              <w:jc w:val="center"/>
              <w:rPr>
                <w:ins w:id="300" w:author="Stephen Mwanje (Nokia)" w:date="2024-05-14T16:20:00Z"/>
                <w:rFonts w:ascii="Arial" w:hAnsi="Arial" w:cs="Arial"/>
                <w:sz w:val="16"/>
                <w:szCs w:val="16"/>
                <w:lang w:eastAsia="en-GB"/>
              </w:rPr>
            </w:pPr>
            <w:ins w:id="301" w:author="Stephen Mwanje (Nokia)" w:date="2024-05-14T16:20:00Z">
              <w:r w:rsidRPr="00353505">
                <w:rPr>
                  <w:rFonts w:ascii="Arial" w:hAnsi="Arial" w:cs="Arial"/>
                  <w:color w:val="001135"/>
                  <w:kern w:val="24"/>
                  <w:sz w:val="16"/>
                  <w:szCs w:val="16"/>
                  <w:lang w:eastAsia="en-GB"/>
                </w:rPr>
                <w:t>:</w:t>
              </w:r>
            </w:ins>
          </w:p>
        </w:tc>
        <w:tc>
          <w:tcPr>
            <w:tcW w:w="1761" w:type="dxa"/>
            <w:gridSpan w:val="3"/>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2CB172DB" w14:textId="77777777" w:rsidR="004009EE" w:rsidRPr="00353505" w:rsidRDefault="004009EE" w:rsidP="00183BA2">
            <w:pPr>
              <w:spacing w:after="0"/>
              <w:jc w:val="center"/>
              <w:rPr>
                <w:ins w:id="302" w:author="Stephen Mwanje (Nokia)" w:date="2024-05-14T16:20:00Z"/>
                <w:rFonts w:ascii="Arial" w:hAnsi="Arial" w:cs="Arial"/>
                <w:sz w:val="16"/>
                <w:szCs w:val="16"/>
                <w:lang w:eastAsia="en-GB"/>
              </w:rPr>
            </w:pPr>
            <w:ins w:id="303" w:author="Stephen Mwanje (Nokia)" w:date="2024-05-14T16:20:00Z">
              <w:r w:rsidRPr="00353505">
                <w:rPr>
                  <w:rFonts w:ascii="Arial" w:hAnsi="Arial" w:cs="Arial"/>
                  <w:color w:val="001135"/>
                  <w:kern w:val="24"/>
                  <w:sz w:val="16"/>
                  <w:szCs w:val="16"/>
                  <w:lang w:eastAsia="en-GB"/>
                </w:rPr>
                <w:t>:</w:t>
              </w:r>
            </w:ins>
          </w:p>
        </w:tc>
        <w:tc>
          <w:tcPr>
            <w:tcW w:w="1860" w:type="dxa"/>
            <w:gridSpan w:val="2"/>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2E8FF87A" w14:textId="77777777" w:rsidR="004009EE" w:rsidRPr="00353505" w:rsidRDefault="004009EE" w:rsidP="00183BA2">
            <w:pPr>
              <w:spacing w:after="0"/>
              <w:jc w:val="center"/>
              <w:rPr>
                <w:ins w:id="304" w:author="Stephen Mwanje (Nokia)" w:date="2024-05-14T16:20:00Z"/>
                <w:rFonts w:ascii="Arial" w:hAnsi="Arial" w:cs="Arial"/>
                <w:sz w:val="16"/>
                <w:szCs w:val="16"/>
                <w:lang w:eastAsia="en-GB"/>
              </w:rPr>
            </w:pPr>
            <w:ins w:id="305" w:author="Stephen Mwanje (Nokia)" w:date="2024-05-14T16:20:00Z">
              <w:r w:rsidRPr="00353505">
                <w:rPr>
                  <w:rFonts w:ascii="Arial" w:hAnsi="Arial" w:cs="Arial"/>
                  <w:b/>
                  <w:bCs/>
                  <w:color w:val="001135"/>
                  <w:kern w:val="24"/>
                  <w:sz w:val="16"/>
                  <w:szCs w:val="16"/>
                  <w:lang w:eastAsia="en-GB"/>
                </w:rPr>
                <w:t>…</w:t>
              </w:r>
            </w:ins>
          </w:p>
        </w:tc>
        <w:tc>
          <w:tcPr>
            <w:tcW w:w="1894" w:type="dxa"/>
            <w:gridSpan w:val="2"/>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643C2DA5" w14:textId="77777777" w:rsidR="004009EE" w:rsidRPr="00353505" w:rsidRDefault="004009EE" w:rsidP="00183BA2">
            <w:pPr>
              <w:spacing w:after="0"/>
              <w:jc w:val="center"/>
              <w:rPr>
                <w:ins w:id="306" w:author="Stephen Mwanje (Nokia)" w:date="2024-05-14T16:20:00Z"/>
                <w:rFonts w:ascii="Arial" w:hAnsi="Arial" w:cs="Arial"/>
                <w:sz w:val="16"/>
                <w:szCs w:val="16"/>
                <w:lang w:eastAsia="en-GB"/>
              </w:rPr>
            </w:pPr>
            <w:ins w:id="307" w:author="Stephen Mwanje (Nokia)" w:date="2024-05-14T16:20:00Z">
              <w:r w:rsidRPr="00353505">
                <w:rPr>
                  <w:rFonts w:ascii="Arial" w:hAnsi="Arial" w:cs="Arial"/>
                  <w:b/>
                  <w:bCs/>
                  <w:color w:val="001135"/>
                  <w:kern w:val="24"/>
                  <w:sz w:val="16"/>
                  <w:szCs w:val="16"/>
                  <w:lang w:eastAsia="en-GB"/>
                </w:rPr>
                <w:t>…</w:t>
              </w:r>
            </w:ins>
          </w:p>
        </w:tc>
      </w:tr>
    </w:tbl>
    <w:p w14:paraId="2E10C73A" w14:textId="77777777" w:rsidR="006D307B" w:rsidRDefault="006D307B" w:rsidP="006D307B">
      <w:pPr>
        <w:pStyle w:val="ListParagraph"/>
        <w:spacing w:before="120" w:after="0" w:line="259" w:lineRule="auto"/>
        <w:ind w:left="714"/>
        <w:rPr>
          <w:ins w:id="308" w:author="Stephen Mwanje (Nokia)" w:date="2024-05-14T12:59:00Z"/>
        </w:rPr>
      </w:pPr>
    </w:p>
    <w:p w14:paraId="0AB74358" w14:textId="438C719E" w:rsidR="00BA15B6" w:rsidRDefault="00BA15B6" w:rsidP="00BA15B6">
      <w:pPr>
        <w:rPr>
          <w:ins w:id="309" w:author="Stephen Mwanje (Nokia)" w:date="2024-05-14T12:59:00Z"/>
          <w:rFonts w:ascii="Arial" w:hAnsi="Arial"/>
          <w:sz w:val="28"/>
          <w:szCs w:val="28"/>
        </w:rPr>
      </w:pPr>
      <w:ins w:id="310" w:author="Stephen Mwanje (Nokia)" w:date="2024-05-14T12:59:00Z">
        <w:r>
          <w:rPr>
            <w:rFonts w:ascii="Arial" w:hAnsi="Arial"/>
            <w:sz w:val="28"/>
            <w:szCs w:val="28"/>
          </w:rPr>
          <w:t>5.X.2</w:t>
        </w:r>
        <w:r>
          <w:rPr>
            <w:rFonts w:ascii="Arial" w:hAnsi="Arial"/>
            <w:sz w:val="28"/>
            <w:szCs w:val="28"/>
          </w:rPr>
          <w:tab/>
        </w:r>
        <w:r>
          <w:rPr>
            <w:rFonts w:ascii="Arial" w:hAnsi="Arial"/>
            <w:sz w:val="28"/>
            <w:szCs w:val="28"/>
          </w:rPr>
          <w:tab/>
          <w:t>use cases</w:t>
        </w:r>
      </w:ins>
    </w:p>
    <w:p w14:paraId="17E4EF06" w14:textId="06572005" w:rsidR="00226C89" w:rsidRDefault="00226C89" w:rsidP="00226C89">
      <w:pPr>
        <w:rPr>
          <w:ins w:id="311" w:author="Stephen Mwanje (Nokia)" w:date="2024-05-14T14:53:00Z"/>
          <w:rFonts w:ascii="Arial" w:hAnsi="Arial"/>
          <w:sz w:val="28"/>
          <w:szCs w:val="28"/>
        </w:rPr>
      </w:pPr>
      <w:ins w:id="312" w:author="Stephen Mwanje (Nokia)" w:date="2024-05-14T14:53:00Z">
        <w:r>
          <w:rPr>
            <w:rFonts w:ascii="Arial" w:hAnsi="Arial"/>
            <w:sz w:val="28"/>
            <w:szCs w:val="28"/>
          </w:rPr>
          <w:t>5.X.2.1</w:t>
        </w:r>
        <w:r>
          <w:rPr>
            <w:rFonts w:ascii="Arial" w:hAnsi="Arial"/>
            <w:sz w:val="28"/>
            <w:szCs w:val="28"/>
          </w:rPr>
          <w:tab/>
          <w:t>Intent handling capability exposure</w:t>
        </w:r>
      </w:ins>
    </w:p>
    <w:p w14:paraId="5AF44DE7" w14:textId="6E1E00A0" w:rsidR="004B1A9B" w:rsidRDefault="004B1A9B" w:rsidP="004B1A9B">
      <w:pPr>
        <w:spacing w:before="120" w:after="0" w:line="264" w:lineRule="auto"/>
        <w:contextualSpacing/>
        <w:jc w:val="both"/>
        <w:rPr>
          <w:ins w:id="313" w:author="Stephen Mwanje (Nokia)" w:date="2024-05-14T17:05:00Z"/>
        </w:rPr>
      </w:pPr>
      <w:ins w:id="314" w:author="Stephen Mwanje (Nokia)" w:date="2024-05-14T15:00:00Z">
        <w:r>
          <w:t xml:space="preserve">The IDMS may </w:t>
        </w:r>
      </w:ins>
      <w:ins w:id="315" w:author="Stephen Mwanje (Nokia)" w:date="2024-05-14T16:10:00Z">
        <w:r w:rsidR="00413404">
          <w:t>be used on the</w:t>
        </w:r>
      </w:ins>
      <w:ins w:id="316" w:author="Stephen Mwanje (Nokia)" w:date="2024-05-14T16:09:00Z">
        <w:r w:rsidR="00413404" w:rsidRPr="004011E1">
          <w:t xml:space="preserve"> </w:t>
        </w:r>
      </w:ins>
      <w:ins w:id="317" w:author="Stephen Mwanje (Nokia)" w:date="2024-05-14T16:11:00Z">
        <w:r w:rsidR="00413404">
          <w:t>n</w:t>
        </w:r>
      </w:ins>
      <w:ins w:id="318" w:author="Stephen Mwanje (Nokia)" w:date="2024-05-14T16:09:00Z">
        <w:r w:rsidR="00413404" w:rsidRPr="004011E1">
          <w:t>orth o</w:t>
        </w:r>
      </w:ins>
      <w:ins w:id="319" w:author="Stephen Mwanje (Nokia)" w:date="2024-05-14T16:10:00Z">
        <w:r w:rsidR="00413404">
          <w:t>f</w:t>
        </w:r>
      </w:ins>
      <w:ins w:id="320" w:author="Stephen Mwanje (Nokia)" w:date="2024-05-14T16:09:00Z">
        <w:r w:rsidR="00413404" w:rsidRPr="004011E1">
          <w:t xml:space="preserve"> the </w:t>
        </w:r>
      </w:ins>
      <w:ins w:id="321" w:author="Stephen Mwanje (Nokia)" w:date="2024-05-14T16:10:00Z">
        <w:r w:rsidR="00413404">
          <w:t xml:space="preserve">RAN </w:t>
        </w:r>
      </w:ins>
      <w:ins w:id="322" w:author="Stephen Mwanje (Nokia)" w:date="2024-05-14T16:09:00Z">
        <w:r w:rsidR="00413404" w:rsidRPr="2236C6E2">
          <w:t xml:space="preserve">Service Management </w:t>
        </w:r>
        <w:r w:rsidR="00413404">
          <w:t>Intent handler</w:t>
        </w:r>
      </w:ins>
      <w:ins w:id="323" w:author="Stephen Mwanje (Nokia)" w:date="2024-05-14T16:11:00Z">
        <w:r w:rsidR="00413404" w:rsidRPr="00413404">
          <w:t xml:space="preserve"> </w:t>
        </w:r>
        <w:r w:rsidR="00413404">
          <w:t xml:space="preserve">to enable service </w:t>
        </w:r>
        <w:r w:rsidR="00413404" w:rsidRPr="004011E1">
          <w:t>design</w:t>
        </w:r>
        <w:r w:rsidR="00413404">
          <w:t xml:space="preserve"> between the </w:t>
        </w:r>
        <w:r w:rsidR="00413404" w:rsidRPr="2236C6E2">
          <w:t xml:space="preserve">Service Management </w:t>
        </w:r>
        <w:r w:rsidR="00413404">
          <w:t xml:space="preserve">Intent handler and its </w:t>
        </w:r>
      </w:ins>
      <w:ins w:id="324" w:author="Stephen Mwanje (Nokia)" w:date="2024-05-14T16:12:00Z">
        <w:r w:rsidR="00413404">
          <w:t xml:space="preserve">RAN </w:t>
        </w:r>
      </w:ins>
      <w:ins w:id="325" w:author="Stephen Mwanje (Nokia)" w:date="2024-05-14T16:11:00Z">
        <w:r w:rsidR="00413404" w:rsidRPr="2236C6E2">
          <w:t xml:space="preserve">Service </w:t>
        </w:r>
      </w:ins>
      <w:ins w:id="326" w:author="Stephen Mwanje (Nokia)" w:date="2024-05-14T16:12:00Z">
        <w:r w:rsidR="00413404">
          <w:t>intent driven MnS consumer</w:t>
        </w:r>
      </w:ins>
      <w:ins w:id="327" w:author="Stephen Mwanje (Nokia)" w:date="2024-05-14T17:05:00Z">
        <w:r w:rsidR="00EB4864">
          <w:t>.</w:t>
        </w:r>
      </w:ins>
    </w:p>
    <w:p w14:paraId="1D6EDB9E" w14:textId="77777777" w:rsidR="00EB4864" w:rsidRDefault="00EB4864" w:rsidP="004B1A9B">
      <w:pPr>
        <w:spacing w:before="120" w:after="0" w:line="264" w:lineRule="auto"/>
        <w:contextualSpacing/>
        <w:jc w:val="both"/>
        <w:rPr>
          <w:ins w:id="328" w:author="Stephen Mwanje (Nokia)" w:date="2024-05-14T15:00:00Z"/>
        </w:rPr>
      </w:pPr>
    </w:p>
    <w:p w14:paraId="196F8EFA" w14:textId="77777777" w:rsidR="00EB4864" w:rsidRDefault="00BA15B6" w:rsidP="00EB4864">
      <w:pPr>
        <w:spacing w:before="120" w:after="0" w:line="264" w:lineRule="auto"/>
        <w:contextualSpacing/>
        <w:jc w:val="both"/>
        <w:rPr>
          <w:ins w:id="329" w:author="Stephen Mwanje (Nokia)" w:date="2024-05-14T17:06:00Z"/>
        </w:rPr>
      </w:pPr>
      <w:ins w:id="330" w:author="Stephen Mwanje (Nokia)" w:date="2024-05-14T12:59:00Z">
        <w:r w:rsidRPr="004011E1">
          <w:t xml:space="preserve">The </w:t>
        </w:r>
      </w:ins>
      <w:ins w:id="331" w:author="Stephen Mwanje (Nokia)" w:date="2024-05-14T16:14:00Z">
        <w:r w:rsidR="00266A45" w:rsidRPr="2236C6E2">
          <w:t xml:space="preserve">Service </w:t>
        </w:r>
        <w:r w:rsidR="00266A45">
          <w:t>intent driven MnS consumer</w:t>
        </w:r>
        <w:r w:rsidR="00266A45" w:rsidRPr="004011E1">
          <w:t xml:space="preserve"> </w:t>
        </w:r>
      </w:ins>
      <w:ins w:id="332" w:author="Stephen Mwanje (Nokia)" w:date="2024-05-14T12:59:00Z">
        <w:r w:rsidRPr="004011E1">
          <w:t>generates</w:t>
        </w:r>
      </w:ins>
      <w:ins w:id="333" w:author="Stephen Mwanje (Nokia)" w:date="2024-05-14T16:26:00Z">
        <w:r w:rsidR="005004B9">
          <w:t xml:space="preserve"> </w:t>
        </w:r>
      </w:ins>
      <w:ins w:id="334" w:author="Stephen Mwanje (Nokia)" w:date="2024-05-14T12:59:00Z">
        <w:r>
          <w:t xml:space="preserve">an artefact that describes the </w:t>
        </w:r>
      </w:ins>
      <w:ins w:id="335" w:author="Stephen Mwanje (Nokia)" w:date="2024-05-14T14:54:00Z">
        <w:r w:rsidR="00226C89">
          <w:t xml:space="preserve">desired </w:t>
        </w:r>
      </w:ins>
      <w:ins w:id="336" w:author="Stephen Mwanje (Nokia)" w:date="2024-05-14T12:59:00Z">
        <w:r>
          <w:t>service from consumer point of view</w:t>
        </w:r>
      </w:ins>
      <w:ins w:id="337" w:author="Stephen Mwanje (Nokia)" w:date="2024-05-14T14:54:00Z">
        <w:r w:rsidR="00226C89">
          <w:t xml:space="preserve">, say call it a </w:t>
        </w:r>
        <w:r w:rsidR="00226C89" w:rsidRPr="004011E1">
          <w:t>Service Descriptor</w:t>
        </w:r>
      </w:ins>
      <w:ins w:id="338" w:author="Stephen Mwanje (Nokia)" w:date="2024-05-14T16:26:00Z">
        <w:r w:rsidR="005004B9">
          <w:t xml:space="preserve"> and provides</w:t>
        </w:r>
        <w:r w:rsidR="005004B9" w:rsidRPr="004011E1">
          <w:t xml:space="preserve"> </w:t>
        </w:r>
        <w:r w:rsidR="005004B9">
          <w:t>it to th</w:t>
        </w:r>
        <w:r w:rsidR="005004B9" w:rsidRPr="004011E1">
          <w:t xml:space="preserve">e </w:t>
        </w:r>
        <w:r w:rsidR="005004B9" w:rsidRPr="2236C6E2">
          <w:t xml:space="preserve">Service Management </w:t>
        </w:r>
        <w:r w:rsidR="005004B9">
          <w:t>Intent handler</w:t>
        </w:r>
        <w:r w:rsidR="005004B9" w:rsidRPr="004011E1">
          <w:t xml:space="preserve"> for validation</w:t>
        </w:r>
      </w:ins>
      <w:ins w:id="339" w:author="Stephen Mwanje (Nokia)" w:date="2024-05-14T12:59:00Z">
        <w:r>
          <w:t>.</w:t>
        </w:r>
      </w:ins>
      <w:ins w:id="340" w:author="Stephen Mwanje (Nokia)" w:date="2024-05-14T14:58:00Z">
        <w:r w:rsidR="00226C89">
          <w:t xml:space="preserve"> The </w:t>
        </w:r>
        <w:r w:rsidR="00226C89" w:rsidRPr="004011E1">
          <w:t>Service Descriptor</w:t>
        </w:r>
        <w:r w:rsidR="00226C89">
          <w:t xml:space="preserve"> is a </w:t>
        </w:r>
      </w:ins>
      <w:ins w:id="341" w:author="Stephen Mwanje (Nokia)" w:date="2024-05-14T16:24:00Z">
        <w:r w:rsidR="00ED5123">
          <w:t xml:space="preserve">service management </w:t>
        </w:r>
      </w:ins>
      <w:ins w:id="342" w:author="Stephen Mwanje (Nokia)" w:date="2024-05-14T14:58:00Z">
        <w:r w:rsidR="00226C89">
          <w:t xml:space="preserve">intent </w:t>
        </w:r>
      </w:ins>
      <w:ins w:id="343" w:author="Stephen Mwanje (Nokia)" w:date="2024-05-14T14:59:00Z">
        <w:r w:rsidR="00226C89">
          <w:t xml:space="preserve">involving a list of intent expectations </w:t>
        </w:r>
      </w:ins>
      <w:ins w:id="344" w:author="Stephen Mwanje (Nokia)" w:date="2024-05-14T16:24:00Z">
        <w:r w:rsidR="00ED5123">
          <w:t xml:space="preserve">but where </w:t>
        </w:r>
      </w:ins>
      <w:ins w:id="345" w:author="Stephen Mwanje (Nokia)" w:date="2024-05-14T15:00:00Z">
        <w:r w:rsidR="00226C89">
          <w:t>a</w:t>
        </w:r>
      </w:ins>
      <w:ins w:id="346" w:author="Stephen Mwanje (Nokia)" w:date="2024-05-14T14:59:00Z">
        <w:r w:rsidR="00226C89">
          <w:t>ny of the</w:t>
        </w:r>
      </w:ins>
      <w:ins w:id="347" w:author="Stephen Mwanje (Nokia)" w:date="2024-05-14T16:24:00Z">
        <w:r w:rsidR="00ED5123">
          <w:t xml:space="preserve"> expectations </w:t>
        </w:r>
      </w:ins>
      <w:ins w:id="348" w:author="Stephen Mwanje (Nokia)" w:date="2024-05-14T14:59:00Z">
        <w:r w:rsidR="00226C89">
          <w:t xml:space="preserve">can be </w:t>
        </w:r>
      </w:ins>
      <w:ins w:id="349" w:author="Stephen Mwanje (Nokia)" w:date="2024-05-14T16:24:00Z">
        <w:r w:rsidR="00ED5123">
          <w:t xml:space="preserve">separately </w:t>
        </w:r>
      </w:ins>
      <w:ins w:id="350" w:author="Stephen Mwanje (Nokia)" w:date="2024-05-14T14:59:00Z">
        <w:r w:rsidR="00226C89">
          <w:t>submitted for fulfilment.</w:t>
        </w:r>
      </w:ins>
    </w:p>
    <w:p w14:paraId="1423725E" w14:textId="77777777" w:rsidR="00EB4864" w:rsidRDefault="00EB4864" w:rsidP="00EB4864">
      <w:pPr>
        <w:spacing w:before="120" w:after="0" w:line="264" w:lineRule="auto"/>
        <w:contextualSpacing/>
        <w:jc w:val="both"/>
        <w:rPr>
          <w:ins w:id="351" w:author="Stephen Mwanje (Nokia)" w:date="2024-05-14T17:06:00Z"/>
        </w:rPr>
      </w:pPr>
    </w:p>
    <w:p w14:paraId="2F3D0386" w14:textId="6BF95208" w:rsidR="00BA15B6" w:rsidRPr="004011E1" w:rsidRDefault="005004B9" w:rsidP="00EB4864">
      <w:pPr>
        <w:spacing w:before="120" w:after="0" w:line="264" w:lineRule="auto"/>
        <w:contextualSpacing/>
        <w:jc w:val="both"/>
        <w:rPr>
          <w:ins w:id="352" w:author="Stephen Mwanje (Nokia)" w:date="2024-05-14T12:59:00Z"/>
        </w:rPr>
      </w:pPr>
      <w:ins w:id="353" w:author="Stephen Mwanje (Nokia)" w:date="2024-05-14T16:25:00Z">
        <w:r>
          <w:t xml:space="preserve">On receiving </w:t>
        </w:r>
      </w:ins>
      <w:ins w:id="354" w:author="Stephen Mwanje (Nokia)" w:date="2024-05-14T16:26:00Z">
        <w:r>
          <w:t xml:space="preserve">the </w:t>
        </w:r>
      </w:ins>
      <w:ins w:id="355" w:author="Stephen Mwanje (Nokia)" w:date="2024-05-14T16:25:00Z">
        <w:r w:rsidRPr="004011E1">
          <w:t>Service Descriptor</w:t>
        </w:r>
      </w:ins>
      <w:ins w:id="356" w:author="Stephen Mwanje (Nokia)" w:date="2024-05-14T16:26:00Z">
        <w:r>
          <w:t xml:space="preserve">, </w:t>
        </w:r>
      </w:ins>
      <w:ins w:id="357" w:author="Stephen Mwanje (Nokia)" w:date="2024-05-14T16:25:00Z">
        <w:r w:rsidRPr="004011E1">
          <w:t xml:space="preserve"> </w:t>
        </w:r>
      </w:ins>
      <w:ins w:id="358" w:author="Stephen Mwanje (Nokia)" w:date="2024-05-14T12:59:00Z">
        <w:r w:rsidR="00BA15B6" w:rsidRPr="004011E1">
          <w:t xml:space="preserve">The </w:t>
        </w:r>
      </w:ins>
      <w:ins w:id="359" w:author="Stephen Mwanje (Nokia)" w:date="2024-05-14T13:06:00Z">
        <w:r w:rsidR="00BA15B6" w:rsidRPr="2236C6E2">
          <w:t xml:space="preserve">Service Management </w:t>
        </w:r>
        <w:r w:rsidR="00BA15B6">
          <w:t>Intent handler</w:t>
        </w:r>
        <w:r w:rsidR="00BA15B6" w:rsidRPr="004011E1">
          <w:t xml:space="preserve"> </w:t>
        </w:r>
      </w:ins>
      <w:ins w:id="360" w:author="Stephen Mwanje (Nokia)" w:date="2024-05-14T12:59:00Z">
        <w:r w:rsidR="00BA15B6" w:rsidRPr="004011E1">
          <w:t xml:space="preserve">validates the Service Offer Descriptor </w:t>
        </w:r>
        <w:r w:rsidR="00BA15B6">
          <w:t xml:space="preserve">and </w:t>
        </w:r>
        <w:r w:rsidR="00BA15B6" w:rsidRPr="004011E1">
          <w:t>confirm</w:t>
        </w:r>
        <w:r w:rsidR="00BA15B6">
          <w:t>s</w:t>
        </w:r>
        <w:r w:rsidR="00BA15B6" w:rsidRPr="004011E1">
          <w:t xml:space="preserve"> </w:t>
        </w:r>
      </w:ins>
      <w:ins w:id="361" w:author="Stephen Mwanje (Nokia)" w:date="2024-05-14T16:06:00Z">
        <w:r w:rsidR="00805458">
          <w:t>to what</w:t>
        </w:r>
      </w:ins>
      <w:ins w:id="362" w:author="Stephen Mwanje (Nokia)" w:date="2024-05-14T12:59:00Z">
        <w:r w:rsidR="00BA15B6" w:rsidRPr="004011E1">
          <w:t xml:space="preserve"> </w:t>
        </w:r>
      </w:ins>
      <w:ins w:id="363" w:author="Stephen Mwanje (Nokia)" w:date="2024-05-14T16:06:00Z">
        <w:r w:rsidR="00805458">
          <w:t xml:space="preserve">extent </w:t>
        </w:r>
      </w:ins>
      <w:ins w:id="364" w:author="Stephen Mwanje (Nokia)" w:date="2024-05-14T12:59:00Z">
        <w:r w:rsidR="00BA15B6" w:rsidRPr="004011E1">
          <w:t>the service as described by the Service Offer Descriptor can be supported</w:t>
        </w:r>
      </w:ins>
      <w:ins w:id="365" w:author="Stephen Mwanje (Nokia)" w:date="2024-05-14T16:06:00Z">
        <w:r w:rsidR="00805458">
          <w:t>.</w:t>
        </w:r>
      </w:ins>
      <w:ins w:id="366" w:author="Stephen Mwanje (Nokia)" w:date="2024-05-14T12:59:00Z">
        <w:r w:rsidR="00BA15B6" w:rsidRPr="004011E1">
          <w:t xml:space="preserve"> </w:t>
        </w:r>
      </w:ins>
      <w:ins w:id="367" w:author="Stephen Mwanje (Nokia)" w:date="2024-05-14T16:06:00Z">
        <w:r w:rsidR="00805458">
          <w:t>For that, the S</w:t>
        </w:r>
        <w:r w:rsidR="00805458" w:rsidRPr="2236C6E2">
          <w:t xml:space="preserve">ervice Management </w:t>
        </w:r>
        <w:r w:rsidR="00805458">
          <w:t xml:space="preserve">Intent handler </w:t>
        </w:r>
      </w:ins>
      <w:ins w:id="368" w:author="Stephen Mwanje (Nokia)" w:date="2024-05-14T16:07:00Z">
        <w:r w:rsidR="00805458">
          <w:t xml:space="preserve">returns the </w:t>
        </w:r>
        <w:r w:rsidR="00805458" w:rsidRPr="004011E1">
          <w:t>Service Offer Descriptor</w:t>
        </w:r>
        <w:r w:rsidR="00805458">
          <w:t xml:space="preserve"> but indicating only the supported combinations of service feat</w:t>
        </w:r>
      </w:ins>
      <w:ins w:id="369" w:author="Stephen Mwanje (Nokia)" w:date="2024-05-14T16:08:00Z">
        <w:r w:rsidR="00805458">
          <w:t>ures and values.</w:t>
        </w:r>
      </w:ins>
      <w:ins w:id="370" w:author="Stephen Mwanje (Nokia)" w:date="2024-05-14T16:09:00Z">
        <w:r w:rsidR="00413404" w:rsidRPr="00413404">
          <w:t xml:space="preserve"> </w:t>
        </w:r>
        <w:r w:rsidR="00413404" w:rsidRPr="004011E1">
          <w:t xml:space="preserve">The </w:t>
        </w:r>
        <w:r w:rsidR="00413404">
          <w:t xml:space="preserve">returned </w:t>
        </w:r>
        <w:r w:rsidR="00413404" w:rsidRPr="004011E1">
          <w:t xml:space="preserve">Service Offer Descriptor includes policies and conditions </w:t>
        </w:r>
        <w:r w:rsidR="00413404">
          <w:t>with</w:t>
        </w:r>
        <w:r w:rsidR="00413404" w:rsidRPr="004011E1">
          <w:t xml:space="preserve"> which the service many be offered</w:t>
        </w:r>
      </w:ins>
      <w:ins w:id="371" w:author="Stephen Mwanje (Nokia)" w:date="2024-05-14T17:06:00Z">
        <w:r w:rsidR="00EB4864">
          <w:t xml:space="preserve">. </w:t>
        </w:r>
      </w:ins>
      <w:ins w:id="372" w:author="Stephen Mwanje (Nokia)" w:date="2024-05-14T16:27:00Z">
        <w:r w:rsidR="00183B50">
          <w:t>T</w:t>
        </w:r>
      </w:ins>
      <w:ins w:id="373" w:author="Stephen Mwanje (Nokia)" w:date="2024-05-14T12:59:00Z">
        <w:r w:rsidR="00BA15B6" w:rsidRPr="004011E1">
          <w:t xml:space="preserve">he </w:t>
        </w:r>
      </w:ins>
      <w:ins w:id="374" w:author="Stephen Mwanje (Nokia)" w:date="2024-05-14T16:14:00Z">
        <w:r w:rsidR="00266A45" w:rsidRPr="2236C6E2">
          <w:t xml:space="preserve">Service </w:t>
        </w:r>
        <w:r w:rsidR="00266A45">
          <w:t>intent driven MnS consumer</w:t>
        </w:r>
        <w:r w:rsidR="00266A45" w:rsidRPr="004011E1">
          <w:t xml:space="preserve"> </w:t>
        </w:r>
      </w:ins>
      <w:ins w:id="375" w:author="Stephen Mwanje (Nokia)" w:date="2024-05-14T12:59:00Z">
        <w:r w:rsidR="00BA15B6" w:rsidRPr="004011E1">
          <w:t xml:space="preserve">may </w:t>
        </w:r>
      </w:ins>
      <w:ins w:id="376" w:author="Stephen Mwanje (Nokia)" w:date="2024-05-14T16:08:00Z">
        <w:r w:rsidR="00413404">
          <w:t xml:space="preserve">then </w:t>
        </w:r>
      </w:ins>
      <w:ins w:id="377" w:author="Stephen Mwanje (Nokia)" w:date="2024-05-14T12:59:00Z">
        <w:r w:rsidR="00BA15B6" w:rsidRPr="004011E1">
          <w:t xml:space="preserve">return with a revised Service Offer Descriptor. </w:t>
        </w:r>
      </w:ins>
    </w:p>
    <w:p w14:paraId="72C3EF6F" w14:textId="67C2CA84" w:rsidR="00BA15B6" w:rsidRPr="006D307B" w:rsidRDefault="008B3F1C" w:rsidP="006D307B">
      <w:pPr>
        <w:pStyle w:val="ListParagraph"/>
        <w:spacing w:before="120" w:after="0" w:line="259" w:lineRule="auto"/>
        <w:ind w:left="714"/>
        <w:rPr>
          <w:ins w:id="378" w:author="Stephen Mwanje (Nokia)" w:date="2024-05-10T15:01:00Z"/>
        </w:rPr>
      </w:pPr>
      <w:ins w:id="379" w:author="Stephen Mwanje (Nokia)" w:date="2024-05-14T12:59:00Z">
        <w:r>
          <w:rPr>
            <w:noProof/>
          </w:rPr>
          <mc:AlternateContent>
            <mc:Choice Requires="wpg">
              <w:drawing>
                <wp:anchor distT="0" distB="0" distL="114300" distR="114300" simplePos="0" relativeHeight="251658240" behindDoc="0" locked="0" layoutInCell="1" allowOverlap="1" wp14:anchorId="52BCF748" wp14:editId="53B33B16">
                  <wp:simplePos x="0" y="0"/>
                  <wp:positionH relativeFrom="column">
                    <wp:posOffset>918845</wp:posOffset>
                  </wp:positionH>
                  <wp:positionV relativeFrom="paragraph">
                    <wp:posOffset>262890</wp:posOffset>
                  </wp:positionV>
                  <wp:extent cx="4676140" cy="2124075"/>
                  <wp:effectExtent l="0" t="0" r="0" b="0"/>
                  <wp:wrapTopAndBottom/>
                  <wp:docPr id="2" name="Group 6"/>
                  <wp:cNvGraphicFramePr/>
                  <a:graphic xmlns:a="http://schemas.openxmlformats.org/drawingml/2006/main">
                    <a:graphicData uri="http://schemas.microsoft.com/office/word/2010/wordprocessingGroup">
                      <wpg:wgp>
                        <wpg:cNvGrpSpPr/>
                        <wpg:grpSpPr>
                          <a:xfrm>
                            <a:off x="0" y="0"/>
                            <a:ext cx="4676140" cy="2124075"/>
                            <a:chOff x="-456463" y="214724"/>
                            <a:chExt cx="4684741" cy="2129622"/>
                          </a:xfrm>
                        </wpg:grpSpPr>
                        <wps:wsp>
                          <wps:cNvPr id="3" name="Flowchart: Document 3"/>
                          <wps:cNvSpPr/>
                          <wps:spPr>
                            <a:xfrm>
                              <a:off x="-456463" y="1898707"/>
                              <a:ext cx="323323" cy="265734"/>
                            </a:xfrm>
                            <a:prstGeom prst="flowChartDocument">
                              <a:avLst/>
                            </a:prstGeom>
                            <a:pattFill prst="ltHorz">
                              <a:fgClr>
                                <a:srgbClr val="001135"/>
                              </a:fgClr>
                              <a:bgClr>
                                <a:srgbClr val="FFFFFF"/>
                              </a:bgClr>
                            </a:pattFill>
                            <a:ln w="6350" cap="flat" cmpd="sng" algn="ctr">
                              <a:solidFill>
                                <a:srgbClr val="001135"/>
                              </a:solidFill>
                              <a:prstDash val="solid"/>
                              <a:miter lim="800000"/>
                            </a:ln>
                            <a:effectLst/>
                          </wps:spPr>
                          <wps:bodyPr rtlCol="0" anchor="ctr"/>
                        </wps:wsp>
                        <wps:wsp>
                          <wps:cNvPr id="4" name="Flowchart: Document 4"/>
                          <wps:cNvSpPr/>
                          <wps:spPr>
                            <a:xfrm>
                              <a:off x="1984700" y="1920056"/>
                              <a:ext cx="323323" cy="265734"/>
                            </a:xfrm>
                            <a:prstGeom prst="flowChartDocument">
                              <a:avLst/>
                            </a:prstGeom>
                            <a:solidFill>
                              <a:srgbClr val="FFFFFF"/>
                            </a:solidFill>
                            <a:ln w="9525" cap="flat" cmpd="sng" algn="ctr">
                              <a:solidFill>
                                <a:srgbClr val="001135"/>
                              </a:solidFill>
                              <a:prstDash val="solid"/>
                              <a:miter lim="800000"/>
                            </a:ln>
                            <a:effectLst/>
                          </wps:spPr>
                          <wps:bodyPr rtlCol="0" anchor="ctr"/>
                        </wps:wsp>
                        <wps:wsp>
                          <wps:cNvPr id="6" name="Rectangle 6"/>
                          <wps:cNvSpPr/>
                          <wps:spPr>
                            <a:xfrm>
                              <a:off x="683880" y="1223212"/>
                              <a:ext cx="2570194" cy="582085"/>
                            </a:xfrm>
                            <a:prstGeom prst="rect">
                              <a:avLst/>
                            </a:prstGeom>
                            <a:solidFill>
                              <a:srgbClr val="FFFFFF"/>
                            </a:solidFill>
                            <a:ln w="12700" cap="flat" cmpd="sng" algn="ctr">
                              <a:solidFill>
                                <a:srgbClr val="001135"/>
                              </a:solidFill>
                              <a:prstDash val="solid"/>
                              <a:miter lim="800000"/>
                            </a:ln>
                            <a:effectLst/>
                          </wps:spPr>
                          <wps:txbx>
                            <w:txbxContent>
                              <w:p w14:paraId="17F91C49" w14:textId="43ECD3C7" w:rsidR="00BA15B6" w:rsidRPr="001C4297" w:rsidRDefault="008B3F1C" w:rsidP="00BA15B6">
                                <w:pPr>
                                  <w:spacing w:after="60"/>
                                  <w:jc w:val="center"/>
                                  <w:rPr>
                                    <w:sz w:val="24"/>
                                    <w:szCs w:val="24"/>
                                  </w:rPr>
                                </w:pPr>
                                <w:ins w:id="380" w:author="Stephen Mwanje (Nokia)" w:date="2024-05-14T13:08:00Z">
                                  <w:r w:rsidRPr="2236C6E2">
                                    <w:t xml:space="preserve">Service Management </w:t>
                                  </w:r>
                                  <w:r>
                                    <w:t>Intent handler</w:t>
                                  </w:r>
                                  <w:r w:rsidRPr="001C4297" w:rsidDel="008B3F1C">
                                    <w:rPr>
                                      <w:rFonts w:asciiTheme="minorHAnsi" w:hAnsi="Calibri" w:cstheme="minorBidi"/>
                                      <w:b/>
                                      <w:bCs/>
                                      <w:kern w:val="24"/>
                                      <w:szCs w:val="22"/>
                                    </w:rPr>
                                    <w:t xml:space="preserve"> </w:t>
                                  </w:r>
                                </w:ins>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7" name="Straight Arrow Connector 7"/>
                          <wps:cNvCnPr>
                            <a:cxnSpLocks/>
                          </wps:cNvCnPr>
                          <wps:spPr>
                            <a:xfrm flipV="1">
                              <a:off x="1820647" y="768013"/>
                              <a:ext cx="0" cy="389214"/>
                            </a:xfrm>
                            <a:prstGeom prst="straightConnector1">
                              <a:avLst/>
                            </a:prstGeom>
                            <a:noFill/>
                            <a:ln w="6350" cap="flat" cmpd="sng" algn="ctr">
                              <a:solidFill>
                                <a:srgbClr val="001135"/>
                              </a:solidFill>
                              <a:prstDash val="solid"/>
                              <a:miter lim="800000"/>
                              <a:tailEnd type="triangle"/>
                            </a:ln>
                            <a:effectLst/>
                          </wps:spPr>
                          <wps:bodyPr/>
                        </wps:wsp>
                        <wps:wsp>
                          <wps:cNvPr id="8" name="Flowchart: Document 8"/>
                          <wps:cNvSpPr/>
                          <wps:spPr>
                            <a:xfrm>
                              <a:off x="2032873" y="861641"/>
                              <a:ext cx="323323" cy="265734"/>
                            </a:xfrm>
                            <a:prstGeom prst="flowChartDocument">
                              <a:avLst/>
                            </a:prstGeom>
                            <a:solidFill>
                              <a:srgbClr val="FFFFFF"/>
                            </a:solidFill>
                            <a:ln w="9525" cap="flat" cmpd="sng" algn="ctr">
                              <a:solidFill>
                                <a:srgbClr val="001135"/>
                              </a:solidFill>
                              <a:prstDash val="solid"/>
                              <a:miter lim="800000"/>
                            </a:ln>
                            <a:effectLst/>
                          </wps:spPr>
                          <wps:bodyPr rtlCol="0" anchor="ctr"/>
                        </wps:wsp>
                        <wps:wsp>
                          <wps:cNvPr id="9" name="Flowchart: Document 9"/>
                          <wps:cNvSpPr/>
                          <wps:spPr>
                            <a:xfrm>
                              <a:off x="1470030" y="873111"/>
                              <a:ext cx="280012" cy="221625"/>
                            </a:xfrm>
                            <a:prstGeom prst="flowChartDocument">
                              <a:avLst/>
                            </a:prstGeom>
                            <a:pattFill prst="ltHorz">
                              <a:fgClr>
                                <a:srgbClr val="001135"/>
                              </a:fgClr>
                              <a:bgClr>
                                <a:srgbClr val="FFFFFF"/>
                              </a:bgClr>
                            </a:pattFill>
                            <a:ln w="6350" cap="flat" cmpd="sng" algn="ctr">
                              <a:solidFill>
                                <a:srgbClr val="001135"/>
                              </a:solidFill>
                              <a:prstDash val="solid"/>
                              <a:miter lim="800000"/>
                            </a:ln>
                            <a:effectLst/>
                          </wps:spPr>
                          <wps:bodyPr rtlCol="0" anchor="ctr"/>
                        </wps:wsp>
                        <wps:wsp>
                          <wps:cNvPr id="10" name="TextBox 56"/>
                          <wps:cNvSpPr txBox="1"/>
                          <wps:spPr>
                            <a:xfrm>
                              <a:off x="490339" y="724862"/>
                              <a:ext cx="626846" cy="498350"/>
                            </a:xfrm>
                            <a:prstGeom prst="rect">
                              <a:avLst/>
                            </a:prstGeom>
                            <a:noFill/>
                          </wps:spPr>
                          <wps:txbx>
                            <w:txbxContent>
                              <w:p w14:paraId="18ED10E4" w14:textId="77777777" w:rsidR="00BA15B6" w:rsidRPr="001C4297" w:rsidRDefault="00BA15B6" w:rsidP="00BA15B6">
                                <w:pPr>
                                  <w:jc w:val="center"/>
                                  <w:rPr>
                                    <w:sz w:val="24"/>
                                    <w:szCs w:val="24"/>
                                  </w:rPr>
                                </w:pPr>
                                <w:r w:rsidRPr="001C4297">
                                  <w:rPr>
                                    <w:rFonts w:cs="Arial"/>
                                    <w:kern w:val="24"/>
                                  </w:rPr>
                                  <w:t>May iterate</w:t>
                                </w:r>
                              </w:p>
                            </w:txbxContent>
                          </wps:txbx>
                          <wps:bodyPr wrap="square" rtlCol="0">
                            <a:spAutoFit/>
                          </wps:bodyPr>
                        </wps:wsp>
                        <wps:wsp>
                          <wps:cNvPr id="11" name="Rectangle 11"/>
                          <wps:cNvSpPr/>
                          <wps:spPr>
                            <a:xfrm>
                              <a:off x="2258976" y="1853129"/>
                              <a:ext cx="1969302" cy="491217"/>
                            </a:xfrm>
                            <a:prstGeom prst="rect">
                              <a:avLst/>
                            </a:prstGeom>
                          </wps:spPr>
                          <wps:txbx>
                            <w:txbxContent>
                              <w:p w14:paraId="37F9C2CF" w14:textId="31FC94E1" w:rsidR="00183B50" w:rsidRPr="002B3B31" w:rsidRDefault="000671A4" w:rsidP="00183B50">
                                <w:pPr>
                                  <w:rPr>
                                    <w:ins w:id="381" w:author="Stephen Mwanje (Nokia)" w:date="2024-05-14T16:28:00Z"/>
                                    <w:sz w:val="16"/>
                                    <w:szCs w:val="16"/>
                                  </w:rPr>
                                </w:pPr>
                                <w:ins w:id="382" w:author="Stephen Mwanje (Nokia)" w:date="2024-05-14T17:32:00Z">
                                  <w:r>
                                    <w:rPr>
                                      <w:rFonts w:cs="Arial"/>
                                      <w:kern w:val="24"/>
                                      <w:sz w:val="16"/>
                                      <w:szCs w:val="16"/>
                                      <w:lang w:val="en-US"/>
                                    </w:rPr>
                                    <w:t xml:space="preserve">Intent with multiple potential expectations indicating </w:t>
                                  </w:r>
                                </w:ins>
                                <w:ins w:id="383" w:author="Stephen Mwanje (Nokia)" w:date="2024-05-14T16:28:00Z">
                                  <w:r w:rsidR="00183B50" w:rsidRPr="002B3B31">
                                    <w:rPr>
                                      <w:rFonts w:cs="Arial"/>
                                      <w:kern w:val="24"/>
                                      <w:sz w:val="16"/>
                                      <w:szCs w:val="16"/>
                                      <w:lang w:val="en-US"/>
                                    </w:rPr>
                                    <w:t xml:space="preserve">Service Descriptor </w:t>
                                  </w:r>
                                  <w:r w:rsidR="00183B50">
                                    <w:rPr>
                                      <w:rFonts w:cs="Arial"/>
                                      <w:kern w:val="24"/>
                                      <w:sz w:val="16"/>
                                      <w:szCs w:val="16"/>
                                      <w:lang w:val="en-US"/>
                                    </w:rPr>
                                    <w:t xml:space="preserve">describing candidate </w:t>
                                  </w:r>
                                </w:ins>
                                <w:ins w:id="384" w:author="Stephen Mwanje (Nokia)" w:date="2024-05-14T17:33:00Z">
                                  <w:r w:rsidR="00752CB2">
                                    <w:rPr>
                                      <w:rFonts w:cs="Arial"/>
                                      <w:kern w:val="24"/>
                                      <w:sz w:val="16"/>
                                      <w:szCs w:val="16"/>
                                      <w:lang w:val="en-US"/>
                                    </w:rPr>
                                    <w:t xml:space="preserve">desired </w:t>
                                  </w:r>
                                </w:ins>
                                <w:ins w:id="385" w:author="Stephen Mwanje (Nokia)" w:date="2024-05-14T16:28:00Z">
                                  <w:r w:rsidR="00183B50">
                                    <w:rPr>
                                      <w:rFonts w:cs="Arial"/>
                                      <w:kern w:val="24"/>
                                      <w:sz w:val="16"/>
                                      <w:szCs w:val="16"/>
                                      <w:lang w:val="en-US"/>
                                    </w:rPr>
                                    <w:t xml:space="preserve">features </w:t>
                                  </w:r>
                                </w:ins>
                                <w:ins w:id="386" w:author="Stephen Mwanje (Nokia)" w:date="2024-05-14T17:33:00Z">
                                  <w:r w:rsidR="00752CB2">
                                    <w:rPr>
                                      <w:rFonts w:cs="Arial"/>
                                      <w:kern w:val="24"/>
                                      <w:sz w:val="16"/>
                                      <w:szCs w:val="16"/>
                                      <w:lang w:val="en-US"/>
                                    </w:rPr>
                                    <w:t>sets</w:t>
                                  </w:r>
                                </w:ins>
                                <w:ins w:id="387" w:author="Stephen Mwanje (Nokia)" w:date="2024-05-14T16:28:00Z">
                                  <w:r w:rsidR="00183B50" w:rsidRPr="002B3B31">
                                    <w:rPr>
                                      <w:rFonts w:cs="Arial"/>
                                      <w:kern w:val="24"/>
                                      <w:sz w:val="16"/>
                                      <w:szCs w:val="16"/>
                                      <w:lang w:val="en-US"/>
                                    </w:rPr>
                                    <w:t>.</w:t>
                                  </w:r>
                                </w:ins>
                              </w:p>
                              <w:p w14:paraId="7B5A4616" w14:textId="774F4AE9" w:rsidR="00BA15B6" w:rsidRPr="002B3B31" w:rsidRDefault="00BA15B6" w:rsidP="00BA15B6">
                                <w:pPr>
                                  <w:rPr>
                                    <w:sz w:val="16"/>
                                    <w:szCs w:val="16"/>
                                  </w:rPr>
                                </w:pPr>
                                <w:del w:id="388" w:author="Stephen Mwanje (Nokia)" w:date="2024-05-14T13:12:00Z">
                                  <w:r w:rsidRPr="002B3B31" w:rsidDel="008B3F1C">
                                    <w:rPr>
                                      <w:rFonts w:cs="Arial"/>
                                      <w:kern w:val="24"/>
                                      <w:sz w:val="16"/>
                                      <w:szCs w:val="16"/>
                                      <w:lang w:val="en-US"/>
                                    </w:rPr>
                                    <w:delText>Requirements’ specification from enterprise / customer group  e.g., using GST, ServiceProfile</w:delText>
                                  </w:r>
                                </w:del>
                              </w:p>
                            </w:txbxContent>
                          </wps:txbx>
                          <wps:bodyPr wrap="square" anchor="ctr">
                            <a:noAutofit/>
                          </wps:bodyPr>
                        </wps:wsp>
                        <wps:wsp>
                          <wps:cNvPr id="12" name="Rectangle 12"/>
                          <wps:cNvSpPr/>
                          <wps:spPr>
                            <a:xfrm>
                              <a:off x="-189268" y="1868762"/>
                              <a:ext cx="2031970" cy="437384"/>
                            </a:xfrm>
                            <a:prstGeom prst="rect">
                              <a:avLst/>
                            </a:prstGeom>
                          </wps:spPr>
                          <wps:txbx>
                            <w:txbxContent>
                              <w:p w14:paraId="12198178" w14:textId="240E7589" w:rsidR="00BA15B6" w:rsidRPr="002B3B31" w:rsidRDefault="005E0594" w:rsidP="00BA15B6">
                                <w:pPr>
                                  <w:rPr>
                                    <w:sz w:val="16"/>
                                    <w:szCs w:val="16"/>
                                  </w:rPr>
                                </w:pPr>
                                <w:ins w:id="389" w:author="Stephen Mwanje (Nokia)" w:date="2024-05-14T17:31:00Z">
                                  <w:r>
                                    <w:rPr>
                                      <w:rFonts w:cs="Arial"/>
                                      <w:kern w:val="24"/>
                                      <w:sz w:val="16"/>
                                      <w:szCs w:val="16"/>
                                      <w:lang w:val="en-US"/>
                                    </w:rPr>
                                    <w:t xml:space="preserve">Intent handling capability detailing the </w:t>
                                  </w:r>
                                </w:ins>
                                <w:ins w:id="390" w:author="Stephen Mwanje (Nokia)" w:date="2024-05-14T17:30:00Z">
                                  <w:r w:rsidRPr="002B3B31">
                                    <w:rPr>
                                      <w:rFonts w:cs="Arial"/>
                                      <w:kern w:val="24"/>
                                      <w:sz w:val="16"/>
                                      <w:szCs w:val="16"/>
                                      <w:lang w:val="en-US"/>
                                    </w:rPr>
                                    <w:t xml:space="preserve">Service Descriptor </w:t>
                                  </w:r>
                                </w:ins>
                                <w:ins w:id="391" w:author="Stephen Mwanje (Nokia)" w:date="2024-05-14T16:28:00Z">
                                  <w:r w:rsidR="00183B50">
                                    <w:rPr>
                                      <w:rFonts w:cs="Arial"/>
                                      <w:kern w:val="24"/>
                                      <w:sz w:val="16"/>
                                      <w:szCs w:val="16"/>
                                      <w:lang w:val="en-US"/>
                                    </w:rPr>
                                    <w:t>describing candidate features that are</w:t>
                                  </w:r>
                                </w:ins>
                                <w:r w:rsidR="00BA15B6" w:rsidRPr="002B3B31">
                                  <w:rPr>
                                    <w:rFonts w:cs="Arial"/>
                                    <w:kern w:val="24"/>
                                    <w:sz w:val="16"/>
                                    <w:szCs w:val="16"/>
                                    <w:lang w:val="en-US"/>
                                  </w:rPr>
                                  <w:t xml:space="preserve"> </w:t>
                                </w:r>
                                <w:ins w:id="392" w:author="Stephen Mwanje (Nokia)" w:date="2024-05-14T14:52:00Z">
                                  <w:r w:rsidR="00226C89" w:rsidRPr="002B3B31">
                                    <w:rPr>
                                      <w:rFonts w:cs="Arial"/>
                                      <w:kern w:val="24"/>
                                      <w:sz w:val="16"/>
                                      <w:szCs w:val="16"/>
                                      <w:lang w:val="en-US"/>
                                    </w:rPr>
                                    <w:t>supported.</w:t>
                                  </w:r>
                                </w:ins>
                              </w:p>
                            </w:txbxContent>
                          </wps:txbx>
                          <wps:bodyPr wrap="square" anchor="ctr">
                            <a:noAutofit/>
                          </wps:bodyPr>
                        </wps:wsp>
                        <wps:wsp>
                          <wps:cNvPr id="14" name="Rectangle: Rounded Corners 14"/>
                          <wps:cNvSpPr/>
                          <wps:spPr>
                            <a:xfrm>
                              <a:off x="1059964" y="214724"/>
                              <a:ext cx="1831064" cy="489835"/>
                            </a:xfrm>
                            <a:prstGeom prst="roundRect">
                              <a:avLst/>
                            </a:prstGeom>
                            <a:solidFill>
                              <a:srgbClr val="FFFFFF"/>
                            </a:solidFill>
                            <a:ln w="12700" cap="flat" cmpd="sng" algn="ctr">
                              <a:solidFill>
                                <a:srgbClr val="001135"/>
                              </a:solidFill>
                              <a:prstDash val="solid"/>
                              <a:miter lim="800000"/>
                            </a:ln>
                            <a:effectLst/>
                          </wps:spPr>
                          <wps:txbx>
                            <w:txbxContent>
                              <w:p w14:paraId="273FFF5D" w14:textId="530DEBA8" w:rsidR="00BA15B6" w:rsidRPr="001C4297" w:rsidRDefault="008B3F1C" w:rsidP="00BA15B6">
                                <w:pPr>
                                  <w:spacing w:after="60"/>
                                  <w:jc w:val="center"/>
                                  <w:rPr>
                                    <w:sz w:val="24"/>
                                    <w:szCs w:val="24"/>
                                  </w:rPr>
                                </w:pPr>
                                <w:ins w:id="393" w:author="Stephen Mwanje (Nokia)" w:date="2024-05-14T13:08:00Z">
                                  <w:r w:rsidRPr="004011E1">
                                    <w:t>S</w:t>
                                  </w:r>
                                  <w:r>
                                    <w:t xml:space="preserve">ervice management intent consumer </w:t>
                                  </w:r>
                                </w:ins>
                              </w:p>
                            </w:txbxContent>
                          </wps:txbx>
                          <wps:bodyPr rot="0" spcFirstLastPara="0" vert="horz" wrap="square" lIns="72000" tIns="36000" rIns="72000" bIns="72000" numCol="1" spcCol="0" rtlCol="0" fromWordArt="0" anchor="ctr" anchorCtr="0" forceAA="0" compatLnSpc="1">
                            <a:prstTxWarp prst="textNoShape">
                              <a:avLst/>
                            </a:prstTxWarp>
                            <a:noAutofit/>
                          </wps:bodyPr>
                        </wps:wsp>
                        <wps:wsp>
                          <wps:cNvPr id="15" name="Arc 15"/>
                          <wps:cNvSpPr/>
                          <wps:spPr>
                            <a:xfrm>
                              <a:off x="1012278" y="605911"/>
                              <a:ext cx="2107630" cy="725127"/>
                            </a:xfrm>
                            <a:prstGeom prst="arc">
                              <a:avLst>
                                <a:gd name="adj1" fmla="val 16976790"/>
                                <a:gd name="adj2" fmla="val 14124587"/>
                              </a:avLst>
                            </a:prstGeom>
                            <a:noFill/>
                            <a:ln w="6350" cap="flat" cmpd="sng" algn="ctr">
                              <a:solidFill>
                                <a:srgbClr val="001135"/>
                              </a:solidFill>
                              <a:prstDash val="solid"/>
                              <a:miter lim="800000"/>
                              <a:headEnd type="none" w="med" len="med"/>
                              <a:tailEnd type="arrow" w="med" len="med"/>
                            </a:ln>
                            <a:effectLst/>
                          </wps:spPr>
                          <wps:bodyPr rtlCol="0" anchor="ctr"/>
                        </wps:wsp>
                        <wps:wsp>
                          <wps:cNvPr id="16" name="Straight Arrow Connector 16"/>
                          <wps:cNvCnPr>
                            <a:cxnSpLocks/>
                          </wps:cNvCnPr>
                          <wps:spPr>
                            <a:xfrm>
                              <a:off x="1968977" y="805288"/>
                              <a:ext cx="0" cy="324846"/>
                            </a:xfrm>
                            <a:prstGeom prst="straightConnector1">
                              <a:avLst/>
                            </a:prstGeom>
                            <a:noFill/>
                            <a:ln w="3175" cap="flat" cmpd="sng" algn="ctr">
                              <a:solidFill>
                                <a:srgbClr val="001135"/>
                              </a:solidFill>
                              <a:prstDash val="solid"/>
                              <a:miter lim="800000"/>
                              <a:headEnd type="non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52BCF748" id="Group 6" o:spid="_x0000_s1026" style="position:absolute;left:0;text-align:left;margin-left:72.35pt;margin-top:20.7pt;width:368.2pt;height:167.25pt;z-index:251658240;mso-width-relative:margin;mso-height-relative:margin" coordorigin="-4564,2147" coordsize="46847,2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7" type="#_x0000_t114" style="position:absolute;left:-4564;top:18987;width:3233;height:2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" fillcolor="#001135" strokecolor="#001135" strokeweight=".5pt">
                    <v:fill r:id="rId14" o:title="" type="pattern"/>
                  </v:shape>
                  <v:shape id="Flowchart: Document 4" o:spid="_x0000_s1028" type="#_x0000_t114" style="position:absolute;left:19847;top:19200;width:3233;height:2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" strokecolor="#001135"/>
                  <v:rect id="Rectangle 6" o:spid="_x0000_s1029" style="position:absolute;left:6838;top:12232;width:25702;height:5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" strokecolor="#001135" strokeweight="1pt">
                    <v:textbox inset="2mm,2mm,2mm,2mm">
                      <w:txbxContent>
                        <w:p w14:paraId="17F91C49" w14:textId="43ECD3C7" w:rsidR="00BA15B6" w:rsidRPr="001C4297" w:rsidRDefault="008B3F1C" w:rsidP="00BA15B6">
                          <w:pPr>
                            <w:spacing w:after="60"/>
                            <w:jc w:val="center"/>
                            <w:rPr>
                              <w:sz w:val="24"/>
                              <w:szCs w:val="24"/>
                            </w:rPr>
                          </w:pPr>
                          <w:ins w:id="394" w:author="Stephen Mwanje (Nokia)" w:date="2024-05-14T13:08:00Z">
                            <w:r w:rsidRPr="2236C6E2">
                              <w:t xml:space="preserve">Service Management </w:t>
                            </w:r>
                            <w:r>
                              <w:t>Intent handler</w:t>
                            </w:r>
                            <w:r w:rsidRPr="001C4297" w:rsidDel="008B3F1C">
                              <w:rPr>
                                <w:rFonts w:asciiTheme="minorHAnsi" w:hAnsi="Calibri" w:cstheme="minorBidi"/>
                                <w:b/>
                                <w:bCs/>
                                <w:kern w:val="24"/>
                                <w:szCs w:val="22"/>
                              </w:rPr>
                              <w:t xml:space="preserve"> </w:t>
                            </w:r>
                          </w:ins>
                        </w:p>
                      </w:txbxContent>
                    </v:textbox>
                  </v:rect>
                  <v:shapetype id="_x0000_t32" coordsize="21600,21600" o:spt="32" o:oned="t" path="m,l21600,21600e" filled="f">
                    <v:path arrowok="t" fillok="f" o:connecttype="none"/>
                    <o:lock v:ext="edit" shapetype="t"/>
                  </v:shapetype>
                  <v:shape id="Straight Arrow Connector 7" o:spid="_x0000_s1030" type="#_x0000_t32" style="position:absolute;left:18206;top:7680;width:0;height:38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" strokecolor="#001135" strokeweight=".5pt">
                    <v:stroke endarrow="block" joinstyle="miter"/>
                    <o:lock v:ext="edit" shapetype="f"/>
                  </v:shape>
                  <v:shape id="Flowchart: Document 8" o:spid="_x0000_s1031" type="#_x0000_t114" style="position:absolute;left:20328;top:8616;width:3233;height:2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" strokecolor="#001135"/>
                  <v:shape id="Flowchart: Document 9" o:spid="_x0000_s1032" type="#_x0000_t114" style="position:absolute;left:14700;top:8731;width:2800;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" fillcolor="#001135" strokecolor="#001135" strokeweight=".5pt">
                    <v:fill r:id="rId14" o:title="" type="pattern"/>
                  </v:shape>
                  <v:shapetype id="_x0000_t202" coordsize="21600,21600" o:spt="202" path="m,l,21600r21600,l21600,xe">
                    <v:stroke joinstyle="miter"/>
                    <v:path gradientshapeok="t" o:connecttype="rect"/>
                  </v:shapetype>
                  <v:shape id="TextBox 56" o:spid="_x0000_s1033" type="#_x0000_t202" style="position:absolute;left:4903;top:7248;width:6268;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18ED10E4" w14:textId="77777777" w:rsidR="00BA15B6" w:rsidRPr="001C4297" w:rsidRDefault="00BA15B6" w:rsidP="00BA15B6">
                          <w:pPr>
                            <w:jc w:val="center"/>
                            <w:rPr>
                              <w:sz w:val="24"/>
                              <w:szCs w:val="24"/>
                            </w:rPr>
                          </w:pPr>
                          <w:r w:rsidRPr="001C4297">
                            <w:rPr>
                              <w:rFonts w:cs="Arial"/>
                              <w:kern w:val="24"/>
                            </w:rPr>
                            <w:t>May iterate</w:t>
                          </w:r>
                        </w:p>
                      </w:txbxContent>
                    </v:textbox>
                  </v:shape>
                  <v:rect id="Rectangle 11" o:spid="_x0000_s1034" style="position:absolute;left:22589;top:18531;width:19693;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" filled="f" stroked="f">
                    <v:textbox>
                      <w:txbxContent>
                        <w:p w14:paraId="37F9C2CF" w14:textId="31FC94E1" w:rsidR="00183B50" w:rsidRPr="002B3B31" w:rsidRDefault="000671A4" w:rsidP="00183B50">
                          <w:pPr>
                            <w:rPr>
                              <w:ins w:id="395" w:author="Stephen Mwanje (Nokia)" w:date="2024-05-14T16:28:00Z"/>
                              <w:sz w:val="16"/>
                              <w:szCs w:val="16"/>
                            </w:rPr>
                          </w:pPr>
                          <w:ins w:id="396" w:author="Stephen Mwanje (Nokia)" w:date="2024-05-14T17:32:00Z">
                            <w:r>
                              <w:rPr>
                                <w:rFonts w:cs="Arial"/>
                                <w:kern w:val="24"/>
                                <w:sz w:val="16"/>
                                <w:szCs w:val="16"/>
                                <w:lang w:val="en-US"/>
                              </w:rPr>
                              <w:t xml:space="preserve">Intent with multiple potential expectations indicating </w:t>
                            </w:r>
                          </w:ins>
                          <w:ins w:id="397" w:author="Stephen Mwanje (Nokia)" w:date="2024-05-14T16:28:00Z">
                            <w:r w:rsidR="00183B50" w:rsidRPr="002B3B31">
                              <w:rPr>
                                <w:rFonts w:cs="Arial"/>
                                <w:kern w:val="24"/>
                                <w:sz w:val="16"/>
                                <w:szCs w:val="16"/>
                                <w:lang w:val="en-US"/>
                              </w:rPr>
                              <w:t xml:space="preserve">Service Descriptor </w:t>
                            </w:r>
                            <w:r w:rsidR="00183B50">
                              <w:rPr>
                                <w:rFonts w:cs="Arial"/>
                                <w:kern w:val="24"/>
                                <w:sz w:val="16"/>
                                <w:szCs w:val="16"/>
                                <w:lang w:val="en-US"/>
                              </w:rPr>
                              <w:t xml:space="preserve">describing candidate </w:t>
                            </w:r>
                          </w:ins>
                          <w:ins w:id="398" w:author="Stephen Mwanje (Nokia)" w:date="2024-05-14T17:33:00Z">
                            <w:r w:rsidR="00752CB2">
                              <w:rPr>
                                <w:rFonts w:cs="Arial"/>
                                <w:kern w:val="24"/>
                                <w:sz w:val="16"/>
                                <w:szCs w:val="16"/>
                                <w:lang w:val="en-US"/>
                              </w:rPr>
                              <w:t xml:space="preserve">desired </w:t>
                            </w:r>
                          </w:ins>
                          <w:ins w:id="399" w:author="Stephen Mwanje (Nokia)" w:date="2024-05-14T16:28:00Z">
                            <w:r w:rsidR="00183B50">
                              <w:rPr>
                                <w:rFonts w:cs="Arial"/>
                                <w:kern w:val="24"/>
                                <w:sz w:val="16"/>
                                <w:szCs w:val="16"/>
                                <w:lang w:val="en-US"/>
                              </w:rPr>
                              <w:t xml:space="preserve">features </w:t>
                            </w:r>
                          </w:ins>
                          <w:ins w:id="400" w:author="Stephen Mwanje (Nokia)" w:date="2024-05-14T17:33:00Z">
                            <w:r w:rsidR="00752CB2">
                              <w:rPr>
                                <w:rFonts w:cs="Arial"/>
                                <w:kern w:val="24"/>
                                <w:sz w:val="16"/>
                                <w:szCs w:val="16"/>
                                <w:lang w:val="en-US"/>
                              </w:rPr>
                              <w:t>sets</w:t>
                            </w:r>
                          </w:ins>
                          <w:ins w:id="401" w:author="Stephen Mwanje (Nokia)" w:date="2024-05-14T16:28:00Z">
                            <w:r w:rsidR="00183B50" w:rsidRPr="002B3B31">
                              <w:rPr>
                                <w:rFonts w:cs="Arial"/>
                                <w:kern w:val="24"/>
                                <w:sz w:val="16"/>
                                <w:szCs w:val="16"/>
                                <w:lang w:val="en-US"/>
                              </w:rPr>
                              <w:t>.</w:t>
                            </w:r>
                          </w:ins>
                        </w:p>
                        <w:p w14:paraId="7B5A4616" w14:textId="774F4AE9" w:rsidR="00BA15B6" w:rsidRPr="002B3B31" w:rsidRDefault="00BA15B6" w:rsidP="00BA15B6">
                          <w:pPr>
                            <w:rPr>
                              <w:sz w:val="16"/>
                              <w:szCs w:val="16"/>
                            </w:rPr>
                          </w:pPr>
                          <w:del w:id="402" w:author="Stephen Mwanje (Nokia)" w:date="2024-05-14T13:12:00Z">
                            <w:r w:rsidRPr="002B3B31" w:rsidDel="008B3F1C">
                              <w:rPr>
                                <w:rFonts w:cs="Arial"/>
                                <w:kern w:val="24"/>
                                <w:sz w:val="16"/>
                                <w:szCs w:val="16"/>
                                <w:lang w:val="en-US"/>
                              </w:rPr>
                              <w:delText>Requirements’ specification from enterprise / customer group  e.g., using GST, ServiceProfile</w:delText>
                            </w:r>
                          </w:del>
                        </w:p>
                      </w:txbxContent>
                    </v:textbox>
                  </v:rect>
                  <v:rect id="Rectangle 12" o:spid="_x0000_s1035" style="position:absolute;left:-1892;top:18687;width:2031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" filled="f" stroked="f">
                    <v:textbox>
                      <w:txbxContent>
                        <w:p w14:paraId="12198178" w14:textId="240E7589" w:rsidR="00BA15B6" w:rsidRPr="002B3B31" w:rsidRDefault="005E0594" w:rsidP="00BA15B6">
                          <w:pPr>
                            <w:rPr>
                              <w:sz w:val="16"/>
                              <w:szCs w:val="16"/>
                            </w:rPr>
                          </w:pPr>
                          <w:ins w:id="403" w:author="Stephen Mwanje (Nokia)" w:date="2024-05-14T17:31:00Z">
                            <w:r>
                              <w:rPr>
                                <w:rFonts w:cs="Arial"/>
                                <w:kern w:val="24"/>
                                <w:sz w:val="16"/>
                                <w:szCs w:val="16"/>
                                <w:lang w:val="en-US"/>
                              </w:rPr>
                              <w:t xml:space="preserve">Intent handling capability detailing the </w:t>
                            </w:r>
                          </w:ins>
                          <w:ins w:id="404" w:author="Stephen Mwanje (Nokia)" w:date="2024-05-14T17:30:00Z">
                            <w:r w:rsidRPr="002B3B31">
                              <w:rPr>
                                <w:rFonts w:cs="Arial"/>
                                <w:kern w:val="24"/>
                                <w:sz w:val="16"/>
                                <w:szCs w:val="16"/>
                                <w:lang w:val="en-US"/>
                              </w:rPr>
                              <w:t xml:space="preserve">Service Descriptor </w:t>
                            </w:r>
                          </w:ins>
                          <w:ins w:id="405" w:author="Stephen Mwanje (Nokia)" w:date="2024-05-14T16:28:00Z">
                            <w:r w:rsidR="00183B50">
                              <w:rPr>
                                <w:rFonts w:cs="Arial"/>
                                <w:kern w:val="24"/>
                                <w:sz w:val="16"/>
                                <w:szCs w:val="16"/>
                                <w:lang w:val="en-US"/>
                              </w:rPr>
                              <w:t>describing candidate features that are</w:t>
                            </w:r>
                          </w:ins>
                          <w:r w:rsidR="00BA15B6" w:rsidRPr="002B3B31">
                            <w:rPr>
                              <w:rFonts w:cs="Arial"/>
                              <w:kern w:val="24"/>
                              <w:sz w:val="16"/>
                              <w:szCs w:val="16"/>
                              <w:lang w:val="en-US"/>
                            </w:rPr>
                            <w:t xml:space="preserve"> </w:t>
                          </w:r>
                          <w:ins w:id="406" w:author="Stephen Mwanje (Nokia)" w:date="2024-05-14T14:52:00Z">
                            <w:r w:rsidR="00226C89" w:rsidRPr="002B3B31">
                              <w:rPr>
                                <w:rFonts w:cs="Arial"/>
                                <w:kern w:val="24"/>
                                <w:sz w:val="16"/>
                                <w:szCs w:val="16"/>
                                <w:lang w:val="en-US"/>
                              </w:rPr>
                              <w:t>supported.</w:t>
                            </w:r>
                          </w:ins>
                        </w:p>
                      </w:txbxContent>
                    </v:textbox>
                  </v:rect>
                  <v:roundrect id="Rectangle: Rounded Corners 14" o:spid="_x0000_s1036" style="position:absolute;left:10599;top:2147;width:18311;height:48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" strokecolor="#001135" strokeweight="1pt">
                    <v:stroke joinstyle="miter"/>
                    <v:textbox inset="2mm,1mm,2mm,2mm">
                      <w:txbxContent>
                        <w:p w14:paraId="273FFF5D" w14:textId="530DEBA8" w:rsidR="00BA15B6" w:rsidRPr="001C4297" w:rsidRDefault="008B3F1C" w:rsidP="00BA15B6">
                          <w:pPr>
                            <w:spacing w:after="60"/>
                            <w:jc w:val="center"/>
                            <w:rPr>
                              <w:sz w:val="24"/>
                              <w:szCs w:val="24"/>
                            </w:rPr>
                          </w:pPr>
                          <w:ins w:id="407" w:author="Stephen Mwanje (Nokia)" w:date="2024-05-14T13:08:00Z">
                            <w:r w:rsidRPr="004011E1">
                              <w:t>S</w:t>
                            </w:r>
                            <w:r>
                              <w:t xml:space="preserve">ervice management intent consumer </w:t>
                            </w:r>
                          </w:ins>
                        </w:p>
                      </w:txbxContent>
                    </v:textbox>
                  </v:roundrect>
                  <v:shape id="Arc 15" o:spid="_x0000_s1037" style="position:absolute;left:10122;top:6059;width:21077;height:7251;visibility:visible;mso-wrap-style:square;v-text-anchor:middle" coordsize="2107630,72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" path="m1136903,1129nsc1706833,16638,2136871,185666,2106102,382077v-28707,183252,-450874,330226,-983131,342270c855572,730397,591517,701172,384526,642617,-288563,452208,-37322,79003,810543,9794r243272,352770l1136903,1129xem1136903,1129nfc1706833,16638,2136871,185666,2106102,382077v-28707,183252,-450874,330226,-983131,342270c855572,730397,591517,701172,384526,642617,-288563,452208,-37322,79003,810543,9794e" filled="f" strokecolor="#001135" strokeweight=".5pt">
                    <v:stroke endarrow="open" joinstyle="miter"/>
                    <v:path arrowok="t" o:connecttype="custom" o:connectlocs="1136903,1129;2106102,382077;1122971,724347;384526,642617;810543,9794" o:connectangles="0,0,0,0,0"/>
                  </v:shape>
                  <v:shape id="Straight Arrow Connector 16" o:spid="_x0000_s1038" type="#_x0000_t32" style="position:absolute;left:19689;top:8052;width:0;height:3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" strokecolor="#001135" strokeweight=".25pt">
                    <v:stroke endarrow="block" joinstyle="miter"/>
                    <o:lock v:ext="edit" shapetype="f"/>
                  </v:shape>
                  <w10:wrap type="topAndBottom"/>
                </v:group>
              </w:pict>
            </mc:Fallback>
          </mc:AlternateContent>
        </w:r>
      </w:ins>
    </w:p>
    <w:p w14:paraId="4FB9EAFD" w14:textId="32FDCBF5" w:rsidR="004009EE" w:rsidRPr="004009EE" w:rsidRDefault="004009EE" w:rsidP="00353505">
      <w:pPr>
        <w:spacing w:before="120" w:after="0" w:line="264" w:lineRule="auto"/>
        <w:jc w:val="both"/>
        <w:rPr>
          <w:ins w:id="394" w:author="Stephen Mwanje (Nokia)" w:date="2024-05-14T16:15:00Z"/>
        </w:rPr>
      </w:pPr>
      <w:ins w:id="395" w:author="Stephen Mwanje (Nokia)" w:date="2024-05-14T16:15:00Z">
        <w:r w:rsidRPr="004009EE">
          <w:t xml:space="preserve">Note: the </w:t>
        </w:r>
      </w:ins>
      <w:ins w:id="396" w:author="Stephen Mwanje (Nokia)" w:date="2024-05-14T17:33:00Z">
        <w:r w:rsidR="00877BF6" w:rsidRPr="004009EE">
          <w:t xml:space="preserve">above </w:t>
        </w:r>
        <w:r w:rsidR="00877BF6">
          <w:t>ca</w:t>
        </w:r>
      </w:ins>
      <w:ins w:id="397" w:author="Stephen Mwanje (Nokia)" w:date="2024-05-14T17:34:00Z">
        <w:r w:rsidR="00877BF6">
          <w:t xml:space="preserve">pabilities may be achieved in </w:t>
        </w:r>
      </w:ins>
      <w:ins w:id="398" w:author="Stephen Mwanje (Nokia)" w:date="2024-05-14T16:16:00Z">
        <w:r w:rsidRPr="004009EE">
          <w:t xml:space="preserve">a single step in which the </w:t>
        </w:r>
        <w:r w:rsidRPr="2236C6E2">
          <w:t xml:space="preserve">Service Management </w:t>
        </w:r>
        <w:r>
          <w:t xml:space="preserve">Intent handler exposes the supported </w:t>
        </w:r>
      </w:ins>
      <w:ins w:id="399" w:author="Stephen Mwanje (Nokia)" w:date="2024-05-14T16:17:00Z">
        <w:r w:rsidRPr="004011E1">
          <w:t>Service Descriptor</w:t>
        </w:r>
        <w:r>
          <w:t xml:space="preserve">, e.g. </w:t>
        </w:r>
      </w:ins>
      <w:ins w:id="400" w:author="Stephen Mwanje (Nokia)" w:date="2024-05-14T17:07:00Z">
        <w:r w:rsidR="00EB4864">
          <w:t>like in</w:t>
        </w:r>
      </w:ins>
      <w:ins w:id="401" w:author="Stephen Mwanje (Nokia)" w:date="2024-05-14T16:17:00Z">
        <w:r>
          <w:t xml:space="preserve"> Table </w:t>
        </w:r>
      </w:ins>
      <w:ins w:id="402" w:author="Stephen Mwanje (Nokia)" w:date="2024-05-14T17:07:00Z">
        <w:r w:rsidR="00EB4864" w:rsidRPr="00EB4864">
          <w:t>5.X.1-1</w:t>
        </w:r>
      </w:ins>
      <w:ins w:id="403" w:author="Stephen Mwanje (Nokia)" w:date="2024-05-14T16:17:00Z">
        <w:r>
          <w:t xml:space="preserve">. The </w:t>
        </w:r>
      </w:ins>
      <w:ins w:id="404" w:author="Stephen Mwanje (Nokia)" w:date="2024-05-14T16:18:00Z">
        <w:r w:rsidRPr="2236C6E2">
          <w:t xml:space="preserve">Service </w:t>
        </w:r>
        <w:r>
          <w:t>intent driven MnS consumer</w:t>
        </w:r>
        <w:r w:rsidRPr="004011E1">
          <w:t xml:space="preserve"> </w:t>
        </w:r>
        <w:r>
          <w:t>can</w:t>
        </w:r>
        <w:r w:rsidRPr="004011E1">
          <w:t xml:space="preserve"> </w:t>
        </w:r>
        <w:r>
          <w:t>then submit intents involving expectations that match any one of the exposed sets of supported expectation targets</w:t>
        </w:r>
      </w:ins>
      <w:ins w:id="405" w:author="Stephen Mwanje (Nokia)" w:date="2024-05-14T17:07:00Z">
        <w:r w:rsidR="00EB4864">
          <w:t>.</w:t>
        </w:r>
      </w:ins>
    </w:p>
    <w:p w14:paraId="34FEC2EB" w14:textId="77777777" w:rsidR="00353505" w:rsidRDefault="00353505" w:rsidP="00E02224">
      <w:pPr>
        <w:jc w:val="both"/>
        <w:rPr>
          <w:ins w:id="406" w:author="Stephen Mwanje (Nokia)" w:date="2024-05-14T16:15:00Z"/>
          <w:rFonts w:ascii="Arial" w:hAnsi="Arial"/>
          <w:sz w:val="28"/>
          <w:szCs w:val="28"/>
        </w:rPr>
      </w:pPr>
    </w:p>
    <w:p w14:paraId="751350CD" w14:textId="06BA5295" w:rsidR="00E02224" w:rsidRDefault="00E02224" w:rsidP="00E02224">
      <w:pPr>
        <w:jc w:val="both"/>
        <w:rPr>
          <w:ins w:id="407" w:author="Stephen Mwanje (Nokia)" w:date="2024-05-08T14:25:00Z"/>
          <w:rFonts w:ascii="Arial" w:hAnsi="Arial"/>
          <w:sz w:val="28"/>
          <w:szCs w:val="28"/>
        </w:rPr>
      </w:pPr>
      <w:ins w:id="408"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195709E6" w14:textId="61CE7C09" w:rsidR="006D307B" w:rsidRPr="005C68F8" w:rsidRDefault="006D307B" w:rsidP="006D307B">
      <w:pPr>
        <w:spacing w:before="120" w:after="0" w:line="259" w:lineRule="auto"/>
        <w:rPr>
          <w:ins w:id="409" w:author="Stephen Mwanje (Nokia)" w:date="2024-05-10T15:05:00Z"/>
        </w:rPr>
      </w:pPr>
      <w:bookmarkStart w:id="410" w:name="_Hlk166085823"/>
      <w:ins w:id="411" w:author="Stephen Mwanje (Nokia)" w:date="2024-05-10T15:05:00Z">
        <w:r w:rsidRPr="006D307B">
          <w:rPr>
            <w:b/>
            <w:bCs/>
          </w:rPr>
          <w:t>INT_NEGOT_REQ 1:</w:t>
        </w:r>
        <w:r w:rsidRPr="006D307B">
          <w:rPr>
            <w:lang w:val="en-US"/>
          </w:rPr>
          <w:t xml:space="preserve"> The MnS producer should support a capability to provide </w:t>
        </w:r>
      </w:ins>
      <w:ins w:id="412" w:author="Stephen Mwanje (Nokia)" w:date="2024-05-14T14:02:00Z">
        <w:r w:rsidR="00F50222">
          <w:rPr>
            <w:lang w:val="en-US"/>
          </w:rPr>
          <w:t xml:space="preserve">to </w:t>
        </w:r>
        <w:proofErr w:type="gramStart"/>
        <w:r w:rsidR="00F50222">
          <w:rPr>
            <w:lang w:val="en-US"/>
          </w:rPr>
          <w:t>a</w:t>
        </w:r>
      </w:ins>
      <w:proofErr w:type="gramEnd"/>
      <w:ins w:id="413" w:author="Huawei" w:date="2024-05-22T17:10:00Z">
        <w:r w:rsidR="00ED5D9D">
          <w:rPr>
            <w:lang w:val="en-US"/>
          </w:rPr>
          <w:t xml:space="preserve"> intent driven</w:t>
        </w:r>
      </w:ins>
      <w:ins w:id="414" w:author="Stephen Mwanje (Nokia)" w:date="2024-05-14T14:02:00Z">
        <w:del w:id="415" w:author="Huawei" w:date="2024-05-22T17:10:00Z">
          <w:r w:rsidR="00F50222" w:rsidDel="00ED5D9D">
            <w:rPr>
              <w:lang w:val="en-US"/>
            </w:rPr>
            <w:delText xml:space="preserve"> Service Management</w:delText>
          </w:r>
        </w:del>
        <w:r w:rsidR="00F50222">
          <w:rPr>
            <w:lang w:val="en-US"/>
          </w:rPr>
          <w:t xml:space="preserve"> MnS consumer </w:t>
        </w:r>
      </w:ins>
      <w:ins w:id="416" w:author="Stephen Mwanje (Nokia)" w:date="2024-05-14T14:50:00Z">
        <w:r w:rsidR="00226C89">
          <w:rPr>
            <w:lang w:val="en-US"/>
          </w:rPr>
          <w:t>a</w:t>
        </w:r>
        <w:r w:rsidR="004129E1">
          <w:rPr>
            <w:lang w:val="en-US"/>
          </w:rPr>
          <w:t xml:space="preserve"> </w:t>
        </w:r>
        <w:r w:rsidR="00226C89">
          <w:rPr>
            <w:lang w:val="en-US"/>
          </w:rPr>
          <w:t xml:space="preserve">description of </w:t>
        </w:r>
      </w:ins>
      <w:ins w:id="417" w:author="Stephen Mwanje (Nokia)" w:date="2024-05-14T14:02:00Z">
        <w:r w:rsidR="00F50222">
          <w:rPr>
            <w:lang w:val="en-US"/>
          </w:rPr>
          <w:t>the sup</w:t>
        </w:r>
      </w:ins>
      <w:ins w:id="418" w:author="Stephen Mwanje (Nokia)" w:date="2024-05-14T14:03:00Z">
        <w:r w:rsidR="00F50222">
          <w:rPr>
            <w:lang w:val="en-US"/>
          </w:rPr>
          <w:t xml:space="preserve">ported </w:t>
        </w:r>
      </w:ins>
      <w:ins w:id="419" w:author="Stephen Mwanje (Nokia)" w:date="2024-05-14T14:02:00Z">
        <w:del w:id="420" w:author="Huawei" w:date="2024-05-22T17:10:00Z">
          <w:r w:rsidR="00F50222" w:rsidDel="00ED5D9D">
            <w:rPr>
              <w:lang w:val="en-US"/>
            </w:rPr>
            <w:delText>service</w:delText>
          </w:r>
        </w:del>
      </w:ins>
      <w:ins w:id="421" w:author="Huawei" w:date="2024-05-22T17:10:00Z">
        <w:r w:rsidR="00ED5D9D">
          <w:rPr>
            <w:lang w:val="en-US"/>
          </w:rPr>
          <w:t>scenario specific</w:t>
        </w:r>
      </w:ins>
      <w:ins w:id="422" w:author="Stephen Mwanje (Nokia)" w:date="2024-05-14T14:02:00Z">
        <w:r w:rsidR="00F50222">
          <w:rPr>
            <w:lang w:val="en-US"/>
          </w:rPr>
          <w:t xml:space="preserve"> </w:t>
        </w:r>
      </w:ins>
      <w:ins w:id="423" w:author="Stephen Mwanje (Nokia)" w:date="2024-05-14T14:50:00Z">
        <w:r w:rsidR="00226C89">
          <w:rPr>
            <w:lang w:val="en-US"/>
          </w:rPr>
          <w:t>i</w:t>
        </w:r>
      </w:ins>
      <w:ins w:id="424" w:author="Stephen Mwanje (Nokia)" w:date="2024-05-14T14:03:00Z">
        <w:r w:rsidR="00F50222">
          <w:rPr>
            <w:lang w:val="en-US"/>
          </w:rPr>
          <w:t>ntent</w:t>
        </w:r>
      </w:ins>
      <w:ins w:id="425" w:author="Stephen Mwanje (Nokia)" w:date="2024-05-14T14:51:00Z">
        <w:r w:rsidR="00226C89">
          <w:rPr>
            <w:lang w:val="en-US"/>
          </w:rPr>
          <w:t>s</w:t>
        </w:r>
      </w:ins>
      <w:ins w:id="426" w:author="Stephen Mwanje (Nokia)" w:date="2024-05-10T15:05:00Z">
        <w:r w:rsidRPr="006D307B">
          <w:rPr>
            <w:lang w:val="en-US"/>
          </w:rPr>
          <w:t>.</w:t>
        </w:r>
      </w:ins>
    </w:p>
    <w:bookmarkEnd w:id="410"/>
    <w:p w14:paraId="0DDF60C5" w14:textId="1F23CBE2" w:rsidR="00E47F0B" w:rsidRPr="005C68F8" w:rsidRDefault="00E47F0B" w:rsidP="00E47F0B">
      <w:pPr>
        <w:spacing w:before="120" w:after="0" w:line="259" w:lineRule="auto"/>
        <w:rPr>
          <w:ins w:id="427" w:author="Stephen Mwanje (Nokia)" w:date="2024-05-14T17:07:00Z"/>
        </w:rPr>
      </w:pPr>
      <w:ins w:id="428" w:author="Stephen Mwanje (Nokia)" w:date="2024-05-14T17:07:00Z">
        <w:r w:rsidRPr="006D307B">
          <w:rPr>
            <w:b/>
            <w:bCs/>
          </w:rPr>
          <w:t>INT_NEGOT_REQ 1:</w:t>
        </w:r>
        <w:r w:rsidRPr="006D307B">
          <w:rPr>
            <w:lang w:val="en-US"/>
          </w:rPr>
          <w:t xml:space="preserve"> The MnS producer should support a capability </w:t>
        </w:r>
      </w:ins>
      <w:ins w:id="429" w:author="Stephen Mwanje (Nokia)" w:date="2024-05-14T17:08:00Z">
        <w:r>
          <w:rPr>
            <w:lang w:val="en-US"/>
          </w:rPr>
          <w:t xml:space="preserve">enabling an MnS consumer to </w:t>
        </w:r>
      </w:ins>
      <w:ins w:id="430" w:author="Stephen Mwanje (Nokia)" w:date="2024-05-14T17:07:00Z">
        <w:r w:rsidRPr="006D307B">
          <w:rPr>
            <w:lang w:val="en-US"/>
          </w:rPr>
          <w:t>provide</w:t>
        </w:r>
        <w:r>
          <w:rPr>
            <w:lang w:val="en-US"/>
          </w:rPr>
          <w:t xml:space="preserve"> a</w:t>
        </w:r>
      </w:ins>
      <w:ins w:id="431" w:author="Stephen Mwanje (Nokia)" w:date="2024-05-14T17:08:00Z">
        <w:r>
          <w:rPr>
            <w:lang w:val="en-US"/>
          </w:rPr>
          <w:t xml:space="preserve"> listing the set of potential alternative expectations</w:t>
        </w:r>
      </w:ins>
      <w:ins w:id="432" w:author="Stephen Mwanje (Nokia)" w:date="2024-05-14T17:07:00Z">
        <w:r>
          <w:rPr>
            <w:lang w:val="en-US"/>
          </w:rPr>
          <w:t xml:space="preserve"> </w:t>
        </w:r>
      </w:ins>
      <w:ins w:id="433" w:author="Stephen Mwanje (Nokia)" w:date="2024-05-14T17:08:00Z">
        <w:r>
          <w:rPr>
            <w:lang w:val="en-US"/>
          </w:rPr>
          <w:t xml:space="preserve">that the </w:t>
        </w:r>
      </w:ins>
      <w:ins w:id="434" w:author="Stephen Mwanje (Nokia)" w:date="2024-05-14T17:07:00Z">
        <w:r>
          <w:rPr>
            <w:lang w:val="en-US"/>
          </w:rPr>
          <w:t xml:space="preserve">MnS consumer </w:t>
        </w:r>
      </w:ins>
      <w:ins w:id="435" w:author="Stephen Mwanje (Nokia)" w:date="2024-05-14T17:09:00Z">
        <w:r>
          <w:rPr>
            <w:lang w:val="en-US"/>
          </w:rPr>
          <w:t>would like to be evaluated for feasibility</w:t>
        </w:r>
      </w:ins>
      <w:ins w:id="436" w:author="Stephen Mwanje (Nokia)" w:date="2024-05-14T17:07:00Z">
        <w:r w:rsidRPr="006D307B">
          <w:rPr>
            <w:lang w:val="en-US"/>
          </w:rPr>
          <w:t>.</w:t>
        </w:r>
      </w:ins>
    </w:p>
    <w:p w14:paraId="65D22461" w14:textId="77777777" w:rsidR="006D307B" w:rsidRPr="00E47F0B" w:rsidRDefault="006D307B" w:rsidP="00E02224">
      <w:pPr>
        <w:spacing w:after="160" w:line="259" w:lineRule="auto"/>
        <w:contextualSpacing/>
        <w:rPr>
          <w:ins w:id="437" w:author="Stephen Mwanje (Nokia)" w:date="2024-05-10T15:03:00Z"/>
        </w:rPr>
      </w:pPr>
    </w:p>
    <w:p w14:paraId="1A17A722" w14:textId="77777777" w:rsidR="00E02224" w:rsidRPr="00985EDC" w:rsidRDefault="00E02224" w:rsidP="00E02224">
      <w:pPr>
        <w:spacing w:after="160" w:line="259" w:lineRule="auto"/>
        <w:contextualSpacing/>
        <w:rPr>
          <w:ins w:id="438" w:author="Stephen Mwanje (Nokia)" w:date="2024-05-08T14:25:00Z"/>
        </w:rPr>
      </w:pPr>
    </w:p>
    <w:p w14:paraId="18737196" w14:textId="77777777" w:rsidR="00E02224" w:rsidRDefault="00E02224" w:rsidP="00E02224">
      <w:pPr>
        <w:jc w:val="both"/>
        <w:rPr>
          <w:ins w:id="439" w:author="Stephen Mwanje (Nokia)" w:date="2024-05-08T14:25:00Z"/>
          <w:rFonts w:ascii="Arial" w:hAnsi="Arial"/>
          <w:sz w:val="36"/>
        </w:rPr>
      </w:pPr>
      <w:ins w:id="440"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w:t>
        </w:r>
        <w:r>
          <w:rPr>
            <w:rFonts w:ascii="Arial" w:hAnsi="Arial"/>
            <w:sz w:val="28"/>
            <w:szCs w:val="28"/>
            <w:lang w:val="en-US"/>
          </w:rPr>
          <w:t>3</w:t>
        </w:r>
        <w:r>
          <w:rPr>
            <w:rFonts w:ascii="Arial" w:hAnsi="Arial"/>
            <w:sz w:val="28"/>
            <w:szCs w:val="28"/>
          </w:rPr>
          <w:tab/>
        </w:r>
        <w:r>
          <w:rPr>
            <w:rFonts w:ascii="Arial" w:hAnsi="Arial"/>
            <w:sz w:val="28"/>
            <w:szCs w:val="28"/>
          </w:rPr>
          <w:tab/>
          <w:t>Potential Solutions</w:t>
        </w:r>
      </w:ins>
    </w:p>
    <w:p w14:paraId="6C98B917" w14:textId="2F6170D2" w:rsidR="00251D24" w:rsidRDefault="00E057B0" w:rsidP="00E057B0">
      <w:pPr>
        <w:rPr>
          <w:ins w:id="441" w:author="Nokia-1" w:date="2024-05-22T16:06:00Z"/>
          <w:color w:val="000000"/>
          <w:sz w:val="28"/>
          <w:szCs w:val="28"/>
          <w:lang w:val="en-US"/>
        </w:rPr>
      </w:pPr>
      <w:ins w:id="442" w:author="Nokia-1" w:date="2024-05-22T15:43:00Z">
        <w:r w:rsidRPr="00DC0877">
          <w:rPr>
            <w:color w:val="000000"/>
            <w:sz w:val="28"/>
            <w:szCs w:val="28"/>
            <w:lang w:val="en-US"/>
          </w:rPr>
          <w:t xml:space="preserve">5.1.3.1 </w:t>
        </w:r>
      </w:ins>
      <w:ins w:id="443" w:author="Nokia-1" w:date="2024-05-22T16:06:00Z">
        <w:r w:rsidR="00251D24">
          <w:rPr>
            <w:color w:val="000000"/>
            <w:sz w:val="28"/>
            <w:szCs w:val="28"/>
            <w:lang w:val="en-US"/>
          </w:rPr>
          <w:t xml:space="preserve">solution for </w:t>
        </w:r>
      </w:ins>
      <w:ins w:id="444" w:author="Nokia-1" w:date="2024-05-22T16:07:00Z">
        <w:r w:rsidR="00251D24">
          <w:rPr>
            <w:color w:val="000000"/>
            <w:sz w:val="28"/>
            <w:szCs w:val="28"/>
            <w:lang w:val="en-US"/>
          </w:rPr>
          <w:t>consumer to indicate alternatives:</w:t>
        </w:r>
      </w:ins>
    </w:p>
    <w:p w14:paraId="314E5987" w14:textId="77777777" w:rsidR="00251D24" w:rsidRDefault="00E8534B" w:rsidP="00E02224">
      <w:pPr>
        <w:pStyle w:val="ListParagraph"/>
        <w:numPr>
          <w:ilvl w:val="0"/>
          <w:numId w:val="28"/>
        </w:numPr>
        <w:rPr>
          <w:ins w:id="445" w:author="Nokia-1" w:date="2024-05-23T12:37:00Z"/>
          <w:color w:val="000000"/>
          <w:lang w:val="en-US"/>
        </w:rPr>
      </w:pPr>
      <w:ins w:id="446" w:author="Stephen Mwanje (Nokia)" w:date="2024-05-14T17:09:00Z">
        <w:r w:rsidRPr="00BD1143" w:rsidDel="00251D24">
          <w:rPr>
            <w:color w:val="000000"/>
            <w:lang w:val="en-US"/>
          </w:rPr>
          <w:t xml:space="preserve">Extend the intent </w:t>
        </w:r>
      </w:ins>
      <w:ins w:id="447" w:author="Stephen Mwanje (Nokia)" w:date="2024-05-14T17:11:00Z">
        <w:r w:rsidRPr="00BD1143" w:rsidDel="00251D24">
          <w:rPr>
            <w:color w:val="000000"/>
            <w:lang w:val="en-US"/>
          </w:rPr>
          <w:t xml:space="preserve">IOC to allow for </w:t>
        </w:r>
        <w:proofErr w:type="spellStart"/>
        <w:r w:rsidRPr="00BD1143" w:rsidDel="00251D24">
          <w:rPr>
            <w:rFonts w:ascii="Courier New" w:eastAsia="SimSun" w:hAnsi="Courier New" w:cs="Courier New"/>
            <w:sz w:val="18"/>
            <w:szCs w:val="18"/>
            <w:lang w:eastAsia="zh-CN"/>
          </w:rPr>
          <w:t>expectationSelectivity</w:t>
        </w:r>
        <w:proofErr w:type="spellEnd"/>
        <w:r w:rsidRPr="00BD1143" w:rsidDel="00251D24">
          <w:rPr>
            <w:rFonts w:ascii="Courier New" w:eastAsia="SimSun" w:hAnsi="Courier New" w:cs="Courier New"/>
            <w:sz w:val="18"/>
            <w:szCs w:val="18"/>
            <w:lang w:eastAsia="zh-CN"/>
          </w:rPr>
          <w:t xml:space="preserve"> </w:t>
        </w:r>
        <w:r w:rsidRPr="00BD1143" w:rsidDel="00251D24">
          <w:rPr>
            <w:color w:val="000000"/>
            <w:lang w:val="en-US"/>
          </w:rPr>
          <w:t>when the intent is being provided for feasibility</w:t>
        </w:r>
      </w:ins>
      <w:ins w:id="448" w:author="Stephen Mwanje (Nokia)" w:date="2024-05-14T17:12:00Z">
        <w:r w:rsidRPr="00BD1143" w:rsidDel="00251D24">
          <w:rPr>
            <w:color w:val="000000"/>
            <w:lang w:val="en-US"/>
          </w:rPr>
          <w:t xml:space="preserve"> checking</w:t>
        </w:r>
      </w:ins>
      <w:ins w:id="449" w:author="Stephen Mwanje (Nokia)" w:date="2024-05-14T17:11:00Z">
        <w:r w:rsidRPr="00BD1143" w:rsidDel="00251D24">
          <w:rPr>
            <w:color w:val="000000"/>
            <w:lang w:val="en-US"/>
          </w:rPr>
          <w:t>.</w:t>
        </w:r>
      </w:ins>
      <w:ins w:id="450" w:author="Stephen Mwanje (Nokia)" w:date="2024-05-14T17:12:00Z">
        <w:r w:rsidRPr="00BD1143" w:rsidDel="00251D24">
          <w:rPr>
            <w:color w:val="000000"/>
            <w:lang w:val="en-US"/>
          </w:rPr>
          <w:t xml:space="preserve"> This enables a consumer</w:t>
        </w:r>
      </w:ins>
      <w:ins w:id="451" w:author="Stephen Mwanje (Nokia)" w:date="2024-05-14T17:13:00Z">
        <w:r w:rsidRPr="00BD1143" w:rsidDel="00251D24">
          <w:rPr>
            <w:color w:val="000000"/>
            <w:lang w:val="en-US"/>
          </w:rPr>
          <w:t xml:space="preserve"> </w:t>
        </w:r>
      </w:ins>
      <w:ins w:id="452" w:author="Stephen Mwanje (Nokia)" w:date="2024-05-14T17:12:00Z">
        <w:r w:rsidRPr="00BD1143" w:rsidDel="00251D24">
          <w:rPr>
            <w:color w:val="000000"/>
            <w:lang w:val="en-US"/>
          </w:rPr>
          <w:t>to submit a set of candidate expectations to get</w:t>
        </w:r>
      </w:ins>
      <w:ins w:id="453" w:author="Stephen Mwanje (Nokia)" w:date="2024-05-14T17:13:00Z">
        <w:r w:rsidRPr="00BD1143" w:rsidDel="00251D24">
          <w:rPr>
            <w:color w:val="000000"/>
            <w:lang w:val="en-US"/>
          </w:rPr>
          <w:t xml:space="preserve"> feedback on which expectations are supported or not. For example, a service management design function can submit the set of p</w:t>
        </w:r>
      </w:ins>
      <w:ins w:id="454" w:author="Stephen Mwanje (Nokia)" w:date="2024-05-14T17:14:00Z">
        <w:r w:rsidRPr="00BD1143" w:rsidDel="00251D24">
          <w:rPr>
            <w:color w:val="000000"/>
            <w:lang w:val="en-US"/>
          </w:rPr>
          <w:t>otential RAN service descriptions to see which set can be supported by the RAN service intent handler</w:t>
        </w:r>
        <w:r w:rsidR="00BD1143" w:rsidDel="00251D24">
          <w:rPr>
            <w:color w:val="000000"/>
            <w:lang w:val="en-US"/>
          </w:rPr>
          <w:t>.</w:t>
        </w:r>
      </w:ins>
    </w:p>
    <w:p w14:paraId="6824BC1E" w14:textId="77777777" w:rsidR="00BE4B47" w:rsidRDefault="00BE4B47" w:rsidP="00E02224">
      <w:pPr>
        <w:pStyle w:val="ListParagraph"/>
        <w:numPr>
          <w:ilvl w:val="0"/>
          <w:numId w:val="28"/>
        </w:numPr>
        <w:rPr>
          <w:ins w:id="455" w:author="Nokia-1" w:date="2024-05-22T16:09:00Z"/>
          <w:color w:val="000000"/>
          <w:lang w:val="en-US"/>
        </w:rPr>
      </w:pPr>
    </w:p>
    <w:p w14:paraId="6FF4AB79" w14:textId="085C6BA3" w:rsidR="00251D24" w:rsidRDefault="00251D24" w:rsidP="00251D24">
      <w:pPr>
        <w:rPr>
          <w:ins w:id="456" w:author="Nokia-1" w:date="2024-05-22T16:09:00Z"/>
          <w:color w:val="000000"/>
          <w:sz w:val="28"/>
          <w:szCs w:val="28"/>
          <w:lang w:val="en-US"/>
        </w:rPr>
      </w:pPr>
      <w:ins w:id="457" w:author="Nokia-1" w:date="2024-05-22T16:09:00Z">
        <w:r w:rsidRPr="00DC0877">
          <w:rPr>
            <w:color w:val="000000"/>
            <w:sz w:val="28"/>
            <w:szCs w:val="28"/>
            <w:lang w:val="en-US"/>
          </w:rPr>
          <w:t>5.1.3.</w:t>
        </w:r>
        <w:r>
          <w:rPr>
            <w:color w:val="000000"/>
            <w:sz w:val="28"/>
            <w:szCs w:val="28"/>
            <w:lang w:val="en-US"/>
          </w:rPr>
          <w:t>2</w:t>
        </w:r>
        <w:r w:rsidRPr="00DC0877">
          <w:rPr>
            <w:color w:val="000000"/>
            <w:sz w:val="28"/>
            <w:szCs w:val="28"/>
            <w:lang w:val="en-US"/>
          </w:rPr>
          <w:t xml:space="preserve"> </w:t>
        </w:r>
        <w:r>
          <w:rPr>
            <w:color w:val="000000"/>
            <w:sz w:val="28"/>
            <w:szCs w:val="28"/>
            <w:lang w:val="en-US"/>
          </w:rPr>
          <w:t xml:space="preserve">solutions for MnS producer to indicate supported </w:t>
        </w:r>
      </w:ins>
      <w:ins w:id="458" w:author="Nokia-1" w:date="2024-05-23T12:22:00Z">
        <w:r w:rsidR="008E4903">
          <w:rPr>
            <w:color w:val="000000"/>
            <w:sz w:val="28"/>
            <w:szCs w:val="28"/>
            <w:lang w:val="en-US"/>
          </w:rPr>
          <w:t>targets</w:t>
        </w:r>
      </w:ins>
      <w:ins w:id="459" w:author="Nokia-1" w:date="2024-05-22T16:09:00Z">
        <w:r>
          <w:rPr>
            <w:color w:val="000000"/>
            <w:sz w:val="28"/>
            <w:szCs w:val="28"/>
            <w:lang w:val="en-US"/>
          </w:rPr>
          <w:t>:</w:t>
        </w:r>
      </w:ins>
    </w:p>
    <w:p w14:paraId="3B73F8CA" w14:textId="77777777" w:rsidR="00D370AA" w:rsidRDefault="00D370AA" w:rsidP="00D370AA">
      <w:pPr>
        <w:pStyle w:val="ListParagraph"/>
        <w:numPr>
          <w:ilvl w:val="0"/>
          <w:numId w:val="28"/>
        </w:numPr>
        <w:rPr>
          <w:ins w:id="460" w:author="Nokia-1" w:date="2024-05-23T12:02:00Z"/>
          <w:color w:val="000000"/>
          <w:lang w:val="en-US"/>
        </w:rPr>
      </w:pPr>
      <w:ins w:id="461" w:author="Nokia-1" w:date="2024-05-23T12:02:00Z">
        <w:r w:rsidRPr="00BD1143">
          <w:rPr>
            <w:color w:val="000000"/>
            <w:lang w:val="en-US"/>
          </w:rPr>
          <w:t>Introduce in the</w:t>
        </w:r>
        <w:r>
          <w:rPr>
            <w:color w:val="000000"/>
            <w:lang w:val="en-US"/>
          </w:rPr>
          <w:t xml:space="preserve"> </w:t>
        </w:r>
        <w:proofErr w:type="spellStart"/>
        <w:r w:rsidRPr="00283B16">
          <w:rPr>
            <w:rFonts w:ascii="Courier New" w:hAnsi="Courier New" w:cs="Courier New"/>
            <w:lang w:eastAsia="zh-CN"/>
          </w:rPr>
          <w:t>IntentHandlingCapability</w:t>
        </w:r>
        <w:proofErr w:type="spellEnd"/>
        <w:r w:rsidRPr="00BD1143">
          <w:rPr>
            <w:color w:val="000000"/>
            <w:lang w:val="en-US"/>
          </w:rPr>
          <w:t xml:space="preserve"> </w:t>
        </w:r>
        <w:r w:rsidRPr="00506640">
          <w:rPr>
            <w:lang w:eastAsia="zh-CN"/>
          </w:rPr>
          <w:t>&lt;&lt;</w:t>
        </w:r>
        <w:proofErr w:type="spellStart"/>
        <w:r w:rsidRPr="00506640">
          <w:rPr>
            <w:lang w:eastAsia="zh-CN"/>
          </w:rPr>
          <w:t>dataType</w:t>
        </w:r>
        <w:proofErr w:type="spellEnd"/>
        <w:r w:rsidRPr="00506640">
          <w:rPr>
            <w:lang w:eastAsia="zh-CN"/>
          </w:rPr>
          <w:t>&gt;&gt;</w:t>
        </w:r>
        <w:r w:rsidRPr="00BD1143">
          <w:rPr>
            <w:color w:val="000000"/>
            <w:lang w:val="en-US"/>
          </w:rPr>
          <w:t xml:space="preserve"> </w:t>
        </w:r>
      </w:ins>
    </w:p>
    <w:p w14:paraId="69C6677F" w14:textId="77777777" w:rsidR="00E9631D" w:rsidRPr="00E9631D" w:rsidRDefault="00D370AA" w:rsidP="00E9631D">
      <w:pPr>
        <w:pStyle w:val="ListParagraph"/>
        <w:numPr>
          <w:ilvl w:val="1"/>
          <w:numId w:val="28"/>
        </w:numPr>
        <w:ind w:left="1134" w:hanging="283"/>
        <w:rPr>
          <w:ins w:id="462" w:author="Nokia-1" w:date="2024-05-23T12:35:00Z"/>
          <w:color w:val="000000"/>
          <w:lang w:val="en-US"/>
        </w:rPr>
      </w:pPr>
      <w:ins w:id="463" w:author="Nokia-1" w:date="2024-05-23T12:02:00Z">
        <w:r w:rsidRPr="00BD1143">
          <w:rPr>
            <w:rFonts w:eastAsia="Courier New"/>
          </w:rPr>
          <w:t xml:space="preserve">an attribute (and corresponding data Type) representing the </w:t>
        </w:r>
      </w:ins>
      <w:ins w:id="464" w:author="Nokia-1" w:date="2024-05-23T12:34:00Z">
        <w:r w:rsidR="00E9631D">
          <w:rPr>
            <w:rFonts w:eastAsia="Courier New"/>
          </w:rPr>
          <w:t xml:space="preserve">details on information about  </w:t>
        </w:r>
      </w:ins>
      <w:proofErr w:type="spellStart"/>
      <w:ins w:id="465" w:author="Nokia-1" w:date="2024-05-23T12:02:00Z">
        <w:r w:rsidRPr="00BD1143">
          <w:rPr>
            <w:rFonts w:eastAsia="Courier New"/>
          </w:rPr>
          <w:t>expectationTargets</w:t>
        </w:r>
        <w:proofErr w:type="spellEnd"/>
        <w:r w:rsidRPr="00BD1143">
          <w:rPr>
            <w:rFonts w:eastAsia="Courier New"/>
          </w:rPr>
          <w:t xml:space="preserve"> that are supported by the intent handler.</w:t>
        </w:r>
      </w:ins>
      <w:ins w:id="466" w:author="Nokia-1" w:date="2024-05-23T12:35:00Z">
        <w:r w:rsidR="00E9631D">
          <w:rPr>
            <w:rFonts w:eastAsia="Courier New"/>
          </w:rPr>
          <w:t xml:space="preserve"> The information indicates the supported </w:t>
        </w:r>
        <w:proofErr w:type="spellStart"/>
        <w:r w:rsidR="00E9631D" w:rsidRPr="00BD1143">
          <w:rPr>
            <w:rFonts w:eastAsia="Courier New"/>
          </w:rPr>
          <w:t>expectationTargets</w:t>
        </w:r>
        <w:proofErr w:type="spellEnd"/>
        <w:r w:rsidR="00E9631D">
          <w:rPr>
            <w:rFonts w:eastAsia="Courier New"/>
          </w:rPr>
          <w:t xml:space="preserve"> as</w:t>
        </w:r>
      </w:ins>
    </w:p>
    <w:p w14:paraId="2A5FA0CA" w14:textId="2CC6CA72" w:rsidR="00E9631D" w:rsidRPr="00E9631D" w:rsidRDefault="00E9631D" w:rsidP="00E9631D">
      <w:pPr>
        <w:pStyle w:val="ListParagraph"/>
        <w:numPr>
          <w:ilvl w:val="2"/>
          <w:numId w:val="28"/>
        </w:numPr>
        <w:spacing w:after="0"/>
        <w:ind w:left="1701" w:hanging="284"/>
        <w:rPr>
          <w:ins w:id="467" w:author="Nokia-1" w:date="2024-05-23T12:35:00Z"/>
          <w:color w:val="000000"/>
          <w:lang w:val="en-US"/>
        </w:rPr>
      </w:pPr>
      <w:ins w:id="468" w:author="Nokia-1" w:date="2024-05-23T12:35:00Z">
        <w:r w:rsidRPr="00E9631D">
          <w:rPr>
            <w:rFonts w:eastAsia="Courier New"/>
          </w:rPr>
          <w:t>a list of names of supported expectation targets</w:t>
        </w:r>
      </w:ins>
    </w:p>
    <w:p w14:paraId="3E017A78" w14:textId="5668E461" w:rsidR="00E9631D" w:rsidRPr="00E9631D" w:rsidRDefault="00E9631D" w:rsidP="00E9631D">
      <w:pPr>
        <w:pStyle w:val="ListParagraph"/>
        <w:numPr>
          <w:ilvl w:val="2"/>
          <w:numId w:val="28"/>
        </w:numPr>
        <w:spacing w:after="0"/>
        <w:ind w:left="1701" w:hanging="284"/>
        <w:rPr>
          <w:ins w:id="469" w:author="Nokia-1" w:date="2024-05-23T12:35:00Z"/>
          <w:color w:val="000000"/>
          <w:lang w:val="en-US"/>
        </w:rPr>
      </w:pPr>
      <w:ins w:id="470" w:author="Nokia-1" w:date="2024-05-23T12:35:00Z">
        <w:r w:rsidRPr="00E9631D">
          <w:rPr>
            <w:rFonts w:eastAsia="Courier New"/>
          </w:rPr>
          <w:t xml:space="preserve">a list of names of supported expectation targets and the value ranges </w:t>
        </w:r>
      </w:ins>
      <w:ins w:id="471" w:author="Nokia-1" w:date="2024-05-23T12:36:00Z">
        <w:r w:rsidR="006D140C">
          <w:rPr>
            <w:rFonts w:eastAsia="Courier New"/>
          </w:rPr>
          <w:t>fo</w:t>
        </w:r>
      </w:ins>
      <w:ins w:id="472" w:author="Nokia-1" w:date="2024-05-23T12:37:00Z">
        <w:r w:rsidR="006D140C">
          <w:rPr>
            <w:rFonts w:eastAsia="Courier New"/>
          </w:rPr>
          <w:t>r</w:t>
        </w:r>
      </w:ins>
      <w:ins w:id="473" w:author="Nokia-1" w:date="2024-05-23T12:35:00Z">
        <w:r w:rsidRPr="00E9631D">
          <w:rPr>
            <w:rFonts w:eastAsia="Courier New"/>
          </w:rPr>
          <w:t xml:space="preserve"> which they are supported</w:t>
        </w:r>
      </w:ins>
    </w:p>
    <w:p w14:paraId="392558B2" w14:textId="17209BE5" w:rsidR="00E9631D" w:rsidRPr="00E9631D" w:rsidRDefault="00E9631D" w:rsidP="00E9631D">
      <w:pPr>
        <w:pStyle w:val="ListParagraph"/>
        <w:numPr>
          <w:ilvl w:val="2"/>
          <w:numId w:val="28"/>
        </w:numPr>
        <w:spacing w:after="0"/>
        <w:ind w:left="1701" w:hanging="284"/>
        <w:rPr>
          <w:ins w:id="474" w:author="Nokia-1" w:date="2024-05-23T12:02:00Z"/>
          <w:color w:val="000000"/>
          <w:lang w:val="en-US"/>
        </w:rPr>
      </w:pPr>
      <w:ins w:id="475" w:author="Nokia-1" w:date="2024-05-23T12:35:00Z">
        <w:r w:rsidRPr="00E9631D">
          <w:rPr>
            <w:rFonts w:eastAsia="Courier New"/>
          </w:rPr>
          <w:t>a set expressing the combination of expectation targets and value ranges that can be jointly supported.</w:t>
        </w:r>
      </w:ins>
    </w:p>
    <w:p w14:paraId="7EC09F76" w14:textId="77777777" w:rsidR="00D370AA" w:rsidRPr="00DC0877" w:rsidRDefault="00D370AA" w:rsidP="00D370AA">
      <w:pPr>
        <w:ind w:left="284" w:firstLine="284"/>
        <w:rPr>
          <w:ins w:id="476" w:author="Nokia-1" w:date="2024-05-23T12:02:00Z"/>
          <w:rFonts w:eastAsia="Courier New"/>
        </w:rPr>
      </w:pPr>
      <w:ins w:id="477" w:author="Nokia-1" w:date="2024-05-23T12:02:00Z">
        <w:r>
          <w:rPr>
            <w:rFonts w:eastAsia="Courier New"/>
          </w:rPr>
          <w:t>The respective changes may be as below</w:t>
        </w:r>
      </w:ins>
    </w:p>
    <w:p w14:paraId="664C09F4" w14:textId="77777777" w:rsidR="00D370AA" w:rsidRPr="00506640" w:rsidRDefault="00D370AA" w:rsidP="00D370AA">
      <w:pPr>
        <w:pStyle w:val="Heading5"/>
        <w:rPr>
          <w:ins w:id="478" w:author="Nokia-1" w:date="2024-05-23T12:02:00Z"/>
          <w:rFonts w:ascii="Liberation Sans" w:hAnsi="Liberation Sans" w:cs="Liberation Sans" w:hint="eastAsia"/>
          <w:lang w:eastAsia="zh-CN"/>
        </w:rPr>
      </w:pPr>
      <w:ins w:id="479" w:author="Nokia-1" w:date="2024-05-23T12:02:00Z">
        <w:r w:rsidRPr="00DC0877">
          <w:rPr>
            <w:b/>
            <w:bCs/>
          </w:rPr>
          <w:t>To be revised:</w:t>
        </w:r>
        <w:r>
          <w:t xml:space="preserve"> </w:t>
        </w:r>
        <w:proofErr w:type="spellStart"/>
        <w:r>
          <w:rPr>
            <w:lang w:eastAsia="zh-CN"/>
          </w:rPr>
          <w:t>IntentHandlingCapability</w:t>
        </w:r>
        <w:proofErr w:type="spellEnd"/>
        <w:r w:rsidRPr="00506640">
          <w:rPr>
            <w:lang w:eastAsia="zh-CN"/>
          </w:rPr>
          <w:t xml:space="preserve"> &lt;&lt;</w:t>
        </w:r>
        <w:proofErr w:type="spellStart"/>
        <w:r w:rsidRPr="00506640">
          <w:rPr>
            <w:lang w:eastAsia="zh-CN"/>
          </w:rPr>
          <w:t>dataType</w:t>
        </w:r>
        <w:proofErr w:type="spellEnd"/>
        <w:r w:rsidRPr="00506640">
          <w:rPr>
            <w:lang w:eastAsia="zh-CN"/>
          </w:rPr>
          <w:t>&gt;&gt;</w:t>
        </w:r>
      </w:ins>
    </w:p>
    <w:p w14:paraId="0E26BDDF" w14:textId="77777777" w:rsidR="00D370AA" w:rsidRDefault="00D370AA" w:rsidP="00D370AA">
      <w:pPr>
        <w:rPr>
          <w:ins w:id="480" w:author="Nokia-1" w:date="2024-05-23T12:02:00Z"/>
          <w:rFonts w:eastAsia="Courier New"/>
        </w:rPr>
      </w:pPr>
      <w:ins w:id="481" w:author="Nokia-1" w:date="2024-05-23T12:02:00Z">
        <w:r w:rsidRPr="00506640">
          <w:rPr>
            <w:rFonts w:eastAsia="Courier New"/>
          </w:rPr>
          <w:t xml:space="preserve">The </w:t>
        </w:r>
        <w:proofErr w:type="spellStart"/>
        <w:r>
          <w:rPr>
            <w:rFonts w:ascii="Courier New" w:hAnsi="Courier New" w:cs="Courier New"/>
            <w:lang w:eastAsia="zh-CN"/>
          </w:rPr>
          <w:t>IntentHandlingCapability</w:t>
        </w:r>
        <w:proofErr w:type="spellEnd"/>
        <w:r>
          <w:rPr>
            <w:rFonts w:ascii="Liberation Sans" w:eastAsia="Courier New" w:hAnsi="Liberation Sans" w:cs="Liberation Sans"/>
            <w:lang w:eastAsia="zh-CN"/>
          </w:rPr>
          <w:t xml:space="preserve"> </w:t>
        </w:r>
        <w:r w:rsidRPr="00506640">
          <w:rPr>
            <w:rFonts w:eastAsia="Courier New"/>
          </w:rPr>
          <w:t>includes the following attributes</w:t>
        </w:r>
        <w:r>
          <w:rPr>
            <w:rFonts w:eastAsia="Courier New"/>
          </w:rPr>
          <w:t xml:space="preserve"> (new attributes are in bold)</w:t>
        </w:r>
        <w:r w:rsidRPr="00506640">
          <w:rPr>
            <w:rFonts w:eastAsia="Courier New"/>
          </w:rPr>
          <w:t>.</w:t>
        </w:r>
      </w:ins>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828"/>
        <w:gridCol w:w="1701"/>
        <w:gridCol w:w="1287"/>
        <w:gridCol w:w="1134"/>
        <w:gridCol w:w="1134"/>
        <w:gridCol w:w="1321"/>
      </w:tblGrid>
      <w:tr w:rsidR="00D370AA" w14:paraId="3628EFF9" w14:textId="77777777" w:rsidTr="005C0E30">
        <w:trPr>
          <w:cantSplit/>
          <w:jc w:val="center"/>
          <w:ins w:id="482" w:author="Nokia-1" w:date="2024-05-23T12:02:00Z"/>
        </w:trPr>
        <w:tc>
          <w:tcPr>
            <w:tcW w:w="2828" w:type="dxa"/>
            <w:tcBorders>
              <w:top w:val="single" w:sz="4" w:space="0" w:color="auto"/>
              <w:left w:val="single" w:sz="4" w:space="0" w:color="auto"/>
              <w:bottom w:val="single" w:sz="4" w:space="0" w:color="auto"/>
              <w:right w:val="single" w:sz="4" w:space="0" w:color="auto"/>
            </w:tcBorders>
            <w:shd w:val="pct12" w:color="auto" w:fill="FFFFFF"/>
            <w:hideMark/>
          </w:tcPr>
          <w:p w14:paraId="7F4EBA85" w14:textId="77777777" w:rsidR="00D370AA" w:rsidRDefault="00D370AA" w:rsidP="005C0E30">
            <w:pPr>
              <w:pStyle w:val="TAH"/>
              <w:rPr>
                <w:ins w:id="483" w:author="Nokia-1" w:date="2024-05-23T12:02:00Z"/>
              </w:rPr>
            </w:pPr>
            <w:ins w:id="484" w:author="Nokia-1" w:date="2024-05-23T12:02: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0A568E75" w14:textId="77777777" w:rsidR="00D370AA" w:rsidRDefault="00D370AA" w:rsidP="005C0E30">
            <w:pPr>
              <w:pStyle w:val="TAH"/>
              <w:rPr>
                <w:ins w:id="485" w:author="Nokia-1" w:date="2024-05-23T12:02:00Z"/>
              </w:rPr>
            </w:pPr>
            <w:ins w:id="486" w:author="Nokia-1" w:date="2024-05-23T12:02: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5A3E802" w14:textId="77777777" w:rsidR="00D370AA" w:rsidRDefault="00D370AA" w:rsidP="005C0E30">
            <w:pPr>
              <w:pStyle w:val="TAH"/>
              <w:rPr>
                <w:ins w:id="487" w:author="Nokia-1" w:date="2024-05-23T12:02:00Z"/>
              </w:rPr>
            </w:pPr>
            <w:proofErr w:type="spellStart"/>
            <w:ins w:id="488" w:author="Nokia-1" w:date="2024-05-23T12:02:00Z">
              <w:r>
                <w:t>isReadable</w:t>
              </w:r>
              <w:proofErr w:type="spellEnd"/>
              <w:r>
                <w:t xml:space="preserve"> </w:t>
              </w:r>
            </w:ins>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6C0875D5" w14:textId="77777777" w:rsidR="00D370AA" w:rsidRDefault="00D370AA" w:rsidP="005C0E30">
            <w:pPr>
              <w:pStyle w:val="TAH"/>
              <w:rPr>
                <w:ins w:id="489" w:author="Nokia-1" w:date="2024-05-23T12:02:00Z"/>
              </w:rPr>
            </w:pPr>
            <w:proofErr w:type="spellStart"/>
            <w:ins w:id="490" w:author="Nokia-1" w:date="2024-05-23T12:02:00Z">
              <w:r>
                <w:t>isWritable</w:t>
              </w:r>
              <w:proofErr w:type="spellEnd"/>
            </w:ins>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1B9D55CE" w14:textId="77777777" w:rsidR="00D370AA" w:rsidRDefault="00D370AA" w:rsidP="005C0E30">
            <w:pPr>
              <w:pStyle w:val="TAH"/>
              <w:rPr>
                <w:ins w:id="491" w:author="Nokia-1" w:date="2024-05-23T12:02:00Z"/>
              </w:rPr>
            </w:pPr>
            <w:proofErr w:type="spellStart"/>
            <w:ins w:id="492" w:author="Nokia-1" w:date="2024-05-23T12:02: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7DF18930" w14:textId="77777777" w:rsidR="00D370AA" w:rsidRDefault="00D370AA" w:rsidP="005C0E30">
            <w:pPr>
              <w:pStyle w:val="TAH"/>
              <w:rPr>
                <w:ins w:id="493" w:author="Nokia-1" w:date="2024-05-23T12:02:00Z"/>
              </w:rPr>
            </w:pPr>
            <w:proofErr w:type="spellStart"/>
            <w:ins w:id="494" w:author="Nokia-1" w:date="2024-05-23T12:02:00Z">
              <w:r>
                <w:t>isNotifyable</w:t>
              </w:r>
              <w:proofErr w:type="spellEnd"/>
            </w:ins>
          </w:p>
        </w:tc>
      </w:tr>
      <w:tr w:rsidR="00D370AA" w14:paraId="666BB736" w14:textId="77777777" w:rsidTr="005C0E30">
        <w:trPr>
          <w:cantSplit/>
          <w:jc w:val="center"/>
          <w:ins w:id="495" w:author="Nokia-1" w:date="2024-05-23T12:02:00Z"/>
        </w:trPr>
        <w:tc>
          <w:tcPr>
            <w:tcW w:w="2828" w:type="dxa"/>
            <w:tcBorders>
              <w:top w:val="single" w:sz="4" w:space="0" w:color="auto"/>
              <w:left w:val="single" w:sz="4" w:space="0" w:color="auto"/>
              <w:bottom w:val="single" w:sz="4" w:space="0" w:color="auto"/>
              <w:right w:val="single" w:sz="4" w:space="0" w:color="auto"/>
            </w:tcBorders>
            <w:hideMark/>
          </w:tcPr>
          <w:p w14:paraId="5B8AEEE9" w14:textId="77777777" w:rsidR="00D370AA" w:rsidRPr="008F4BED" w:rsidRDefault="00D370AA" w:rsidP="005C0E30">
            <w:pPr>
              <w:keepNext/>
              <w:keepLines/>
              <w:spacing w:after="0"/>
              <w:ind w:right="318"/>
              <w:rPr>
                <w:ins w:id="496" w:author="Nokia-1" w:date="2024-05-23T12:02:00Z"/>
                <w:rFonts w:ascii="Courier New" w:hAnsi="Courier New" w:cs="Courier New"/>
                <w:sz w:val="18"/>
                <w:lang w:eastAsia="zh-CN"/>
              </w:rPr>
            </w:pPr>
            <w:proofErr w:type="spellStart"/>
            <w:ins w:id="497" w:author="Nokia-1" w:date="2024-05-23T12:02:00Z">
              <w:r w:rsidRPr="008F4BED">
                <w:rPr>
                  <w:rFonts w:ascii="Courier New" w:hAnsi="Courier New" w:cs="Courier New"/>
                  <w:sz w:val="18"/>
                  <w:lang w:eastAsia="zh-CN"/>
                </w:rPr>
                <w:t>intentHandlingCapabilityId</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7BFC371C" w14:textId="77777777" w:rsidR="00D370AA" w:rsidRPr="008F4BED" w:rsidRDefault="00D370AA" w:rsidP="005C0E30">
            <w:pPr>
              <w:keepNext/>
              <w:keepLines/>
              <w:spacing w:after="0"/>
              <w:jc w:val="center"/>
              <w:rPr>
                <w:ins w:id="498" w:author="Nokia-1" w:date="2024-05-23T12:02:00Z"/>
                <w:rFonts w:ascii="Arial" w:hAnsi="Arial" w:cs="Arial"/>
                <w:sz w:val="18"/>
                <w:lang w:eastAsia="zh-CN"/>
              </w:rPr>
            </w:pPr>
            <w:ins w:id="499" w:author="Nokia-1" w:date="2024-05-23T12:02:00Z">
              <w:r w:rsidRPr="008F4BED">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15DB1E8B" w14:textId="77777777" w:rsidR="00D370AA" w:rsidRPr="008F4BED" w:rsidRDefault="00D370AA" w:rsidP="005C0E30">
            <w:pPr>
              <w:keepNext/>
              <w:keepLines/>
              <w:spacing w:after="0"/>
              <w:jc w:val="center"/>
              <w:rPr>
                <w:ins w:id="500" w:author="Nokia-1" w:date="2024-05-23T12:02:00Z"/>
                <w:rFonts w:ascii="Arial" w:hAnsi="Arial" w:cs="Arial"/>
                <w:sz w:val="18"/>
                <w:lang w:eastAsia="zh-CN"/>
              </w:rPr>
            </w:pPr>
            <w:ins w:id="501" w:author="Nokia-1" w:date="2024-05-23T12:02: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122F673B" w14:textId="77777777" w:rsidR="00D370AA" w:rsidRPr="008F4BED" w:rsidRDefault="00D370AA" w:rsidP="005C0E30">
            <w:pPr>
              <w:keepNext/>
              <w:keepLines/>
              <w:spacing w:after="0"/>
              <w:jc w:val="center"/>
              <w:rPr>
                <w:ins w:id="502" w:author="Nokia-1" w:date="2024-05-23T12:02:00Z"/>
                <w:rFonts w:ascii="Arial" w:hAnsi="Arial" w:cs="Arial"/>
                <w:sz w:val="18"/>
                <w:lang w:eastAsia="zh-CN"/>
              </w:rPr>
            </w:pPr>
            <w:ins w:id="503" w:author="Nokia-1" w:date="2024-05-23T12:02: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hideMark/>
          </w:tcPr>
          <w:p w14:paraId="3F9806C5" w14:textId="77777777" w:rsidR="00D370AA" w:rsidRPr="008F4BED" w:rsidRDefault="00D370AA" w:rsidP="005C0E30">
            <w:pPr>
              <w:keepNext/>
              <w:keepLines/>
              <w:spacing w:after="0"/>
              <w:jc w:val="center"/>
              <w:rPr>
                <w:ins w:id="504" w:author="Nokia-1" w:date="2024-05-23T12:02:00Z"/>
                <w:rFonts w:ascii="Arial" w:hAnsi="Arial" w:cs="Arial"/>
                <w:sz w:val="18"/>
                <w:lang w:eastAsia="zh-CN"/>
              </w:rPr>
            </w:pPr>
            <w:ins w:id="505" w:author="Nokia-1" w:date="2024-05-23T12:02: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hideMark/>
          </w:tcPr>
          <w:p w14:paraId="46488038" w14:textId="77777777" w:rsidR="00D370AA" w:rsidRPr="008F4BED" w:rsidRDefault="00D370AA" w:rsidP="005C0E30">
            <w:pPr>
              <w:keepNext/>
              <w:keepLines/>
              <w:spacing w:after="0"/>
              <w:jc w:val="center"/>
              <w:rPr>
                <w:ins w:id="506" w:author="Nokia-1" w:date="2024-05-23T12:02:00Z"/>
                <w:rFonts w:ascii="Arial" w:hAnsi="Arial" w:cs="Arial"/>
                <w:sz w:val="18"/>
                <w:lang w:eastAsia="zh-CN"/>
              </w:rPr>
            </w:pPr>
            <w:ins w:id="507" w:author="Nokia-1" w:date="2024-05-23T12:02:00Z">
              <w:r w:rsidRPr="008F4BED">
                <w:rPr>
                  <w:rFonts w:ascii="Arial" w:hAnsi="Arial" w:cs="Arial"/>
                  <w:sz w:val="18"/>
                  <w:lang w:eastAsia="zh-CN"/>
                </w:rPr>
                <w:t>T</w:t>
              </w:r>
            </w:ins>
          </w:p>
        </w:tc>
      </w:tr>
      <w:tr w:rsidR="00D370AA" w14:paraId="5A485648" w14:textId="77777777" w:rsidTr="005C0E30">
        <w:trPr>
          <w:cantSplit/>
          <w:jc w:val="center"/>
          <w:ins w:id="508" w:author="Nokia-1" w:date="2024-05-23T12:02:00Z"/>
        </w:trPr>
        <w:tc>
          <w:tcPr>
            <w:tcW w:w="2828" w:type="dxa"/>
            <w:tcBorders>
              <w:top w:val="single" w:sz="4" w:space="0" w:color="auto"/>
              <w:left w:val="single" w:sz="4" w:space="0" w:color="auto"/>
              <w:bottom w:val="single" w:sz="4" w:space="0" w:color="auto"/>
              <w:right w:val="single" w:sz="4" w:space="0" w:color="auto"/>
            </w:tcBorders>
            <w:hideMark/>
          </w:tcPr>
          <w:p w14:paraId="4D608EC6" w14:textId="77777777" w:rsidR="00D370AA" w:rsidRPr="008F4BED" w:rsidRDefault="00D370AA" w:rsidP="005C0E30">
            <w:pPr>
              <w:keepNext/>
              <w:keepLines/>
              <w:spacing w:after="0"/>
              <w:ind w:right="318"/>
              <w:rPr>
                <w:ins w:id="509" w:author="Nokia-1" w:date="2024-05-23T12:02:00Z"/>
                <w:rFonts w:ascii="Courier New" w:hAnsi="Courier New" w:cs="Courier New"/>
                <w:sz w:val="18"/>
                <w:lang w:eastAsia="zh-CN"/>
              </w:rPr>
            </w:pPr>
            <w:proofErr w:type="spellStart"/>
            <w:ins w:id="510" w:author="Nokia-1" w:date="2024-05-23T12:02:00Z">
              <w:r w:rsidRPr="008F4BED">
                <w:rPr>
                  <w:rFonts w:ascii="Courier New" w:hAnsi="Courier New" w:cs="Courier New"/>
                  <w:sz w:val="18"/>
                  <w:lang w:eastAsia="zh-CN"/>
                </w:rPr>
                <w:t>supportedExpectationObjectType</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0C521AF3" w14:textId="77777777" w:rsidR="00D370AA" w:rsidRPr="008F4BED" w:rsidRDefault="00D370AA" w:rsidP="005C0E30">
            <w:pPr>
              <w:keepNext/>
              <w:keepLines/>
              <w:spacing w:after="0"/>
              <w:jc w:val="center"/>
              <w:rPr>
                <w:ins w:id="511" w:author="Nokia-1" w:date="2024-05-23T12:02:00Z"/>
                <w:rFonts w:ascii="Arial" w:hAnsi="Arial" w:cs="Arial"/>
                <w:sz w:val="18"/>
                <w:lang w:eastAsia="zh-CN"/>
              </w:rPr>
            </w:pPr>
            <w:ins w:id="512" w:author="Nokia-1" w:date="2024-05-23T12:02:00Z">
              <w:r w:rsidRPr="008F4BED">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44E087A9" w14:textId="77777777" w:rsidR="00D370AA" w:rsidRPr="008F4BED" w:rsidRDefault="00D370AA" w:rsidP="005C0E30">
            <w:pPr>
              <w:keepNext/>
              <w:keepLines/>
              <w:spacing w:after="0"/>
              <w:jc w:val="center"/>
              <w:rPr>
                <w:ins w:id="513" w:author="Nokia-1" w:date="2024-05-23T12:02:00Z"/>
                <w:rFonts w:ascii="Arial" w:hAnsi="Arial" w:cs="Arial"/>
                <w:sz w:val="18"/>
                <w:lang w:eastAsia="zh-CN"/>
              </w:rPr>
            </w:pPr>
            <w:ins w:id="514" w:author="Nokia-1" w:date="2024-05-23T12:02: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74C13EC0" w14:textId="77777777" w:rsidR="00D370AA" w:rsidRPr="008F4BED" w:rsidRDefault="00D370AA" w:rsidP="005C0E30">
            <w:pPr>
              <w:keepNext/>
              <w:keepLines/>
              <w:spacing w:after="0"/>
              <w:jc w:val="center"/>
              <w:rPr>
                <w:ins w:id="515" w:author="Nokia-1" w:date="2024-05-23T12:02:00Z"/>
                <w:rFonts w:ascii="Arial" w:hAnsi="Arial" w:cs="Arial"/>
                <w:sz w:val="18"/>
                <w:lang w:eastAsia="zh-CN"/>
              </w:rPr>
            </w:pPr>
            <w:ins w:id="516" w:author="Nokia-1" w:date="2024-05-23T12:02: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hideMark/>
          </w:tcPr>
          <w:p w14:paraId="34913C38" w14:textId="77777777" w:rsidR="00D370AA" w:rsidRPr="008F4BED" w:rsidRDefault="00D370AA" w:rsidP="005C0E30">
            <w:pPr>
              <w:keepNext/>
              <w:keepLines/>
              <w:spacing w:after="0"/>
              <w:jc w:val="center"/>
              <w:rPr>
                <w:ins w:id="517" w:author="Nokia-1" w:date="2024-05-23T12:02:00Z"/>
                <w:rFonts w:ascii="Arial" w:hAnsi="Arial" w:cs="Arial"/>
                <w:sz w:val="18"/>
                <w:lang w:eastAsia="zh-CN"/>
              </w:rPr>
            </w:pPr>
            <w:ins w:id="518" w:author="Nokia-1" w:date="2024-05-23T12:02: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hideMark/>
          </w:tcPr>
          <w:p w14:paraId="42BFFC8C" w14:textId="77777777" w:rsidR="00D370AA" w:rsidRPr="008F4BED" w:rsidRDefault="00D370AA" w:rsidP="005C0E30">
            <w:pPr>
              <w:keepNext/>
              <w:keepLines/>
              <w:spacing w:after="0"/>
              <w:jc w:val="center"/>
              <w:rPr>
                <w:ins w:id="519" w:author="Nokia-1" w:date="2024-05-23T12:02:00Z"/>
                <w:rFonts w:ascii="Arial" w:hAnsi="Arial" w:cs="Arial"/>
                <w:sz w:val="18"/>
                <w:lang w:eastAsia="zh-CN"/>
              </w:rPr>
            </w:pPr>
            <w:ins w:id="520" w:author="Nokia-1" w:date="2024-05-23T12:02:00Z">
              <w:r w:rsidRPr="008F4BED">
                <w:rPr>
                  <w:rFonts w:ascii="Arial" w:hAnsi="Arial" w:cs="Arial"/>
                  <w:sz w:val="18"/>
                  <w:lang w:eastAsia="zh-CN"/>
                </w:rPr>
                <w:t>T</w:t>
              </w:r>
            </w:ins>
          </w:p>
        </w:tc>
      </w:tr>
      <w:tr w:rsidR="00D370AA" w:rsidRPr="00E9631D" w14:paraId="4C472EDF" w14:textId="77777777" w:rsidTr="005C0E30">
        <w:trPr>
          <w:cantSplit/>
          <w:jc w:val="center"/>
          <w:ins w:id="521" w:author="Nokia-1" w:date="2024-05-23T12:02:00Z"/>
        </w:trPr>
        <w:tc>
          <w:tcPr>
            <w:tcW w:w="2828" w:type="dxa"/>
            <w:tcBorders>
              <w:top w:val="single" w:sz="4" w:space="0" w:color="auto"/>
              <w:left w:val="single" w:sz="4" w:space="0" w:color="auto"/>
              <w:bottom w:val="single" w:sz="4" w:space="0" w:color="auto"/>
              <w:right w:val="single" w:sz="4" w:space="0" w:color="auto"/>
            </w:tcBorders>
          </w:tcPr>
          <w:p w14:paraId="2422F6AD" w14:textId="54DC3E69" w:rsidR="00D370AA" w:rsidRPr="00E9631D" w:rsidRDefault="00D370AA" w:rsidP="00D370AA">
            <w:pPr>
              <w:keepNext/>
              <w:keepLines/>
              <w:spacing w:after="0"/>
              <w:ind w:right="318"/>
              <w:rPr>
                <w:ins w:id="522" w:author="Nokia-1" w:date="2024-05-23T12:02:00Z"/>
                <w:rFonts w:ascii="Courier New" w:hAnsi="Courier New" w:cs="Courier New"/>
                <w:b/>
                <w:bCs/>
                <w:strike/>
                <w:sz w:val="18"/>
                <w:lang w:eastAsia="zh-CN"/>
              </w:rPr>
            </w:pPr>
            <w:proofErr w:type="spellStart"/>
            <w:ins w:id="523" w:author="Nokia-1" w:date="2024-05-23T12:04:00Z">
              <w:r w:rsidRPr="00E9631D">
                <w:rPr>
                  <w:rFonts w:ascii="Courier New" w:hAnsi="Courier New" w:cs="Courier New"/>
                  <w:b/>
                  <w:bCs/>
                  <w:strike/>
                  <w:sz w:val="18"/>
                  <w:lang w:eastAsia="zh-CN"/>
                </w:rPr>
                <w:t>supportedExpectationTaregtName</w:t>
              </w:r>
            </w:ins>
            <w:proofErr w:type="spellEnd"/>
          </w:p>
        </w:tc>
        <w:tc>
          <w:tcPr>
            <w:tcW w:w="1701" w:type="dxa"/>
            <w:tcBorders>
              <w:top w:val="single" w:sz="4" w:space="0" w:color="auto"/>
              <w:left w:val="single" w:sz="4" w:space="0" w:color="auto"/>
              <w:bottom w:val="single" w:sz="4" w:space="0" w:color="auto"/>
              <w:right w:val="single" w:sz="4" w:space="0" w:color="auto"/>
            </w:tcBorders>
          </w:tcPr>
          <w:p w14:paraId="6C5E219D" w14:textId="726889AA" w:rsidR="00D370AA" w:rsidRPr="00E9631D" w:rsidRDefault="00D370AA" w:rsidP="00D370AA">
            <w:pPr>
              <w:keepNext/>
              <w:keepLines/>
              <w:spacing w:after="0"/>
              <w:jc w:val="center"/>
              <w:rPr>
                <w:ins w:id="524" w:author="Nokia-1" w:date="2024-05-23T12:02:00Z"/>
                <w:rFonts w:ascii="Arial" w:hAnsi="Arial" w:cs="Arial"/>
                <w:b/>
                <w:bCs/>
                <w:strike/>
                <w:sz w:val="18"/>
                <w:lang w:eastAsia="zh-CN"/>
              </w:rPr>
            </w:pPr>
            <w:ins w:id="525" w:author="Nokia-1" w:date="2024-05-23T12:05:00Z">
              <w:r w:rsidRPr="00E9631D">
                <w:rPr>
                  <w:rFonts w:ascii="Arial" w:hAnsi="Arial" w:cs="Arial"/>
                  <w:b/>
                  <w:bCs/>
                  <w:strike/>
                  <w:sz w:val="18"/>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23C6AE9" w14:textId="2F763D77" w:rsidR="00D370AA" w:rsidRPr="00E9631D" w:rsidRDefault="00D370AA" w:rsidP="00D370AA">
            <w:pPr>
              <w:keepNext/>
              <w:keepLines/>
              <w:spacing w:after="0"/>
              <w:jc w:val="center"/>
              <w:rPr>
                <w:ins w:id="526" w:author="Nokia-1" w:date="2024-05-23T12:02:00Z"/>
                <w:rFonts w:ascii="Arial" w:hAnsi="Arial" w:cs="Arial"/>
                <w:b/>
                <w:bCs/>
                <w:strike/>
                <w:sz w:val="18"/>
                <w:lang w:eastAsia="zh-CN"/>
              </w:rPr>
            </w:pPr>
            <w:ins w:id="527" w:author="Nokia-1" w:date="2024-05-23T12:05:00Z">
              <w:r w:rsidRPr="00E9631D">
                <w:rPr>
                  <w:rFonts w:ascii="Arial" w:hAnsi="Arial" w:cs="Arial"/>
                  <w:b/>
                  <w:bCs/>
                  <w:strike/>
                  <w:sz w:val="18"/>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2DE559F" w14:textId="6620B7B3" w:rsidR="00D370AA" w:rsidRPr="00E9631D" w:rsidRDefault="00D370AA" w:rsidP="00D370AA">
            <w:pPr>
              <w:keepNext/>
              <w:keepLines/>
              <w:spacing w:after="0"/>
              <w:jc w:val="center"/>
              <w:rPr>
                <w:ins w:id="528" w:author="Nokia-1" w:date="2024-05-23T12:02:00Z"/>
                <w:rFonts w:ascii="Arial" w:hAnsi="Arial" w:cs="Arial"/>
                <w:b/>
                <w:bCs/>
                <w:strike/>
                <w:sz w:val="18"/>
                <w:lang w:eastAsia="zh-CN"/>
              </w:rPr>
            </w:pPr>
            <w:ins w:id="529" w:author="Nokia-1" w:date="2024-05-23T12:05:00Z">
              <w:r w:rsidRPr="00E9631D">
                <w:rPr>
                  <w:rFonts w:ascii="Arial" w:hAnsi="Arial" w:cs="Arial"/>
                  <w:b/>
                  <w:bCs/>
                  <w:strike/>
                  <w:sz w:val="18"/>
                  <w:lang w:eastAsia="zh-CN"/>
                </w:rPr>
                <w:t>F</w:t>
              </w:r>
            </w:ins>
          </w:p>
        </w:tc>
        <w:tc>
          <w:tcPr>
            <w:tcW w:w="1134" w:type="dxa"/>
            <w:tcBorders>
              <w:top w:val="single" w:sz="4" w:space="0" w:color="auto"/>
              <w:left w:val="single" w:sz="4" w:space="0" w:color="auto"/>
              <w:bottom w:val="single" w:sz="4" w:space="0" w:color="auto"/>
              <w:right w:val="single" w:sz="4" w:space="0" w:color="auto"/>
            </w:tcBorders>
          </w:tcPr>
          <w:p w14:paraId="76877AAB" w14:textId="10343415" w:rsidR="00D370AA" w:rsidRPr="00E9631D" w:rsidRDefault="00D370AA" w:rsidP="00D370AA">
            <w:pPr>
              <w:keepNext/>
              <w:keepLines/>
              <w:spacing w:after="0"/>
              <w:jc w:val="center"/>
              <w:rPr>
                <w:ins w:id="530" w:author="Nokia-1" w:date="2024-05-23T12:02:00Z"/>
                <w:rFonts w:ascii="Arial" w:hAnsi="Arial" w:cs="Arial"/>
                <w:b/>
                <w:bCs/>
                <w:strike/>
                <w:sz w:val="18"/>
                <w:lang w:eastAsia="zh-CN"/>
              </w:rPr>
            </w:pPr>
            <w:ins w:id="531" w:author="Nokia-1" w:date="2024-05-23T12:05:00Z">
              <w:r w:rsidRPr="00E9631D">
                <w:rPr>
                  <w:rFonts w:ascii="Arial" w:hAnsi="Arial" w:cs="Arial"/>
                  <w:b/>
                  <w:bCs/>
                  <w:strike/>
                  <w:sz w:val="18"/>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4679DE05" w14:textId="3DBECC3E" w:rsidR="00D370AA" w:rsidRPr="00E9631D" w:rsidRDefault="00D370AA" w:rsidP="00D370AA">
            <w:pPr>
              <w:keepNext/>
              <w:keepLines/>
              <w:spacing w:after="0"/>
              <w:jc w:val="center"/>
              <w:rPr>
                <w:ins w:id="532" w:author="Nokia-1" w:date="2024-05-23T12:02:00Z"/>
                <w:rFonts w:ascii="Arial" w:hAnsi="Arial" w:cs="Arial"/>
                <w:b/>
                <w:bCs/>
                <w:strike/>
                <w:sz w:val="18"/>
                <w:lang w:eastAsia="zh-CN"/>
              </w:rPr>
            </w:pPr>
            <w:ins w:id="533" w:author="Nokia-1" w:date="2024-05-23T12:05:00Z">
              <w:r w:rsidRPr="00E9631D">
                <w:rPr>
                  <w:rFonts w:ascii="Arial" w:hAnsi="Arial" w:cs="Arial"/>
                  <w:b/>
                  <w:bCs/>
                  <w:strike/>
                  <w:sz w:val="18"/>
                  <w:lang w:eastAsia="zh-CN"/>
                </w:rPr>
                <w:t>T</w:t>
              </w:r>
            </w:ins>
          </w:p>
        </w:tc>
      </w:tr>
      <w:tr w:rsidR="00D370AA" w:rsidRPr="00E9631D" w14:paraId="14FC594E" w14:textId="77777777" w:rsidTr="005C0E30">
        <w:trPr>
          <w:cantSplit/>
          <w:jc w:val="center"/>
          <w:ins w:id="534" w:author="Nokia-1" w:date="2024-05-23T12:02:00Z"/>
        </w:trPr>
        <w:tc>
          <w:tcPr>
            <w:tcW w:w="2828" w:type="dxa"/>
            <w:tcBorders>
              <w:top w:val="single" w:sz="4" w:space="0" w:color="auto"/>
              <w:left w:val="single" w:sz="4" w:space="0" w:color="auto"/>
              <w:bottom w:val="single" w:sz="4" w:space="0" w:color="auto"/>
              <w:right w:val="single" w:sz="4" w:space="0" w:color="auto"/>
            </w:tcBorders>
          </w:tcPr>
          <w:p w14:paraId="61DDFEAC" w14:textId="2AF68C5F" w:rsidR="00D370AA" w:rsidRPr="00E9631D" w:rsidRDefault="00D370AA" w:rsidP="00D370AA">
            <w:pPr>
              <w:keepNext/>
              <w:keepLines/>
              <w:spacing w:after="0"/>
              <w:ind w:right="318"/>
              <w:rPr>
                <w:ins w:id="535" w:author="Nokia-1" w:date="2024-05-23T12:02:00Z"/>
                <w:rFonts w:ascii="Courier New" w:hAnsi="Courier New" w:cs="Courier New"/>
                <w:b/>
                <w:bCs/>
                <w:sz w:val="18"/>
                <w:lang w:eastAsia="zh-CN"/>
              </w:rPr>
            </w:pPr>
            <w:proofErr w:type="spellStart"/>
            <w:ins w:id="536" w:author="Nokia-1" w:date="2024-05-23T12:02:00Z">
              <w:r w:rsidRPr="00E9631D">
                <w:rPr>
                  <w:rFonts w:ascii="Courier New" w:hAnsi="Courier New" w:cs="Courier New"/>
                  <w:b/>
                  <w:bCs/>
                  <w:sz w:val="18"/>
                  <w:lang w:eastAsia="zh-CN"/>
                </w:rPr>
                <w:t>supportedExpectationTarget</w:t>
              </w:r>
            </w:ins>
            <w:ins w:id="537" w:author="Nokia-1" w:date="2024-05-23T12:04:00Z">
              <w:r w:rsidRPr="00E9631D">
                <w:rPr>
                  <w:rFonts w:ascii="Courier New" w:hAnsi="Courier New" w:cs="Courier New"/>
                  <w:b/>
                  <w:bCs/>
                  <w:sz w:val="18"/>
                  <w:lang w:eastAsia="zh-CN"/>
                </w:rPr>
                <w:t>Info</w:t>
              </w:r>
            </w:ins>
            <w:proofErr w:type="spellEnd"/>
          </w:p>
        </w:tc>
        <w:tc>
          <w:tcPr>
            <w:tcW w:w="1701" w:type="dxa"/>
            <w:tcBorders>
              <w:top w:val="single" w:sz="4" w:space="0" w:color="auto"/>
              <w:left w:val="single" w:sz="4" w:space="0" w:color="auto"/>
              <w:bottom w:val="single" w:sz="4" w:space="0" w:color="auto"/>
              <w:right w:val="single" w:sz="4" w:space="0" w:color="auto"/>
            </w:tcBorders>
          </w:tcPr>
          <w:p w14:paraId="1C7FE846" w14:textId="4F2C5D49" w:rsidR="00D370AA" w:rsidRPr="00E9631D" w:rsidRDefault="00D370AA" w:rsidP="00D370AA">
            <w:pPr>
              <w:keepNext/>
              <w:keepLines/>
              <w:spacing w:after="0"/>
              <w:jc w:val="center"/>
              <w:rPr>
                <w:ins w:id="538" w:author="Nokia-1" w:date="2024-05-23T12:02:00Z"/>
                <w:rFonts w:ascii="Arial" w:hAnsi="Arial" w:cs="Arial"/>
                <w:b/>
                <w:bCs/>
                <w:sz w:val="18"/>
                <w:lang w:eastAsia="zh-CN"/>
              </w:rPr>
            </w:pPr>
            <w:ins w:id="539" w:author="Nokia-1" w:date="2024-05-23T12:02:00Z">
              <w:r w:rsidRPr="00E9631D">
                <w:rPr>
                  <w:rFonts w:ascii="Arial" w:hAnsi="Arial" w:cs="Arial"/>
                  <w:b/>
                  <w:bCs/>
                  <w:sz w:val="18"/>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1FE8C76" w14:textId="77777777" w:rsidR="00D370AA" w:rsidRPr="00E9631D" w:rsidRDefault="00D370AA" w:rsidP="00D370AA">
            <w:pPr>
              <w:keepNext/>
              <w:keepLines/>
              <w:spacing w:after="0"/>
              <w:jc w:val="center"/>
              <w:rPr>
                <w:ins w:id="540" w:author="Nokia-1" w:date="2024-05-23T12:02:00Z"/>
                <w:rFonts w:ascii="Arial" w:hAnsi="Arial" w:cs="Arial"/>
                <w:b/>
                <w:bCs/>
                <w:sz w:val="18"/>
                <w:lang w:eastAsia="zh-CN"/>
              </w:rPr>
            </w:pPr>
            <w:ins w:id="541" w:author="Nokia-1" w:date="2024-05-23T12:02:00Z">
              <w:r w:rsidRPr="00E9631D">
                <w:rPr>
                  <w:rFonts w:ascii="Arial" w:hAnsi="Arial" w:cs="Arial"/>
                  <w:b/>
                  <w:bCs/>
                  <w:sz w:val="18"/>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D5F6C33" w14:textId="77777777" w:rsidR="00D370AA" w:rsidRPr="00E9631D" w:rsidRDefault="00D370AA" w:rsidP="00D370AA">
            <w:pPr>
              <w:keepNext/>
              <w:keepLines/>
              <w:spacing w:after="0"/>
              <w:jc w:val="center"/>
              <w:rPr>
                <w:ins w:id="542" w:author="Nokia-1" w:date="2024-05-23T12:02:00Z"/>
                <w:rFonts w:ascii="Arial" w:hAnsi="Arial" w:cs="Arial"/>
                <w:b/>
                <w:bCs/>
                <w:sz w:val="18"/>
                <w:lang w:eastAsia="zh-CN"/>
              </w:rPr>
            </w:pPr>
            <w:ins w:id="543" w:author="Nokia-1" w:date="2024-05-23T12:02:00Z">
              <w:r w:rsidRPr="00E9631D">
                <w:rPr>
                  <w:rFonts w:ascii="Arial" w:hAnsi="Arial" w:cs="Arial"/>
                  <w:b/>
                  <w:bCs/>
                  <w:sz w:val="18"/>
                  <w:lang w:eastAsia="zh-CN"/>
                </w:rPr>
                <w:t>F</w:t>
              </w:r>
            </w:ins>
          </w:p>
        </w:tc>
        <w:tc>
          <w:tcPr>
            <w:tcW w:w="1134" w:type="dxa"/>
            <w:tcBorders>
              <w:top w:val="single" w:sz="4" w:space="0" w:color="auto"/>
              <w:left w:val="single" w:sz="4" w:space="0" w:color="auto"/>
              <w:bottom w:val="single" w:sz="4" w:space="0" w:color="auto"/>
              <w:right w:val="single" w:sz="4" w:space="0" w:color="auto"/>
            </w:tcBorders>
          </w:tcPr>
          <w:p w14:paraId="60C6B891" w14:textId="77777777" w:rsidR="00D370AA" w:rsidRPr="00E9631D" w:rsidRDefault="00D370AA" w:rsidP="00D370AA">
            <w:pPr>
              <w:keepNext/>
              <w:keepLines/>
              <w:spacing w:after="0"/>
              <w:jc w:val="center"/>
              <w:rPr>
                <w:ins w:id="544" w:author="Nokia-1" w:date="2024-05-23T12:02:00Z"/>
                <w:rFonts w:ascii="Arial" w:hAnsi="Arial" w:cs="Arial"/>
                <w:b/>
                <w:bCs/>
                <w:sz w:val="18"/>
                <w:lang w:eastAsia="zh-CN"/>
              </w:rPr>
            </w:pPr>
            <w:ins w:id="545" w:author="Nokia-1" w:date="2024-05-23T12:02:00Z">
              <w:r w:rsidRPr="00E9631D">
                <w:rPr>
                  <w:rFonts w:ascii="Arial" w:hAnsi="Arial" w:cs="Arial"/>
                  <w:b/>
                  <w:bCs/>
                  <w:sz w:val="18"/>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42A37CED" w14:textId="77777777" w:rsidR="00D370AA" w:rsidRPr="00E9631D" w:rsidRDefault="00D370AA" w:rsidP="00D370AA">
            <w:pPr>
              <w:keepNext/>
              <w:keepLines/>
              <w:spacing w:after="0"/>
              <w:jc w:val="center"/>
              <w:rPr>
                <w:ins w:id="546" w:author="Nokia-1" w:date="2024-05-23T12:02:00Z"/>
                <w:rFonts w:ascii="Arial" w:hAnsi="Arial" w:cs="Arial"/>
                <w:b/>
                <w:bCs/>
                <w:sz w:val="18"/>
                <w:lang w:eastAsia="zh-CN"/>
              </w:rPr>
            </w:pPr>
            <w:ins w:id="547" w:author="Nokia-1" w:date="2024-05-23T12:02:00Z">
              <w:r w:rsidRPr="00E9631D">
                <w:rPr>
                  <w:rFonts w:ascii="Arial" w:hAnsi="Arial" w:cs="Arial"/>
                  <w:b/>
                  <w:bCs/>
                  <w:sz w:val="18"/>
                  <w:lang w:eastAsia="zh-CN"/>
                </w:rPr>
                <w:t>T</w:t>
              </w:r>
            </w:ins>
          </w:p>
        </w:tc>
      </w:tr>
    </w:tbl>
    <w:p w14:paraId="200A615F" w14:textId="77777777" w:rsidR="00D370AA" w:rsidRPr="00BB4777" w:rsidRDefault="00D370AA" w:rsidP="00D370AA">
      <w:pPr>
        <w:rPr>
          <w:ins w:id="548" w:author="Nokia-1" w:date="2024-05-23T12:02:00Z"/>
          <w:color w:val="000000"/>
        </w:rPr>
      </w:pPr>
    </w:p>
    <w:p w14:paraId="49464B09" w14:textId="09092367" w:rsidR="00D370AA" w:rsidRDefault="00D370AA" w:rsidP="00D370AA">
      <w:pPr>
        <w:pStyle w:val="Heading5"/>
        <w:rPr>
          <w:ins w:id="549" w:author="Nokia-1" w:date="2024-05-23T12:25:00Z"/>
          <w:lang w:eastAsia="zh-CN"/>
        </w:rPr>
      </w:pPr>
      <w:ins w:id="550" w:author="Nokia-1" w:date="2024-05-23T12:02:00Z">
        <w:r>
          <w:t>To be added:</w:t>
        </w:r>
      </w:ins>
      <w:ins w:id="551" w:author="Nokia-1" w:date="2024-05-23T12:30:00Z">
        <w:r w:rsidR="00B55A35">
          <w:t xml:space="preserve"> </w:t>
        </w:r>
        <w:r w:rsidR="00B55A35" w:rsidRPr="00506640">
          <w:rPr>
            <w:lang w:eastAsia="zh-CN"/>
          </w:rPr>
          <w:t>6.2.1.3.</w:t>
        </w:r>
        <w:r w:rsidR="00B55A35">
          <w:rPr>
            <w:lang w:eastAsia="zh-CN"/>
          </w:rPr>
          <w:t>X</w:t>
        </w:r>
        <w:r w:rsidR="00B55A35" w:rsidRPr="00506640">
          <w:rPr>
            <w:lang w:eastAsia="zh-CN"/>
          </w:rPr>
          <w:t>.</w:t>
        </w:r>
      </w:ins>
      <w:ins w:id="552" w:author="Nokia-1" w:date="2024-05-23T12:02:00Z">
        <w:r w:rsidRPr="00506640">
          <w:tab/>
        </w:r>
        <w:proofErr w:type="spellStart"/>
        <w:r>
          <w:rPr>
            <w:rFonts w:ascii="Courier New" w:hAnsi="Courier New" w:cs="Courier New"/>
            <w:sz w:val="18"/>
            <w:lang w:eastAsia="zh-CN"/>
          </w:rPr>
          <w:t>supportedExpectationTarget</w:t>
        </w:r>
      </w:ins>
      <w:ins w:id="553" w:author="Nokia-1" w:date="2024-05-23T12:08:00Z">
        <w:r>
          <w:rPr>
            <w:rFonts w:ascii="Courier New" w:hAnsi="Courier New" w:cs="Courier New"/>
            <w:sz w:val="18"/>
            <w:lang w:eastAsia="zh-CN"/>
          </w:rPr>
          <w:t>Info</w:t>
        </w:r>
      </w:ins>
      <w:proofErr w:type="spellEnd"/>
      <w:ins w:id="554" w:author="Nokia-1" w:date="2024-05-23T12:02:00Z">
        <w:r w:rsidRPr="00506640">
          <w:rPr>
            <w:lang w:eastAsia="zh-CN"/>
          </w:rPr>
          <w:t xml:space="preserve"> &lt;&lt;</w:t>
        </w:r>
        <w:proofErr w:type="spellStart"/>
        <w:r w:rsidRPr="00506640">
          <w:rPr>
            <w:lang w:eastAsia="zh-CN"/>
          </w:rPr>
          <w:t>dataType</w:t>
        </w:r>
        <w:proofErr w:type="spellEnd"/>
        <w:r w:rsidRPr="00506640">
          <w:rPr>
            <w:lang w:eastAsia="zh-CN"/>
          </w:rPr>
          <w:t>&gt;&gt;</w:t>
        </w:r>
      </w:ins>
    </w:p>
    <w:p w14:paraId="21C0A9FF" w14:textId="7A417E85" w:rsidR="00B55A35" w:rsidRPr="00506640" w:rsidRDefault="00B55A35" w:rsidP="00B55A35">
      <w:pPr>
        <w:pStyle w:val="Heading6"/>
        <w:rPr>
          <w:ins w:id="555" w:author="Nokia-1" w:date="2024-05-23T12:25:00Z"/>
          <w:lang w:eastAsia="zh-CN"/>
        </w:rPr>
      </w:pPr>
      <w:bookmarkStart w:id="556" w:name="_Toc163048084"/>
      <w:ins w:id="557" w:author="Nokia-1" w:date="2024-05-23T12:25:00Z">
        <w:r w:rsidRPr="00506640">
          <w:rPr>
            <w:lang w:eastAsia="zh-CN"/>
          </w:rPr>
          <w:t>6.2.1.3.</w:t>
        </w:r>
      </w:ins>
      <w:ins w:id="558" w:author="Nokia-1" w:date="2024-05-23T12:30:00Z">
        <w:r>
          <w:rPr>
            <w:lang w:eastAsia="zh-CN"/>
          </w:rPr>
          <w:t>X</w:t>
        </w:r>
      </w:ins>
      <w:ins w:id="559" w:author="Nokia-1" w:date="2024-05-23T12:25:00Z">
        <w:r w:rsidRPr="00506640">
          <w:rPr>
            <w:lang w:eastAsia="zh-CN"/>
          </w:rPr>
          <w:t>.1</w:t>
        </w:r>
        <w:r w:rsidRPr="00506640">
          <w:rPr>
            <w:lang w:eastAsia="zh-CN"/>
          </w:rPr>
          <w:tab/>
          <w:t>Definition</w:t>
        </w:r>
        <w:bookmarkEnd w:id="556"/>
      </w:ins>
    </w:p>
    <w:p w14:paraId="28B963B9" w14:textId="011EA6CF" w:rsidR="00D370AA" w:rsidRDefault="00D370AA" w:rsidP="00D370AA">
      <w:pPr>
        <w:rPr>
          <w:ins w:id="560" w:author="Nokia-1" w:date="2024-05-23T12:27:00Z"/>
          <w:rFonts w:eastAsia="Courier New"/>
        </w:rPr>
      </w:pPr>
      <w:ins w:id="561" w:author="Nokia-1" w:date="2024-05-23T12:02:00Z">
        <w:r w:rsidRPr="00506640">
          <w:rPr>
            <w:rFonts w:eastAsia="Courier New"/>
          </w:rPr>
          <w:t xml:space="preserve">The </w:t>
        </w:r>
      </w:ins>
      <w:proofErr w:type="spellStart"/>
      <w:ins w:id="562" w:author="Nokia-1" w:date="2024-05-23T12:26:00Z">
        <w:r w:rsidR="00B55A35">
          <w:rPr>
            <w:rFonts w:ascii="Courier New" w:hAnsi="Courier New" w:cs="Courier New"/>
            <w:sz w:val="18"/>
            <w:lang w:eastAsia="zh-CN"/>
          </w:rPr>
          <w:t>supportedExpectationTargetInfo</w:t>
        </w:r>
        <w:proofErr w:type="spellEnd"/>
        <w:r w:rsidR="00B55A35" w:rsidRPr="00506640">
          <w:rPr>
            <w:lang w:eastAsia="zh-CN"/>
          </w:rPr>
          <w:t xml:space="preserve"> </w:t>
        </w:r>
      </w:ins>
      <w:ins w:id="563" w:author="Nokia-1" w:date="2024-05-23T12:02:00Z">
        <w:r w:rsidRPr="00506640">
          <w:rPr>
            <w:rFonts w:eastAsia="Courier New"/>
          </w:rPr>
          <w:t>i</w:t>
        </w:r>
        <w:r>
          <w:rPr>
            <w:rFonts w:eastAsia="Courier New"/>
          </w:rPr>
          <w:t xml:space="preserve">ndicates </w:t>
        </w:r>
      </w:ins>
      <w:ins w:id="564" w:author="Nokia-1" w:date="2024-05-23T12:26:00Z">
        <w:r w:rsidR="00B55A35">
          <w:rPr>
            <w:rFonts w:eastAsia="Courier New"/>
          </w:rPr>
          <w:t xml:space="preserve">the detailed information about what the </w:t>
        </w:r>
      </w:ins>
      <w:ins w:id="565" w:author="Nokia-1" w:date="2024-05-23T12:02:00Z">
        <w:r>
          <w:rPr>
            <w:rFonts w:eastAsia="Courier New"/>
          </w:rPr>
          <w:t>intent handler</w:t>
        </w:r>
      </w:ins>
      <w:ins w:id="566" w:author="Nokia-1" w:date="2024-05-23T12:26:00Z">
        <w:r w:rsidR="00B55A35">
          <w:rPr>
            <w:rFonts w:eastAsia="Courier New"/>
          </w:rPr>
          <w:t xml:space="preserve"> </w:t>
        </w:r>
      </w:ins>
      <w:ins w:id="567" w:author="Nokia-1" w:date="2024-05-23T12:33:00Z">
        <w:r w:rsidR="00E9631D">
          <w:rPr>
            <w:rFonts w:eastAsia="Courier New"/>
          </w:rPr>
          <w:t>supports</w:t>
        </w:r>
      </w:ins>
      <w:ins w:id="568" w:author="Nokia-1" w:date="2024-05-23T12:26:00Z">
        <w:r w:rsidR="00B55A35">
          <w:rPr>
            <w:rFonts w:eastAsia="Courier New"/>
          </w:rPr>
          <w:t xml:space="preserve"> for a given </w:t>
        </w:r>
      </w:ins>
      <w:proofErr w:type="spellStart"/>
      <w:ins w:id="569" w:author="Nokia-1" w:date="2024-05-23T12:27:00Z">
        <w:r w:rsidR="00B55A35" w:rsidRPr="008F4BED">
          <w:rPr>
            <w:rFonts w:ascii="Courier New" w:hAnsi="Courier New" w:cs="Courier New"/>
            <w:sz w:val="18"/>
            <w:lang w:eastAsia="zh-CN"/>
          </w:rPr>
          <w:t>supportedExpectationObjectType</w:t>
        </w:r>
      </w:ins>
      <w:proofErr w:type="spellEnd"/>
      <w:ins w:id="570" w:author="Nokia-1" w:date="2024-05-23T12:02:00Z">
        <w:r>
          <w:rPr>
            <w:rFonts w:eastAsia="Courier New"/>
          </w:rPr>
          <w:t xml:space="preserve">. </w:t>
        </w:r>
      </w:ins>
      <w:ins w:id="571" w:author="Nokia-1" w:date="2024-05-23T12:27:00Z">
        <w:r w:rsidR="00B55A35">
          <w:rPr>
            <w:rFonts w:eastAsia="Courier New"/>
          </w:rPr>
          <w:t>It allows the intent handler to indicate the support in</w:t>
        </w:r>
      </w:ins>
      <w:ins w:id="572" w:author="Nokia-1" w:date="2024-05-23T12:30:00Z">
        <w:r w:rsidR="00B55A35">
          <w:rPr>
            <w:rFonts w:eastAsia="Courier New"/>
          </w:rPr>
          <w:t xml:space="preserve"> </w:t>
        </w:r>
      </w:ins>
      <w:ins w:id="573" w:author="Nokia-1" w:date="2024-05-23T12:27:00Z">
        <w:r w:rsidR="00B55A35">
          <w:rPr>
            <w:rFonts w:eastAsia="Courier New"/>
          </w:rPr>
          <w:t xml:space="preserve">any one of </w:t>
        </w:r>
      </w:ins>
      <w:ins w:id="574" w:author="Nokia-1" w:date="2024-05-23T12:30:00Z">
        <w:r w:rsidR="00B55A35">
          <w:rPr>
            <w:rFonts w:eastAsia="Courier New"/>
          </w:rPr>
          <w:t xml:space="preserve">the </w:t>
        </w:r>
      </w:ins>
      <w:ins w:id="575" w:author="Nokia-1" w:date="2024-05-23T12:27:00Z">
        <w:r w:rsidR="00B55A35">
          <w:rPr>
            <w:rFonts w:eastAsia="Courier New"/>
          </w:rPr>
          <w:t>three ways</w:t>
        </w:r>
      </w:ins>
      <w:ins w:id="576" w:author="Nokia-1" w:date="2024-05-23T12:30:00Z">
        <w:r w:rsidR="00B55A35">
          <w:rPr>
            <w:rFonts w:eastAsia="Courier New"/>
          </w:rPr>
          <w:t xml:space="preserve"> below as illustrated by Figure </w:t>
        </w:r>
        <w:r w:rsidR="00B55A35" w:rsidRPr="00506640">
          <w:rPr>
            <w:lang w:eastAsia="zh-CN"/>
          </w:rPr>
          <w:t>6.2.1.3.</w:t>
        </w:r>
        <w:r w:rsidR="00B55A35">
          <w:rPr>
            <w:lang w:eastAsia="zh-CN"/>
          </w:rPr>
          <w:t>X</w:t>
        </w:r>
        <w:r w:rsidR="00B55A35" w:rsidRPr="00506640">
          <w:rPr>
            <w:lang w:eastAsia="zh-CN"/>
          </w:rPr>
          <w:t>.1</w:t>
        </w:r>
        <w:r w:rsidR="00B55A35">
          <w:rPr>
            <w:lang w:eastAsia="zh-CN"/>
          </w:rPr>
          <w:t>-1</w:t>
        </w:r>
      </w:ins>
      <w:ins w:id="577" w:author="Nokia-1" w:date="2024-05-23T12:27:00Z">
        <w:r w:rsidR="00B55A35">
          <w:rPr>
            <w:rFonts w:eastAsia="Courier New"/>
          </w:rPr>
          <w:t>:</w:t>
        </w:r>
      </w:ins>
    </w:p>
    <w:p w14:paraId="51626D21" w14:textId="686A4F24" w:rsidR="00B55A35" w:rsidRPr="00B55A35" w:rsidRDefault="00B55A35" w:rsidP="00F0139D">
      <w:pPr>
        <w:pStyle w:val="ListParagraph"/>
        <w:numPr>
          <w:ilvl w:val="0"/>
          <w:numId w:val="29"/>
        </w:numPr>
        <w:spacing w:after="0"/>
        <w:ind w:left="714" w:hanging="357"/>
        <w:rPr>
          <w:ins w:id="578" w:author="Nokia-1" w:date="2024-05-23T12:28:00Z"/>
          <w:rFonts w:eastAsia="Courier New"/>
        </w:rPr>
      </w:pPr>
      <w:ins w:id="579" w:author="Nokia-1" w:date="2024-05-23T12:27:00Z">
        <w:r w:rsidRPr="00B55A35">
          <w:rPr>
            <w:rFonts w:eastAsia="Courier New"/>
          </w:rPr>
          <w:t xml:space="preserve">as a list of </w:t>
        </w:r>
      </w:ins>
      <w:ins w:id="580" w:author="Nokia-1" w:date="2024-05-23T12:28:00Z">
        <w:r w:rsidRPr="00B55A35">
          <w:rPr>
            <w:rFonts w:eastAsia="Courier New"/>
          </w:rPr>
          <w:t>names of supported expectation targets</w:t>
        </w:r>
      </w:ins>
    </w:p>
    <w:p w14:paraId="6D637156" w14:textId="114C9303" w:rsidR="00B55A35" w:rsidRDefault="00B55A35" w:rsidP="00F0139D">
      <w:pPr>
        <w:pStyle w:val="ListParagraph"/>
        <w:numPr>
          <w:ilvl w:val="0"/>
          <w:numId w:val="29"/>
        </w:numPr>
        <w:spacing w:after="0"/>
        <w:ind w:left="714" w:hanging="357"/>
        <w:rPr>
          <w:ins w:id="581" w:author="Nokia-1" w:date="2024-05-23T12:28:00Z"/>
          <w:rFonts w:eastAsia="Courier New"/>
        </w:rPr>
      </w:pPr>
      <w:ins w:id="582" w:author="Nokia-1" w:date="2024-05-23T12:28:00Z">
        <w:r>
          <w:rPr>
            <w:rFonts w:eastAsia="Courier New"/>
          </w:rPr>
          <w:t xml:space="preserve">as a list of names of </w:t>
        </w:r>
        <w:r w:rsidRPr="00B55A35">
          <w:rPr>
            <w:rFonts w:eastAsia="Courier New"/>
          </w:rPr>
          <w:t>supported expectation targets</w:t>
        </w:r>
        <w:r>
          <w:rPr>
            <w:rFonts w:eastAsia="Courier New"/>
          </w:rPr>
          <w:t xml:space="preserve"> and the value ranges within which they are supported</w:t>
        </w:r>
      </w:ins>
    </w:p>
    <w:p w14:paraId="00F33358" w14:textId="02DF11D1" w:rsidR="00B55A35" w:rsidRPr="00B55A35" w:rsidRDefault="00B55A35" w:rsidP="00F0139D">
      <w:pPr>
        <w:pStyle w:val="ListParagraph"/>
        <w:numPr>
          <w:ilvl w:val="0"/>
          <w:numId w:val="29"/>
        </w:numPr>
        <w:spacing w:after="0"/>
        <w:ind w:left="714" w:hanging="357"/>
        <w:rPr>
          <w:ins w:id="583" w:author="Nokia-1" w:date="2024-05-23T12:25:00Z"/>
          <w:rFonts w:eastAsia="Courier New"/>
        </w:rPr>
      </w:pPr>
      <w:ins w:id="584" w:author="Nokia-1" w:date="2024-05-23T12:29:00Z">
        <w:r>
          <w:rPr>
            <w:rFonts w:eastAsia="Courier New"/>
          </w:rPr>
          <w:t xml:space="preserve">as a set expressing the combination of </w:t>
        </w:r>
        <w:r w:rsidRPr="00B55A35">
          <w:rPr>
            <w:rFonts w:eastAsia="Courier New"/>
          </w:rPr>
          <w:t>expectation targets</w:t>
        </w:r>
        <w:r>
          <w:rPr>
            <w:rFonts w:eastAsia="Courier New"/>
          </w:rPr>
          <w:t xml:space="preserve"> and value ranges that can be jointly supported.</w:t>
        </w:r>
      </w:ins>
    </w:p>
    <w:p w14:paraId="17F65188" w14:textId="0DC6C702" w:rsidR="00B55A35" w:rsidRDefault="00033C97" w:rsidP="00D370AA">
      <w:pPr>
        <w:rPr>
          <w:ins w:id="585" w:author="Nokia-1" w:date="2024-05-23T12:31:00Z"/>
          <w:rFonts w:eastAsia="Courier New"/>
        </w:rPr>
      </w:pPr>
      <w:ins w:id="586" w:author="Nokia-1" w:date="2024-05-27T09:59:00Z">
        <w:r>
          <w:rPr>
            <w:rFonts w:eastAsia="Courier New"/>
            <w:noProof/>
          </w:rPr>
          <w:lastRenderedPageBreak/>
          <w:drawing>
            <wp:inline distT="0" distB="0" distL="0" distR="0" wp14:anchorId="0BC7E5B1" wp14:editId="45F6B700">
              <wp:extent cx="5695950" cy="3321279"/>
              <wp:effectExtent l="0" t="0" r="0" b="0"/>
              <wp:docPr id="374046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4609" cy="3332159"/>
                      </a:xfrm>
                      <a:prstGeom prst="rect">
                        <a:avLst/>
                      </a:prstGeom>
                      <a:noFill/>
                    </pic:spPr>
                  </pic:pic>
                </a:graphicData>
              </a:graphic>
            </wp:inline>
          </w:drawing>
        </w:r>
      </w:ins>
    </w:p>
    <w:p w14:paraId="19ECEF18" w14:textId="7E55A1FC" w:rsidR="00B55A35" w:rsidRDefault="00B55A35" w:rsidP="00D370AA">
      <w:pPr>
        <w:rPr>
          <w:ins w:id="587" w:author="Nokia-1" w:date="2024-05-23T12:32:00Z"/>
          <w:lang w:eastAsia="zh-CN"/>
        </w:rPr>
      </w:pPr>
      <w:ins w:id="588" w:author="Nokia-1" w:date="2024-05-23T12:31:00Z">
        <w:r>
          <w:rPr>
            <w:rFonts w:eastAsia="Courier New"/>
          </w:rPr>
          <w:t xml:space="preserve">Figure </w:t>
        </w:r>
        <w:r w:rsidRPr="00506640">
          <w:rPr>
            <w:lang w:eastAsia="zh-CN"/>
          </w:rPr>
          <w:t>6.2.1.3.</w:t>
        </w:r>
        <w:r>
          <w:rPr>
            <w:lang w:eastAsia="zh-CN"/>
          </w:rPr>
          <w:t>X</w:t>
        </w:r>
        <w:r w:rsidRPr="00506640">
          <w:rPr>
            <w:lang w:eastAsia="zh-CN"/>
          </w:rPr>
          <w:t>.1</w:t>
        </w:r>
        <w:r>
          <w:rPr>
            <w:lang w:eastAsia="zh-CN"/>
          </w:rPr>
          <w:t xml:space="preserve">-1: MnS producer </w:t>
        </w:r>
      </w:ins>
      <w:ins w:id="589" w:author="Nokia-1" w:date="2024-05-23T12:32:00Z">
        <w:r>
          <w:rPr>
            <w:lang w:eastAsia="zh-CN"/>
          </w:rPr>
          <w:t>c</w:t>
        </w:r>
      </w:ins>
      <w:ins w:id="590" w:author="Nokia-1" w:date="2024-05-23T12:31:00Z">
        <w:r>
          <w:rPr>
            <w:lang w:eastAsia="zh-CN"/>
          </w:rPr>
          <w:t>an</w:t>
        </w:r>
      </w:ins>
      <w:ins w:id="591" w:author="Nokia-1" w:date="2024-05-23T12:32:00Z">
        <w:r>
          <w:rPr>
            <w:lang w:eastAsia="zh-CN"/>
          </w:rPr>
          <w:t xml:space="preserve"> </w:t>
        </w:r>
      </w:ins>
      <w:ins w:id="592" w:author="Nokia-1" w:date="2024-05-23T12:31:00Z">
        <w:r>
          <w:rPr>
            <w:lang w:eastAsia="zh-CN"/>
          </w:rPr>
          <w:t>express supported capabilities in any of the 3 possible ways.</w:t>
        </w:r>
      </w:ins>
    </w:p>
    <w:p w14:paraId="3958FF84" w14:textId="40D804BD" w:rsidR="00B55A35" w:rsidRPr="00506640" w:rsidRDefault="00B55A35" w:rsidP="00B55A35">
      <w:pPr>
        <w:pStyle w:val="Heading6"/>
        <w:rPr>
          <w:ins w:id="593" w:author="Nokia-1" w:date="2024-05-23T12:32:00Z"/>
          <w:lang w:eastAsia="zh-CN"/>
        </w:rPr>
      </w:pPr>
      <w:bookmarkStart w:id="594" w:name="_Toc163048085"/>
      <w:ins w:id="595" w:author="Nokia-1" w:date="2024-05-23T12:32:00Z">
        <w:r w:rsidRPr="00506640">
          <w:rPr>
            <w:lang w:eastAsia="zh-CN"/>
          </w:rPr>
          <w:t>6.2.1.3.</w:t>
        </w:r>
      </w:ins>
      <w:ins w:id="596" w:author="Nokia-1" w:date="2024-05-23T12:33:00Z">
        <w:r w:rsidR="00F0139D">
          <w:rPr>
            <w:lang w:eastAsia="zh-CN"/>
          </w:rPr>
          <w:t>X</w:t>
        </w:r>
      </w:ins>
      <w:ins w:id="597" w:author="Nokia-1" w:date="2024-05-23T12:32:00Z">
        <w:r w:rsidRPr="00506640">
          <w:rPr>
            <w:lang w:eastAsia="zh-CN"/>
          </w:rPr>
          <w:t>.2</w:t>
        </w:r>
        <w:r w:rsidRPr="00506640">
          <w:rPr>
            <w:lang w:eastAsia="zh-CN"/>
          </w:rPr>
          <w:tab/>
          <w:t>Attributes</w:t>
        </w:r>
        <w:bookmarkEnd w:id="594"/>
      </w:ins>
    </w:p>
    <w:p w14:paraId="296A881B" w14:textId="0C97B6E4" w:rsidR="00B55A35" w:rsidRDefault="00B55A35" w:rsidP="00D370AA">
      <w:pPr>
        <w:rPr>
          <w:ins w:id="598" w:author="Nokia-1" w:date="2024-05-23T12:08:00Z"/>
          <w:rFonts w:eastAsia="Courier New"/>
        </w:rPr>
      </w:pPr>
      <w:ins w:id="599" w:author="Nokia-1" w:date="2024-05-23T12:32:00Z">
        <w:r w:rsidRPr="00506640">
          <w:rPr>
            <w:rFonts w:eastAsia="Courier New"/>
          </w:rPr>
          <w:t xml:space="preserve">The </w:t>
        </w:r>
        <w:proofErr w:type="spellStart"/>
        <w:r>
          <w:rPr>
            <w:rFonts w:ascii="Courier New" w:hAnsi="Courier New" w:cs="Courier New"/>
            <w:sz w:val="18"/>
            <w:lang w:eastAsia="zh-CN"/>
          </w:rPr>
          <w:t>supportedExpectationTargetInfo</w:t>
        </w:r>
        <w:proofErr w:type="spellEnd"/>
        <w:r w:rsidRPr="00506640">
          <w:rPr>
            <w:lang w:eastAsia="zh-CN"/>
          </w:rPr>
          <w:t xml:space="preserve"> </w:t>
        </w:r>
        <w:r w:rsidRPr="00506640">
          <w:rPr>
            <w:rFonts w:eastAsia="Courier New"/>
          </w:rPr>
          <w:t>includes the following attributes.</w:t>
        </w:r>
      </w:ins>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975"/>
        <w:gridCol w:w="1701"/>
        <w:gridCol w:w="1287"/>
        <w:gridCol w:w="1134"/>
        <w:gridCol w:w="1134"/>
        <w:gridCol w:w="1321"/>
      </w:tblGrid>
      <w:tr w:rsidR="00B55A35" w14:paraId="7A3D3ECA" w14:textId="77777777" w:rsidTr="00890C56">
        <w:trPr>
          <w:cantSplit/>
          <w:jc w:val="center"/>
          <w:ins w:id="600" w:author="Nokia-1" w:date="2024-05-23T12:09:00Z"/>
        </w:trPr>
        <w:tc>
          <w:tcPr>
            <w:tcW w:w="2975" w:type="dxa"/>
            <w:tcBorders>
              <w:top w:val="single" w:sz="4" w:space="0" w:color="auto"/>
              <w:left w:val="single" w:sz="4" w:space="0" w:color="auto"/>
              <w:bottom w:val="single" w:sz="4" w:space="0" w:color="auto"/>
              <w:right w:val="single" w:sz="4" w:space="0" w:color="auto"/>
            </w:tcBorders>
            <w:shd w:val="pct12" w:color="auto" w:fill="FFFFFF"/>
            <w:hideMark/>
          </w:tcPr>
          <w:p w14:paraId="26ACCB4E" w14:textId="77777777" w:rsidR="00B55A35" w:rsidRDefault="00B55A35" w:rsidP="005C0E30">
            <w:pPr>
              <w:pStyle w:val="TAH"/>
              <w:rPr>
                <w:ins w:id="601" w:author="Nokia-1" w:date="2024-05-23T12:09:00Z"/>
              </w:rPr>
            </w:pPr>
            <w:ins w:id="602" w:author="Nokia-1" w:date="2024-05-23T12:09: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4E002CDA" w14:textId="17D34345" w:rsidR="00B55A35" w:rsidRDefault="00B55A35" w:rsidP="005C0E30">
            <w:pPr>
              <w:pStyle w:val="TAH"/>
              <w:rPr>
                <w:ins w:id="603" w:author="Nokia-1" w:date="2024-05-23T12:09:00Z"/>
              </w:rPr>
            </w:pPr>
            <w:ins w:id="604" w:author="Nokia-1" w:date="2024-05-23T12:09: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7C585E7" w14:textId="77777777" w:rsidR="00B55A35" w:rsidRDefault="00B55A35" w:rsidP="005C0E30">
            <w:pPr>
              <w:pStyle w:val="TAH"/>
              <w:rPr>
                <w:ins w:id="605" w:author="Nokia-1" w:date="2024-05-23T12:09:00Z"/>
              </w:rPr>
            </w:pPr>
            <w:proofErr w:type="spellStart"/>
            <w:ins w:id="606" w:author="Nokia-1" w:date="2024-05-23T12:09:00Z">
              <w:r>
                <w:t>isReadable</w:t>
              </w:r>
              <w:proofErr w:type="spellEnd"/>
              <w:r>
                <w:t xml:space="preserve"> </w:t>
              </w:r>
            </w:ins>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6FAEDF88" w14:textId="77777777" w:rsidR="00B55A35" w:rsidRDefault="00B55A35" w:rsidP="005C0E30">
            <w:pPr>
              <w:pStyle w:val="TAH"/>
              <w:rPr>
                <w:ins w:id="607" w:author="Nokia-1" w:date="2024-05-23T12:09:00Z"/>
              </w:rPr>
            </w:pPr>
            <w:proofErr w:type="spellStart"/>
            <w:ins w:id="608" w:author="Nokia-1" w:date="2024-05-23T12:09:00Z">
              <w:r>
                <w:t>isWritable</w:t>
              </w:r>
              <w:proofErr w:type="spellEnd"/>
            </w:ins>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22C264E9" w14:textId="77777777" w:rsidR="00B55A35" w:rsidRDefault="00B55A35" w:rsidP="005C0E30">
            <w:pPr>
              <w:pStyle w:val="TAH"/>
              <w:rPr>
                <w:ins w:id="609" w:author="Nokia-1" w:date="2024-05-23T12:09:00Z"/>
              </w:rPr>
            </w:pPr>
            <w:proofErr w:type="spellStart"/>
            <w:ins w:id="610" w:author="Nokia-1" w:date="2024-05-23T12:09: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16A605E7" w14:textId="77777777" w:rsidR="00B55A35" w:rsidRDefault="00B55A35" w:rsidP="005C0E30">
            <w:pPr>
              <w:pStyle w:val="TAH"/>
              <w:rPr>
                <w:ins w:id="611" w:author="Nokia-1" w:date="2024-05-23T12:09:00Z"/>
              </w:rPr>
            </w:pPr>
            <w:proofErr w:type="spellStart"/>
            <w:ins w:id="612" w:author="Nokia-1" w:date="2024-05-23T12:09:00Z">
              <w:r>
                <w:t>isNotifyable</w:t>
              </w:r>
              <w:proofErr w:type="spellEnd"/>
            </w:ins>
          </w:p>
        </w:tc>
      </w:tr>
      <w:tr w:rsidR="00B55A35" w14:paraId="74F2D957" w14:textId="77777777" w:rsidTr="00890C56">
        <w:trPr>
          <w:cantSplit/>
          <w:jc w:val="center"/>
          <w:ins w:id="613" w:author="Nokia-1" w:date="2024-05-23T12:09:00Z"/>
        </w:trPr>
        <w:tc>
          <w:tcPr>
            <w:tcW w:w="2975" w:type="dxa"/>
            <w:tcBorders>
              <w:top w:val="single" w:sz="4" w:space="0" w:color="auto"/>
              <w:left w:val="single" w:sz="4" w:space="0" w:color="auto"/>
              <w:bottom w:val="single" w:sz="4" w:space="0" w:color="auto"/>
              <w:right w:val="single" w:sz="4" w:space="0" w:color="auto"/>
            </w:tcBorders>
            <w:hideMark/>
          </w:tcPr>
          <w:p w14:paraId="1A9EBD5A" w14:textId="56FE2AC4" w:rsidR="00B55A35" w:rsidRPr="008F4BED" w:rsidRDefault="00B55A35" w:rsidP="00D370AA">
            <w:pPr>
              <w:keepNext/>
              <w:keepLines/>
              <w:spacing w:after="0"/>
              <w:ind w:right="318"/>
              <w:rPr>
                <w:ins w:id="614" w:author="Nokia-1" w:date="2024-05-23T12:09:00Z"/>
                <w:rFonts w:ascii="Courier New" w:hAnsi="Courier New" w:cs="Courier New"/>
                <w:sz w:val="18"/>
                <w:lang w:eastAsia="zh-CN"/>
              </w:rPr>
            </w:pPr>
            <w:proofErr w:type="spellStart"/>
            <w:ins w:id="615" w:author="Nokia-1" w:date="2024-05-23T12:09:00Z">
              <w:r>
                <w:rPr>
                  <w:rFonts w:ascii="Courier New" w:hAnsi="Courier New" w:cs="Courier New"/>
                  <w:sz w:val="18"/>
                  <w:lang w:eastAsia="zh-CN"/>
                </w:rPr>
                <w:t>supportedTargetName</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56D2E3CF" w14:textId="68D29A30" w:rsidR="00B55A35" w:rsidRPr="008F4BED" w:rsidRDefault="00B55A35" w:rsidP="00D370AA">
            <w:pPr>
              <w:keepNext/>
              <w:keepLines/>
              <w:spacing w:after="0"/>
              <w:jc w:val="center"/>
              <w:rPr>
                <w:ins w:id="616" w:author="Nokia-1" w:date="2024-05-23T12:09:00Z"/>
                <w:rFonts w:ascii="Arial" w:hAnsi="Arial" w:cs="Arial"/>
                <w:sz w:val="18"/>
                <w:lang w:eastAsia="zh-CN"/>
              </w:rPr>
            </w:pPr>
            <w:ins w:id="617" w:author="Nokia-1" w:date="2024-05-23T12:09:00Z">
              <w:r>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737A6C4A" w14:textId="77777777" w:rsidR="00B55A35" w:rsidRPr="008F4BED" w:rsidRDefault="00B55A35" w:rsidP="00D370AA">
            <w:pPr>
              <w:keepNext/>
              <w:keepLines/>
              <w:spacing w:after="0"/>
              <w:jc w:val="center"/>
              <w:rPr>
                <w:ins w:id="618" w:author="Nokia-1" w:date="2024-05-23T12:09:00Z"/>
                <w:rFonts w:ascii="Arial" w:hAnsi="Arial" w:cs="Arial"/>
                <w:sz w:val="18"/>
                <w:lang w:eastAsia="zh-CN"/>
              </w:rPr>
            </w:pPr>
            <w:ins w:id="619" w:author="Nokia-1" w:date="2024-05-23T12:09: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3A9948E5" w14:textId="77777777" w:rsidR="00B55A35" w:rsidRPr="008F4BED" w:rsidRDefault="00B55A35" w:rsidP="00D370AA">
            <w:pPr>
              <w:keepNext/>
              <w:keepLines/>
              <w:spacing w:after="0"/>
              <w:jc w:val="center"/>
              <w:rPr>
                <w:ins w:id="620" w:author="Nokia-1" w:date="2024-05-23T12:09:00Z"/>
                <w:rFonts w:ascii="Arial" w:hAnsi="Arial" w:cs="Arial"/>
                <w:sz w:val="18"/>
                <w:lang w:eastAsia="zh-CN"/>
              </w:rPr>
            </w:pPr>
            <w:ins w:id="621" w:author="Nokia-1" w:date="2024-05-23T12:09: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hideMark/>
          </w:tcPr>
          <w:p w14:paraId="258E5654" w14:textId="77777777" w:rsidR="00B55A35" w:rsidRPr="008F4BED" w:rsidRDefault="00B55A35" w:rsidP="00D370AA">
            <w:pPr>
              <w:keepNext/>
              <w:keepLines/>
              <w:spacing w:after="0"/>
              <w:jc w:val="center"/>
              <w:rPr>
                <w:ins w:id="622" w:author="Nokia-1" w:date="2024-05-23T12:09:00Z"/>
                <w:rFonts w:ascii="Arial" w:hAnsi="Arial" w:cs="Arial"/>
                <w:sz w:val="18"/>
                <w:lang w:eastAsia="zh-CN"/>
              </w:rPr>
            </w:pPr>
            <w:ins w:id="623" w:author="Nokia-1" w:date="2024-05-23T12:09: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hideMark/>
          </w:tcPr>
          <w:p w14:paraId="6092A5E3" w14:textId="77777777" w:rsidR="00B55A35" w:rsidRPr="008F4BED" w:rsidRDefault="00B55A35" w:rsidP="00D370AA">
            <w:pPr>
              <w:keepNext/>
              <w:keepLines/>
              <w:spacing w:after="0"/>
              <w:jc w:val="center"/>
              <w:rPr>
                <w:ins w:id="624" w:author="Nokia-1" w:date="2024-05-23T12:09:00Z"/>
                <w:rFonts w:ascii="Arial" w:hAnsi="Arial" w:cs="Arial"/>
                <w:sz w:val="18"/>
                <w:lang w:eastAsia="zh-CN"/>
              </w:rPr>
            </w:pPr>
            <w:ins w:id="625" w:author="Nokia-1" w:date="2024-05-23T12:09:00Z">
              <w:r w:rsidRPr="008F4BED">
                <w:rPr>
                  <w:rFonts w:ascii="Arial" w:hAnsi="Arial" w:cs="Arial"/>
                  <w:sz w:val="18"/>
                  <w:lang w:eastAsia="zh-CN"/>
                </w:rPr>
                <w:t>T</w:t>
              </w:r>
            </w:ins>
          </w:p>
        </w:tc>
      </w:tr>
      <w:tr w:rsidR="00B55A35" w14:paraId="4F08C480" w14:textId="77777777" w:rsidTr="00890C56">
        <w:trPr>
          <w:cantSplit/>
          <w:jc w:val="center"/>
          <w:ins w:id="626" w:author="Nokia-1" w:date="2024-05-23T12:09:00Z"/>
        </w:trPr>
        <w:tc>
          <w:tcPr>
            <w:tcW w:w="2975" w:type="dxa"/>
            <w:tcBorders>
              <w:top w:val="single" w:sz="4" w:space="0" w:color="auto"/>
              <w:left w:val="single" w:sz="4" w:space="0" w:color="auto"/>
              <w:bottom w:val="single" w:sz="4" w:space="0" w:color="auto"/>
              <w:right w:val="single" w:sz="4" w:space="0" w:color="auto"/>
            </w:tcBorders>
            <w:hideMark/>
          </w:tcPr>
          <w:p w14:paraId="2388E3AE" w14:textId="2E3EEEB0" w:rsidR="00B55A35" w:rsidRPr="008F4BED" w:rsidRDefault="00B55A35" w:rsidP="00D370AA">
            <w:pPr>
              <w:keepNext/>
              <w:keepLines/>
              <w:spacing w:after="0"/>
              <w:ind w:right="318"/>
              <w:rPr>
                <w:ins w:id="627" w:author="Nokia-1" w:date="2024-05-23T12:09:00Z"/>
                <w:rFonts w:ascii="Courier New" w:hAnsi="Courier New" w:cs="Courier New"/>
                <w:sz w:val="18"/>
                <w:lang w:eastAsia="zh-CN"/>
              </w:rPr>
            </w:pPr>
            <w:proofErr w:type="spellStart"/>
            <w:ins w:id="628" w:author="Nokia-1" w:date="2024-05-23T12:09:00Z">
              <w:r>
                <w:rPr>
                  <w:rFonts w:ascii="Courier New" w:hAnsi="Courier New" w:cs="Courier New"/>
                  <w:sz w:val="18"/>
                  <w:lang w:eastAsia="zh-CN"/>
                </w:rPr>
                <w:t>supportedTargetCondition</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55935477" w14:textId="51182619" w:rsidR="00B55A35" w:rsidRPr="008F4BED" w:rsidRDefault="00B55A35" w:rsidP="00D370AA">
            <w:pPr>
              <w:keepNext/>
              <w:keepLines/>
              <w:spacing w:after="0"/>
              <w:jc w:val="center"/>
              <w:rPr>
                <w:ins w:id="629" w:author="Nokia-1" w:date="2024-05-23T12:09:00Z"/>
                <w:rFonts w:ascii="Arial" w:hAnsi="Arial" w:cs="Arial"/>
                <w:sz w:val="18"/>
                <w:lang w:eastAsia="zh-CN"/>
              </w:rPr>
            </w:pPr>
            <w:ins w:id="630" w:author="Nokia-1" w:date="2024-05-23T12:09:00Z">
              <w:r>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101C334C" w14:textId="77777777" w:rsidR="00B55A35" w:rsidRPr="008F4BED" w:rsidRDefault="00B55A35" w:rsidP="00D370AA">
            <w:pPr>
              <w:keepNext/>
              <w:keepLines/>
              <w:spacing w:after="0"/>
              <w:jc w:val="center"/>
              <w:rPr>
                <w:ins w:id="631" w:author="Nokia-1" w:date="2024-05-23T12:09:00Z"/>
                <w:rFonts w:ascii="Arial" w:hAnsi="Arial" w:cs="Arial"/>
                <w:sz w:val="18"/>
                <w:lang w:eastAsia="zh-CN"/>
              </w:rPr>
            </w:pPr>
            <w:ins w:id="632" w:author="Nokia-1" w:date="2024-05-23T12:09: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24E8AAD3" w14:textId="77777777" w:rsidR="00B55A35" w:rsidRPr="008F4BED" w:rsidRDefault="00B55A35" w:rsidP="00D370AA">
            <w:pPr>
              <w:keepNext/>
              <w:keepLines/>
              <w:spacing w:after="0"/>
              <w:jc w:val="center"/>
              <w:rPr>
                <w:ins w:id="633" w:author="Nokia-1" w:date="2024-05-23T12:09:00Z"/>
                <w:rFonts w:ascii="Arial" w:hAnsi="Arial" w:cs="Arial"/>
                <w:sz w:val="18"/>
                <w:lang w:eastAsia="zh-CN"/>
              </w:rPr>
            </w:pPr>
            <w:ins w:id="634" w:author="Nokia-1" w:date="2024-05-23T12:09: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hideMark/>
          </w:tcPr>
          <w:p w14:paraId="0CEE2DAF" w14:textId="77777777" w:rsidR="00B55A35" w:rsidRPr="008F4BED" w:rsidRDefault="00B55A35" w:rsidP="00D370AA">
            <w:pPr>
              <w:keepNext/>
              <w:keepLines/>
              <w:spacing w:after="0"/>
              <w:jc w:val="center"/>
              <w:rPr>
                <w:ins w:id="635" w:author="Nokia-1" w:date="2024-05-23T12:09:00Z"/>
                <w:rFonts w:ascii="Arial" w:hAnsi="Arial" w:cs="Arial"/>
                <w:sz w:val="18"/>
                <w:lang w:eastAsia="zh-CN"/>
              </w:rPr>
            </w:pPr>
            <w:ins w:id="636" w:author="Nokia-1" w:date="2024-05-23T12:09: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hideMark/>
          </w:tcPr>
          <w:p w14:paraId="285B3B90" w14:textId="77777777" w:rsidR="00B55A35" w:rsidRPr="008F4BED" w:rsidRDefault="00B55A35" w:rsidP="00D370AA">
            <w:pPr>
              <w:keepNext/>
              <w:keepLines/>
              <w:spacing w:after="0"/>
              <w:jc w:val="center"/>
              <w:rPr>
                <w:ins w:id="637" w:author="Nokia-1" w:date="2024-05-23T12:09:00Z"/>
                <w:rFonts w:ascii="Arial" w:hAnsi="Arial" w:cs="Arial"/>
                <w:sz w:val="18"/>
                <w:lang w:eastAsia="zh-CN"/>
              </w:rPr>
            </w:pPr>
            <w:ins w:id="638" w:author="Nokia-1" w:date="2024-05-23T12:09:00Z">
              <w:r w:rsidRPr="008F4BED">
                <w:rPr>
                  <w:rFonts w:ascii="Arial" w:hAnsi="Arial" w:cs="Arial"/>
                  <w:sz w:val="18"/>
                  <w:lang w:eastAsia="zh-CN"/>
                </w:rPr>
                <w:t>T</w:t>
              </w:r>
            </w:ins>
          </w:p>
        </w:tc>
      </w:tr>
      <w:tr w:rsidR="00B55A35" w:rsidRPr="00EB51FC" w14:paraId="70906F1B" w14:textId="77777777" w:rsidTr="00890C56">
        <w:trPr>
          <w:cantSplit/>
          <w:jc w:val="center"/>
          <w:ins w:id="639" w:author="Nokia-1" w:date="2024-05-23T12:09:00Z"/>
        </w:trPr>
        <w:tc>
          <w:tcPr>
            <w:tcW w:w="2975" w:type="dxa"/>
            <w:tcBorders>
              <w:top w:val="single" w:sz="4" w:space="0" w:color="auto"/>
              <w:left w:val="single" w:sz="4" w:space="0" w:color="auto"/>
              <w:bottom w:val="single" w:sz="4" w:space="0" w:color="auto"/>
              <w:right w:val="single" w:sz="4" w:space="0" w:color="auto"/>
            </w:tcBorders>
          </w:tcPr>
          <w:p w14:paraId="1E673D64" w14:textId="59D0970B" w:rsidR="00B55A35" w:rsidRPr="00D370AA" w:rsidRDefault="00B55A35" w:rsidP="00D370AA">
            <w:pPr>
              <w:keepNext/>
              <w:keepLines/>
              <w:spacing w:after="0"/>
              <w:ind w:right="318"/>
              <w:rPr>
                <w:ins w:id="640" w:author="Nokia-1" w:date="2024-05-23T12:09:00Z"/>
                <w:rFonts w:ascii="Courier New" w:hAnsi="Courier New" w:cs="Courier New"/>
                <w:b/>
                <w:bCs/>
                <w:strike/>
                <w:sz w:val="18"/>
                <w:lang w:eastAsia="zh-CN"/>
              </w:rPr>
            </w:pPr>
            <w:proofErr w:type="spellStart"/>
            <w:ins w:id="641" w:author="Nokia-1" w:date="2024-05-23T12:09:00Z">
              <w:r>
                <w:rPr>
                  <w:rFonts w:ascii="Courier New" w:hAnsi="Courier New" w:cs="Courier New"/>
                  <w:sz w:val="18"/>
                  <w:lang w:eastAsia="zh-CN"/>
                </w:rPr>
                <w:t>Supported</w:t>
              </w:r>
            </w:ins>
            <w:ins w:id="642" w:author="Nokia-1" w:date="2024-05-27T10:01:00Z">
              <w:r w:rsidR="00E50F5D">
                <w:rPr>
                  <w:rFonts w:ascii="Courier New" w:hAnsi="Courier New" w:cs="Courier New"/>
                  <w:sz w:val="18"/>
                  <w:lang w:eastAsia="zh-CN"/>
                </w:rPr>
                <w:t>T</w:t>
              </w:r>
            </w:ins>
            <w:ins w:id="643" w:author="Nokia-1" w:date="2024-05-23T12:09:00Z">
              <w:r>
                <w:rPr>
                  <w:rFonts w:ascii="Courier New" w:hAnsi="Courier New" w:cs="Courier New"/>
                  <w:sz w:val="18"/>
                  <w:lang w:eastAsia="zh-CN"/>
                </w:rPr>
                <w:t>argetValueRange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79AAE577" w14:textId="67F90AC7" w:rsidR="00B55A35" w:rsidRPr="00D370AA" w:rsidRDefault="00B55A35" w:rsidP="00D370AA">
            <w:pPr>
              <w:keepNext/>
              <w:keepLines/>
              <w:spacing w:after="0"/>
              <w:jc w:val="center"/>
              <w:rPr>
                <w:ins w:id="644" w:author="Nokia-1" w:date="2024-05-23T12:09:00Z"/>
                <w:rFonts w:ascii="Arial" w:hAnsi="Arial" w:cs="Arial"/>
                <w:b/>
                <w:bCs/>
                <w:strike/>
                <w:sz w:val="18"/>
                <w:lang w:eastAsia="zh-CN"/>
              </w:rPr>
            </w:pPr>
            <w:ins w:id="645" w:author="Nokia-1" w:date="2024-05-23T12:09:00Z">
              <w:r>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2C31F2A7" w14:textId="53948584" w:rsidR="00B55A35" w:rsidRPr="00D370AA" w:rsidRDefault="00B55A35" w:rsidP="00D370AA">
            <w:pPr>
              <w:keepNext/>
              <w:keepLines/>
              <w:spacing w:after="0"/>
              <w:jc w:val="center"/>
              <w:rPr>
                <w:ins w:id="646" w:author="Nokia-1" w:date="2024-05-23T12:09:00Z"/>
                <w:rFonts w:ascii="Arial" w:hAnsi="Arial" w:cs="Arial"/>
                <w:b/>
                <w:bCs/>
                <w:strike/>
                <w:sz w:val="18"/>
                <w:lang w:eastAsia="zh-CN"/>
              </w:rPr>
            </w:pPr>
            <w:ins w:id="647" w:author="Nokia-1" w:date="2024-05-23T12:09: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336C437" w14:textId="526DCA9A" w:rsidR="00B55A35" w:rsidRPr="00D370AA" w:rsidRDefault="00B55A35" w:rsidP="00D370AA">
            <w:pPr>
              <w:keepNext/>
              <w:keepLines/>
              <w:spacing w:after="0"/>
              <w:jc w:val="center"/>
              <w:rPr>
                <w:ins w:id="648" w:author="Nokia-1" w:date="2024-05-23T12:09:00Z"/>
                <w:rFonts w:ascii="Arial" w:hAnsi="Arial" w:cs="Arial"/>
                <w:b/>
                <w:bCs/>
                <w:strike/>
                <w:sz w:val="18"/>
                <w:lang w:eastAsia="zh-CN"/>
              </w:rPr>
            </w:pPr>
            <w:ins w:id="649" w:author="Nokia-1" w:date="2024-05-23T12:09: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tcPr>
          <w:p w14:paraId="371239C3" w14:textId="498D7A40" w:rsidR="00B55A35" w:rsidRPr="00D370AA" w:rsidRDefault="00B55A35" w:rsidP="00D370AA">
            <w:pPr>
              <w:keepNext/>
              <w:keepLines/>
              <w:spacing w:after="0"/>
              <w:jc w:val="center"/>
              <w:rPr>
                <w:ins w:id="650" w:author="Nokia-1" w:date="2024-05-23T12:09:00Z"/>
                <w:rFonts w:ascii="Arial" w:hAnsi="Arial" w:cs="Arial"/>
                <w:b/>
                <w:bCs/>
                <w:strike/>
                <w:sz w:val="18"/>
                <w:lang w:eastAsia="zh-CN"/>
              </w:rPr>
            </w:pPr>
            <w:ins w:id="651" w:author="Nokia-1" w:date="2024-05-23T12:09: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513EC821" w14:textId="00FBB155" w:rsidR="00B55A35" w:rsidRPr="00D370AA" w:rsidRDefault="00B55A35" w:rsidP="00D370AA">
            <w:pPr>
              <w:keepNext/>
              <w:keepLines/>
              <w:spacing w:after="0"/>
              <w:jc w:val="center"/>
              <w:rPr>
                <w:ins w:id="652" w:author="Nokia-1" w:date="2024-05-23T12:09:00Z"/>
                <w:rFonts w:ascii="Arial" w:hAnsi="Arial" w:cs="Arial"/>
                <w:b/>
                <w:bCs/>
                <w:strike/>
                <w:sz w:val="18"/>
                <w:lang w:eastAsia="zh-CN"/>
              </w:rPr>
            </w:pPr>
            <w:ins w:id="653" w:author="Nokia-1" w:date="2024-05-23T12:09:00Z">
              <w:r w:rsidRPr="008F4BED">
                <w:rPr>
                  <w:rFonts w:ascii="Arial" w:hAnsi="Arial" w:cs="Arial"/>
                  <w:sz w:val="18"/>
                  <w:lang w:eastAsia="zh-CN"/>
                </w:rPr>
                <w:t>T</w:t>
              </w:r>
            </w:ins>
          </w:p>
        </w:tc>
      </w:tr>
    </w:tbl>
    <w:p w14:paraId="12336525" w14:textId="77777777" w:rsidR="00D370AA" w:rsidRDefault="00D370AA" w:rsidP="00D370AA">
      <w:pPr>
        <w:rPr>
          <w:ins w:id="654" w:author="Nokia-1" w:date="2024-05-23T12:02:00Z"/>
          <w:color w:val="000000"/>
          <w:lang w:val="en-US"/>
        </w:rPr>
      </w:pPr>
    </w:p>
    <w:p w14:paraId="58BC07BE" w14:textId="5C4EDA16" w:rsidR="00D370AA" w:rsidRDefault="008E4903" w:rsidP="00D370AA">
      <w:pPr>
        <w:rPr>
          <w:ins w:id="655" w:author="Nokia-1" w:date="2024-05-23T12:02:00Z"/>
          <w:color w:val="000000"/>
          <w:lang w:val="en-US"/>
        </w:rPr>
      </w:pPr>
      <w:ins w:id="656" w:author="Nokia-1" w:date="2024-05-23T12:14:00Z">
        <w:r w:rsidRPr="00DC0877">
          <w:rPr>
            <w:b/>
            <w:bCs/>
          </w:rPr>
          <w:t xml:space="preserve">To be </w:t>
        </w:r>
        <w:r>
          <w:rPr>
            <w:b/>
            <w:bCs/>
          </w:rPr>
          <w:t>add</w:t>
        </w:r>
        <w:r w:rsidRPr="00DC0877">
          <w:rPr>
            <w:b/>
            <w:bCs/>
          </w:rPr>
          <w:t>ed:</w:t>
        </w:r>
        <w:r>
          <w:t xml:space="preserve"> </w:t>
        </w:r>
      </w:ins>
      <w:ins w:id="657" w:author="Nokia-1" w:date="2024-05-23T12:02:00Z">
        <w:r w:rsidR="00D370AA">
          <w:rPr>
            <w:color w:val="000000"/>
            <w:lang w:val="en-US"/>
          </w:rPr>
          <w:t>Attribute definitions</w:t>
        </w:r>
      </w:ins>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547"/>
        <w:gridCol w:w="3827"/>
        <w:gridCol w:w="2410"/>
      </w:tblGrid>
      <w:tr w:rsidR="00D370AA" w:rsidRPr="00506640" w14:paraId="65F641E4" w14:textId="77777777" w:rsidTr="005C0E30">
        <w:trPr>
          <w:cantSplit/>
          <w:jc w:val="center"/>
          <w:ins w:id="658" w:author="Nokia-1" w:date="2024-05-23T12:02:00Z"/>
        </w:trPr>
        <w:tc>
          <w:tcPr>
            <w:tcW w:w="2547" w:type="dxa"/>
            <w:tcBorders>
              <w:top w:val="single" w:sz="4" w:space="0" w:color="auto"/>
              <w:left w:val="single" w:sz="4" w:space="0" w:color="auto"/>
              <w:bottom w:val="single" w:sz="4" w:space="0" w:color="auto"/>
              <w:right w:val="single" w:sz="4" w:space="0" w:color="auto"/>
            </w:tcBorders>
            <w:shd w:val="pct12" w:color="auto" w:fill="FFFFFF"/>
          </w:tcPr>
          <w:p w14:paraId="4081F2EB" w14:textId="1BB0E248" w:rsidR="00D370AA" w:rsidRPr="00506640" w:rsidRDefault="008E4903" w:rsidP="005C0E30">
            <w:pPr>
              <w:pStyle w:val="TAH"/>
              <w:rPr>
                <w:ins w:id="659" w:author="Nokia-1" w:date="2024-05-23T12:02:00Z"/>
              </w:rPr>
            </w:pPr>
            <w:ins w:id="660" w:author="Nokia-1" w:date="2024-05-23T12:15:00Z">
              <w:r>
                <w:lastRenderedPageBreak/>
                <w:t>Name</w:t>
              </w:r>
            </w:ins>
          </w:p>
        </w:tc>
        <w:tc>
          <w:tcPr>
            <w:tcW w:w="3827" w:type="dxa"/>
            <w:tcBorders>
              <w:top w:val="single" w:sz="4" w:space="0" w:color="auto"/>
              <w:left w:val="single" w:sz="4" w:space="0" w:color="auto"/>
              <w:bottom w:val="single" w:sz="4" w:space="0" w:color="auto"/>
              <w:right w:val="single" w:sz="4" w:space="0" w:color="auto"/>
            </w:tcBorders>
            <w:shd w:val="pct12" w:color="auto" w:fill="FFFFFF"/>
          </w:tcPr>
          <w:p w14:paraId="5450F49E" w14:textId="67F43773" w:rsidR="00D370AA" w:rsidRPr="00506640" w:rsidRDefault="008E4903" w:rsidP="005C0E30">
            <w:pPr>
              <w:pStyle w:val="TAH"/>
              <w:rPr>
                <w:ins w:id="661" w:author="Nokia-1" w:date="2024-05-23T12:02:00Z"/>
              </w:rPr>
            </w:pPr>
            <w:ins w:id="662" w:author="Nokia-1" w:date="2024-05-23T12:15:00Z">
              <w:r>
                <w:t>Description</w:t>
              </w:r>
            </w:ins>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40C523AC" w14:textId="77777777" w:rsidR="00D370AA" w:rsidRPr="00506640" w:rsidRDefault="00D370AA" w:rsidP="005C0E30">
            <w:pPr>
              <w:pStyle w:val="TAH"/>
              <w:rPr>
                <w:ins w:id="663" w:author="Nokia-1" w:date="2024-05-23T12:02:00Z"/>
              </w:rPr>
            </w:pPr>
          </w:p>
        </w:tc>
      </w:tr>
      <w:tr w:rsidR="008E4903" w:rsidRPr="00506640" w14:paraId="6EB72DB4" w14:textId="77777777" w:rsidTr="005C0E30">
        <w:trPr>
          <w:cantSplit/>
          <w:jc w:val="center"/>
          <w:ins w:id="664" w:author="Nokia-1" w:date="2024-05-23T12:17:00Z"/>
        </w:trPr>
        <w:tc>
          <w:tcPr>
            <w:tcW w:w="2547" w:type="dxa"/>
            <w:tcBorders>
              <w:top w:val="single" w:sz="4" w:space="0" w:color="auto"/>
              <w:left w:val="single" w:sz="4" w:space="0" w:color="auto"/>
              <w:bottom w:val="single" w:sz="4" w:space="0" w:color="auto"/>
              <w:right w:val="single" w:sz="4" w:space="0" w:color="auto"/>
            </w:tcBorders>
            <w:shd w:val="pct12" w:color="auto" w:fill="FFFFFF"/>
          </w:tcPr>
          <w:p w14:paraId="3F01A0D8" w14:textId="2F693FB3" w:rsidR="008E4903" w:rsidRPr="007D5E3F" w:rsidRDefault="008E4903" w:rsidP="008E4903">
            <w:pPr>
              <w:pStyle w:val="TAH"/>
              <w:jc w:val="left"/>
              <w:rPr>
                <w:ins w:id="665" w:author="Nokia-1" w:date="2024-05-23T12:17:00Z"/>
                <w:b w:val="0"/>
              </w:rPr>
            </w:pPr>
            <w:proofErr w:type="spellStart"/>
            <w:ins w:id="666" w:author="Nokia-1" w:date="2024-05-23T12:18:00Z">
              <w:r w:rsidRPr="007D5E3F">
                <w:rPr>
                  <w:rFonts w:ascii="Courier New" w:hAnsi="Courier New" w:cs="Courier New"/>
                  <w:b w:val="0"/>
                  <w:lang w:eastAsia="zh-CN"/>
                </w:rPr>
                <w:t>supportedExpectationTargetInfo</w:t>
              </w:r>
            </w:ins>
            <w:proofErr w:type="spellEnd"/>
          </w:p>
        </w:tc>
        <w:tc>
          <w:tcPr>
            <w:tcW w:w="3827" w:type="dxa"/>
            <w:tcBorders>
              <w:top w:val="single" w:sz="4" w:space="0" w:color="auto"/>
              <w:left w:val="single" w:sz="4" w:space="0" w:color="auto"/>
              <w:bottom w:val="single" w:sz="4" w:space="0" w:color="auto"/>
              <w:right w:val="single" w:sz="4" w:space="0" w:color="auto"/>
            </w:tcBorders>
            <w:shd w:val="pct12" w:color="auto" w:fill="FFFFFF"/>
          </w:tcPr>
          <w:p w14:paraId="06E30877" w14:textId="77777777" w:rsidR="00B15CBA" w:rsidRPr="007D5E3F" w:rsidRDefault="00B15CBA" w:rsidP="00B15CBA">
            <w:pPr>
              <w:pStyle w:val="TAL"/>
              <w:rPr>
                <w:ins w:id="667" w:author="Nokia-1" w:date="2024-05-27T10:02:00Z"/>
                <w:rFonts w:eastAsia="Courier New"/>
              </w:rPr>
            </w:pPr>
            <w:ins w:id="668" w:author="Nokia-1" w:date="2024-05-27T10:02:00Z">
              <w:r w:rsidRPr="007D5E3F">
                <w:rPr>
                  <w:rFonts w:eastAsia="Courier New"/>
                </w:rPr>
                <w:t>It describes the supported expectation targets for the supported expectation object type.</w:t>
              </w:r>
            </w:ins>
          </w:p>
          <w:p w14:paraId="3C846785" w14:textId="77777777" w:rsidR="008E4903" w:rsidRPr="007D5E3F" w:rsidRDefault="008E4903" w:rsidP="005C0E30">
            <w:pPr>
              <w:pStyle w:val="TAH"/>
              <w:rPr>
                <w:ins w:id="669" w:author="Nokia-1" w:date="2024-05-23T12:17:00Z"/>
                <w:b w:val="0"/>
              </w:rPr>
            </w:pPr>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22E943E4" w14:textId="61B5D3D2" w:rsidR="00B15CBA" w:rsidRPr="007D5E3F" w:rsidRDefault="00B15CBA" w:rsidP="00B15CBA">
            <w:pPr>
              <w:pStyle w:val="TAL"/>
              <w:keepNext w:val="0"/>
              <w:rPr>
                <w:ins w:id="670" w:author="Nokia-1" w:date="2024-05-27T10:02:00Z"/>
                <w:rFonts w:eastAsia="Courier New"/>
              </w:rPr>
            </w:pPr>
            <w:ins w:id="671" w:author="Nokia-1" w:date="2024-05-27T10:02:00Z">
              <w:r w:rsidRPr="007D5E3F">
                <w:rPr>
                  <w:rFonts w:eastAsia="Courier New"/>
                </w:rPr>
                <w:t xml:space="preserve">type: </w:t>
              </w:r>
            </w:ins>
            <w:proofErr w:type="spellStart"/>
            <w:ins w:id="672" w:author="Nokia-1" w:date="2024-05-27T10:03:00Z">
              <w:r w:rsidRPr="007D5E3F">
                <w:rPr>
                  <w:rFonts w:ascii="Courier New" w:hAnsi="Courier New" w:cs="Courier New"/>
                  <w:lang w:eastAsia="zh-CN"/>
                </w:rPr>
                <w:t>S</w:t>
              </w:r>
              <w:r w:rsidRPr="007D5E3F">
                <w:rPr>
                  <w:rFonts w:ascii="Courier New" w:hAnsi="Courier New" w:cs="Courier New"/>
                  <w:lang w:eastAsia="zh-CN"/>
                </w:rPr>
                <w:t>upportedExpectationTargetInfo</w:t>
              </w:r>
            </w:ins>
            <w:proofErr w:type="spellEnd"/>
          </w:p>
          <w:p w14:paraId="69DE4290" w14:textId="5418A8E5" w:rsidR="00B15CBA" w:rsidRPr="007D5E3F" w:rsidRDefault="00B15CBA" w:rsidP="00B15CBA">
            <w:pPr>
              <w:pStyle w:val="TAL"/>
              <w:keepNext w:val="0"/>
              <w:rPr>
                <w:ins w:id="673" w:author="Nokia-1" w:date="2024-05-27T10:02:00Z"/>
                <w:rFonts w:eastAsia="Courier New"/>
              </w:rPr>
            </w:pPr>
            <w:ins w:id="674" w:author="Nokia-1" w:date="2024-05-27T10:02:00Z">
              <w:r w:rsidRPr="007D5E3F">
                <w:rPr>
                  <w:rFonts w:eastAsia="Courier New"/>
                </w:rPr>
                <w:t>multiplicity: 1</w:t>
              </w:r>
            </w:ins>
            <w:ins w:id="675" w:author="Nokia-1" w:date="2024-05-27T10:03:00Z">
              <w:r w:rsidRPr="007D5E3F">
                <w:rPr>
                  <w:rFonts w:eastAsia="Courier New"/>
                </w:rPr>
                <w:t xml:space="preserve"> … *</w:t>
              </w:r>
            </w:ins>
          </w:p>
          <w:p w14:paraId="0EAC8C1F" w14:textId="77777777" w:rsidR="00B15CBA" w:rsidRPr="007D5E3F" w:rsidRDefault="00B15CBA" w:rsidP="00B15CBA">
            <w:pPr>
              <w:pStyle w:val="TAL"/>
              <w:keepNext w:val="0"/>
              <w:rPr>
                <w:ins w:id="676" w:author="Nokia-1" w:date="2024-05-27T10:02:00Z"/>
                <w:rFonts w:eastAsia="Courier New"/>
              </w:rPr>
            </w:pPr>
            <w:proofErr w:type="spellStart"/>
            <w:ins w:id="677" w:author="Nokia-1" w:date="2024-05-27T10:02:00Z">
              <w:r w:rsidRPr="007D5E3F">
                <w:rPr>
                  <w:rFonts w:eastAsia="Courier New"/>
                </w:rPr>
                <w:t>isOrdered</w:t>
              </w:r>
              <w:proofErr w:type="spellEnd"/>
              <w:r w:rsidRPr="007D5E3F">
                <w:rPr>
                  <w:rFonts w:eastAsia="Courier New"/>
                </w:rPr>
                <w:t xml:space="preserve">: </w:t>
              </w:r>
              <w:r w:rsidRPr="007D5E3F">
                <w:rPr>
                  <w:rFonts w:eastAsia="SimSun"/>
                </w:rPr>
                <w:t>N/A</w:t>
              </w:r>
            </w:ins>
          </w:p>
          <w:p w14:paraId="0C8833C4" w14:textId="77777777" w:rsidR="00B15CBA" w:rsidRPr="007D5E3F" w:rsidRDefault="00B15CBA" w:rsidP="00B15CBA">
            <w:pPr>
              <w:pStyle w:val="TAL"/>
              <w:keepNext w:val="0"/>
              <w:rPr>
                <w:ins w:id="678" w:author="Nokia-1" w:date="2024-05-27T10:02:00Z"/>
                <w:rFonts w:eastAsia="Courier New"/>
              </w:rPr>
            </w:pPr>
            <w:proofErr w:type="spellStart"/>
            <w:ins w:id="679" w:author="Nokia-1" w:date="2024-05-27T10:02:00Z">
              <w:r w:rsidRPr="007D5E3F">
                <w:rPr>
                  <w:rFonts w:eastAsia="Courier New"/>
                </w:rPr>
                <w:t>isUnique</w:t>
              </w:r>
              <w:proofErr w:type="spellEnd"/>
              <w:r w:rsidRPr="007D5E3F">
                <w:rPr>
                  <w:rFonts w:eastAsia="Courier New"/>
                </w:rPr>
                <w:t xml:space="preserve">: </w:t>
              </w:r>
              <w:r w:rsidRPr="007D5E3F">
                <w:rPr>
                  <w:rFonts w:eastAsia="SimSun"/>
                </w:rPr>
                <w:t>N/A</w:t>
              </w:r>
            </w:ins>
          </w:p>
          <w:p w14:paraId="6036AA03" w14:textId="77777777" w:rsidR="00B15CBA" w:rsidRPr="007D5E3F" w:rsidRDefault="00B15CBA" w:rsidP="00B15CBA">
            <w:pPr>
              <w:pStyle w:val="TAL"/>
              <w:keepNext w:val="0"/>
              <w:rPr>
                <w:ins w:id="680" w:author="Nokia-1" w:date="2024-05-27T10:02:00Z"/>
                <w:rFonts w:eastAsia="Courier New"/>
              </w:rPr>
            </w:pPr>
            <w:proofErr w:type="spellStart"/>
            <w:ins w:id="681" w:author="Nokia-1" w:date="2024-05-27T10:02:00Z">
              <w:r w:rsidRPr="007D5E3F">
                <w:rPr>
                  <w:rFonts w:eastAsia="Courier New"/>
                </w:rPr>
                <w:t>defaultValue</w:t>
              </w:r>
              <w:proofErr w:type="spellEnd"/>
              <w:r w:rsidRPr="007D5E3F">
                <w:rPr>
                  <w:rFonts w:eastAsia="Courier New"/>
                </w:rPr>
                <w:t>: None</w:t>
              </w:r>
            </w:ins>
          </w:p>
          <w:p w14:paraId="3E84261E" w14:textId="162CB4E9" w:rsidR="008E4903" w:rsidRPr="007D5E3F" w:rsidRDefault="00B15CBA" w:rsidP="00B15CBA">
            <w:pPr>
              <w:pStyle w:val="TAH"/>
              <w:jc w:val="left"/>
              <w:rPr>
                <w:ins w:id="682" w:author="Nokia-1" w:date="2024-05-23T12:17:00Z"/>
                <w:b w:val="0"/>
              </w:rPr>
            </w:pPr>
            <w:proofErr w:type="spellStart"/>
            <w:ins w:id="683" w:author="Nokia-1" w:date="2024-05-27T10:02:00Z">
              <w:r w:rsidRPr="007D5E3F">
                <w:rPr>
                  <w:rFonts w:eastAsia="Courier New"/>
                  <w:b w:val="0"/>
                </w:rPr>
                <w:t>isNullable</w:t>
              </w:r>
              <w:proofErr w:type="spellEnd"/>
              <w:r w:rsidRPr="007D5E3F">
                <w:rPr>
                  <w:rFonts w:eastAsia="Courier New"/>
                  <w:b w:val="0"/>
                </w:rPr>
                <w:t xml:space="preserve">: </w:t>
              </w:r>
            </w:ins>
            <w:ins w:id="684" w:author="Nokia-1" w:date="2024-05-27T10:03:00Z">
              <w:r w:rsidRPr="007D5E3F">
                <w:rPr>
                  <w:rFonts w:eastAsia="Courier New"/>
                  <w:b w:val="0"/>
                </w:rPr>
                <w:t>False</w:t>
              </w:r>
            </w:ins>
          </w:p>
        </w:tc>
      </w:tr>
      <w:tr w:rsidR="008E4903" w:rsidRPr="00506640" w14:paraId="07C0D9AF" w14:textId="77777777" w:rsidTr="005C0E30">
        <w:trPr>
          <w:cantSplit/>
          <w:jc w:val="center"/>
          <w:ins w:id="685" w:author="Nokia-1" w:date="2024-05-23T12:18:00Z"/>
        </w:trPr>
        <w:tc>
          <w:tcPr>
            <w:tcW w:w="2547" w:type="dxa"/>
            <w:tcBorders>
              <w:top w:val="single" w:sz="4" w:space="0" w:color="auto"/>
              <w:left w:val="single" w:sz="4" w:space="0" w:color="auto"/>
              <w:bottom w:val="single" w:sz="4" w:space="0" w:color="auto"/>
              <w:right w:val="single" w:sz="4" w:space="0" w:color="auto"/>
            </w:tcBorders>
            <w:shd w:val="pct12" w:color="auto" w:fill="FFFFFF"/>
          </w:tcPr>
          <w:p w14:paraId="13B20A96" w14:textId="75B33C81" w:rsidR="008E4903" w:rsidRPr="00D22408" w:rsidRDefault="008E4903" w:rsidP="008E4903">
            <w:pPr>
              <w:pStyle w:val="TAH"/>
              <w:jc w:val="left"/>
              <w:rPr>
                <w:ins w:id="686" w:author="Nokia-1" w:date="2024-05-23T12:18:00Z"/>
                <w:rFonts w:ascii="Courier New" w:hAnsi="Courier New" w:cs="Courier New"/>
                <w:bCs/>
                <w:lang w:eastAsia="zh-CN"/>
              </w:rPr>
            </w:pPr>
            <w:proofErr w:type="spellStart"/>
            <w:ins w:id="687" w:author="Nokia-1" w:date="2024-05-23T12:19:00Z">
              <w:r w:rsidRPr="00D22408">
                <w:rPr>
                  <w:rFonts w:ascii="Courier New" w:hAnsi="Courier New" w:cs="Courier New"/>
                  <w:bCs/>
                  <w:lang w:eastAsia="zh-CN"/>
                </w:rPr>
                <w:t>supportedExpectationTarget</w:t>
              </w:r>
            </w:ins>
            <w:ins w:id="688" w:author="Nokia-1" w:date="2024-05-23T12:18:00Z">
              <w:r w:rsidRPr="00506640">
                <w:rPr>
                  <w:rFonts w:ascii="Courier New" w:eastAsia="Courier New" w:hAnsi="Courier New" w:cs="Courier New"/>
                  <w:szCs w:val="18"/>
                  <w:lang w:eastAsia="zh-CN"/>
                </w:rPr>
                <w:t>Name</w:t>
              </w:r>
              <w:proofErr w:type="spellEnd"/>
            </w:ins>
          </w:p>
        </w:tc>
        <w:tc>
          <w:tcPr>
            <w:tcW w:w="3827" w:type="dxa"/>
            <w:tcBorders>
              <w:top w:val="single" w:sz="4" w:space="0" w:color="auto"/>
              <w:left w:val="single" w:sz="4" w:space="0" w:color="auto"/>
              <w:bottom w:val="single" w:sz="4" w:space="0" w:color="auto"/>
              <w:right w:val="single" w:sz="4" w:space="0" w:color="auto"/>
            </w:tcBorders>
            <w:shd w:val="pct12" w:color="auto" w:fill="FFFFFF"/>
          </w:tcPr>
          <w:p w14:paraId="6FDCCC32" w14:textId="4DB8B26A" w:rsidR="00022135" w:rsidRDefault="00022135" w:rsidP="00022135">
            <w:pPr>
              <w:pStyle w:val="TAL"/>
              <w:rPr>
                <w:ins w:id="689" w:author="Nokia-1" w:date="2024-05-23T12:24:00Z"/>
                <w:rFonts w:eastAsia="Courier New"/>
              </w:rPr>
            </w:pPr>
            <w:ins w:id="690" w:author="Nokia-1" w:date="2024-05-23T12:24:00Z">
              <w:r w:rsidRPr="00506640">
                <w:rPr>
                  <w:rFonts w:eastAsia="Courier New"/>
                </w:rPr>
                <w:t xml:space="preserve">It </w:t>
              </w:r>
            </w:ins>
            <w:ins w:id="691" w:author="Nokia-1" w:date="2024-05-27T10:02:00Z">
              <w:r w:rsidR="00B15CBA" w:rsidRPr="007D5E3F">
                <w:rPr>
                  <w:rFonts w:eastAsia="Courier New"/>
                  <w:b/>
                  <w:bCs/>
                </w:rPr>
                <w:t>indicates</w:t>
              </w:r>
            </w:ins>
            <w:ins w:id="692" w:author="Nokia-1" w:date="2024-05-23T12:24:00Z">
              <w:r w:rsidRPr="007D5E3F">
                <w:rPr>
                  <w:rFonts w:eastAsia="Courier New"/>
                  <w:b/>
                  <w:bCs/>
                </w:rPr>
                <w:t xml:space="preserve"> the </w:t>
              </w:r>
            </w:ins>
            <w:ins w:id="693" w:author="Nokia-1" w:date="2024-05-27T10:02:00Z">
              <w:r w:rsidR="00B15CBA" w:rsidRPr="007D5E3F">
                <w:rPr>
                  <w:rFonts w:eastAsia="Courier New"/>
                  <w:b/>
                  <w:bCs/>
                </w:rPr>
                <w:t>name or identifier of</w:t>
              </w:r>
              <w:r w:rsidR="00B15CBA">
                <w:rPr>
                  <w:rFonts w:eastAsia="Courier New"/>
                </w:rPr>
                <w:t xml:space="preserve"> the </w:t>
              </w:r>
            </w:ins>
            <w:ins w:id="694" w:author="Nokia-1" w:date="2024-05-23T12:24:00Z">
              <w:r>
                <w:rPr>
                  <w:rFonts w:eastAsia="Courier New"/>
                </w:rPr>
                <w:t>supported expectation targets for the supported expectation object type.</w:t>
              </w:r>
            </w:ins>
          </w:p>
          <w:p w14:paraId="18FC3EB8" w14:textId="77777777" w:rsidR="008E4903" w:rsidRDefault="008E4903" w:rsidP="008E4903">
            <w:pPr>
              <w:pStyle w:val="TAL"/>
              <w:keepNext w:val="0"/>
              <w:rPr>
                <w:ins w:id="695" w:author="Nokia-1" w:date="2024-05-23T12:18:00Z"/>
                <w:rFonts w:eastAsia="Courier New"/>
              </w:rPr>
            </w:pPr>
          </w:p>
          <w:p w14:paraId="304CC5A1" w14:textId="1FFEC893" w:rsidR="008E4903" w:rsidRDefault="008E4903" w:rsidP="008E4903">
            <w:pPr>
              <w:pStyle w:val="TAH"/>
              <w:rPr>
                <w:ins w:id="696" w:author="Nokia-1" w:date="2024-05-23T12:18:00Z"/>
              </w:rPr>
            </w:pPr>
            <w:proofErr w:type="spellStart"/>
            <w:ins w:id="697" w:author="Nokia-1" w:date="2024-05-23T12:18:00Z">
              <w:r w:rsidRPr="00506640">
                <w:rPr>
                  <w:rFonts w:eastAsia="Courier New"/>
                </w:rPr>
                <w:t>allowedValues</w:t>
              </w:r>
              <w:proofErr w:type="spellEnd"/>
              <w:r w:rsidRPr="00506640">
                <w:rPr>
                  <w:rFonts w:eastAsia="Courier New"/>
                </w:rPr>
                <w:t xml:space="preserve">: depends on </w:t>
              </w:r>
              <w:proofErr w:type="spellStart"/>
              <w:r w:rsidRPr="00506640">
                <w:rPr>
                  <w:rFonts w:eastAsia="Courier New"/>
                </w:rPr>
                <w:t>ExpectationObject</w:t>
              </w:r>
              <w:proofErr w:type="spellEnd"/>
              <w:r w:rsidRPr="00506640">
                <w:rPr>
                  <w:rFonts w:eastAsia="Courier New"/>
                </w:rPr>
                <w:t xml:space="preserve"> in the </w:t>
              </w:r>
              <w:proofErr w:type="spellStart"/>
              <w:r w:rsidRPr="00506640">
                <w:rPr>
                  <w:rFonts w:eastAsia="Courier New"/>
                </w:rPr>
                <w:t>IntentExpectation</w:t>
              </w:r>
              <w:proofErr w:type="spellEnd"/>
            </w:ins>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0C617DEE" w14:textId="77777777" w:rsidR="008E4903" w:rsidRPr="00506640" w:rsidRDefault="008E4903" w:rsidP="008E4903">
            <w:pPr>
              <w:pStyle w:val="TAL"/>
              <w:keepNext w:val="0"/>
              <w:rPr>
                <w:ins w:id="698" w:author="Nokia-1" w:date="2024-05-23T12:18:00Z"/>
                <w:rFonts w:eastAsia="Courier New"/>
              </w:rPr>
            </w:pPr>
            <w:ins w:id="699" w:author="Nokia-1" w:date="2024-05-23T12:18:00Z">
              <w:r w:rsidRPr="00506640">
                <w:rPr>
                  <w:rFonts w:eastAsia="Courier New"/>
                </w:rPr>
                <w:t>type: String</w:t>
              </w:r>
            </w:ins>
          </w:p>
          <w:p w14:paraId="1328D4BA" w14:textId="77777777" w:rsidR="008E4903" w:rsidRPr="00506640" w:rsidRDefault="008E4903" w:rsidP="008E4903">
            <w:pPr>
              <w:pStyle w:val="TAL"/>
              <w:keepNext w:val="0"/>
              <w:rPr>
                <w:ins w:id="700" w:author="Nokia-1" w:date="2024-05-23T12:18:00Z"/>
                <w:rFonts w:eastAsia="Courier New"/>
              </w:rPr>
            </w:pPr>
            <w:ins w:id="701" w:author="Nokia-1" w:date="2024-05-23T12:18:00Z">
              <w:r w:rsidRPr="00506640">
                <w:rPr>
                  <w:rFonts w:eastAsia="Courier New"/>
                </w:rPr>
                <w:t>multiplicity: 1</w:t>
              </w:r>
            </w:ins>
          </w:p>
          <w:p w14:paraId="20759F11" w14:textId="77777777" w:rsidR="008E4903" w:rsidRPr="00506640" w:rsidRDefault="008E4903" w:rsidP="008E4903">
            <w:pPr>
              <w:pStyle w:val="TAL"/>
              <w:keepNext w:val="0"/>
              <w:rPr>
                <w:ins w:id="702" w:author="Nokia-1" w:date="2024-05-23T12:18:00Z"/>
                <w:rFonts w:eastAsia="Courier New"/>
              </w:rPr>
            </w:pPr>
            <w:proofErr w:type="spellStart"/>
            <w:ins w:id="703" w:author="Nokia-1" w:date="2024-05-23T12:18:00Z">
              <w:r w:rsidRPr="00506640">
                <w:rPr>
                  <w:rFonts w:eastAsia="Courier New"/>
                </w:rPr>
                <w:t>isOrdered</w:t>
              </w:r>
              <w:proofErr w:type="spellEnd"/>
              <w:r w:rsidRPr="00506640">
                <w:rPr>
                  <w:rFonts w:eastAsia="Courier New"/>
                </w:rPr>
                <w:t xml:space="preserve">: </w:t>
              </w:r>
              <w:r w:rsidRPr="00506640">
                <w:rPr>
                  <w:rFonts w:eastAsia="SimSun"/>
                </w:rPr>
                <w:t>N/A</w:t>
              </w:r>
            </w:ins>
          </w:p>
          <w:p w14:paraId="5B640B31" w14:textId="77777777" w:rsidR="008E4903" w:rsidRPr="00506640" w:rsidRDefault="008E4903" w:rsidP="008E4903">
            <w:pPr>
              <w:pStyle w:val="TAL"/>
              <w:keepNext w:val="0"/>
              <w:rPr>
                <w:ins w:id="704" w:author="Nokia-1" w:date="2024-05-23T12:18:00Z"/>
                <w:rFonts w:eastAsia="Courier New"/>
              </w:rPr>
            </w:pPr>
            <w:proofErr w:type="spellStart"/>
            <w:ins w:id="705" w:author="Nokia-1" w:date="2024-05-23T12:18:00Z">
              <w:r w:rsidRPr="00506640">
                <w:rPr>
                  <w:rFonts w:eastAsia="Courier New"/>
                </w:rPr>
                <w:t>isUnique</w:t>
              </w:r>
              <w:proofErr w:type="spellEnd"/>
              <w:r w:rsidRPr="00506640">
                <w:rPr>
                  <w:rFonts w:eastAsia="Courier New"/>
                </w:rPr>
                <w:t xml:space="preserve">: </w:t>
              </w:r>
              <w:r w:rsidRPr="00506640">
                <w:rPr>
                  <w:rFonts w:eastAsia="SimSun"/>
                </w:rPr>
                <w:t>N/A</w:t>
              </w:r>
            </w:ins>
          </w:p>
          <w:p w14:paraId="280E4399" w14:textId="77777777" w:rsidR="008E4903" w:rsidRPr="00506640" w:rsidRDefault="008E4903" w:rsidP="008E4903">
            <w:pPr>
              <w:pStyle w:val="TAL"/>
              <w:keepNext w:val="0"/>
              <w:rPr>
                <w:ins w:id="706" w:author="Nokia-1" w:date="2024-05-23T12:18:00Z"/>
                <w:rFonts w:eastAsia="Courier New"/>
              </w:rPr>
            </w:pPr>
            <w:proofErr w:type="spellStart"/>
            <w:ins w:id="707" w:author="Nokia-1" w:date="2024-05-23T12:18:00Z">
              <w:r w:rsidRPr="00506640">
                <w:rPr>
                  <w:rFonts w:eastAsia="Courier New"/>
                </w:rPr>
                <w:t>defaultValue</w:t>
              </w:r>
              <w:proofErr w:type="spellEnd"/>
              <w:r w:rsidRPr="00506640">
                <w:rPr>
                  <w:rFonts w:eastAsia="Courier New"/>
                </w:rPr>
                <w:t>: N</w:t>
              </w:r>
              <w:r>
                <w:rPr>
                  <w:rFonts w:eastAsia="Courier New"/>
                </w:rPr>
                <w:t>one</w:t>
              </w:r>
            </w:ins>
          </w:p>
          <w:p w14:paraId="0C46809E" w14:textId="46441488" w:rsidR="008E4903" w:rsidRPr="00506640" w:rsidRDefault="008E4903" w:rsidP="00B15CBA">
            <w:pPr>
              <w:pStyle w:val="TAH"/>
              <w:jc w:val="left"/>
              <w:rPr>
                <w:ins w:id="708" w:author="Nokia-1" w:date="2024-05-23T12:18:00Z"/>
              </w:rPr>
            </w:pPr>
            <w:proofErr w:type="spellStart"/>
            <w:ins w:id="709" w:author="Nokia-1" w:date="2024-05-23T12:18:00Z">
              <w:r w:rsidRPr="00506640">
                <w:rPr>
                  <w:rFonts w:eastAsia="Courier New"/>
                </w:rPr>
                <w:t>isNullable</w:t>
              </w:r>
              <w:proofErr w:type="spellEnd"/>
              <w:r w:rsidRPr="00506640">
                <w:rPr>
                  <w:rFonts w:eastAsia="Courier New"/>
                </w:rPr>
                <w:t>: True</w:t>
              </w:r>
            </w:ins>
          </w:p>
        </w:tc>
      </w:tr>
      <w:tr w:rsidR="008E4903" w:rsidRPr="006115DF" w14:paraId="35B701AE" w14:textId="77777777" w:rsidTr="005C0E30">
        <w:trPr>
          <w:cantSplit/>
          <w:jc w:val="center"/>
          <w:ins w:id="710" w:author="Nokia-1" w:date="2024-05-23T12:02:00Z"/>
        </w:trPr>
        <w:tc>
          <w:tcPr>
            <w:tcW w:w="2547" w:type="dxa"/>
            <w:tcBorders>
              <w:top w:val="single" w:sz="4" w:space="0" w:color="auto"/>
              <w:left w:val="single" w:sz="4" w:space="0" w:color="auto"/>
              <w:bottom w:val="single" w:sz="4" w:space="0" w:color="auto"/>
              <w:right w:val="single" w:sz="4" w:space="0" w:color="auto"/>
            </w:tcBorders>
          </w:tcPr>
          <w:p w14:paraId="334AC1D0" w14:textId="1A6E4678" w:rsidR="008E4903" w:rsidRPr="005D43A2" w:rsidRDefault="008E4903" w:rsidP="008E4903">
            <w:pPr>
              <w:keepNext/>
              <w:keepLines/>
              <w:spacing w:after="0"/>
              <w:ind w:right="318"/>
              <w:rPr>
                <w:ins w:id="711" w:author="Nokia-1" w:date="2024-05-23T12:02:00Z"/>
                <w:rFonts w:ascii="Courier New" w:hAnsi="Courier New" w:cs="Courier New"/>
                <w:sz w:val="18"/>
                <w:lang w:eastAsia="zh-CN"/>
              </w:rPr>
            </w:pPr>
            <w:proofErr w:type="spellStart"/>
            <w:ins w:id="712" w:author="Nokia-1" w:date="2024-05-23T12:10:00Z">
              <w:r>
                <w:rPr>
                  <w:rFonts w:ascii="Courier New" w:hAnsi="Courier New" w:cs="Courier New"/>
                  <w:sz w:val="18"/>
                  <w:lang w:eastAsia="zh-CN"/>
                </w:rPr>
                <w:t>supportedTargetCondition</w:t>
              </w:r>
            </w:ins>
            <w:proofErr w:type="spellEnd"/>
          </w:p>
        </w:tc>
        <w:tc>
          <w:tcPr>
            <w:tcW w:w="3827" w:type="dxa"/>
            <w:tcBorders>
              <w:top w:val="single" w:sz="4" w:space="0" w:color="auto"/>
              <w:left w:val="single" w:sz="4" w:space="0" w:color="auto"/>
              <w:bottom w:val="single" w:sz="4" w:space="0" w:color="auto"/>
              <w:right w:val="single" w:sz="4" w:space="0" w:color="auto"/>
            </w:tcBorders>
          </w:tcPr>
          <w:p w14:paraId="6CB4B020" w14:textId="7F1CF749" w:rsidR="008E4903" w:rsidRPr="00506640" w:rsidRDefault="008E4903" w:rsidP="008E4903">
            <w:pPr>
              <w:pStyle w:val="TAL"/>
              <w:keepNext w:val="0"/>
              <w:rPr>
                <w:ins w:id="713" w:author="Nokia-1" w:date="2024-05-23T12:18:00Z"/>
                <w:rFonts w:eastAsia="Courier New"/>
              </w:rPr>
            </w:pPr>
            <w:ins w:id="714" w:author="Nokia-1" w:date="2024-05-23T12:18:00Z">
              <w:r w:rsidRPr="00506640">
                <w:rPr>
                  <w:rFonts w:eastAsia="Courier New"/>
                </w:rPr>
                <w:t xml:space="preserve">It expresses the limits within which the </w:t>
              </w:r>
            </w:ins>
            <w:proofErr w:type="spellStart"/>
            <w:ins w:id="715" w:author="Nokia-1" w:date="2024-05-23T12:24:00Z">
              <w:r w:rsidR="00022135" w:rsidRPr="00D22408">
                <w:rPr>
                  <w:rFonts w:ascii="Courier New" w:hAnsi="Courier New" w:cs="Courier New"/>
                  <w:b/>
                  <w:bCs/>
                  <w:lang w:eastAsia="zh-CN"/>
                </w:rPr>
                <w:t>supportedExpectationTarget</w:t>
              </w:r>
              <w:r w:rsidR="00022135" w:rsidRPr="00506640">
                <w:rPr>
                  <w:rFonts w:ascii="Courier New" w:eastAsia="Courier New" w:hAnsi="Courier New" w:cs="Courier New"/>
                  <w:szCs w:val="18"/>
                  <w:lang w:eastAsia="zh-CN"/>
                </w:rPr>
                <w:t>Name</w:t>
              </w:r>
              <w:proofErr w:type="spellEnd"/>
              <w:r w:rsidR="00022135" w:rsidRPr="00506640">
                <w:rPr>
                  <w:rFonts w:eastAsia="Courier New"/>
                </w:rPr>
                <w:t xml:space="preserve"> </w:t>
              </w:r>
              <w:r w:rsidR="00022135">
                <w:rPr>
                  <w:rFonts w:eastAsia="Courier New"/>
                </w:rPr>
                <w:t>shall</w:t>
              </w:r>
            </w:ins>
            <w:ins w:id="716" w:author="Nokia-1" w:date="2024-05-23T12:18:00Z">
              <w:r w:rsidRPr="00506640">
                <w:rPr>
                  <w:rFonts w:eastAsia="Courier New"/>
                </w:rPr>
                <w:t xml:space="preserve"> be</w:t>
              </w:r>
            </w:ins>
            <w:ins w:id="717" w:author="Nokia-1" w:date="2024-05-23T12:24:00Z">
              <w:r w:rsidR="00022135">
                <w:rPr>
                  <w:rFonts w:eastAsia="Courier New"/>
                </w:rPr>
                <w:t xml:space="preserve"> </w:t>
              </w:r>
              <w:proofErr w:type="spellStart"/>
              <w:r w:rsidR="00022135">
                <w:rPr>
                  <w:rFonts w:eastAsia="Courier New"/>
                </w:rPr>
                <w:t>suppoprted</w:t>
              </w:r>
            </w:ins>
            <w:proofErr w:type="spellEnd"/>
            <w:ins w:id="718" w:author="Nokia-1" w:date="2024-05-23T12:18:00Z">
              <w:r>
                <w:rPr>
                  <w:rFonts w:eastAsia="Courier New"/>
                </w:rPr>
                <w:t>.</w:t>
              </w:r>
              <w:r w:rsidRPr="00506640">
                <w:rPr>
                  <w:rFonts w:eastAsia="Courier New"/>
                </w:rPr>
                <w:t xml:space="preserve"> </w:t>
              </w:r>
            </w:ins>
          </w:p>
          <w:p w14:paraId="55FA1750" w14:textId="135F4545" w:rsidR="008E4903" w:rsidRPr="006115DF" w:rsidRDefault="008E4903" w:rsidP="008E4903">
            <w:pPr>
              <w:keepNext/>
              <w:keepLines/>
              <w:spacing w:after="0"/>
              <w:rPr>
                <w:ins w:id="719" w:author="Nokia-1" w:date="2024-05-23T12:02:00Z"/>
                <w:rFonts w:ascii="Arial" w:hAnsi="Arial" w:cs="Arial"/>
                <w:sz w:val="18"/>
                <w:lang w:eastAsia="zh-CN"/>
              </w:rPr>
            </w:pPr>
            <w:proofErr w:type="spellStart"/>
            <w:ins w:id="720" w:author="Nokia-1" w:date="2024-05-23T12:18:00Z">
              <w:r w:rsidRPr="00506640">
                <w:rPr>
                  <w:rFonts w:eastAsia="Courier New"/>
                </w:rPr>
                <w:t>allowedValues</w:t>
              </w:r>
              <w:proofErr w:type="spellEnd"/>
              <w:r w:rsidRPr="00506640">
                <w:rPr>
                  <w:rFonts w:eastAsia="Courier New"/>
                </w:rPr>
                <w:t xml:space="preserve">: </w:t>
              </w:r>
            </w:ins>
            <w:proofErr w:type="spellStart"/>
            <w:ins w:id="721" w:author="Nokia-1" w:date="2024-05-23T12:20:00Z">
              <w:r>
                <w:rPr>
                  <w:rFonts w:eastAsia="Courier New"/>
                </w:rPr>
                <w:t>t</w:t>
              </w:r>
              <w:r>
                <w:rPr>
                  <w:rFonts w:ascii="Courier New" w:hAnsi="Courier New" w:cs="Courier New"/>
                  <w:sz w:val="18"/>
                  <w:lang w:eastAsia="zh-CN"/>
                </w:rPr>
                <w:t>argetCondition</w:t>
              </w:r>
            </w:ins>
            <w:proofErr w:type="spellEnd"/>
            <w:ins w:id="722" w:author="Nokia-1" w:date="2024-05-23T12:19:00Z">
              <w:r>
                <w:rPr>
                  <w:rFonts w:eastAsia="Courier New"/>
                </w:rPr>
                <w:t xml:space="preserve"> defined in clause 6.2.1.3.3</w:t>
              </w:r>
            </w:ins>
          </w:p>
        </w:tc>
        <w:tc>
          <w:tcPr>
            <w:tcW w:w="2410" w:type="dxa"/>
            <w:tcBorders>
              <w:top w:val="single" w:sz="4" w:space="0" w:color="auto"/>
              <w:left w:val="single" w:sz="4" w:space="0" w:color="auto"/>
              <w:bottom w:val="single" w:sz="4" w:space="0" w:color="auto"/>
              <w:right w:val="single" w:sz="4" w:space="0" w:color="auto"/>
            </w:tcBorders>
          </w:tcPr>
          <w:p w14:paraId="62425B6E" w14:textId="77777777" w:rsidR="008E4903" w:rsidRPr="00506640" w:rsidRDefault="008E4903" w:rsidP="008E4903">
            <w:pPr>
              <w:pStyle w:val="TAL"/>
              <w:keepNext w:val="0"/>
              <w:rPr>
                <w:ins w:id="723" w:author="Nokia-1" w:date="2024-05-23T12:18:00Z"/>
                <w:rFonts w:eastAsia="Courier New"/>
              </w:rPr>
            </w:pPr>
            <w:ins w:id="724" w:author="Nokia-1" w:date="2024-05-23T12:18:00Z">
              <w:r w:rsidRPr="00506640">
                <w:rPr>
                  <w:rFonts w:eastAsia="Courier New"/>
                </w:rPr>
                <w:t>type: Enum</w:t>
              </w:r>
            </w:ins>
          </w:p>
          <w:p w14:paraId="26BA84F2" w14:textId="77777777" w:rsidR="008E4903" w:rsidRPr="00506640" w:rsidRDefault="008E4903" w:rsidP="008E4903">
            <w:pPr>
              <w:pStyle w:val="TAL"/>
              <w:keepNext w:val="0"/>
              <w:rPr>
                <w:ins w:id="725" w:author="Nokia-1" w:date="2024-05-23T12:18:00Z"/>
                <w:rFonts w:eastAsia="Courier New"/>
              </w:rPr>
            </w:pPr>
            <w:ins w:id="726" w:author="Nokia-1" w:date="2024-05-23T12:18:00Z">
              <w:r w:rsidRPr="00506640">
                <w:rPr>
                  <w:rFonts w:eastAsia="Courier New"/>
                </w:rPr>
                <w:t>multiplicity: 1</w:t>
              </w:r>
            </w:ins>
          </w:p>
          <w:p w14:paraId="5C8B06AA" w14:textId="77777777" w:rsidR="008E4903" w:rsidRPr="00506640" w:rsidRDefault="008E4903" w:rsidP="008E4903">
            <w:pPr>
              <w:pStyle w:val="TAL"/>
              <w:keepNext w:val="0"/>
              <w:rPr>
                <w:ins w:id="727" w:author="Nokia-1" w:date="2024-05-23T12:18:00Z"/>
                <w:rFonts w:eastAsia="Courier New"/>
              </w:rPr>
            </w:pPr>
            <w:proofErr w:type="spellStart"/>
            <w:ins w:id="728" w:author="Nokia-1" w:date="2024-05-23T12:18:00Z">
              <w:r w:rsidRPr="00506640">
                <w:rPr>
                  <w:rFonts w:eastAsia="Courier New"/>
                </w:rPr>
                <w:t>isOrdered</w:t>
              </w:r>
              <w:proofErr w:type="spellEnd"/>
              <w:r w:rsidRPr="00506640">
                <w:rPr>
                  <w:rFonts w:eastAsia="Courier New"/>
                </w:rPr>
                <w:t xml:space="preserve">: </w:t>
              </w:r>
              <w:r w:rsidRPr="00506640">
                <w:rPr>
                  <w:rFonts w:eastAsia="SimSun"/>
                </w:rPr>
                <w:t>N/A</w:t>
              </w:r>
            </w:ins>
          </w:p>
          <w:p w14:paraId="5C8B7DED" w14:textId="77777777" w:rsidR="008E4903" w:rsidRPr="00506640" w:rsidRDefault="008E4903" w:rsidP="008E4903">
            <w:pPr>
              <w:pStyle w:val="TAL"/>
              <w:keepNext w:val="0"/>
              <w:rPr>
                <w:ins w:id="729" w:author="Nokia-1" w:date="2024-05-23T12:18:00Z"/>
                <w:rFonts w:eastAsia="Courier New"/>
              </w:rPr>
            </w:pPr>
            <w:proofErr w:type="spellStart"/>
            <w:ins w:id="730" w:author="Nokia-1" w:date="2024-05-23T12:18:00Z">
              <w:r w:rsidRPr="00506640">
                <w:rPr>
                  <w:rFonts w:eastAsia="Courier New"/>
                </w:rPr>
                <w:t>isUnique</w:t>
              </w:r>
              <w:proofErr w:type="spellEnd"/>
              <w:r w:rsidRPr="00506640">
                <w:rPr>
                  <w:rFonts w:eastAsia="Courier New"/>
                </w:rPr>
                <w:t xml:space="preserve">: </w:t>
              </w:r>
              <w:r w:rsidRPr="00506640">
                <w:rPr>
                  <w:rFonts w:eastAsia="SimSun"/>
                </w:rPr>
                <w:t>N/A</w:t>
              </w:r>
            </w:ins>
          </w:p>
          <w:p w14:paraId="6E6AC297" w14:textId="77777777" w:rsidR="008E4903" w:rsidRPr="00506640" w:rsidRDefault="008E4903" w:rsidP="008E4903">
            <w:pPr>
              <w:pStyle w:val="TAL"/>
              <w:keepNext w:val="0"/>
              <w:rPr>
                <w:ins w:id="731" w:author="Nokia-1" w:date="2024-05-23T12:18:00Z"/>
                <w:rFonts w:eastAsia="Courier New"/>
              </w:rPr>
            </w:pPr>
            <w:proofErr w:type="spellStart"/>
            <w:ins w:id="732" w:author="Nokia-1" w:date="2024-05-23T12:18:00Z">
              <w:r w:rsidRPr="00506640">
                <w:rPr>
                  <w:rFonts w:eastAsia="Courier New"/>
                </w:rPr>
                <w:t>defaultValue</w:t>
              </w:r>
              <w:proofErr w:type="spellEnd"/>
              <w:r w:rsidRPr="00506640">
                <w:rPr>
                  <w:rFonts w:eastAsia="Courier New"/>
                </w:rPr>
                <w:t>: "</w:t>
              </w:r>
              <w:r>
                <w:rPr>
                  <w:rFonts w:eastAsia="Courier New"/>
                </w:rPr>
                <w:t>I</w:t>
              </w:r>
              <w:r w:rsidRPr="007752F9">
                <w:rPr>
                  <w:rFonts w:eastAsia="Courier New"/>
                </w:rPr>
                <w:t>S_EQUAL_TO</w:t>
              </w:r>
              <w:r w:rsidRPr="00506640">
                <w:rPr>
                  <w:rFonts w:eastAsia="Courier New"/>
                </w:rPr>
                <w:t>"</w:t>
              </w:r>
            </w:ins>
          </w:p>
          <w:p w14:paraId="6FC362ED" w14:textId="10B7FE5D" w:rsidR="008E4903" w:rsidRPr="006115DF" w:rsidRDefault="008E4903" w:rsidP="008E4903">
            <w:pPr>
              <w:pStyle w:val="TAL"/>
              <w:keepNext w:val="0"/>
              <w:keepLines w:val="0"/>
              <w:rPr>
                <w:ins w:id="733" w:author="Nokia-1" w:date="2024-05-23T12:02:00Z"/>
                <w:rFonts w:eastAsia="Courier New"/>
              </w:rPr>
            </w:pPr>
            <w:proofErr w:type="spellStart"/>
            <w:ins w:id="734" w:author="Nokia-1" w:date="2024-05-23T12:18:00Z">
              <w:r w:rsidRPr="00506640">
                <w:rPr>
                  <w:rFonts w:eastAsia="Courier New"/>
                </w:rPr>
                <w:t>isNullable</w:t>
              </w:r>
              <w:proofErr w:type="spellEnd"/>
              <w:r w:rsidRPr="00506640">
                <w:rPr>
                  <w:rFonts w:eastAsia="Courier New"/>
                </w:rPr>
                <w:t>: False</w:t>
              </w:r>
            </w:ins>
          </w:p>
        </w:tc>
      </w:tr>
      <w:tr w:rsidR="008E4903" w:rsidRPr="006115DF" w14:paraId="35828F66" w14:textId="77777777" w:rsidTr="005C0E30">
        <w:trPr>
          <w:cantSplit/>
          <w:jc w:val="center"/>
          <w:ins w:id="735" w:author="Nokia-1" w:date="2024-05-23T12:02:00Z"/>
        </w:trPr>
        <w:tc>
          <w:tcPr>
            <w:tcW w:w="2547" w:type="dxa"/>
            <w:tcBorders>
              <w:top w:val="single" w:sz="4" w:space="0" w:color="auto"/>
              <w:left w:val="single" w:sz="4" w:space="0" w:color="auto"/>
              <w:bottom w:val="single" w:sz="4" w:space="0" w:color="auto"/>
              <w:right w:val="single" w:sz="4" w:space="0" w:color="auto"/>
            </w:tcBorders>
          </w:tcPr>
          <w:p w14:paraId="48C8331F" w14:textId="1FF13C94" w:rsidR="008E4903" w:rsidRPr="005D43A2" w:rsidRDefault="008E4903" w:rsidP="008E4903">
            <w:pPr>
              <w:keepNext/>
              <w:keepLines/>
              <w:spacing w:after="0"/>
              <w:ind w:right="318"/>
              <w:rPr>
                <w:ins w:id="736" w:author="Nokia-1" w:date="2024-05-23T12:02:00Z"/>
                <w:rFonts w:ascii="Courier New" w:hAnsi="Courier New" w:cs="Courier New"/>
                <w:sz w:val="18"/>
                <w:lang w:eastAsia="zh-CN"/>
              </w:rPr>
            </w:pPr>
            <w:proofErr w:type="spellStart"/>
            <w:ins w:id="737" w:author="Nokia-1" w:date="2024-05-23T12:10:00Z">
              <w:r>
                <w:rPr>
                  <w:rFonts w:ascii="Courier New" w:hAnsi="Courier New" w:cs="Courier New"/>
                  <w:sz w:val="18"/>
                  <w:lang w:eastAsia="zh-CN"/>
                </w:rPr>
                <w:t>Supported</w:t>
              </w:r>
            </w:ins>
            <w:ins w:id="738" w:author="Nokia-1" w:date="2024-05-23T12:21:00Z">
              <w:r>
                <w:rPr>
                  <w:rFonts w:ascii="Courier New" w:hAnsi="Courier New" w:cs="Courier New"/>
                  <w:sz w:val="18"/>
                  <w:lang w:eastAsia="zh-CN"/>
                </w:rPr>
                <w:t>T</w:t>
              </w:r>
            </w:ins>
            <w:ins w:id="739" w:author="Nokia-1" w:date="2024-05-23T12:10:00Z">
              <w:r>
                <w:rPr>
                  <w:rFonts w:ascii="Courier New" w:hAnsi="Courier New" w:cs="Courier New"/>
                  <w:sz w:val="18"/>
                  <w:lang w:eastAsia="zh-CN"/>
                </w:rPr>
                <w:t>argetValueRange</w:t>
              </w:r>
            </w:ins>
            <w:proofErr w:type="spellEnd"/>
          </w:p>
        </w:tc>
        <w:tc>
          <w:tcPr>
            <w:tcW w:w="3827" w:type="dxa"/>
            <w:tcBorders>
              <w:top w:val="single" w:sz="4" w:space="0" w:color="auto"/>
              <w:left w:val="single" w:sz="4" w:space="0" w:color="auto"/>
              <w:bottom w:val="single" w:sz="4" w:space="0" w:color="auto"/>
              <w:right w:val="single" w:sz="4" w:space="0" w:color="auto"/>
            </w:tcBorders>
          </w:tcPr>
          <w:p w14:paraId="6FC39DB7" w14:textId="0D0E8971" w:rsidR="008E4903" w:rsidRDefault="008E4903" w:rsidP="008E4903">
            <w:pPr>
              <w:pStyle w:val="TAL"/>
              <w:rPr>
                <w:ins w:id="740" w:author="Nokia-1" w:date="2024-05-23T12:17:00Z"/>
                <w:rFonts w:eastAsia="Courier New"/>
              </w:rPr>
            </w:pPr>
            <w:ins w:id="741" w:author="Nokia-1" w:date="2024-05-23T12:17:00Z">
              <w:r w:rsidRPr="00506640">
                <w:rPr>
                  <w:rFonts w:eastAsia="Courier New"/>
                </w:rPr>
                <w:t xml:space="preserve">It describes the range of values that applicable to the </w:t>
              </w:r>
            </w:ins>
            <w:proofErr w:type="spellStart"/>
            <w:ins w:id="742" w:author="Nokia-1" w:date="2024-05-23T12:25:00Z">
              <w:r w:rsidR="00022135" w:rsidRPr="00D22408">
                <w:rPr>
                  <w:rFonts w:ascii="Courier New" w:hAnsi="Courier New" w:cs="Courier New"/>
                  <w:b/>
                  <w:bCs/>
                  <w:lang w:eastAsia="zh-CN"/>
                </w:rPr>
                <w:t>supportedExpectationTarget</w:t>
              </w:r>
              <w:r w:rsidR="00022135" w:rsidRPr="00506640">
                <w:rPr>
                  <w:rFonts w:ascii="Courier New" w:eastAsia="Courier New" w:hAnsi="Courier New" w:cs="Courier New"/>
                  <w:szCs w:val="18"/>
                  <w:lang w:eastAsia="zh-CN"/>
                </w:rPr>
                <w:t>Name</w:t>
              </w:r>
              <w:proofErr w:type="spellEnd"/>
              <w:r w:rsidR="00022135" w:rsidRPr="00506640">
                <w:rPr>
                  <w:rFonts w:eastAsia="Courier New"/>
                </w:rPr>
                <w:t xml:space="preserve"> </w:t>
              </w:r>
            </w:ins>
            <w:ins w:id="743" w:author="Nokia-1" w:date="2024-05-23T12:17:00Z">
              <w:r w:rsidRPr="00506640">
                <w:rPr>
                  <w:rFonts w:eastAsia="Courier New"/>
                </w:rPr>
                <w:t>and the</w:t>
              </w:r>
              <w:r>
                <w:rPr>
                  <w:rFonts w:eastAsia="Courier New"/>
                </w:rPr>
                <w:t xml:space="preserve"> </w:t>
              </w:r>
            </w:ins>
            <w:proofErr w:type="spellStart"/>
            <w:ins w:id="744" w:author="Nokia-1" w:date="2024-05-23T12:25:00Z">
              <w:r w:rsidR="00022135">
                <w:rPr>
                  <w:rFonts w:ascii="Courier New" w:hAnsi="Courier New" w:cs="Courier New"/>
                  <w:lang w:eastAsia="zh-CN"/>
                </w:rPr>
                <w:t>supportedTargetCondition</w:t>
              </w:r>
            </w:ins>
            <w:proofErr w:type="spellEnd"/>
            <w:ins w:id="745" w:author="Nokia-1" w:date="2024-05-23T12:17:00Z">
              <w:r w:rsidRPr="00506640">
                <w:rPr>
                  <w:rFonts w:eastAsia="Courier New"/>
                </w:rPr>
                <w:t>.</w:t>
              </w:r>
            </w:ins>
          </w:p>
          <w:p w14:paraId="3E8669FF" w14:textId="77777777" w:rsidR="008E4903" w:rsidRPr="00506640" w:rsidRDefault="008E4903" w:rsidP="008E4903">
            <w:pPr>
              <w:pStyle w:val="TAL"/>
              <w:rPr>
                <w:ins w:id="746" w:author="Nokia-1" w:date="2024-05-23T12:17:00Z"/>
                <w:rFonts w:eastAsia="Courier New"/>
              </w:rPr>
            </w:pPr>
          </w:p>
          <w:p w14:paraId="435E0DF8" w14:textId="3061DACF" w:rsidR="008E4903" w:rsidRPr="006115DF" w:rsidRDefault="008E4903" w:rsidP="008E4903">
            <w:pPr>
              <w:keepNext/>
              <w:keepLines/>
              <w:spacing w:after="0"/>
              <w:rPr>
                <w:ins w:id="747" w:author="Nokia-1" w:date="2024-05-23T12:02:00Z"/>
                <w:rFonts w:ascii="Arial" w:hAnsi="Arial" w:cs="Arial"/>
                <w:sz w:val="18"/>
                <w:lang w:eastAsia="zh-CN"/>
              </w:rPr>
            </w:pPr>
            <w:proofErr w:type="spellStart"/>
            <w:ins w:id="748" w:author="Nokia-1" w:date="2024-05-23T12:17:00Z">
              <w:r w:rsidRPr="00506640">
                <w:rPr>
                  <w:rFonts w:eastAsia="Courier New"/>
                </w:rPr>
                <w:t>allowedValues</w:t>
              </w:r>
              <w:proofErr w:type="spellEnd"/>
              <w:r w:rsidRPr="00506640">
                <w:rPr>
                  <w:rFonts w:eastAsia="Courier New"/>
                </w:rPr>
                <w:t xml:space="preserve">: </w:t>
              </w:r>
            </w:ins>
            <w:proofErr w:type="spellStart"/>
            <w:ins w:id="749" w:author="Nokia-1" w:date="2024-05-23T12:21:00Z">
              <w:r>
                <w:rPr>
                  <w:rFonts w:eastAsia="Courier New"/>
                </w:rPr>
                <w:t>t</w:t>
              </w:r>
              <w:r>
                <w:rPr>
                  <w:rFonts w:ascii="Courier New" w:hAnsi="Courier New" w:cs="Courier New"/>
                  <w:sz w:val="18"/>
                  <w:lang w:eastAsia="zh-CN"/>
                </w:rPr>
                <w:t>argetValueRange</w:t>
              </w:r>
              <w:proofErr w:type="spellEnd"/>
              <w:r>
                <w:rPr>
                  <w:rFonts w:eastAsia="Courier New"/>
                </w:rPr>
                <w:t xml:space="preserve"> defined in clause 6.2.1.3.3</w:t>
              </w:r>
            </w:ins>
          </w:p>
        </w:tc>
        <w:tc>
          <w:tcPr>
            <w:tcW w:w="2410" w:type="dxa"/>
            <w:tcBorders>
              <w:top w:val="single" w:sz="4" w:space="0" w:color="auto"/>
              <w:left w:val="single" w:sz="4" w:space="0" w:color="auto"/>
              <w:bottom w:val="single" w:sz="4" w:space="0" w:color="auto"/>
              <w:right w:val="single" w:sz="4" w:space="0" w:color="auto"/>
            </w:tcBorders>
          </w:tcPr>
          <w:p w14:paraId="689F1A2D" w14:textId="77777777" w:rsidR="008E4903" w:rsidRPr="00506640" w:rsidRDefault="008E4903" w:rsidP="008E4903">
            <w:pPr>
              <w:pStyle w:val="TAL"/>
              <w:rPr>
                <w:ins w:id="750" w:author="Nokia-1" w:date="2024-05-23T12:17:00Z"/>
                <w:rFonts w:eastAsia="Courier New"/>
              </w:rPr>
            </w:pPr>
            <w:ins w:id="751" w:author="Nokia-1" w:date="2024-05-23T12:17:00Z">
              <w:r w:rsidRPr="00506640">
                <w:rPr>
                  <w:rFonts w:eastAsia="Courier New"/>
                </w:rPr>
                <w:t xml:space="preserve">type: </w:t>
              </w:r>
              <w:proofErr w:type="spellStart"/>
              <w:r w:rsidRPr="00E53EEB">
                <w:rPr>
                  <w:rFonts w:eastAsia="Courier New"/>
                </w:rPr>
                <w:t>ValueRangeType</w:t>
              </w:r>
              <w:proofErr w:type="spellEnd"/>
            </w:ins>
          </w:p>
          <w:p w14:paraId="3ABC1B7F" w14:textId="77777777" w:rsidR="008E4903" w:rsidRPr="00506640" w:rsidRDefault="008E4903" w:rsidP="008E4903">
            <w:pPr>
              <w:pStyle w:val="TAL"/>
              <w:rPr>
                <w:ins w:id="752" w:author="Nokia-1" w:date="2024-05-23T12:17:00Z"/>
                <w:rFonts w:eastAsia="Courier New"/>
              </w:rPr>
            </w:pPr>
            <w:ins w:id="753" w:author="Nokia-1" w:date="2024-05-23T12:17:00Z">
              <w:r w:rsidRPr="00506640">
                <w:rPr>
                  <w:rFonts w:eastAsia="Courier New"/>
                </w:rPr>
                <w:t xml:space="preserve">multiplicity: </w:t>
              </w:r>
              <w:proofErr w:type="gramStart"/>
              <w:r w:rsidRPr="00506640">
                <w:rPr>
                  <w:rFonts w:eastAsia="Courier New"/>
                </w:rPr>
                <w:t>1</w:t>
              </w:r>
              <w:r>
                <w:rPr>
                  <w:rFonts w:eastAsia="Courier New"/>
                </w:rPr>
                <w:t>..</w:t>
              </w:r>
              <w:proofErr w:type="gramEnd"/>
              <w:r>
                <w:rPr>
                  <w:rFonts w:eastAsia="Courier New"/>
                </w:rPr>
                <w:t>*</w:t>
              </w:r>
            </w:ins>
          </w:p>
          <w:p w14:paraId="5D77A73C" w14:textId="77777777" w:rsidR="008E4903" w:rsidRPr="00506640" w:rsidRDefault="008E4903" w:rsidP="008E4903">
            <w:pPr>
              <w:pStyle w:val="TAL"/>
              <w:rPr>
                <w:ins w:id="754" w:author="Nokia-1" w:date="2024-05-23T12:17:00Z"/>
                <w:rFonts w:eastAsia="Courier New"/>
              </w:rPr>
            </w:pPr>
            <w:proofErr w:type="spellStart"/>
            <w:ins w:id="755" w:author="Nokia-1" w:date="2024-05-23T12:17:00Z">
              <w:r w:rsidRPr="00506640">
                <w:rPr>
                  <w:rFonts w:eastAsia="Courier New"/>
                </w:rPr>
                <w:t>isOrdered</w:t>
              </w:r>
              <w:proofErr w:type="spellEnd"/>
              <w:r w:rsidRPr="00506640">
                <w:rPr>
                  <w:rFonts w:eastAsia="Courier New"/>
                </w:rPr>
                <w:t xml:space="preserve">: </w:t>
              </w:r>
              <w:r>
                <w:rPr>
                  <w:rFonts w:eastAsia="SimSun"/>
                </w:rPr>
                <w:t>False</w:t>
              </w:r>
            </w:ins>
          </w:p>
          <w:p w14:paraId="5257894E" w14:textId="77777777" w:rsidR="008E4903" w:rsidRPr="00506640" w:rsidRDefault="008E4903" w:rsidP="008E4903">
            <w:pPr>
              <w:pStyle w:val="TAL"/>
              <w:rPr>
                <w:ins w:id="756" w:author="Nokia-1" w:date="2024-05-23T12:17:00Z"/>
                <w:rFonts w:eastAsia="Courier New"/>
              </w:rPr>
            </w:pPr>
            <w:proofErr w:type="spellStart"/>
            <w:ins w:id="757" w:author="Nokia-1" w:date="2024-05-23T12:17:00Z">
              <w:r w:rsidRPr="00506640">
                <w:rPr>
                  <w:rFonts w:eastAsia="Courier New"/>
                </w:rPr>
                <w:t>isUnique</w:t>
              </w:r>
              <w:proofErr w:type="spellEnd"/>
              <w:r w:rsidRPr="00506640">
                <w:rPr>
                  <w:rFonts w:eastAsia="Courier New"/>
                </w:rPr>
                <w:t xml:space="preserve">: </w:t>
              </w:r>
              <w:r>
                <w:rPr>
                  <w:rFonts w:eastAsia="SimSun"/>
                </w:rPr>
                <w:t>True</w:t>
              </w:r>
            </w:ins>
          </w:p>
          <w:p w14:paraId="033B4D61" w14:textId="77777777" w:rsidR="008E4903" w:rsidRPr="00506640" w:rsidRDefault="008E4903" w:rsidP="008E4903">
            <w:pPr>
              <w:pStyle w:val="TAL"/>
              <w:rPr>
                <w:ins w:id="758" w:author="Nokia-1" w:date="2024-05-23T12:17:00Z"/>
                <w:rFonts w:eastAsia="Courier New"/>
              </w:rPr>
            </w:pPr>
            <w:proofErr w:type="spellStart"/>
            <w:ins w:id="759" w:author="Nokia-1" w:date="2024-05-23T12:17:00Z">
              <w:r w:rsidRPr="00506640">
                <w:rPr>
                  <w:rFonts w:eastAsia="Courier New"/>
                </w:rPr>
                <w:t>defaultValue</w:t>
              </w:r>
              <w:proofErr w:type="spellEnd"/>
              <w:r w:rsidRPr="00506640">
                <w:rPr>
                  <w:rFonts w:eastAsia="Courier New"/>
                </w:rPr>
                <w:t xml:space="preserve">: </w:t>
              </w:r>
              <w:r>
                <w:rPr>
                  <w:rFonts w:eastAsia="Courier New"/>
                </w:rPr>
                <w:t>None</w:t>
              </w:r>
            </w:ins>
          </w:p>
          <w:p w14:paraId="6F6FF7CE" w14:textId="15144620" w:rsidR="008E4903" w:rsidRPr="006115DF" w:rsidRDefault="008E4903" w:rsidP="008E4903">
            <w:pPr>
              <w:keepNext/>
              <w:keepLines/>
              <w:spacing w:after="0"/>
              <w:rPr>
                <w:ins w:id="760" w:author="Nokia-1" w:date="2024-05-23T12:02:00Z"/>
                <w:rFonts w:ascii="Arial" w:hAnsi="Arial" w:cs="Arial"/>
                <w:sz w:val="18"/>
                <w:lang w:eastAsia="zh-CN"/>
              </w:rPr>
            </w:pPr>
            <w:proofErr w:type="spellStart"/>
            <w:ins w:id="761" w:author="Nokia-1" w:date="2024-05-23T12:17:00Z">
              <w:r w:rsidRPr="00506640">
                <w:rPr>
                  <w:rFonts w:eastAsia="Courier New"/>
                </w:rPr>
                <w:t>isNullable</w:t>
              </w:r>
              <w:proofErr w:type="spellEnd"/>
              <w:r w:rsidRPr="00506640">
                <w:rPr>
                  <w:rFonts w:eastAsia="Courier New"/>
                </w:rPr>
                <w:t>: True</w:t>
              </w:r>
            </w:ins>
          </w:p>
        </w:tc>
      </w:tr>
      <w:tr w:rsidR="008E4903" w:rsidRPr="006115DF" w14:paraId="756CA54D" w14:textId="77777777" w:rsidTr="005C0E30">
        <w:trPr>
          <w:cantSplit/>
          <w:jc w:val="center"/>
          <w:ins w:id="762" w:author="Nokia-1" w:date="2024-05-23T12:10:00Z"/>
        </w:trPr>
        <w:tc>
          <w:tcPr>
            <w:tcW w:w="2547" w:type="dxa"/>
            <w:tcBorders>
              <w:top w:val="single" w:sz="4" w:space="0" w:color="auto"/>
              <w:left w:val="single" w:sz="4" w:space="0" w:color="auto"/>
              <w:bottom w:val="single" w:sz="4" w:space="0" w:color="auto"/>
              <w:right w:val="single" w:sz="4" w:space="0" w:color="auto"/>
            </w:tcBorders>
          </w:tcPr>
          <w:p w14:paraId="027559D0" w14:textId="07284D17" w:rsidR="008E4903" w:rsidRDefault="008E4903" w:rsidP="008E4903">
            <w:pPr>
              <w:keepNext/>
              <w:keepLines/>
              <w:spacing w:after="0"/>
              <w:ind w:right="318"/>
              <w:rPr>
                <w:ins w:id="763" w:author="Nokia-1" w:date="2024-05-23T12:10:00Z"/>
                <w:rFonts w:ascii="Courier New" w:hAnsi="Courier New" w:cs="Courier New"/>
                <w:sz w:val="18"/>
                <w:lang w:eastAsia="zh-CN"/>
              </w:rPr>
            </w:pPr>
          </w:p>
        </w:tc>
        <w:tc>
          <w:tcPr>
            <w:tcW w:w="3827" w:type="dxa"/>
            <w:tcBorders>
              <w:top w:val="single" w:sz="4" w:space="0" w:color="auto"/>
              <w:left w:val="single" w:sz="4" w:space="0" w:color="auto"/>
              <w:bottom w:val="single" w:sz="4" w:space="0" w:color="auto"/>
              <w:right w:val="single" w:sz="4" w:space="0" w:color="auto"/>
            </w:tcBorders>
          </w:tcPr>
          <w:p w14:paraId="6B0331A3" w14:textId="77777777" w:rsidR="008E4903" w:rsidRPr="006115DF" w:rsidRDefault="008E4903" w:rsidP="008E4903">
            <w:pPr>
              <w:keepNext/>
              <w:keepLines/>
              <w:spacing w:after="0"/>
              <w:rPr>
                <w:ins w:id="764" w:author="Nokia-1" w:date="2024-05-23T12:10:00Z"/>
                <w:rFonts w:eastAsia="Courier New"/>
              </w:rPr>
            </w:pPr>
          </w:p>
        </w:tc>
        <w:tc>
          <w:tcPr>
            <w:tcW w:w="2410" w:type="dxa"/>
            <w:tcBorders>
              <w:top w:val="single" w:sz="4" w:space="0" w:color="auto"/>
              <w:left w:val="single" w:sz="4" w:space="0" w:color="auto"/>
              <w:bottom w:val="single" w:sz="4" w:space="0" w:color="auto"/>
              <w:right w:val="single" w:sz="4" w:space="0" w:color="auto"/>
            </w:tcBorders>
          </w:tcPr>
          <w:p w14:paraId="74943971" w14:textId="77777777" w:rsidR="008E4903" w:rsidRPr="006115DF" w:rsidRDefault="008E4903" w:rsidP="008E4903">
            <w:pPr>
              <w:pStyle w:val="TAL"/>
              <w:keepNext w:val="0"/>
              <w:keepLines w:val="0"/>
              <w:rPr>
                <w:ins w:id="765" w:author="Nokia-1" w:date="2024-05-23T12:10:00Z"/>
                <w:rFonts w:eastAsia="SimSun"/>
                <w:snapToGrid w:val="0"/>
              </w:rPr>
            </w:pPr>
          </w:p>
        </w:tc>
      </w:tr>
    </w:tbl>
    <w:p w14:paraId="6CC415BE" w14:textId="77777777" w:rsidR="00D370AA" w:rsidRDefault="00D370AA" w:rsidP="00D370AA">
      <w:pPr>
        <w:rPr>
          <w:ins w:id="766" w:author="Nokia-1" w:date="2024-05-23T12:12:00Z"/>
          <w:color w:val="000000"/>
          <w:lang w:val="en-US"/>
        </w:rPr>
      </w:pPr>
    </w:p>
    <w:p w14:paraId="39FCCDAC" w14:textId="490381A6" w:rsidR="00E057B0" w:rsidRPr="00F50222" w:rsidDel="000964BD" w:rsidRDefault="00E057B0" w:rsidP="00F50222">
      <w:pPr>
        <w:rPr>
          <w:ins w:id="767" w:author="Stephen Mwanje (Nokia)" w:date="2024-05-08T14:25:00Z"/>
          <w:del w:id="768" w:author="Nokia-1" w:date="2024-05-23T12:37:00Z"/>
          <w:color w:val="000000"/>
          <w:lang w:val="en-US"/>
        </w:rPr>
      </w:pPr>
    </w:p>
    <w:p w14:paraId="6C2268FA" w14:textId="77777777" w:rsidR="00E02224" w:rsidRDefault="00E02224" w:rsidP="00E02224">
      <w:pPr>
        <w:rPr>
          <w:ins w:id="769" w:author="Stephen Mwanje (Nokia)" w:date="2024-05-08T14:25:00Z"/>
          <w:rFonts w:ascii="Arial" w:hAnsi="Arial"/>
          <w:sz w:val="28"/>
          <w:szCs w:val="28"/>
        </w:rPr>
      </w:pPr>
      <w:ins w:id="770"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7F223F8B" w14:textId="77777777" w:rsidR="00E02224" w:rsidRDefault="00E02224" w:rsidP="00E02224">
      <w:pPr>
        <w:rPr>
          <w:ins w:id="771" w:author="Stephen Mwanje (Nokia)" w:date="2024-05-08T14:25:00Z"/>
          <w:color w:val="000000"/>
          <w:lang w:val="en-US"/>
        </w:rPr>
      </w:pPr>
      <w:ins w:id="772" w:author="Stephen Mwanje (Nokia)" w:date="2024-05-08T14:25:00Z">
        <w:r w:rsidRPr="00EF40B5">
          <w:rPr>
            <w:color w:val="000000"/>
            <w:lang w:val="en-US"/>
          </w:rPr>
          <w:t>TBD</w:t>
        </w:r>
      </w:ins>
    </w:p>
    <w:bookmarkEnd w:id="11"/>
    <w:p w14:paraId="180CA6F7" w14:textId="77777777" w:rsidR="007E7A72" w:rsidRDefault="007E7A72" w:rsidP="007E0DD0">
      <w:pPr>
        <w:pStyle w:val="PlantUMLImg"/>
      </w:pPr>
    </w:p>
    <w:sectPr w:rsidR="007E7A72">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C648" w14:textId="77777777" w:rsidR="00414BBC" w:rsidRDefault="00414BBC">
      <w:r>
        <w:separator/>
      </w:r>
    </w:p>
  </w:endnote>
  <w:endnote w:type="continuationSeparator" w:id="0">
    <w:p w14:paraId="43B33B0E" w14:textId="77777777" w:rsidR="00414BBC" w:rsidRDefault="00414BBC">
      <w:r>
        <w:continuationSeparator/>
      </w:r>
    </w:p>
  </w:endnote>
  <w:endnote w:type="continuationNotice" w:id="1">
    <w:p w14:paraId="27DDE6BE" w14:textId="77777777" w:rsidR="00414BBC" w:rsidRDefault="00414B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Microsoft Sans Serif"/>
    <w:charset w:val="01"/>
    <w:family w:val="swiss"/>
    <w:pitch w:val="variable"/>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B490" w14:textId="77777777" w:rsidR="00414BBC" w:rsidRDefault="00414BBC">
      <w:r>
        <w:separator/>
      </w:r>
    </w:p>
  </w:footnote>
  <w:footnote w:type="continuationSeparator" w:id="0">
    <w:p w14:paraId="77155957" w14:textId="77777777" w:rsidR="00414BBC" w:rsidRDefault="00414BBC">
      <w:r>
        <w:continuationSeparator/>
      </w:r>
    </w:p>
  </w:footnote>
  <w:footnote w:type="continuationNotice" w:id="1">
    <w:p w14:paraId="7B3DF3A2" w14:textId="77777777" w:rsidR="00414BBC" w:rsidRDefault="00414BB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FF6D63"/>
    <w:multiLevelType w:val="hybridMultilevel"/>
    <w:tmpl w:val="D5CC7E6C"/>
    <w:lvl w:ilvl="0" w:tplc="9704DD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605F1F"/>
    <w:multiLevelType w:val="hybridMultilevel"/>
    <w:tmpl w:val="CCD00520"/>
    <w:lvl w:ilvl="0" w:tplc="2986549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F7DFC"/>
    <w:multiLevelType w:val="hybridMultilevel"/>
    <w:tmpl w:val="1398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0BD30D2"/>
    <w:multiLevelType w:val="hybridMultilevel"/>
    <w:tmpl w:val="00FAF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075FA"/>
    <w:multiLevelType w:val="hybridMultilevel"/>
    <w:tmpl w:val="950A3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C4184"/>
    <w:multiLevelType w:val="hybridMultilevel"/>
    <w:tmpl w:val="2830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931652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7706463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84497896">
    <w:abstractNumId w:val="11"/>
  </w:num>
  <w:num w:numId="4" w16cid:durableId="1775898170">
    <w:abstractNumId w:val="25"/>
  </w:num>
  <w:num w:numId="5" w16cid:durableId="533470036">
    <w:abstractNumId w:val="9"/>
  </w:num>
  <w:num w:numId="6" w16cid:durableId="1766220459">
    <w:abstractNumId w:val="7"/>
  </w:num>
  <w:num w:numId="7" w16cid:durableId="2091343883">
    <w:abstractNumId w:val="6"/>
  </w:num>
  <w:num w:numId="8" w16cid:durableId="1714303778">
    <w:abstractNumId w:val="5"/>
  </w:num>
  <w:num w:numId="9" w16cid:durableId="1815440081">
    <w:abstractNumId w:val="4"/>
  </w:num>
  <w:num w:numId="10" w16cid:durableId="1919318995">
    <w:abstractNumId w:val="8"/>
  </w:num>
  <w:num w:numId="11" w16cid:durableId="1673725828">
    <w:abstractNumId w:val="3"/>
  </w:num>
  <w:num w:numId="12" w16cid:durableId="1321612713">
    <w:abstractNumId w:val="2"/>
  </w:num>
  <w:num w:numId="13" w16cid:durableId="158470665">
    <w:abstractNumId w:val="1"/>
  </w:num>
  <w:num w:numId="14" w16cid:durableId="974874162">
    <w:abstractNumId w:val="0"/>
  </w:num>
  <w:num w:numId="15" w16cid:durableId="67075832">
    <w:abstractNumId w:val="24"/>
  </w:num>
  <w:num w:numId="16" w16cid:durableId="1001086732">
    <w:abstractNumId w:val="13"/>
  </w:num>
  <w:num w:numId="17" w16cid:durableId="1288857936">
    <w:abstractNumId w:val="26"/>
  </w:num>
  <w:num w:numId="18" w16cid:durableId="1666781411">
    <w:abstractNumId w:val="19"/>
  </w:num>
  <w:num w:numId="19" w16cid:durableId="1463039748">
    <w:abstractNumId w:val="18"/>
  </w:num>
  <w:num w:numId="20" w16cid:durableId="310985805">
    <w:abstractNumId w:val="15"/>
  </w:num>
  <w:num w:numId="21" w16cid:durableId="1219364332">
    <w:abstractNumId w:val="17"/>
  </w:num>
  <w:num w:numId="22" w16cid:durableId="1391536232">
    <w:abstractNumId w:val="22"/>
  </w:num>
  <w:num w:numId="23" w16cid:durableId="1602956592">
    <w:abstractNumId w:val="27"/>
  </w:num>
  <w:num w:numId="24" w16cid:durableId="1777017664">
    <w:abstractNumId w:val="21"/>
  </w:num>
  <w:num w:numId="25" w16cid:durableId="37432761">
    <w:abstractNumId w:val="14"/>
  </w:num>
  <w:num w:numId="26" w16cid:durableId="1690717688">
    <w:abstractNumId w:val="23"/>
  </w:num>
  <w:num w:numId="27" w16cid:durableId="360908835">
    <w:abstractNumId w:val="16"/>
  </w:num>
  <w:num w:numId="28" w16cid:durableId="549538007">
    <w:abstractNumId w:val="12"/>
  </w:num>
  <w:num w:numId="29" w16cid:durableId="19150525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bhab Banerjee (Nokia)">
    <w15:presenceInfo w15:providerId="None" w15:userId="Anubhab Banerjee (Nokia)"/>
  </w15:person>
  <w15:person w15:author="Stephen Mwanje (Nokia)">
    <w15:presenceInfo w15:providerId="AD" w15:userId="S::stephen.mwanje@nokia.com::7792cd99-f3f3-4840-baf4-8d1df7eced7d"/>
  </w15:person>
  <w15:person w15:author="Huawei">
    <w15:presenceInfo w15:providerId="None" w15:userId="Huawei"/>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3124"/>
    <w:rsid w:val="0002049F"/>
    <w:rsid w:val="00020D50"/>
    <w:rsid w:val="00021370"/>
    <w:rsid w:val="00022135"/>
    <w:rsid w:val="00033397"/>
    <w:rsid w:val="00033C97"/>
    <w:rsid w:val="00034F06"/>
    <w:rsid w:val="00040095"/>
    <w:rsid w:val="00051834"/>
    <w:rsid w:val="00053640"/>
    <w:rsid w:val="00053ED3"/>
    <w:rsid w:val="00054A22"/>
    <w:rsid w:val="000561D6"/>
    <w:rsid w:val="00061FB4"/>
    <w:rsid w:val="00062023"/>
    <w:rsid w:val="000655A6"/>
    <w:rsid w:val="000671A4"/>
    <w:rsid w:val="0007284A"/>
    <w:rsid w:val="00080512"/>
    <w:rsid w:val="0008701B"/>
    <w:rsid w:val="000964BD"/>
    <w:rsid w:val="000A0D36"/>
    <w:rsid w:val="000A1B6F"/>
    <w:rsid w:val="000B5AD9"/>
    <w:rsid w:val="000C173F"/>
    <w:rsid w:val="000C47C3"/>
    <w:rsid w:val="000C7862"/>
    <w:rsid w:val="000D2979"/>
    <w:rsid w:val="000D58AB"/>
    <w:rsid w:val="000E77E6"/>
    <w:rsid w:val="000F69B9"/>
    <w:rsid w:val="001128F1"/>
    <w:rsid w:val="00133525"/>
    <w:rsid w:val="001517CD"/>
    <w:rsid w:val="00162233"/>
    <w:rsid w:val="00177CEC"/>
    <w:rsid w:val="00183B50"/>
    <w:rsid w:val="001A3732"/>
    <w:rsid w:val="001A4C42"/>
    <w:rsid w:val="001A6524"/>
    <w:rsid w:val="001A7420"/>
    <w:rsid w:val="001B6637"/>
    <w:rsid w:val="001C1F4E"/>
    <w:rsid w:val="001C21C3"/>
    <w:rsid w:val="001C61CB"/>
    <w:rsid w:val="001D02C2"/>
    <w:rsid w:val="001D1CE4"/>
    <w:rsid w:val="001D62BE"/>
    <w:rsid w:val="001D6E4B"/>
    <w:rsid w:val="001F0C1D"/>
    <w:rsid w:val="001F1132"/>
    <w:rsid w:val="001F168B"/>
    <w:rsid w:val="001F74FE"/>
    <w:rsid w:val="00226BA6"/>
    <w:rsid w:val="00226C89"/>
    <w:rsid w:val="002347A2"/>
    <w:rsid w:val="002460EA"/>
    <w:rsid w:val="00251D24"/>
    <w:rsid w:val="00261650"/>
    <w:rsid w:val="00266A45"/>
    <w:rsid w:val="002675F0"/>
    <w:rsid w:val="00273AF5"/>
    <w:rsid w:val="002760EE"/>
    <w:rsid w:val="0028348C"/>
    <w:rsid w:val="00283B16"/>
    <w:rsid w:val="00287842"/>
    <w:rsid w:val="002A0B64"/>
    <w:rsid w:val="002A7972"/>
    <w:rsid w:val="002B6339"/>
    <w:rsid w:val="002E00EE"/>
    <w:rsid w:val="002F2A36"/>
    <w:rsid w:val="003172DC"/>
    <w:rsid w:val="00334E0F"/>
    <w:rsid w:val="003356A3"/>
    <w:rsid w:val="00336E00"/>
    <w:rsid w:val="00353505"/>
    <w:rsid w:val="00354547"/>
    <w:rsid w:val="0035462D"/>
    <w:rsid w:val="00356555"/>
    <w:rsid w:val="003765B8"/>
    <w:rsid w:val="00390F20"/>
    <w:rsid w:val="003A5C48"/>
    <w:rsid w:val="003C2C30"/>
    <w:rsid w:val="003C3971"/>
    <w:rsid w:val="003E6861"/>
    <w:rsid w:val="004009EE"/>
    <w:rsid w:val="004129E1"/>
    <w:rsid w:val="00413404"/>
    <w:rsid w:val="00414BBC"/>
    <w:rsid w:val="0042202D"/>
    <w:rsid w:val="00423334"/>
    <w:rsid w:val="00430E6A"/>
    <w:rsid w:val="004345EC"/>
    <w:rsid w:val="00450CAA"/>
    <w:rsid w:val="004537FF"/>
    <w:rsid w:val="00465515"/>
    <w:rsid w:val="0048013B"/>
    <w:rsid w:val="00486D04"/>
    <w:rsid w:val="004871C7"/>
    <w:rsid w:val="0049751D"/>
    <w:rsid w:val="004A0CCA"/>
    <w:rsid w:val="004A2D89"/>
    <w:rsid w:val="004B1A9B"/>
    <w:rsid w:val="004C30AC"/>
    <w:rsid w:val="004D3578"/>
    <w:rsid w:val="004E213A"/>
    <w:rsid w:val="004E25EF"/>
    <w:rsid w:val="004E4E35"/>
    <w:rsid w:val="004F0988"/>
    <w:rsid w:val="004F3340"/>
    <w:rsid w:val="004F63FE"/>
    <w:rsid w:val="005004B9"/>
    <w:rsid w:val="005014CE"/>
    <w:rsid w:val="00502A87"/>
    <w:rsid w:val="00510374"/>
    <w:rsid w:val="00510D51"/>
    <w:rsid w:val="00512AA6"/>
    <w:rsid w:val="00526346"/>
    <w:rsid w:val="00526F8F"/>
    <w:rsid w:val="0053388B"/>
    <w:rsid w:val="00535773"/>
    <w:rsid w:val="00543E6C"/>
    <w:rsid w:val="00565087"/>
    <w:rsid w:val="005842B9"/>
    <w:rsid w:val="005932D5"/>
    <w:rsid w:val="00597B11"/>
    <w:rsid w:val="005B78C1"/>
    <w:rsid w:val="005D2E01"/>
    <w:rsid w:val="005D43A2"/>
    <w:rsid w:val="005D7526"/>
    <w:rsid w:val="005E0594"/>
    <w:rsid w:val="005E4BB2"/>
    <w:rsid w:val="005F788A"/>
    <w:rsid w:val="00602AEA"/>
    <w:rsid w:val="0060487D"/>
    <w:rsid w:val="006115DF"/>
    <w:rsid w:val="00614FDF"/>
    <w:rsid w:val="00616909"/>
    <w:rsid w:val="0063543D"/>
    <w:rsid w:val="00647114"/>
    <w:rsid w:val="006667CF"/>
    <w:rsid w:val="006912E9"/>
    <w:rsid w:val="00693477"/>
    <w:rsid w:val="006A2BF5"/>
    <w:rsid w:val="006A323F"/>
    <w:rsid w:val="006A692F"/>
    <w:rsid w:val="006B0F7C"/>
    <w:rsid w:val="006B2E87"/>
    <w:rsid w:val="006B30D0"/>
    <w:rsid w:val="006C3D95"/>
    <w:rsid w:val="006C5B42"/>
    <w:rsid w:val="006D140C"/>
    <w:rsid w:val="006D2311"/>
    <w:rsid w:val="006D307B"/>
    <w:rsid w:val="006E2C58"/>
    <w:rsid w:val="006E5B99"/>
    <w:rsid w:val="006E5C86"/>
    <w:rsid w:val="006F3556"/>
    <w:rsid w:val="006F44DB"/>
    <w:rsid w:val="00701116"/>
    <w:rsid w:val="00701519"/>
    <w:rsid w:val="0071174C"/>
    <w:rsid w:val="0071279E"/>
    <w:rsid w:val="0071295D"/>
    <w:rsid w:val="0071355D"/>
    <w:rsid w:val="00713C44"/>
    <w:rsid w:val="00717DC5"/>
    <w:rsid w:val="00734A5B"/>
    <w:rsid w:val="0074026F"/>
    <w:rsid w:val="007429F6"/>
    <w:rsid w:val="00744E76"/>
    <w:rsid w:val="00752CB2"/>
    <w:rsid w:val="00765EA3"/>
    <w:rsid w:val="00774DA4"/>
    <w:rsid w:val="00775260"/>
    <w:rsid w:val="007764CC"/>
    <w:rsid w:val="00781F0F"/>
    <w:rsid w:val="007B3B80"/>
    <w:rsid w:val="007B600E"/>
    <w:rsid w:val="007D5E3F"/>
    <w:rsid w:val="007E0DD0"/>
    <w:rsid w:val="007E7A72"/>
    <w:rsid w:val="007F0F4A"/>
    <w:rsid w:val="008028A4"/>
    <w:rsid w:val="00804DA8"/>
    <w:rsid w:val="00805458"/>
    <w:rsid w:val="00807D8A"/>
    <w:rsid w:val="00811830"/>
    <w:rsid w:val="00811B0E"/>
    <w:rsid w:val="00816788"/>
    <w:rsid w:val="00824439"/>
    <w:rsid w:val="00830747"/>
    <w:rsid w:val="00845D7A"/>
    <w:rsid w:val="00871485"/>
    <w:rsid w:val="008768CA"/>
    <w:rsid w:val="00877BF6"/>
    <w:rsid w:val="00890C56"/>
    <w:rsid w:val="00891813"/>
    <w:rsid w:val="00893AA2"/>
    <w:rsid w:val="008A7A00"/>
    <w:rsid w:val="008B3F1C"/>
    <w:rsid w:val="008B5430"/>
    <w:rsid w:val="008C3043"/>
    <w:rsid w:val="008C384C"/>
    <w:rsid w:val="008D34A8"/>
    <w:rsid w:val="008E2D68"/>
    <w:rsid w:val="008E4903"/>
    <w:rsid w:val="008E6756"/>
    <w:rsid w:val="008F4BED"/>
    <w:rsid w:val="008F7EF1"/>
    <w:rsid w:val="0090271F"/>
    <w:rsid w:val="00902E23"/>
    <w:rsid w:val="00903A4D"/>
    <w:rsid w:val="00907E80"/>
    <w:rsid w:val="009114D7"/>
    <w:rsid w:val="0091348E"/>
    <w:rsid w:val="009152AD"/>
    <w:rsid w:val="00916EEA"/>
    <w:rsid w:val="00917CCB"/>
    <w:rsid w:val="00932D06"/>
    <w:rsid w:val="00933FB0"/>
    <w:rsid w:val="00942EC2"/>
    <w:rsid w:val="00955CBC"/>
    <w:rsid w:val="00962DCF"/>
    <w:rsid w:val="00963B3B"/>
    <w:rsid w:val="00973825"/>
    <w:rsid w:val="00985A7D"/>
    <w:rsid w:val="00985EDC"/>
    <w:rsid w:val="009B1366"/>
    <w:rsid w:val="009D4655"/>
    <w:rsid w:val="009F37B7"/>
    <w:rsid w:val="009F71B8"/>
    <w:rsid w:val="00A10F02"/>
    <w:rsid w:val="00A164B4"/>
    <w:rsid w:val="00A26956"/>
    <w:rsid w:val="00A27486"/>
    <w:rsid w:val="00A333EE"/>
    <w:rsid w:val="00A53724"/>
    <w:rsid w:val="00A54DA7"/>
    <w:rsid w:val="00A56066"/>
    <w:rsid w:val="00A73129"/>
    <w:rsid w:val="00A77FF7"/>
    <w:rsid w:val="00A82346"/>
    <w:rsid w:val="00A92BA1"/>
    <w:rsid w:val="00A95A32"/>
    <w:rsid w:val="00AA60C1"/>
    <w:rsid w:val="00AB4A5D"/>
    <w:rsid w:val="00AC6BC6"/>
    <w:rsid w:val="00AE35EC"/>
    <w:rsid w:val="00AE65E2"/>
    <w:rsid w:val="00AF1460"/>
    <w:rsid w:val="00AF3D01"/>
    <w:rsid w:val="00AF68B6"/>
    <w:rsid w:val="00B03A29"/>
    <w:rsid w:val="00B15449"/>
    <w:rsid w:val="00B15CBA"/>
    <w:rsid w:val="00B26EFE"/>
    <w:rsid w:val="00B37F3D"/>
    <w:rsid w:val="00B40E5B"/>
    <w:rsid w:val="00B55A35"/>
    <w:rsid w:val="00B6217B"/>
    <w:rsid w:val="00B6422F"/>
    <w:rsid w:val="00B72FB9"/>
    <w:rsid w:val="00B73EBA"/>
    <w:rsid w:val="00B75DD2"/>
    <w:rsid w:val="00B83859"/>
    <w:rsid w:val="00B84851"/>
    <w:rsid w:val="00B86765"/>
    <w:rsid w:val="00B93086"/>
    <w:rsid w:val="00BA15B6"/>
    <w:rsid w:val="00BA19ED"/>
    <w:rsid w:val="00BA4B8D"/>
    <w:rsid w:val="00BB4777"/>
    <w:rsid w:val="00BC0F7D"/>
    <w:rsid w:val="00BD1143"/>
    <w:rsid w:val="00BD7D31"/>
    <w:rsid w:val="00BE3255"/>
    <w:rsid w:val="00BE4B47"/>
    <w:rsid w:val="00BF003F"/>
    <w:rsid w:val="00BF128E"/>
    <w:rsid w:val="00C074DD"/>
    <w:rsid w:val="00C1496A"/>
    <w:rsid w:val="00C211A0"/>
    <w:rsid w:val="00C2545A"/>
    <w:rsid w:val="00C33079"/>
    <w:rsid w:val="00C45231"/>
    <w:rsid w:val="00C551FF"/>
    <w:rsid w:val="00C55B87"/>
    <w:rsid w:val="00C63489"/>
    <w:rsid w:val="00C6652F"/>
    <w:rsid w:val="00C72833"/>
    <w:rsid w:val="00C80F1D"/>
    <w:rsid w:val="00C91962"/>
    <w:rsid w:val="00C93F40"/>
    <w:rsid w:val="00CA3D0C"/>
    <w:rsid w:val="00CB52FA"/>
    <w:rsid w:val="00CC7DA2"/>
    <w:rsid w:val="00CD4733"/>
    <w:rsid w:val="00D12E21"/>
    <w:rsid w:val="00D22408"/>
    <w:rsid w:val="00D2510A"/>
    <w:rsid w:val="00D370AA"/>
    <w:rsid w:val="00D56EB1"/>
    <w:rsid w:val="00D57972"/>
    <w:rsid w:val="00D57DA8"/>
    <w:rsid w:val="00D675A9"/>
    <w:rsid w:val="00D738D6"/>
    <w:rsid w:val="00D755EB"/>
    <w:rsid w:val="00D76048"/>
    <w:rsid w:val="00D778C8"/>
    <w:rsid w:val="00D82E6F"/>
    <w:rsid w:val="00D84FBC"/>
    <w:rsid w:val="00D87E00"/>
    <w:rsid w:val="00D9134D"/>
    <w:rsid w:val="00D96048"/>
    <w:rsid w:val="00DA2939"/>
    <w:rsid w:val="00DA7A03"/>
    <w:rsid w:val="00DB1818"/>
    <w:rsid w:val="00DC0877"/>
    <w:rsid w:val="00DC15AC"/>
    <w:rsid w:val="00DC309B"/>
    <w:rsid w:val="00DC4DA2"/>
    <w:rsid w:val="00DD4C17"/>
    <w:rsid w:val="00DD74A5"/>
    <w:rsid w:val="00DF2B1F"/>
    <w:rsid w:val="00DF62CD"/>
    <w:rsid w:val="00DF688C"/>
    <w:rsid w:val="00E0157E"/>
    <w:rsid w:val="00E02224"/>
    <w:rsid w:val="00E053D6"/>
    <w:rsid w:val="00E057B0"/>
    <w:rsid w:val="00E07CE8"/>
    <w:rsid w:val="00E16509"/>
    <w:rsid w:val="00E42CD7"/>
    <w:rsid w:val="00E44582"/>
    <w:rsid w:val="00E464A6"/>
    <w:rsid w:val="00E47F0B"/>
    <w:rsid w:val="00E50F5D"/>
    <w:rsid w:val="00E510F5"/>
    <w:rsid w:val="00E55ED6"/>
    <w:rsid w:val="00E56DEC"/>
    <w:rsid w:val="00E77645"/>
    <w:rsid w:val="00E84B38"/>
    <w:rsid w:val="00E8534B"/>
    <w:rsid w:val="00E9631D"/>
    <w:rsid w:val="00EA1290"/>
    <w:rsid w:val="00EA15B0"/>
    <w:rsid w:val="00EA56E2"/>
    <w:rsid w:val="00EA5EA7"/>
    <w:rsid w:val="00EA69A3"/>
    <w:rsid w:val="00EB4864"/>
    <w:rsid w:val="00EB51FC"/>
    <w:rsid w:val="00EC1251"/>
    <w:rsid w:val="00EC4A25"/>
    <w:rsid w:val="00EC638E"/>
    <w:rsid w:val="00ED5123"/>
    <w:rsid w:val="00ED5D9D"/>
    <w:rsid w:val="00EE33F4"/>
    <w:rsid w:val="00EE47F6"/>
    <w:rsid w:val="00EE5DAD"/>
    <w:rsid w:val="00EF608C"/>
    <w:rsid w:val="00EF75B6"/>
    <w:rsid w:val="00F0139D"/>
    <w:rsid w:val="00F025A2"/>
    <w:rsid w:val="00F042DD"/>
    <w:rsid w:val="00F04712"/>
    <w:rsid w:val="00F13360"/>
    <w:rsid w:val="00F22EC7"/>
    <w:rsid w:val="00F2365D"/>
    <w:rsid w:val="00F25DCE"/>
    <w:rsid w:val="00F312E2"/>
    <w:rsid w:val="00F325C8"/>
    <w:rsid w:val="00F408D7"/>
    <w:rsid w:val="00F45BE1"/>
    <w:rsid w:val="00F50222"/>
    <w:rsid w:val="00F63C41"/>
    <w:rsid w:val="00F653B8"/>
    <w:rsid w:val="00F66FE2"/>
    <w:rsid w:val="00F779B1"/>
    <w:rsid w:val="00F9008D"/>
    <w:rsid w:val="00F91BC6"/>
    <w:rsid w:val="00F95E1B"/>
    <w:rsid w:val="00FA1266"/>
    <w:rsid w:val="00FC08D5"/>
    <w:rsid w:val="00FC1192"/>
    <w:rsid w:val="00FC60DB"/>
    <w:rsid w:val="00FD4A6C"/>
    <w:rsid w:val="00FF14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link w:val="ListParagraphChar"/>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177CEC"/>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177CEC"/>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7E0DD0"/>
    <w:pPr>
      <w:spacing w:after="160" w:line="259" w:lineRule="auto"/>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7E0DD0"/>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 w:type="character" w:customStyle="1" w:styleId="ListParagraphChar">
    <w:name w:val="List Paragraph Char"/>
    <w:link w:val="ListParagraph"/>
    <w:uiPriority w:val="34"/>
    <w:rsid w:val="00BA15B6"/>
    <w:rPr>
      <w:lang w:eastAsia="en-US"/>
    </w:rPr>
  </w:style>
  <w:style w:type="character" w:customStyle="1" w:styleId="TAHCar">
    <w:name w:val="TAH Car"/>
    <w:link w:val="TAH"/>
    <w:qFormat/>
    <w:locked/>
    <w:rsid w:val="00F50222"/>
    <w:rPr>
      <w:rFonts w:ascii="Arial" w:hAnsi="Arial"/>
      <w:b/>
      <w:sz w:val="18"/>
      <w:lang w:eastAsia="en-US"/>
    </w:rPr>
  </w:style>
  <w:style w:type="character" w:customStyle="1" w:styleId="THChar">
    <w:name w:val="TH Char"/>
    <w:link w:val="TH"/>
    <w:qFormat/>
    <w:locked/>
    <w:rsid w:val="00F50222"/>
    <w:rPr>
      <w:rFonts w:ascii="Arial" w:hAnsi="Arial"/>
      <w:b/>
      <w:lang w:eastAsia="en-US"/>
    </w:rPr>
  </w:style>
  <w:style w:type="character" w:customStyle="1" w:styleId="TALChar">
    <w:name w:val="TAL Char"/>
    <w:link w:val="TAL"/>
    <w:qFormat/>
    <w:locked/>
    <w:rsid w:val="00B6422F"/>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520514901">
      <w:bodyDiv w:val="1"/>
      <w:marLeft w:val="0"/>
      <w:marRight w:val="0"/>
      <w:marTop w:val="0"/>
      <w:marBottom w:val="0"/>
      <w:divBdr>
        <w:top w:val="none" w:sz="0" w:space="0" w:color="auto"/>
        <w:left w:val="none" w:sz="0" w:space="0" w:color="auto"/>
        <w:bottom w:val="none" w:sz="0" w:space="0" w:color="auto"/>
        <w:right w:val="none" w:sz="0" w:space="0" w:color="auto"/>
      </w:divBdr>
    </w:div>
    <w:div w:id="21448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RBI5PAMIO524-1616901215-23679</_dlc_DocId>
    <HideFromDelve xmlns="71c5aaf6-e6ce-465b-b873-5148d2a4c105">false</HideFromDelve>
    <_dlc_DocIdUrl xmlns="71c5aaf6-e6ce-465b-b873-5148d2a4c105">
      <Url>https://nokia.sharepoint.com/sites/gxp/_layouts/15/DocIdRedir.aspx?ID=RBI5PAMIO524-1616901215-23679</Url>
      <Description>RBI5PAMIO524-1616901215-23679</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85B84F73-9333-4FC4-84AA-7D7E191E1AC2}">
  <ds:schemaRefs>
    <ds:schemaRef ds:uri="http://schemas.microsoft.com/sharepoint/events"/>
  </ds:schemaRefs>
</ds:datastoreItem>
</file>

<file path=customXml/itemProps2.xml><?xml version="1.0" encoding="utf-8"?>
<ds:datastoreItem xmlns:ds="http://schemas.openxmlformats.org/officeDocument/2006/customXml" ds:itemID="{D7B5B8A6-3D04-4ABD-A9B0-B37A653F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2CF89-C110-490D-8053-02B2CC7CE4D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31E91DA4-2786-4535-BD56-395B5DC67AE9}">
  <ds:schemaRefs>
    <ds:schemaRef ds:uri="http://schemas.microsoft.com/sharepoint/v3/contenttype/forms"/>
  </ds:schemaRefs>
</ds:datastoreItem>
</file>

<file path=customXml/itemProps5.xml><?xml version="1.0" encoding="utf-8"?>
<ds:datastoreItem xmlns:ds="http://schemas.openxmlformats.org/officeDocument/2006/customXml" ds:itemID="{77C37AE4-50C1-4B2B-862E-18FB64FCCF69}">
  <ds:schemaRefs>
    <ds:schemaRef ds:uri="http://schemas.openxmlformats.org/officeDocument/2006/bibliography"/>
  </ds:schemaRefs>
</ds:datastoreItem>
</file>

<file path=customXml/itemProps6.xml><?xml version="1.0" encoding="utf-8"?>
<ds:datastoreItem xmlns:ds="http://schemas.openxmlformats.org/officeDocument/2006/customXml" ds:itemID="{B4EF1926-C9FE-4328-B43A-9E2AFD766782}">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99</TotalTime>
  <Pages>5</Pages>
  <Words>1213</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8300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Nokia-1</cp:lastModifiedBy>
  <cp:revision>28</cp:revision>
  <cp:lastPrinted>2019-02-25T14:05:00Z</cp:lastPrinted>
  <dcterms:created xsi:type="dcterms:W3CDTF">2024-05-22T10:12:00Z</dcterms:created>
  <dcterms:modified xsi:type="dcterms:W3CDTF">2024-05-27T01:04:00Z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ContentTypeId">
    <vt:lpwstr>0x01010055A05E76B664164F9F76E63E6D6BE6ED</vt:lpwstr>
  </property>
  <property fmtid="{D5CDD505-2E9C-101B-9397-08002B2CF9AE}" pid="15" name="_dlc_DocIdItemGuid">
    <vt:lpwstr>57943f91-cb61-4cd4-9603-575726c84a32</vt:lpwstr>
  </property>
  <property fmtid="{D5CDD505-2E9C-101B-9397-08002B2CF9AE}" pid="16" name="MediaServiceImageTags">
    <vt:lpwstr/>
  </property>
  <property fmtid="{D5CDD505-2E9C-101B-9397-08002B2CF9AE}" pid="17" name="_2015_ms_pID_725343">
    <vt:lpwstr>(2)X2BTieghjh9IqDuBd/hXiF7XPf9kawNmPRO5n2FPY55t9UHYl5STIxThroMjDkWich3VU4Ib
SGZcKjGgbsfwnGrT7HhkAF7VyBD/mmHSzjqHh4RLNJMuarbTuMwP/eRbiT+8T5hvgAOgR2ic
9nS+wT49CNy0wmp4vQla2PWtrimZpfzfz5zaE7wPXmtUD710kQkCIz8BcQ6KOzPSp6iW2pyS
95YPyoJSvnLauBXXGf</vt:lpwstr>
  </property>
  <property fmtid="{D5CDD505-2E9C-101B-9397-08002B2CF9AE}" pid="18" name="_2015_ms_pID_7253431">
    <vt:lpwstr>1fz4nBhWk+OcA5O8xbW5FEu8iexJHeY0LQxX8tOE5qlmVZXr4GNi0t
2KqjVZXvnC3Lx/tlKnYkLnyvUClWL9ruWpLKykgZ4ntyjuJE7oxIUS6f/YF9t0Wb0wCMchDk
snzHdHD/lf/CGsP4h4IOG4OOXOMmbQvmhwRxwLaTCxG9s7uRiaJ6z9yPSEUUS2MZ1Rk=</vt:lpwstr>
  </property>
</Properties>
</file>