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6A" w:rsidRPr="00FD7FF8" w:rsidRDefault="00BB306A" w:rsidP="00BB306A">
      <w:pPr>
        <w:pStyle w:val="CRCoverPage"/>
        <w:tabs>
          <w:tab w:val="right" w:pos="9639"/>
        </w:tabs>
        <w:spacing w:after="0"/>
        <w:rPr>
          <w:b/>
          <w:i/>
          <w:noProof/>
          <w:color w:val="000000" w:themeColor="text1"/>
          <w:sz w:val="28"/>
        </w:rPr>
      </w:pPr>
      <w:r w:rsidRPr="00FD7FF8">
        <w:rPr>
          <w:b/>
          <w:noProof/>
          <w:color w:val="000000" w:themeColor="text1"/>
          <w:sz w:val="24"/>
        </w:rPr>
        <w:t>3GPP TSG-SA5 Meeting #15</w:t>
      </w:r>
      <w:r w:rsidR="00141054">
        <w:rPr>
          <w:b/>
          <w:noProof/>
          <w:color w:val="000000" w:themeColor="text1"/>
          <w:sz w:val="24"/>
        </w:rPr>
        <w:t>5</w:t>
      </w:r>
      <w:r w:rsidRPr="00FD7FF8">
        <w:rPr>
          <w:b/>
          <w:i/>
          <w:noProof/>
          <w:color w:val="000000" w:themeColor="text1"/>
          <w:sz w:val="24"/>
        </w:rPr>
        <w:t xml:space="preserve"> </w:t>
      </w:r>
      <w:r w:rsidRPr="00FD7FF8">
        <w:rPr>
          <w:b/>
          <w:i/>
          <w:noProof/>
          <w:color w:val="000000" w:themeColor="text1"/>
          <w:sz w:val="28"/>
        </w:rPr>
        <w:tab/>
        <w:t>S5-</w:t>
      </w:r>
      <w:del w:id="0" w:author="Pengxiang Xie_rev5" w:date="2024-05-28T21:27:00Z">
        <w:r w:rsidR="00EA22E4" w:rsidRPr="00FD7FF8" w:rsidDel="009661A5">
          <w:rPr>
            <w:b/>
            <w:i/>
            <w:noProof/>
            <w:color w:val="000000" w:themeColor="text1"/>
            <w:sz w:val="28"/>
          </w:rPr>
          <w:delText>24</w:delText>
        </w:r>
        <w:r w:rsidR="00EA22E4" w:rsidDel="009661A5">
          <w:rPr>
            <w:b/>
            <w:i/>
            <w:noProof/>
            <w:color w:val="000000" w:themeColor="text1"/>
            <w:sz w:val="28"/>
          </w:rPr>
          <w:delText>2360</w:delText>
        </w:r>
      </w:del>
      <w:ins w:id="1" w:author="Pengxiang Xie_rev5" w:date="2024-05-28T21:27:00Z">
        <w:r w:rsidR="009661A5" w:rsidRPr="00FD7FF8">
          <w:rPr>
            <w:b/>
            <w:i/>
            <w:noProof/>
            <w:color w:val="000000" w:themeColor="text1"/>
            <w:sz w:val="28"/>
          </w:rPr>
          <w:t>24</w:t>
        </w:r>
        <w:r w:rsidR="009661A5">
          <w:rPr>
            <w:b/>
            <w:i/>
            <w:noProof/>
            <w:color w:val="000000" w:themeColor="text1"/>
            <w:sz w:val="28"/>
          </w:rPr>
          <w:t>3157d1</w:t>
        </w:r>
      </w:ins>
    </w:p>
    <w:p w:rsidR="00BB306A" w:rsidRPr="00FD7FF8" w:rsidRDefault="00141054" w:rsidP="00BB306A">
      <w:pPr>
        <w:pStyle w:val="a5"/>
        <w:rPr>
          <w:color w:val="000000" w:themeColor="text1"/>
          <w:sz w:val="22"/>
          <w:szCs w:val="22"/>
        </w:rPr>
      </w:pPr>
      <w:r>
        <w:rPr>
          <w:color w:val="000000" w:themeColor="text1"/>
          <w:sz w:val="24"/>
        </w:rPr>
        <w:t>Jeju</w:t>
      </w:r>
      <w:r w:rsidR="00BB306A" w:rsidRPr="00FD7FF8">
        <w:rPr>
          <w:color w:val="000000" w:themeColor="text1"/>
          <w:sz w:val="24"/>
        </w:rPr>
        <w:t xml:space="preserve">, </w:t>
      </w:r>
      <w:r w:rsidR="00B42A3A">
        <w:rPr>
          <w:color w:val="000000" w:themeColor="text1"/>
          <w:sz w:val="24"/>
        </w:rPr>
        <w:t xml:space="preserve">South </w:t>
      </w:r>
      <w:r>
        <w:rPr>
          <w:color w:val="000000" w:themeColor="text1"/>
          <w:sz w:val="24"/>
        </w:rPr>
        <w:t>Korea</w:t>
      </w:r>
      <w:r w:rsidR="00BB306A" w:rsidRPr="00FD7FF8">
        <w:rPr>
          <w:color w:val="000000" w:themeColor="text1"/>
          <w:sz w:val="24"/>
        </w:rPr>
        <w:t xml:space="preserve">, </w:t>
      </w:r>
      <w:r w:rsidR="00B42A3A">
        <w:rPr>
          <w:sz w:val="24"/>
        </w:rPr>
        <w:t>27 - 31 May 2024</w:t>
      </w:r>
    </w:p>
    <w:p w:rsidR="0010401F" w:rsidRPr="00FD7FF8" w:rsidRDefault="0010401F" w:rsidP="00FB3E36">
      <w:pPr>
        <w:keepNext/>
        <w:pBdr>
          <w:bottom w:val="single" w:sz="4" w:space="1" w:color="auto"/>
        </w:pBdr>
        <w:tabs>
          <w:tab w:val="right" w:pos="9639"/>
        </w:tabs>
        <w:outlineLvl w:val="0"/>
        <w:rPr>
          <w:rFonts w:ascii="Arial" w:hAnsi="Arial" w:cs="Arial"/>
          <w:b/>
          <w:bCs/>
          <w:color w:val="000000" w:themeColor="text1"/>
          <w:sz w:val="24"/>
        </w:rPr>
      </w:pP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Source:</w:t>
      </w:r>
      <w:r w:rsidR="00742CE5" w:rsidRPr="00FD7FF8">
        <w:rPr>
          <w:rFonts w:ascii="Arial" w:hAnsi="Arial"/>
          <w:b/>
          <w:color w:val="000000" w:themeColor="text1"/>
        </w:rPr>
        <w:t xml:space="preserve">                        ZTE Corporation</w:t>
      </w:r>
      <w:r w:rsidRPr="00FD7FF8">
        <w:rPr>
          <w:rFonts w:ascii="Arial" w:hAnsi="Arial"/>
          <w:b/>
          <w:color w:val="000000" w:themeColor="text1"/>
        </w:rPr>
        <w:tab/>
      </w: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Title:</w:t>
      </w:r>
      <w:r w:rsidR="00742CE5" w:rsidRPr="00FD7FF8">
        <w:rPr>
          <w:rFonts w:ascii="Arial" w:hAnsi="Arial"/>
          <w:b/>
          <w:color w:val="000000" w:themeColor="text1"/>
        </w:rPr>
        <w:t xml:space="preserve">                             </w:t>
      </w:r>
      <w:r w:rsidR="00B659A2" w:rsidRPr="00FD7FF8">
        <w:rPr>
          <w:rFonts w:ascii="Arial" w:hAnsi="Arial"/>
          <w:b/>
          <w:color w:val="000000" w:themeColor="text1"/>
        </w:rPr>
        <w:t>pCR TR 28.914</w:t>
      </w:r>
      <w:r w:rsidR="00491988" w:rsidRPr="00FD7FF8">
        <w:rPr>
          <w:rFonts w:ascii="Arial" w:hAnsi="Arial"/>
          <w:b/>
          <w:color w:val="000000" w:themeColor="text1"/>
        </w:rPr>
        <w:t xml:space="preserve"> add use case, requirements and solution for </w:t>
      </w:r>
      <w:r w:rsidR="00025EF3">
        <w:rPr>
          <w:rFonts w:ascii="Arial" w:hAnsi="Arial"/>
          <w:b/>
          <w:color w:val="000000" w:themeColor="text1"/>
        </w:rPr>
        <w:t>n</w:t>
      </w:r>
      <w:r w:rsidR="00025EF3" w:rsidRPr="00025EF3">
        <w:rPr>
          <w:rFonts w:ascii="Arial" w:hAnsi="Arial"/>
          <w:b/>
          <w:color w:val="000000" w:themeColor="text1"/>
        </w:rPr>
        <w:t>egotiation on the possible outcomes</w:t>
      </w:r>
      <w:r w:rsidR="008672D8">
        <w:rPr>
          <w:rFonts w:ascii="Arial" w:hAnsi="Arial"/>
          <w:b/>
          <w:color w:val="000000" w:themeColor="text1"/>
        </w:rPr>
        <w:t xml:space="preserve"> or </w:t>
      </w:r>
      <w:r w:rsidR="00025EF3" w:rsidRPr="00025EF3">
        <w:rPr>
          <w:rFonts w:ascii="Arial" w:hAnsi="Arial"/>
          <w:b/>
          <w:color w:val="000000" w:themeColor="text1"/>
        </w:rPr>
        <w:t>solutions during the fulfilment phase</w:t>
      </w:r>
    </w:p>
    <w:p w:rsidR="00C022E3" w:rsidRPr="00FD7FF8" w:rsidRDefault="00742CE5"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 xml:space="preserve">Document for:             </w:t>
      </w:r>
      <w:r w:rsidR="00C022E3" w:rsidRPr="00FD7FF8">
        <w:rPr>
          <w:rFonts w:ascii="Arial" w:hAnsi="Arial"/>
          <w:b/>
          <w:color w:val="000000" w:themeColor="text1"/>
        </w:rPr>
        <w:t>Approval</w:t>
      </w:r>
    </w:p>
    <w:p w:rsidR="00C022E3" w:rsidRPr="00FD7FF8" w:rsidRDefault="00C022E3">
      <w:pPr>
        <w:keepNext/>
        <w:pBdr>
          <w:bottom w:val="single" w:sz="4" w:space="1" w:color="auto"/>
        </w:pBdr>
        <w:tabs>
          <w:tab w:val="left" w:pos="2127"/>
        </w:tabs>
        <w:spacing w:after="0"/>
        <w:ind w:left="2126" w:hanging="2126"/>
        <w:rPr>
          <w:rFonts w:ascii="Arial" w:hAnsi="Arial"/>
          <w:b/>
          <w:color w:val="000000" w:themeColor="text1"/>
          <w:lang w:eastAsia="zh-CN"/>
        </w:rPr>
      </w:pPr>
      <w:r w:rsidRPr="00FD7FF8">
        <w:rPr>
          <w:rFonts w:ascii="Arial" w:hAnsi="Arial"/>
          <w:b/>
          <w:color w:val="000000" w:themeColor="text1"/>
        </w:rPr>
        <w:t>Agenda Item:</w:t>
      </w:r>
      <w:r w:rsidRPr="00FD7FF8">
        <w:rPr>
          <w:rFonts w:ascii="Arial" w:hAnsi="Arial"/>
          <w:b/>
          <w:color w:val="000000" w:themeColor="text1"/>
        </w:rPr>
        <w:tab/>
      </w:r>
      <w:r w:rsidR="00742CE5" w:rsidRPr="00FD7FF8">
        <w:rPr>
          <w:rFonts w:ascii="Arial" w:hAnsi="Arial" w:cs="Arial"/>
          <w:b/>
          <w:color w:val="000000" w:themeColor="text1"/>
        </w:rPr>
        <w:t>6.</w:t>
      </w:r>
      <w:r w:rsidR="003D24C2" w:rsidRPr="00FD7FF8">
        <w:rPr>
          <w:rFonts w:ascii="Arial" w:hAnsi="Arial" w:cs="Arial"/>
          <w:b/>
          <w:color w:val="000000" w:themeColor="text1"/>
        </w:rPr>
        <w:t>19.3</w:t>
      </w:r>
    </w:p>
    <w:p w:rsidR="00C022E3" w:rsidRPr="00FD7FF8" w:rsidRDefault="00C022E3">
      <w:pPr>
        <w:pStyle w:val="1"/>
        <w:rPr>
          <w:color w:val="000000" w:themeColor="text1"/>
        </w:rPr>
      </w:pPr>
      <w:r w:rsidRPr="00FD7FF8">
        <w:rPr>
          <w:color w:val="000000" w:themeColor="text1"/>
        </w:rPr>
        <w:t>1</w:t>
      </w:r>
      <w:r w:rsidRPr="00FD7FF8">
        <w:rPr>
          <w:color w:val="000000" w:themeColor="text1"/>
        </w:rPr>
        <w:tab/>
        <w:t>Decision/action requested</w:t>
      </w:r>
    </w:p>
    <w:p w:rsidR="00C022E3"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The group is asked to discuss and agree on the proposal</w:t>
      </w:r>
      <w:r w:rsidR="00C022E3" w:rsidRPr="00FD7FF8">
        <w:rPr>
          <w:b/>
          <w:i/>
          <w:color w:val="000000" w:themeColor="text1"/>
        </w:rPr>
        <w:t>.</w:t>
      </w:r>
    </w:p>
    <w:p w:rsidR="00C022E3" w:rsidRPr="00FD7FF8" w:rsidRDefault="00C022E3">
      <w:pPr>
        <w:pStyle w:val="1"/>
        <w:rPr>
          <w:color w:val="000000" w:themeColor="text1"/>
        </w:rPr>
      </w:pPr>
      <w:r w:rsidRPr="00FD7FF8">
        <w:rPr>
          <w:color w:val="000000" w:themeColor="text1"/>
        </w:rPr>
        <w:t>2</w:t>
      </w:r>
      <w:r w:rsidRPr="00FD7FF8">
        <w:rPr>
          <w:color w:val="000000" w:themeColor="text1"/>
        </w:rPr>
        <w:tab/>
        <w:t>References</w:t>
      </w:r>
    </w:p>
    <w:p w:rsidR="006E4234" w:rsidRPr="00FD7FF8" w:rsidRDefault="006E4234" w:rsidP="006E4234">
      <w:pPr>
        <w:pStyle w:val="Reference"/>
        <w:rPr>
          <w:color w:val="000000" w:themeColor="text1"/>
        </w:rPr>
      </w:pPr>
      <w:r w:rsidRPr="00FD7FF8">
        <w:rPr>
          <w:color w:val="000000" w:themeColor="text1"/>
        </w:rPr>
        <w:t>[1]</w:t>
      </w:r>
      <w:r w:rsidRPr="00FD7FF8">
        <w:rPr>
          <w:color w:val="000000" w:themeColor="text1"/>
        </w:rPr>
        <w:tab/>
        <w:t>Study on intent driven management service for mobile network phase 3 v0.0.0</w:t>
      </w:r>
    </w:p>
    <w:p w:rsidR="006E4234" w:rsidRPr="00FD7FF8" w:rsidRDefault="006E4234" w:rsidP="006E4234">
      <w:pPr>
        <w:pStyle w:val="Reference"/>
        <w:jc w:val="both"/>
        <w:rPr>
          <w:color w:val="000000" w:themeColor="text1"/>
        </w:rPr>
      </w:pPr>
      <w:r w:rsidRPr="00FD7FF8">
        <w:rPr>
          <w:rFonts w:hint="eastAsia"/>
          <w:color w:val="000000" w:themeColor="text1"/>
          <w:lang w:eastAsia="zh-CN"/>
        </w:rPr>
        <w:t>[</w:t>
      </w:r>
      <w:r w:rsidRPr="00FD7FF8">
        <w:rPr>
          <w:color w:val="000000" w:themeColor="text1"/>
          <w:lang w:eastAsia="zh-CN"/>
        </w:rPr>
        <w:t>2]</w:t>
      </w:r>
      <w:r w:rsidRPr="00FD7FF8">
        <w:rPr>
          <w:color w:val="000000" w:themeColor="text1"/>
          <w:lang w:eastAsia="zh-CN"/>
        </w:rPr>
        <w:tab/>
      </w:r>
      <w:r w:rsidRPr="00FD7FF8">
        <w:rPr>
          <w:color w:val="000000" w:themeColor="text1"/>
        </w:rPr>
        <w:t>SP-231737 "Study on intent driven management services for mobile network phase 3"</w:t>
      </w:r>
    </w:p>
    <w:p w:rsidR="00C022E3" w:rsidRPr="00FD7FF8" w:rsidRDefault="00C022E3">
      <w:pPr>
        <w:pStyle w:val="1"/>
        <w:rPr>
          <w:color w:val="000000" w:themeColor="text1"/>
        </w:rPr>
      </w:pPr>
      <w:r w:rsidRPr="00FD7FF8">
        <w:rPr>
          <w:color w:val="000000" w:themeColor="text1"/>
        </w:rPr>
        <w:t>3</w:t>
      </w:r>
      <w:r w:rsidRPr="00FD7FF8">
        <w:rPr>
          <w:color w:val="000000" w:themeColor="text1"/>
        </w:rPr>
        <w:tab/>
        <w:t>Rationale</w:t>
      </w:r>
    </w:p>
    <w:p w:rsidR="007676D4" w:rsidRDefault="00CE7726" w:rsidP="00F77DCD">
      <w:pPr>
        <w:spacing w:after="100" w:afterAutospacing="1"/>
        <w:jc w:val="both"/>
        <w:rPr>
          <w:color w:val="000000" w:themeColor="text1"/>
          <w:lang w:eastAsia="zh-CN"/>
        </w:rPr>
      </w:pPr>
      <w:r w:rsidRPr="00CE7726">
        <w:rPr>
          <w:color w:val="000000" w:themeColor="text1"/>
          <w:lang w:eastAsia="zh-CN"/>
        </w:rPr>
        <w:t>When the MnS Consumer expresses</w:t>
      </w:r>
      <w:r w:rsidR="00F2723E">
        <w:rPr>
          <w:color w:val="000000" w:themeColor="text1"/>
          <w:lang w:eastAsia="zh-CN"/>
        </w:rPr>
        <w:t xml:space="preserve"> a</w:t>
      </w:r>
      <w:r w:rsidR="00FB01E2">
        <w:rPr>
          <w:color w:val="000000" w:themeColor="text1"/>
          <w:lang w:eastAsia="zh-CN"/>
        </w:rPr>
        <w:t>n</w:t>
      </w:r>
      <w:r w:rsidRPr="00CE7726">
        <w:rPr>
          <w:color w:val="000000" w:themeColor="text1"/>
          <w:lang w:eastAsia="zh-CN"/>
        </w:rPr>
        <w:t xml:space="preserve"> intent for fulfilment, the producer may have numerous solutions for </w:t>
      </w:r>
      <w:r w:rsidR="00FB01E2">
        <w:rPr>
          <w:color w:val="000000" w:themeColor="text1"/>
          <w:lang w:eastAsia="zh-CN"/>
        </w:rPr>
        <w:t>fulfilment</w:t>
      </w:r>
      <w:r w:rsidRPr="00CE7726">
        <w:rPr>
          <w:color w:val="000000" w:themeColor="text1"/>
          <w:lang w:eastAsia="zh-CN"/>
        </w:rPr>
        <w:t xml:space="preserve">. </w:t>
      </w:r>
      <w:r w:rsidR="00F2723E">
        <w:rPr>
          <w:color w:val="000000" w:themeColor="text1"/>
          <w:lang w:eastAsia="zh-CN"/>
        </w:rPr>
        <w:t xml:space="preserve">The MnS </w:t>
      </w:r>
      <w:r w:rsidR="00FB01E2">
        <w:rPr>
          <w:color w:val="000000" w:themeColor="text1"/>
          <w:lang w:eastAsia="zh-CN"/>
        </w:rPr>
        <w:t xml:space="preserve">consumer </w:t>
      </w:r>
      <w:r w:rsidR="00F2723E">
        <w:rPr>
          <w:color w:val="000000" w:themeColor="text1"/>
          <w:lang w:eastAsia="zh-CN"/>
        </w:rPr>
        <w:t>may not have the capability to determine which solution is better, which means it should negotiate with the MnS Consumer to make a decision.</w:t>
      </w:r>
      <w:r w:rsidRPr="00CE7726">
        <w:rPr>
          <w:color w:val="000000" w:themeColor="text1"/>
          <w:lang w:eastAsia="zh-CN"/>
        </w:rPr>
        <w:t xml:space="preserve"> </w:t>
      </w:r>
      <w:r w:rsidR="007676D4" w:rsidRPr="007676D4">
        <w:rPr>
          <w:color w:val="000000" w:themeColor="text1"/>
          <w:lang w:eastAsia="zh-CN"/>
        </w:rPr>
        <w:t xml:space="preserve">It proposes to add </w:t>
      </w:r>
      <w:r>
        <w:rPr>
          <w:color w:val="000000" w:themeColor="text1"/>
          <w:lang w:eastAsia="zh-CN"/>
        </w:rPr>
        <w:t xml:space="preserve">a </w:t>
      </w:r>
      <w:r w:rsidR="007676D4" w:rsidRPr="007676D4">
        <w:rPr>
          <w:color w:val="000000" w:themeColor="text1"/>
          <w:lang w:eastAsia="zh-CN"/>
        </w:rPr>
        <w:t xml:space="preserve">key issue for introducing the MnS capability </w:t>
      </w:r>
      <w:r>
        <w:rPr>
          <w:color w:val="000000" w:themeColor="text1"/>
          <w:lang w:eastAsia="zh-CN"/>
        </w:rPr>
        <w:t xml:space="preserve">to </w:t>
      </w:r>
      <w:r w:rsidRPr="00CE7726">
        <w:rPr>
          <w:color w:val="000000" w:themeColor="text1"/>
          <w:lang w:eastAsia="zh-CN"/>
        </w:rPr>
        <w:t>negotiat</w:t>
      </w:r>
      <w:r>
        <w:rPr>
          <w:color w:val="000000" w:themeColor="text1"/>
          <w:lang w:eastAsia="zh-CN"/>
        </w:rPr>
        <w:t>e</w:t>
      </w:r>
      <w:r w:rsidRPr="00CE7726">
        <w:rPr>
          <w:color w:val="000000" w:themeColor="text1"/>
          <w:lang w:eastAsia="zh-CN"/>
        </w:rPr>
        <w:t xml:space="preserve"> </w:t>
      </w:r>
      <w:r w:rsidR="00025EF3">
        <w:rPr>
          <w:color w:val="000000" w:themeColor="text1"/>
          <w:lang w:eastAsia="zh-CN"/>
        </w:rPr>
        <w:t>on the possible outcomes/solutions during the fulfilment phase</w:t>
      </w:r>
      <w:r w:rsidR="001522DE">
        <w:rPr>
          <w:color w:val="000000" w:themeColor="text1"/>
          <w:lang w:eastAsia="zh-CN"/>
        </w:rPr>
        <w:t>.</w:t>
      </w:r>
    </w:p>
    <w:p w:rsidR="00EE73B5" w:rsidRPr="00FD7FF8" w:rsidRDefault="007676D4" w:rsidP="00F77DCD">
      <w:pPr>
        <w:spacing w:after="100" w:afterAutospacing="1"/>
        <w:jc w:val="both"/>
        <w:rPr>
          <w:color w:val="000000" w:themeColor="text1"/>
          <w:lang w:eastAsia="zh-CN"/>
        </w:rPr>
      </w:pPr>
      <w:r>
        <w:rPr>
          <w:color w:val="000000" w:themeColor="text1"/>
          <w:lang w:eastAsia="zh-CN"/>
        </w:rPr>
        <w:t xml:space="preserve">This contribution is related to </w:t>
      </w:r>
      <w:r w:rsidR="00A5578F" w:rsidRPr="00FD7FF8">
        <w:rPr>
          <w:color w:val="000000" w:themeColor="text1"/>
          <w:lang w:eastAsia="zh-CN"/>
        </w:rPr>
        <w:t>WT-</w:t>
      </w:r>
      <w:r w:rsidR="00D4535B">
        <w:rPr>
          <w:color w:val="000000" w:themeColor="text1"/>
          <w:lang w:eastAsia="zh-CN"/>
        </w:rPr>
        <w:t>3</w:t>
      </w:r>
      <w:r w:rsidR="00A81A1A">
        <w:rPr>
          <w:color w:val="000000" w:themeColor="text1"/>
          <w:lang w:eastAsia="zh-CN"/>
        </w:rPr>
        <w:t>.1</w:t>
      </w:r>
      <w:r w:rsidR="0042612A">
        <w:rPr>
          <w:color w:val="000000" w:themeColor="text1"/>
          <w:lang w:eastAsia="zh-CN"/>
        </w:rPr>
        <w:t xml:space="preserve"> </w:t>
      </w:r>
      <w:r w:rsidR="00A5578F" w:rsidRPr="00FD7FF8">
        <w:rPr>
          <w:color w:val="000000" w:themeColor="text1"/>
          <w:lang w:eastAsia="zh-CN"/>
        </w:rPr>
        <w:t>of the FS_IDMS_MN_Ph3 SID [2]</w:t>
      </w:r>
      <w:r>
        <w:rPr>
          <w:color w:val="000000" w:themeColor="text1"/>
          <w:lang w:eastAsia="zh-CN"/>
        </w:rPr>
        <w:t>,</w:t>
      </w:r>
      <w:r w:rsidR="00A5578F" w:rsidRPr="00FD7FF8">
        <w:rPr>
          <w:color w:val="000000" w:themeColor="text1"/>
          <w:lang w:eastAsia="zh-CN"/>
        </w:rPr>
        <w:t xml:space="preserve"> </w:t>
      </w:r>
      <w:r w:rsidR="001522DE">
        <w:rPr>
          <w:color w:val="000000" w:themeColor="text1"/>
          <w:lang w:eastAsia="zh-CN"/>
        </w:rPr>
        <w:t xml:space="preserve">which is to </w:t>
      </w:r>
      <w:r w:rsidR="00A5578F" w:rsidRPr="00FD7FF8">
        <w:rPr>
          <w:color w:val="000000" w:themeColor="text1"/>
          <w:lang w:eastAsia="zh-CN"/>
        </w:rPr>
        <w:t xml:space="preserve">investigate </w:t>
      </w:r>
      <w:r w:rsidR="0042612A">
        <w:rPr>
          <w:color w:val="000000" w:themeColor="text1"/>
          <w:lang w:eastAsia="zh-CN"/>
        </w:rPr>
        <w:t>i</w:t>
      </w:r>
      <w:r w:rsidR="0042612A" w:rsidRPr="0042612A">
        <w:rPr>
          <w:color w:val="000000" w:themeColor="text1"/>
          <w:lang w:eastAsia="zh-CN"/>
        </w:rPr>
        <w:t>ntent negotiation functionalities</w:t>
      </w:r>
      <w:r w:rsidR="00E95826" w:rsidRPr="00FD7FF8">
        <w:rPr>
          <w:color w:val="000000" w:themeColor="text1"/>
          <w:lang w:eastAsia="zh-CN"/>
        </w:rPr>
        <w:t xml:space="preserve">. </w:t>
      </w:r>
    </w:p>
    <w:p w:rsidR="00C022E3" w:rsidRPr="00FD7FF8" w:rsidRDefault="00C022E3">
      <w:pPr>
        <w:pStyle w:val="1"/>
        <w:rPr>
          <w:color w:val="000000" w:themeColor="text1"/>
        </w:rPr>
      </w:pPr>
      <w:r w:rsidRPr="00FD7FF8">
        <w:rPr>
          <w:color w:val="000000" w:themeColor="text1"/>
        </w:rPr>
        <w:t>4</w:t>
      </w:r>
      <w:r w:rsidRPr="00FD7FF8">
        <w:rPr>
          <w:color w:val="000000" w:themeColor="text1"/>
        </w:rPr>
        <w:tab/>
        <w:t>Detailed proposal</w:t>
      </w:r>
    </w:p>
    <w:p w:rsidR="00381BC9"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Start of First change</w:t>
      </w:r>
    </w:p>
    <w:p w:rsidR="00F41CCB" w:rsidRPr="00FD7FF8" w:rsidRDefault="00F41CCB" w:rsidP="00F41CCB">
      <w:pPr>
        <w:pStyle w:val="1"/>
        <w:rPr>
          <w:ins w:id="2" w:author="Pengxiang Xie_rev2" w:date="2024-05-09T10:00:00Z"/>
          <w:color w:val="000000" w:themeColor="text1"/>
        </w:rPr>
      </w:pPr>
      <w:bookmarkStart w:id="3" w:name="_Toc89691178"/>
      <w:bookmarkStart w:id="4" w:name="_Toc81513697"/>
      <w:ins w:id="5" w:author="Pengxiang Xie_rev2" w:date="2024-05-09T10:00:00Z">
        <w:r w:rsidRPr="00FD7FF8">
          <w:rPr>
            <w:color w:val="000000" w:themeColor="text1"/>
          </w:rPr>
          <w:t>5</w:t>
        </w:r>
        <w:r w:rsidRPr="00FD7FF8">
          <w:rPr>
            <w:color w:val="000000" w:themeColor="text1"/>
          </w:rPr>
          <w:tab/>
          <w:t>Use cases</w:t>
        </w:r>
      </w:ins>
    </w:p>
    <w:p w:rsidR="00F41CCB" w:rsidRPr="00FD7FF8" w:rsidRDefault="00F41CCB" w:rsidP="00F41CCB">
      <w:pPr>
        <w:pStyle w:val="2"/>
        <w:rPr>
          <w:ins w:id="6" w:author="Pengxiang Xie_rev2" w:date="2024-05-09T10:00:00Z"/>
          <w:color w:val="000000" w:themeColor="text1"/>
        </w:rPr>
      </w:pPr>
      <w:ins w:id="7" w:author="Pengxiang Xie_rev2" w:date="2024-05-09T10:00:00Z">
        <w:r w:rsidRPr="00FD7FF8">
          <w:rPr>
            <w:color w:val="000000" w:themeColor="text1"/>
          </w:rPr>
          <w:t xml:space="preserve">5.X Use case#&lt;X&gt;: </w:t>
        </w:r>
        <w:r>
          <w:rPr>
            <w:color w:val="000000" w:themeColor="text1"/>
          </w:rPr>
          <w:t>N</w:t>
        </w:r>
        <w:r w:rsidRPr="00F2723E">
          <w:rPr>
            <w:color w:val="000000" w:themeColor="text1"/>
          </w:rPr>
          <w:t xml:space="preserve">egotiation on </w:t>
        </w:r>
        <w:r>
          <w:rPr>
            <w:color w:val="000000" w:themeColor="text1"/>
          </w:rPr>
          <w:t>the possible outcomes</w:t>
        </w:r>
      </w:ins>
      <w:ins w:id="8" w:author="Pengxiang Xie_rev2" w:date="2024-05-09T10:02:00Z">
        <w:r w:rsidR="001F2A98">
          <w:rPr>
            <w:color w:val="000000" w:themeColor="text1"/>
          </w:rPr>
          <w:t xml:space="preserve"> or </w:t>
        </w:r>
      </w:ins>
      <w:ins w:id="9" w:author="Pengxiang Xie_rev2" w:date="2024-05-09T10:00:00Z">
        <w:r>
          <w:rPr>
            <w:color w:val="000000" w:themeColor="text1"/>
          </w:rPr>
          <w:t>solutions during the fulfilment phase</w:t>
        </w:r>
      </w:ins>
    </w:p>
    <w:p w:rsidR="00F41CCB" w:rsidRPr="00FD7FF8" w:rsidRDefault="00F41CCB" w:rsidP="00F41CCB">
      <w:pPr>
        <w:pStyle w:val="30"/>
        <w:rPr>
          <w:ins w:id="10" w:author="Pengxiang Xie_rev2" w:date="2024-05-09T10:00:00Z"/>
          <w:rStyle w:val="afff0"/>
          <w:i w:val="0"/>
          <w:color w:val="000000" w:themeColor="text1"/>
        </w:rPr>
      </w:pPr>
      <w:ins w:id="11" w:author="Pengxiang Xie_rev2" w:date="2024-05-09T10:00:00Z">
        <w:r w:rsidRPr="00FD7FF8">
          <w:rPr>
            <w:rStyle w:val="afff0"/>
            <w:i w:val="0"/>
            <w:color w:val="000000" w:themeColor="text1"/>
          </w:rPr>
          <w:t>5.X.1 Description</w:t>
        </w:r>
      </w:ins>
    </w:p>
    <w:p w:rsidR="00F41CCB" w:rsidRPr="002C25FA" w:rsidRDefault="00F41CCB" w:rsidP="00F41CCB">
      <w:pPr>
        <w:rPr>
          <w:ins w:id="12" w:author="Pengxiang Xie_rev2" w:date="2024-05-09T10:00:00Z"/>
          <w:color w:val="000000" w:themeColor="text1"/>
          <w:lang w:eastAsia="zh-CN"/>
        </w:rPr>
      </w:pPr>
      <w:ins w:id="13" w:author="Pengxiang Xie_rev2" w:date="2024-05-09T10:00:00Z">
        <w:r w:rsidRPr="002C25FA">
          <w:rPr>
            <w:color w:val="000000" w:themeColor="text1"/>
            <w:lang w:eastAsia="zh-CN"/>
          </w:rPr>
          <w:t xml:space="preserve">In TS 28.312 R18, the intent fulfilment feasibility check is already supported. When intent intent-driven MnS producer receives the intent instance creation or modification request, it automatically conducts a feasibility check to determine whether the intent instance is feasible. If the feasibility check result is feasible, the MnS producer performs the service or network management tasks to satisfy the intent instance. </w:t>
        </w:r>
      </w:ins>
    </w:p>
    <w:p w:rsidR="00F41CCB" w:rsidRPr="009E0416" w:rsidRDefault="00F41CCB" w:rsidP="00F41CCB">
      <w:pPr>
        <w:jc w:val="both"/>
        <w:rPr>
          <w:ins w:id="14" w:author="Pengxiang Xie_rev2" w:date="2024-05-09T10:00:00Z"/>
          <w:color w:val="000000" w:themeColor="text1"/>
          <w:lang w:eastAsia="zh-CN"/>
        </w:rPr>
      </w:pPr>
      <w:ins w:id="15" w:author="Pengxiang Xie_rev2" w:date="2024-05-09T10:00:00Z">
        <w:r w:rsidRPr="002C25FA">
          <w:rPr>
            <w:color w:val="000000" w:themeColor="text1"/>
            <w:lang w:eastAsia="zh-CN"/>
          </w:rPr>
          <w:t>However, the MnS Producer cannot decide the content of intent it receives and the MnS</w:t>
        </w:r>
        <w:r>
          <w:rPr>
            <w:color w:val="000000" w:themeColor="text1"/>
            <w:lang w:eastAsia="zh-CN"/>
          </w:rPr>
          <w:t xml:space="preserve"> Consumer may </w:t>
        </w:r>
        <w:r w:rsidRPr="002C25FA">
          <w:rPr>
            <w:color w:val="000000" w:themeColor="text1"/>
            <w:lang w:eastAsia="zh-CN"/>
          </w:rPr>
          <w:t>express a</w:t>
        </w:r>
        <w:r>
          <w:rPr>
            <w:color w:val="000000" w:themeColor="text1"/>
            <w:lang w:eastAsia="zh-CN"/>
          </w:rPr>
          <w:t xml:space="preserve"> feasible </w:t>
        </w:r>
        <w:r w:rsidRPr="002C25FA">
          <w:rPr>
            <w:color w:val="000000" w:themeColor="text1"/>
            <w:lang w:eastAsia="zh-CN"/>
          </w:rPr>
          <w:t xml:space="preserve">intent </w:t>
        </w:r>
        <w:r>
          <w:rPr>
            <w:color w:val="000000" w:themeColor="text1"/>
            <w:lang w:eastAsia="zh-CN"/>
          </w:rPr>
          <w:t xml:space="preserve">but the producer has multiple ways to </w:t>
        </w:r>
        <w:r w:rsidRPr="002C25FA">
          <w:rPr>
            <w:color w:val="000000" w:themeColor="text1"/>
            <w:lang w:eastAsia="zh-CN"/>
          </w:rPr>
          <w:t>fulfil</w:t>
        </w:r>
        <w:r>
          <w:rPr>
            <w:color w:val="000000" w:themeColor="text1"/>
            <w:lang w:eastAsia="zh-CN"/>
          </w:rPr>
          <w:t xml:space="preserve"> it</w:t>
        </w:r>
        <w:r w:rsidRPr="002C25FA">
          <w:rPr>
            <w:color w:val="000000" w:themeColor="text1"/>
            <w:lang w:eastAsia="zh-CN"/>
          </w:rPr>
          <w:t>.</w:t>
        </w:r>
        <w:r>
          <w:rPr>
            <w:color w:val="000000" w:themeColor="text1"/>
            <w:lang w:eastAsia="zh-CN"/>
          </w:rPr>
          <w:t xml:space="preserve"> </w:t>
        </w:r>
        <w:r w:rsidRPr="002C25FA">
          <w:rPr>
            <w:color w:val="000000" w:themeColor="text1"/>
            <w:lang w:eastAsia="zh-CN"/>
          </w:rPr>
          <w:t xml:space="preserve">One of these solutions might be better in one aspect and another solution might be better in another aspect. Although this intent is feasible, the producer may not have the knowledge and capability to determine which solution is appropriate. For example, the MnS Consumer may express intent for energy saving but only specify the target for energy consumption reduction without more constraints, e.g., reduce 20% energy consumption. There will be numerous solutions to fulfil the energy consumption target with various impacts, e.g., one solution may reduce the coverage and one may reduce the user number. The consumer may have concerns </w:t>
        </w:r>
        <w:r>
          <w:rPr>
            <w:color w:val="000000" w:themeColor="text1"/>
            <w:lang w:eastAsia="zh-CN"/>
          </w:rPr>
          <w:t xml:space="preserve">on the unexpected impact of the selected solution by the Producer, which means that </w:t>
        </w:r>
        <w:r w:rsidRPr="00F41CCB">
          <w:rPr>
            <w:color w:val="000000" w:themeColor="text1"/>
            <w:lang w:eastAsia="zh-CN"/>
          </w:rPr>
          <w:t>negotiation with the MnS Consumer is necessary</w:t>
        </w:r>
        <w:r w:rsidRPr="002C25FA">
          <w:rPr>
            <w:color w:val="000000" w:themeColor="text1"/>
            <w:lang w:eastAsia="zh-CN"/>
          </w:rPr>
          <w:t xml:space="preserve">. Therefore, it is important to introduce the MnS capability to enable the MnS producer to provide feedback (e.g., </w:t>
        </w:r>
        <w:r>
          <w:rPr>
            <w:color w:val="000000" w:themeColor="text1"/>
            <w:lang w:eastAsia="zh-CN"/>
          </w:rPr>
          <w:t>possible</w:t>
        </w:r>
        <w:r w:rsidRPr="002C25FA">
          <w:rPr>
            <w:color w:val="000000" w:themeColor="text1"/>
            <w:lang w:eastAsia="zh-CN"/>
          </w:rPr>
          <w:t xml:space="preserve"> solutions</w:t>
        </w:r>
        <w:r>
          <w:rPr>
            <w:color w:val="000000" w:themeColor="text1"/>
            <w:lang w:eastAsia="zh-CN"/>
          </w:rPr>
          <w:t>, possible outcomes,</w:t>
        </w:r>
        <w:r w:rsidRPr="002C25FA">
          <w:rPr>
            <w:color w:val="000000" w:themeColor="text1"/>
            <w:lang w:eastAsia="zh-CN"/>
          </w:rPr>
          <w:t xml:space="preserve"> and expected impact</w:t>
        </w:r>
        <w:r>
          <w:rPr>
            <w:color w:val="000000" w:themeColor="text1"/>
            <w:lang w:eastAsia="zh-CN"/>
          </w:rPr>
          <w:t>s</w:t>
        </w:r>
        <w:r w:rsidRPr="002C25FA">
          <w:rPr>
            <w:color w:val="000000" w:themeColor="text1"/>
            <w:lang w:eastAsia="zh-CN"/>
          </w:rPr>
          <w:t>) to allow the MnS Consumer to determine the appropriate solution</w:t>
        </w:r>
        <w:r w:rsidRPr="009E0416">
          <w:rPr>
            <w:color w:val="000000" w:themeColor="text1"/>
            <w:lang w:eastAsia="zh-CN"/>
          </w:rPr>
          <w:t>.</w:t>
        </w:r>
      </w:ins>
    </w:p>
    <w:p w:rsidR="00F41CCB" w:rsidRPr="00FD7FF8" w:rsidRDefault="00F41CCB" w:rsidP="00F41CCB">
      <w:pPr>
        <w:pStyle w:val="30"/>
        <w:rPr>
          <w:ins w:id="16" w:author="Pengxiang Xie_rev2" w:date="2024-05-09T10:00:00Z"/>
          <w:rStyle w:val="afff0"/>
          <w:i w:val="0"/>
          <w:color w:val="000000" w:themeColor="text1"/>
        </w:rPr>
      </w:pPr>
      <w:ins w:id="17" w:author="Pengxiang Xie_rev2" w:date="2024-05-09T10:00:00Z">
        <w:r w:rsidRPr="00FD7FF8">
          <w:rPr>
            <w:rStyle w:val="afff0"/>
            <w:i w:val="0"/>
            <w:color w:val="000000" w:themeColor="text1"/>
          </w:rPr>
          <w:lastRenderedPageBreak/>
          <w:t>5.X.2 Potential requirements</w:t>
        </w:r>
      </w:ins>
    </w:p>
    <w:p w:rsidR="00F41CCB" w:rsidRPr="004D13C7" w:rsidRDefault="00F41CCB" w:rsidP="00F41CCB">
      <w:pPr>
        <w:jc w:val="both"/>
        <w:rPr>
          <w:ins w:id="18" w:author="Pengxiang Xie_rev2" w:date="2024-05-09T10:00:00Z"/>
        </w:rPr>
      </w:pPr>
      <w:ins w:id="19" w:author="Pengxiang Xie_rev2" w:date="2024-05-09T10:00:00Z">
        <w:r w:rsidRPr="004D13C7">
          <w:rPr>
            <w:b/>
          </w:rPr>
          <w:t>REQ-Intent_Negotiation _01:  </w:t>
        </w:r>
        <w:r w:rsidRPr="004D13C7">
          <w:t xml:space="preserve">The intent-driven MnS should have the capability to enable the MnS producer to provide </w:t>
        </w:r>
        <w:del w:id="20" w:author="Pengxiang Xie_rev5" w:date="2024-05-28T21:24:00Z">
          <w:r w:rsidRPr="004D13C7" w:rsidDel="00AB1F2D">
            <w:delText xml:space="preserve">feedback </w:delText>
          </w:r>
          <w:r w:rsidDel="00AB1F2D">
            <w:delText xml:space="preserve">including </w:delText>
          </w:r>
        </w:del>
        <w:r>
          <w:t xml:space="preserve">possible outcomes/solutions </w:t>
        </w:r>
        <w:r w:rsidRPr="004D13C7">
          <w:t>to the MnS Consumer.</w:t>
        </w:r>
      </w:ins>
    </w:p>
    <w:p w:rsidR="00F41CCB" w:rsidRDefault="00F41CCB" w:rsidP="00F41CCB">
      <w:pPr>
        <w:jc w:val="both"/>
        <w:rPr>
          <w:ins w:id="21" w:author="Pengxiang Xie_rev2" w:date="2024-05-09T10:00:00Z"/>
        </w:rPr>
      </w:pPr>
      <w:ins w:id="22" w:author="Pengxiang Xie_rev2" w:date="2024-05-09T10:00:00Z">
        <w:r w:rsidRPr="004D13C7">
          <w:rPr>
            <w:b/>
          </w:rPr>
          <w:t>REQ-Intent_Negotiation_02: </w:t>
        </w:r>
        <w:r w:rsidRPr="004D13C7">
          <w:t xml:space="preserve">The intent-driven MnS should have the capability to </w:t>
        </w:r>
        <w:r>
          <w:t xml:space="preserve">allow MnS Consumer </w:t>
        </w:r>
        <w:del w:id="23" w:author="Pengxiang Xie_rev5" w:date="2024-05-28T21:23:00Z">
          <w:r w:rsidRPr="004D13C7" w:rsidDel="00AB1F2D">
            <w:delText xml:space="preserve">negotiate with </w:delText>
          </w:r>
        </w:del>
        <w:del w:id="24" w:author="Pengxiang Xie_rev5" w:date="2024-05-28T21:24:00Z">
          <w:r w:rsidRPr="004D13C7" w:rsidDel="00AB1F2D">
            <w:delText xml:space="preserve">the MnS </w:delText>
          </w:r>
          <w:r w:rsidDel="00AB1F2D">
            <w:delText xml:space="preserve">Producer to </w:delText>
          </w:r>
        </w:del>
        <w:r>
          <w:t>decide appropriate outcome/solution</w:t>
        </w:r>
        <w:r w:rsidRPr="004D13C7">
          <w:t xml:space="preserve"> for </w:t>
        </w:r>
        <w:r>
          <w:t>fulfilment</w:t>
        </w:r>
      </w:ins>
      <w:ins w:id="25" w:author="Pengxiang Xie_rev5" w:date="2024-05-28T21:24:00Z">
        <w:r w:rsidR="00AB1F2D">
          <w:t xml:space="preserve"> based on possible outcomes</w:t>
        </w:r>
      </w:ins>
      <w:ins w:id="26" w:author="Pengxiang Xie_rev2" w:date="2024-05-09T10:00:00Z">
        <w:r w:rsidRPr="004D13C7">
          <w:t>.</w:t>
        </w:r>
      </w:ins>
    </w:p>
    <w:p w:rsidR="00F41CCB" w:rsidRPr="004D13C7" w:rsidRDefault="00F41CCB" w:rsidP="00F41CCB">
      <w:pPr>
        <w:jc w:val="both"/>
        <w:rPr>
          <w:ins w:id="27" w:author="Pengxiang Xie_rev2" w:date="2024-05-09T10:00:00Z"/>
          <w:b/>
        </w:rPr>
      </w:pPr>
      <w:ins w:id="28" w:author="Pengxiang Xie_rev2" w:date="2024-05-09T10:00:00Z">
        <w:r>
          <w:t>Note: the relation and definition for outcome and solution are FFS.</w:t>
        </w:r>
      </w:ins>
    </w:p>
    <w:p w:rsidR="00F41CCB" w:rsidRPr="00FD7FF8" w:rsidRDefault="00F41CCB" w:rsidP="00F41CCB">
      <w:pPr>
        <w:pStyle w:val="30"/>
        <w:rPr>
          <w:ins w:id="29" w:author="Pengxiang Xie_rev2" w:date="2024-05-09T10:00:00Z"/>
          <w:iCs/>
          <w:color w:val="000000" w:themeColor="text1"/>
        </w:rPr>
      </w:pPr>
      <w:ins w:id="30" w:author="Pengxiang Xie_rev2" w:date="2024-05-09T10:00:00Z">
        <w:r w:rsidRPr="00FD7FF8">
          <w:rPr>
            <w:rStyle w:val="afff0"/>
            <w:i w:val="0"/>
            <w:color w:val="000000" w:themeColor="text1"/>
          </w:rPr>
          <w:t>5.X.3 Potential solutions</w:t>
        </w:r>
      </w:ins>
    </w:p>
    <w:p w:rsidR="00F41CCB" w:rsidRDefault="00F41CCB" w:rsidP="00F41CCB">
      <w:pPr>
        <w:pStyle w:val="40"/>
        <w:rPr>
          <w:ins w:id="31" w:author="Pengxiang Xie_rev2" w:date="2024-05-09T10:00:00Z"/>
          <w:color w:val="000000" w:themeColor="text1"/>
          <w:lang w:val="en-US"/>
        </w:rPr>
      </w:pPr>
      <w:ins w:id="32" w:author="Pengxiang Xie_rev2" w:date="2024-05-09T10:00:00Z">
        <w:r w:rsidRPr="00FD7FF8">
          <w:rPr>
            <w:color w:val="000000" w:themeColor="text1"/>
            <w:lang w:val="en-US"/>
          </w:rPr>
          <w:t xml:space="preserve">5.X.3.i Potential solution #&lt;i&gt;: </w:t>
        </w:r>
        <w:r>
          <w:rPr>
            <w:color w:val="000000" w:themeColor="text1"/>
            <w:lang w:val="en-US"/>
          </w:rPr>
          <w:t xml:space="preserve">Negotiation on </w:t>
        </w:r>
        <w:r w:rsidRPr="00D242D3">
          <w:rPr>
            <w:color w:val="000000" w:themeColor="text1"/>
            <w:lang w:val="en-US"/>
          </w:rPr>
          <w:t>the possible outcome</w:t>
        </w:r>
        <w:r>
          <w:rPr>
            <w:color w:val="000000" w:themeColor="text1"/>
            <w:lang w:val="en-US"/>
          </w:rPr>
          <w:t>s</w:t>
        </w:r>
        <w:r w:rsidRPr="00D242D3">
          <w:rPr>
            <w:color w:val="000000" w:themeColor="text1"/>
            <w:lang w:val="en-US"/>
          </w:rPr>
          <w:t>/solution</w:t>
        </w:r>
        <w:r>
          <w:rPr>
            <w:color w:val="000000" w:themeColor="text1"/>
            <w:lang w:val="en-US"/>
          </w:rPr>
          <w:t>s</w:t>
        </w:r>
        <w:r w:rsidRPr="00D242D3">
          <w:rPr>
            <w:color w:val="000000" w:themeColor="text1"/>
            <w:lang w:val="en-US"/>
          </w:rPr>
          <w:t xml:space="preserve"> during the fulfilment phase</w:t>
        </w:r>
      </w:ins>
    </w:p>
    <w:p w:rsidR="00F41CCB" w:rsidRDefault="00F41CCB" w:rsidP="00F41CCB">
      <w:pPr>
        <w:jc w:val="both"/>
        <w:rPr>
          <w:ins w:id="33" w:author="Pengxiang Xie_rev2" w:date="2024-05-09T10:00:00Z"/>
          <w:kern w:val="2"/>
          <w:szCs w:val="18"/>
          <w:lang w:eastAsia="zh-CN" w:bidi="ar-KW"/>
        </w:rPr>
      </w:pPr>
      <w:ins w:id="34" w:author="Pengxiang Xie_rev2" w:date="2024-05-09T10:00:00Z">
        <w:r w:rsidRPr="00DB7168">
          <w:rPr>
            <w:kern w:val="2"/>
            <w:szCs w:val="18"/>
            <w:lang w:eastAsia="zh-CN" w:bidi="ar-KW"/>
          </w:rPr>
          <w:t>This solution proposes to enhance the existing</w:t>
        </w:r>
        <w:r>
          <w:rPr>
            <w:kern w:val="2"/>
            <w:szCs w:val="18"/>
            <w:lang w:eastAsia="zh-CN" w:bidi="ar-KW"/>
          </w:rPr>
          <w:t xml:space="preserve"> Intent IOC and</w:t>
        </w:r>
        <w:r w:rsidRPr="00DB7168">
          <w:rPr>
            <w:kern w:val="2"/>
            <w:szCs w:val="18"/>
            <w:lang w:eastAsia="zh-CN" w:bidi="ar-KW"/>
          </w:rPr>
          <w:t xml:space="preserve"> </w:t>
        </w:r>
        <w:r>
          <w:rPr>
            <w:kern w:val="2"/>
            <w:szCs w:val="18"/>
            <w:lang w:eastAsia="zh-CN" w:bidi="ar-KW"/>
          </w:rPr>
          <w:t>IntentReport IOC</w:t>
        </w:r>
        <w:r w:rsidRPr="00DB7168">
          <w:rPr>
            <w:kern w:val="2"/>
            <w:szCs w:val="18"/>
            <w:lang w:eastAsia="zh-CN" w:bidi="ar-KW"/>
          </w:rPr>
          <w:t xml:space="preserve"> defined in TS 28.312 [X]</w:t>
        </w:r>
        <w:r>
          <w:rPr>
            <w:kern w:val="2"/>
            <w:szCs w:val="18"/>
            <w:lang w:eastAsia="zh-CN" w:bidi="ar-KW"/>
          </w:rPr>
          <w:t xml:space="preserve"> to </w:t>
        </w:r>
        <w:r w:rsidRPr="00176887">
          <w:rPr>
            <w:kern w:val="2"/>
            <w:szCs w:val="18"/>
            <w:lang w:eastAsia="zh-CN" w:bidi="ar-KW"/>
          </w:rPr>
          <w:t xml:space="preserve">enable the MnS producer to provide feedback </w:t>
        </w:r>
        <w:r>
          <w:rPr>
            <w:kern w:val="2"/>
            <w:szCs w:val="18"/>
            <w:lang w:eastAsia="zh-CN" w:bidi="ar-KW"/>
          </w:rPr>
          <w:t>including the possible outcomes and solutions</w:t>
        </w:r>
        <w:r w:rsidRPr="00176887">
          <w:rPr>
            <w:kern w:val="2"/>
            <w:szCs w:val="18"/>
            <w:lang w:eastAsia="zh-CN" w:bidi="ar-KW"/>
          </w:rPr>
          <w:t xml:space="preserve"> to the MnS Consumer</w:t>
        </w:r>
        <w:r>
          <w:rPr>
            <w:kern w:val="2"/>
            <w:szCs w:val="18"/>
            <w:lang w:eastAsia="zh-CN" w:bidi="ar-KW"/>
          </w:rPr>
          <w:t>. Following are the proposed enhancements:</w:t>
        </w:r>
      </w:ins>
    </w:p>
    <w:p w:rsidR="00F41CCB" w:rsidRDefault="00F41CCB" w:rsidP="00F41CCB">
      <w:pPr>
        <w:jc w:val="both"/>
        <w:rPr>
          <w:ins w:id="35" w:author="Pengxiang Xie_rev2" w:date="2024-05-09T10:00:00Z"/>
          <w:kern w:val="2"/>
          <w:szCs w:val="18"/>
          <w:lang w:eastAsia="zh-CN" w:bidi="ar-KW"/>
        </w:rPr>
      </w:pPr>
      <w:ins w:id="36" w:author="Pengxiang Xie_rev2" w:date="2024-05-09T10:00:00Z">
        <w:r w:rsidRPr="00E154F9">
          <w:rPr>
            <w:b/>
            <w:kern w:val="2"/>
            <w:szCs w:val="18"/>
            <w:lang w:eastAsia="zh-CN" w:bidi="ar-KW"/>
          </w:rPr>
          <w:t>Enhancement on Intent IOC</w:t>
        </w:r>
        <w:r>
          <w:rPr>
            <w:rFonts w:hint="eastAsia"/>
            <w:kern w:val="2"/>
            <w:szCs w:val="18"/>
            <w:lang w:eastAsia="zh-CN" w:bidi="ar-KW"/>
          </w:rPr>
          <w:t>:</w:t>
        </w:r>
        <w:r>
          <w:rPr>
            <w:kern w:val="2"/>
            <w:szCs w:val="18"/>
            <w:lang w:eastAsia="zh-CN" w:bidi="ar-KW"/>
          </w:rPr>
          <w:t xml:space="preserve"> Introduce attribute “</w:t>
        </w:r>
      </w:ins>
      <w:ins w:id="37" w:author="Pengxiang Xie_0527rev1" w:date="2024-05-27T10:47:00Z">
        <w:r w:rsidR="007E114D" w:rsidRPr="007E114D">
          <w:rPr>
            <w:kern w:val="2"/>
            <w:szCs w:val="18"/>
            <w:lang w:eastAsia="zh-CN" w:bidi="ar-KW"/>
          </w:rPr>
          <w:t>recommendationType</w:t>
        </w:r>
      </w:ins>
      <w:ins w:id="38" w:author="Pengxiang Xie_rev2" w:date="2024-05-09T10:00:00Z">
        <w:del w:id="39" w:author="Pengxiang Xie_0527rev1" w:date="2024-05-27T10:47:00Z">
          <w:r w:rsidDel="007E114D">
            <w:rPr>
              <w:kern w:val="2"/>
              <w:szCs w:val="18"/>
              <w:lang w:eastAsia="zh-CN" w:bidi="ar-KW"/>
            </w:rPr>
            <w:delText>NegotiationType</w:delText>
          </w:r>
        </w:del>
        <w:r>
          <w:rPr>
            <w:kern w:val="2"/>
            <w:szCs w:val="18"/>
            <w:lang w:eastAsia="zh-CN" w:bidi="ar-KW"/>
          </w:rPr>
          <w:t>” in the Intent IOC to determine the possible feedback including the possible outcomes and solutions the MnS Consumer can obtain from the MnS Producer. The allowed values for “</w:t>
        </w:r>
      </w:ins>
      <w:ins w:id="40" w:author="Pengxiang Xie_0527rev1" w:date="2024-05-27T10:47:00Z">
        <w:r w:rsidR="007E114D" w:rsidRPr="007E114D">
          <w:rPr>
            <w:kern w:val="2"/>
            <w:szCs w:val="18"/>
            <w:lang w:eastAsia="zh-CN" w:bidi="ar-KW"/>
          </w:rPr>
          <w:t>recommendationType</w:t>
        </w:r>
      </w:ins>
      <w:ins w:id="41" w:author="Pengxiang Xie_rev2" w:date="2024-05-09T10:00:00Z">
        <w:del w:id="42" w:author="Pengxiang Xie_0527rev1" w:date="2024-05-27T10:47:00Z">
          <w:r w:rsidDel="007E114D">
            <w:rPr>
              <w:kern w:val="2"/>
              <w:szCs w:val="18"/>
              <w:lang w:eastAsia="zh-CN" w:bidi="ar-KW"/>
            </w:rPr>
            <w:delText>NegotiationType</w:delText>
          </w:r>
        </w:del>
        <w:r>
          <w:rPr>
            <w:kern w:val="2"/>
            <w:szCs w:val="18"/>
            <w:lang w:eastAsia="zh-CN" w:bidi="ar-KW"/>
          </w:rPr>
          <w:t>” are as follows:</w:t>
        </w:r>
      </w:ins>
    </w:p>
    <w:p w:rsidR="00F41CCB" w:rsidRDefault="00F41CCB" w:rsidP="00F41CCB">
      <w:pPr>
        <w:pStyle w:val="aff0"/>
        <w:numPr>
          <w:ilvl w:val="0"/>
          <w:numId w:val="11"/>
        </w:numPr>
        <w:jc w:val="both"/>
        <w:rPr>
          <w:ins w:id="43" w:author="Pengxiang Xie_rev2" w:date="2024-05-09T10:00:00Z"/>
          <w:kern w:val="2"/>
          <w:szCs w:val="18"/>
          <w:lang w:eastAsia="zh-CN" w:bidi="ar-KW"/>
        </w:rPr>
      </w:pPr>
      <w:ins w:id="44" w:author="Pengxiang Xie_rev2" w:date="2024-05-09T10:00:00Z">
        <w:r>
          <w:rPr>
            <w:kern w:val="2"/>
            <w:szCs w:val="18"/>
            <w:lang w:eastAsia="zh-CN" w:bidi="ar-KW"/>
          </w:rPr>
          <w:t>RecommendedOutcomes, it represents that the MnS Consumer requests the MnS Producer to provide possible outcomes based on the received intent.</w:t>
        </w:r>
      </w:ins>
    </w:p>
    <w:p w:rsidR="00F41CCB" w:rsidRPr="008D1A98" w:rsidRDefault="00F41CCB" w:rsidP="00F41CCB">
      <w:pPr>
        <w:pStyle w:val="aff0"/>
        <w:numPr>
          <w:ilvl w:val="0"/>
          <w:numId w:val="11"/>
        </w:numPr>
        <w:jc w:val="both"/>
        <w:rPr>
          <w:ins w:id="45" w:author="Pengxiang Xie_rev2" w:date="2024-05-09T10:00:00Z"/>
          <w:kern w:val="2"/>
          <w:szCs w:val="18"/>
          <w:lang w:eastAsia="zh-CN" w:bidi="ar-KW"/>
        </w:rPr>
      </w:pPr>
      <w:ins w:id="46" w:author="Pengxiang Xie_rev2" w:date="2024-05-09T10:00:00Z">
        <w:r>
          <w:rPr>
            <w:kern w:val="2"/>
            <w:szCs w:val="18"/>
            <w:lang w:eastAsia="zh-CN" w:bidi="ar-KW"/>
          </w:rPr>
          <w:t>RecommendedSolutions</w:t>
        </w:r>
        <w:r w:rsidRPr="008A5FA1">
          <w:rPr>
            <w:kern w:val="2"/>
            <w:szCs w:val="18"/>
            <w:lang w:eastAsia="zh-CN" w:bidi="ar-KW"/>
          </w:rPr>
          <w:t xml:space="preserve">, it represents that the MnS Consumer requests the MnS Producer to provide possible </w:t>
        </w:r>
        <w:r>
          <w:rPr>
            <w:kern w:val="2"/>
            <w:szCs w:val="18"/>
            <w:lang w:eastAsia="zh-CN" w:bidi="ar-KW"/>
          </w:rPr>
          <w:t>solution</w:t>
        </w:r>
        <w:r w:rsidRPr="008A5FA1">
          <w:rPr>
            <w:kern w:val="2"/>
            <w:szCs w:val="18"/>
            <w:lang w:eastAsia="zh-CN" w:bidi="ar-KW"/>
          </w:rPr>
          <w:t>s based on the received intent</w:t>
        </w:r>
        <w:r>
          <w:rPr>
            <w:kern w:val="2"/>
            <w:szCs w:val="18"/>
            <w:lang w:eastAsia="zh-CN" w:bidi="ar-KW"/>
          </w:rPr>
          <w:t>.</w:t>
        </w:r>
      </w:ins>
    </w:p>
    <w:p w:rsidR="00F41CCB" w:rsidRDefault="00F41CCB" w:rsidP="00F41CCB">
      <w:pPr>
        <w:jc w:val="both"/>
        <w:rPr>
          <w:ins w:id="47" w:author="Pengxiang Xie_rev2" w:date="2024-05-09T10:00:00Z"/>
          <w:kern w:val="2"/>
          <w:szCs w:val="18"/>
          <w:lang w:eastAsia="zh-CN" w:bidi="ar-KW"/>
        </w:rPr>
      </w:pPr>
      <w:ins w:id="48" w:author="Pengxiang Xie_rev2" w:date="2024-05-09T10:00:00Z">
        <w:r w:rsidRPr="00E154F9">
          <w:rPr>
            <w:b/>
            <w:kern w:val="2"/>
            <w:szCs w:val="18"/>
            <w:lang w:eastAsia="zh-CN" w:bidi="ar-KW"/>
          </w:rPr>
          <w:t>Enhancement on IntentReport IOC</w:t>
        </w:r>
        <w:r>
          <w:rPr>
            <w:kern w:val="2"/>
            <w:szCs w:val="18"/>
            <w:lang w:eastAsia="zh-CN" w:bidi="ar-KW"/>
          </w:rPr>
          <w:t>: Introduce</w:t>
        </w:r>
        <w:r w:rsidRPr="00F472E4">
          <w:rPr>
            <w:kern w:val="2"/>
            <w:szCs w:val="18"/>
            <w:lang w:eastAsia="zh-CN" w:bidi="ar-KW"/>
          </w:rPr>
          <w:t xml:space="preserve"> </w:t>
        </w:r>
        <w:r>
          <w:rPr>
            <w:kern w:val="2"/>
            <w:szCs w:val="18"/>
            <w:lang w:eastAsia="zh-CN" w:bidi="ar-KW"/>
          </w:rPr>
          <w:t xml:space="preserve">IntentNegotiationReoprt &lt;&lt;dataType&gt;&gt; as an attribute of IntentReport IOC to represent </w:t>
        </w:r>
        <w:r>
          <w:rPr>
            <w:lang w:eastAsia="zh-CN"/>
          </w:rPr>
          <w:t xml:space="preserve">the feedback including </w:t>
        </w:r>
        <w:r>
          <w:rPr>
            <w:kern w:val="2"/>
            <w:szCs w:val="18"/>
            <w:lang w:eastAsia="zh-CN" w:bidi="ar-KW"/>
          </w:rPr>
          <w:t>possible outcome</w:t>
        </w:r>
      </w:ins>
      <w:ins w:id="49" w:author="Pengxiang Xie_rev2" w:date="2024-05-09T10:14:00Z">
        <w:r w:rsidR="00B42A3A">
          <w:rPr>
            <w:kern w:val="2"/>
            <w:szCs w:val="18"/>
            <w:lang w:eastAsia="zh-CN" w:bidi="ar-KW"/>
          </w:rPr>
          <w:t>s</w:t>
        </w:r>
      </w:ins>
      <w:ins w:id="50" w:author="Pengxiang Xie_rev2" w:date="2024-05-09T10:00:00Z">
        <w:r>
          <w:rPr>
            <w:kern w:val="2"/>
            <w:szCs w:val="18"/>
            <w:lang w:eastAsia="zh-CN" w:bidi="ar-KW"/>
          </w:rPr>
          <w:t xml:space="preserve"> and solution</w:t>
        </w:r>
      </w:ins>
      <w:ins w:id="51" w:author="Pengxiang Xie_rev2" w:date="2024-05-09T10:14:00Z">
        <w:r w:rsidR="00B42A3A">
          <w:rPr>
            <w:kern w:val="2"/>
            <w:szCs w:val="18"/>
            <w:lang w:eastAsia="zh-CN" w:bidi="ar-KW"/>
          </w:rPr>
          <w:t>s</w:t>
        </w:r>
      </w:ins>
      <w:ins w:id="52" w:author="Pengxiang Xie_rev2" w:date="2024-05-09T10:00:00Z">
        <w:r>
          <w:rPr>
            <w:lang w:eastAsia="zh-CN"/>
          </w:rPr>
          <w:t xml:space="preserve"> provided by MnS producer to allow the MnS Consumer determine the appropriate solution/outcome. </w:t>
        </w:r>
        <w:r w:rsidRPr="00B56FAF">
          <w:rPr>
            <w:kern w:val="2"/>
            <w:szCs w:val="18"/>
            <w:lang w:eastAsia="zh-CN" w:bidi="ar-KW"/>
          </w:rPr>
          <w:t>IntentNegotiationReoprt</w:t>
        </w:r>
        <w:r>
          <w:rPr>
            <w:kern w:val="2"/>
            <w:szCs w:val="18"/>
            <w:lang w:eastAsia="zh-CN" w:bidi="ar-KW"/>
          </w:rPr>
          <w:t xml:space="preserve"> &lt;&lt;dataType&gt;&gt; includes following attributes:</w:t>
        </w:r>
      </w:ins>
    </w:p>
    <w:p w:rsidR="00F41CCB" w:rsidRDefault="00F41CCB" w:rsidP="00F41CCB">
      <w:pPr>
        <w:pStyle w:val="aff0"/>
        <w:numPr>
          <w:ilvl w:val="0"/>
          <w:numId w:val="10"/>
        </w:numPr>
        <w:rPr>
          <w:ins w:id="53" w:author="Pengxiang Xie_rev2" w:date="2024-05-09T10:00:00Z"/>
          <w:lang w:eastAsia="zh-CN"/>
        </w:rPr>
      </w:pPr>
      <w:ins w:id="54" w:author="Pengxiang Xie_rev2" w:date="2024-05-09T10:00:00Z">
        <w:r w:rsidRPr="00FD2D39">
          <w:rPr>
            <w:lang w:eastAsia="zh-CN"/>
          </w:rPr>
          <w:t>PossibleOutcome</w:t>
        </w:r>
        <w:r>
          <w:rPr>
            <w:lang w:eastAsia="zh-CN"/>
          </w:rPr>
          <w:t xml:space="preserve">List, supported when the </w:t>
        </w:r>
      </w:ins>
      <w:ins w:id="55" w:author="Pengxiang Xie_rev5" w:date="2024-05-28T21:21:00Z">
        <w:r w:rsidR="00AB1F2D" w:rsidRPr="007E114D">
          <w:rPr>
            <w:kern w:val="2"/>
            <w:szCs w:val="18"/>
            <w:lang w:eastAsia="zh-CN" w:bidi="ar-KW"/>
          </w:rPr>
          <w:t>recommendationType</w:t>
        </w:r>
      </w:ins>
      <w:ins w:id="56" w:author="Pengxiang Xie_rev2" w:date="2024-05-09T10:00:00Z">
        <w:del w:id="57" w:author="Pengxiang Xie_rev5" w:date="2024-05-28T21:21:00Z">
          <w:r w:rsidDel="00AB1F2D">
            <w:rPr>
              <w:lang w:eastAsia="zh-CN"/>
            </w:rPr>
            <w:delText>NegotiationType</w:delText>
          </w:r>
        </w:del>
        <w:r>
          <w:rPr>
            <w:lang w:eastAsia="zh-CN"/>
          </w:rPr>
          <w:t xml:space="preserve"> is “RecommendedOutcomes”. It includes a list of possible outcomes.</w:t>
        </w:r>
      </w:ins>
    </w:p>
    <w:p w:rsidR="00F41CCB" w:rsidRDefault="00F41CCB" w:rsidP="00F41CCB">
      <w:pPr>
        <w:pStyle w:val="aff0"/>
        <w:numPr>
          <w:ilvl w:val="0"/>
          <w:numId w:val="10"/>
        </w:numPr>
        <w:rPr>
          <w:ins w:id="58" w:author="Pengxiang Xie_rev2" w:date="2024-05-09T10:00:00Z"/>
          <w:lang w:eastAsia="zh-CN"/>
        </w:rPr>
      </w:pPr>
      <w:ins w:id="59" w:author="Pengxiang Xie_rev2" w:date="2024-05-09T10:00:00Z">
        <w:r>
          <w:rPr>
            <w:lang w:eastAsia="zh-CN"/>
          </w:rPr>
          <w:t xml:space="preserve">PossibleSolutionList, supported when the </w:t>
        </w:r>
      </w:ins>
      <w:ins w:id="60" w:author="Pengxiang Xie_rev5" w:date="2024-05-28T21:28:00Z">
        <w:r w:rsidR="00D506FE" w:rsidRPr="007E114D">
          <w:rPr>
            <w:kern w:val="2"/>
            <w:szCs w:val="18"/>
            <w:lang w:eastAsia="zh-CN" w:bidi="ar-KW"/>
          </w:rPr>
          <w:t>recommendationType</w:t>
        </w:r>
      </w:ins>
      <w:bookmarkStart w:id="61" w:name="_GoBack"/>
      <w:bookmarkEnd w:id="61"/>
      <w:ins w:id="62" w:author="Pengxiang Xie_rev2" w:date="2024-05-09T10:00:00Z">
        <w:del w:id="63" w:author="Pengxiang Xie_rev5" w:date="2024-05-28T21:28:00Z">
          <w:r w:rsidDel="00D506FE">
            <w:rPr>
              <w:lang w:eastAsia="zh-CN"/>
            </w:rPr>
            <w:delText>NegotiationType</w:delText>
          </w:r>
        </w:del>
        <w:r>
          <w:rPr>
            <w:lang w:eastAsia="zh-CN"/>
          </w:rPr>
          <w:t xml:space="preserve"> is “RecommendedSolutions”. It includes a list of possible solutions.</w:t>
        </w:r>
      </w:ins>
    </w:p>
    <w:p w:rsidR="00F41CCB" w:rsidRDefault="00F41CCB" w:rsidP="00F41CCB">
      <w:pPr>
        <w:pStyle w:val="aff0"/>
        <w:numPr>
          <w:ilvl w:val="0"/>
          <w:numId w:val="10"/>
        </w:numPr>
        <w:rPr>
          <w:ins w:id="64" w:author="Pengxiang Xie_rev2" w:date="2024-05-09T10:00:00Z"/>
          <w:lang w:eastAsia="zh-CN"/>
        </w:rPr>
      </w:pPr>
      <w:ins w:id="65" w:author="Pengxiang Xie_rev2" w:date="2024-05-09T10:00:00Z">
        <w:r>
          <w:rPr>
            <w:lang w:eastAsia="zh-CN"/>
          </w:rPr>
          <w:t>ExpectedImpacts, it includes the potential impact of corresponding outcomes or solutions above.</w:t>
        </w:r>
      </w:ins>
    </w:p>
    <w:p w:rsidR="00F41CCB" w:rsidRDefault="00F41CCB" w:rsidP="00F41CCB">
      <w:pPr>
        <w:jc w:val="both"/>
        <w:rPr>
          <w:ins w:id="66" w:author="Pengxiang Xie_rev2" w:date="2024-05-09T10:00:00Z"/>
        </w:rPr>
      </w:pPr>
      <w:ins w:id="67" w:author="Pengxiang Xie_rev2" w:date="2024-05-09T10:00:00Z">
        <w:r>
          <w:t>Note: the relation and definition for outcome and solution are FFS.</w:t>
        </w:r>
      </w:ins>
    </w:p>
    <w:p w:rsidR="00F41CCB" w:rsidRPr="0013265C" w:rsidRDefault="00F41CCB" w:rsidP="0013265C">
      <w:pPr>
        <w:jc w:val="both"/>
        <w:rPr>
          <w:b/>
        </w:rPr>
      </w:pPr>
    </w:p>
    <w:p w:rsidR="00D66AB9" w:rsidRPr="005342E9" w:rsidRDefault="00E730EF" w:rsidP="0063696A">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Pr>
          <w:b/>
          <w:i/>
          <w:color w:val="000000" w:themeColor="text1"/>
        </w:rPr>
        <w:t>End</w:t>
      </w:r>
      <w:r w:rsidRPr="00FD7FF8">
        <w:rPr>
          <w:b/>
          <w:i/>
          <w:color w:val="000000" w:themeColor="text1"/>
        </w:rPr>
        <w:t xml:space="preserve"> of First change</w:t>
      </w:r>
      <w:bookmarkEnd w:id="3"/>
      <w:bookmarkEnd w:id="4"/>
    </w:p>
    <w:sectPr w:rsidR="00D66AB9" w:rsidRPr="005342E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A1" w:rsidRDefault="002C46A1">
      <w:r>
        <w:separator/>
      </w:r>
    </w:p>
  </w:endnote>
  <w:endnote w:type="continuationSeparator" w:id="0">
    <w:p w:rsidR="002C46A1" w:rsidRDefault="002C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A1" w:rsidRDefault="002C46A1">
      <w:r>
        <w:separator/>
      </w:r>
    </w:p>
  </w:footnote>
  <w:footnote w:type="continuationSeparator" w:id="0">
    <w:p w:rsidR="002C46A1" w:rsidRDefault="002C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17DB52DB"/>
    <w:multiLevelType w:val="hybridMultilevel"/>
    <w:tmpl w:val="BCE2D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6D906AE"/>
    <w:multiLevelType w:val="hybridMultilevel"/>
    <w:tmpl w:val="D25A6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B36E9"/>
    <w:multiLevelType w:val="hybridMultilevel"/>
    <w:tmpl w:val="3370CEE4"/>
    <w:lvl w:ilvl="0" w:tplc="3004903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427C6E"/>
    <w:multiLevelType w:val="hybridMultilevel"/>
    <w:tmpl w:val="69DA6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C4861"/>
    <w:multiLevelType w:val="hybridMultilevel"/>
    <w:tmpl w:val="366678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C6A5C"/>
    <w:multiLevelType w:val="hybridMultilevel"/>
    <w:tmpl w:val="9CBED69A"/>
    <w:lvl w:ilvl="0" w:tplc="E78440D6">
      <w:start w:val="4"/>
      <w:numFmt w:val="bullet"/>
      <w:lvlText w:val="-"/>
      <w:lvlJc w:val="left"/>
      <w:pPr>
        <w:ind w:left="1080" w:hanging="360"/>
      </w:pPr>
      <w:rPr>
        <w:rFonts w:ascii="Times New Roman" w:eastAsia="宋体"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9"/>
  </w:num>
  <w:num w:numId="7">
    <w:abstractNumId w:val="10"/>
  </w:num>
  <w:num w:numId="8">
    <w:abstractNumId w:val="3"/>
  </w:num>
  <w:num w:numId="9">
    <w:abstractNumId w:val="7"/>
  </w:num>
  <w:num w:numId="10">
    <w:abstractNumId w:val="8"/>
  </w:num>
  <w:num w:numId="11">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xiang Xie_rev5">
    <w15:presenceInfo w15:providerId="None" w15:userId="Pengxiang Xie_rev5"/>
  </w15:person>
  <w15:person w15:author="Pengxiang Xie_rev2">
    <w15:presenceInfo w15:providerId="None" w15:userId="Pengxiang Xie_rev2"/>
  </w15:person>
  <w15:person w15:author="Pengxiang Xie_0527rev1">
    <w15:presenceInfo w15:providerId="None" w15:userId="Pengxiang Xie_0527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0070"/>
    <w:rsid w:val="00012515"/>
    <w:rsid w:val="00020354"/>
    <w:rsid w:val="000230A3"/>
    <w:rsid w:val="00025EF3"/>
    <w:rsid w:val="00034244"/>
    <w:rsid w:val="00037660"/>
    <w:rsid w:val="00042875"/>
    <w:rsid w:val="00046389"/>
    <w:rsid w:val="00057D62"/>
    <w:rsid w:val="0006370B"/>
    <w:rsid w:val="00074722"/>
    <w:rsid w:val="0008083D"/>
    <w:rsid w:val="000819D8"/>
    <w:rsid w:val="00085D0B"/>
    <w:rsid w:val="00092B9B"/>
    <w:rsid w:val="000934A6"/>
    <w:rsid w:val="00096BAA"/>
    <w:rsid w:val="000A2C6C"/>
    <w:rsid w:val="000A4660"/>
    <w:rsid w:val="000B3B1A"/>
    <w:rsid w:val="000B5F27"/>
    <w:rsid w:val="000C0A80"/>
    <w:rsid w:val="000D1B5B"/>
    <w:rsid w:val="000E3AE3"/>
    <w:rsid w:val="000E626A"/>
    <w:rsid w:val="000F1DE3"/>
    <w:rsid w:val="000F3F69"/>
    <w:rsid w:val="0010401F"/>
    <w:rsid w:val="00110A78"/>
    <w:rsid w:val="00112FC3"/>
    <w:rsid w:val="00117141"/>
    <w:rsid w:val="00120065"/>
    <w:rsid w:val="0012349C"/>
    <w:rsid w:val="0013265C"/>
    <w:rsid w:val="00141054"/>
    <w:rsid w:val="00145A7A"/>
    <w:rsid w:val="00146512"/>
    <w:rsid w:val="00147B7E"/>
    <w:rsid w:val="001522DE"/>
    <w:rsid w:val="00165DCC"/>
    <w:rsid w:val="001715C1"/>
    <w:rsid w:val="00173FA3"/>
    <w:rsid w:val="00176887"/>
    <w:rsid w:val="00184B6F"/>
    <w:rsid w:val="001861E5"/>
    <w:rsid w:val="00186DFA"/>
    <w:rsid w:val="0019185E"/>
    <w:rsid w:val="001969DA"/>
    <w:rsid w:val="00197930"/>
    <w:rsid w:val="001B1652"/>
    <w:rsid w:val="001C1863"/>
    <w:rsid w:val="001C3EC8"/>
    <w:rsid w:val="001C4414"/>
    <w:rsid w:val="001D2BD4"/>
    <w:rsid w:val="001D4258"/>
    <w:rsid w:val="001D6911"/>
    <w:rsid w:val="001E077D"/>
    <w:rsid w:val="001F2A98"/>
    <w:rsid w:val="00201947"/>
    <w:rsid w:val="0020395B"/>
    <w:rsid w:val="00203ACC"/>
    <w:rsid w:val="002046CB"/>
    <w:rsid w:val="00204DC9"/>
    <w:rsid w:val="002062C0"/>
    <w:rsid w:val="00212C47"/>
    <w:rsid w:val="00215130"/>
    <w:rsid w:val="00227874"/>
    <w:rsid w:val="00230002"/>
    <w:rsid w:val="00230F21"/>
    <w:rsid w:val="002339F0"/>
    <w:rsid w:val="00235DA7"/>
    <w:rsid w:val="00244C9A"/>
    <w:rsid w:val="002465F4"/>
    <w:rsid w:val="00247216"/>
    <w:rsid w:val="00266700"/>
    <w:rsid w:val="00270DE5"/>
    <w:rsid w:val="00274477"/>
    <w:rsid w:val="00290231"/>
    <w:rsid w:val="00296FA2"/>
    <w:rsid w:val="00297459"/>
    <w:rsid w:val="002A17D4"/>
    <w:rsid w:val="002A1857"/>
    <w:rsid w:val="002C1AF3"/>
    <w:rsid w:val="002C25FA"/>
    <w:rsid w:val="002C46A1"/>
    <w:rsid w:val="002C7F38"/>
    <w:rsid w:val="002E39A5"/>
    <w:rsid w:val="0030628A"/>
    <w:rsid w:val="003107BA"/>
    <w:rsid w:val="00320181"/>
    <w:rsid w:val="0035122B"/>
    <w:rsid w:val="00352D1F"/>
    <w:rsid w:val="00353451"/>
    <w:rsid w:val="003612BE"/>
    <w:rsid w:val="00365672"/>
    <w:rsid w:val="00371032"/>
    <w:rsid w:val="00371B44"/>
    <w:rsid w:val="00381BC9"/>
    <w:rsid w:val="00382CC5"/>
    <w:rsid w:val="0038609F"/>
    <w:rsid w:val="00395653"/>
    <w:rsid w:val="003B31D8"/>
    <w:rsid w:val="003C122B"/>
    <w:rsid w:val="003C5A97"/>
    <w:rsid w:val="003C7A04"/>
    <w:rsid w:val="003D029B"/>
    <w:rsid w:val="003D24C2"/>
    <w:rsid w:val="003D3F39"/>
    <w:rsid w:val="003E7D27"/>
    <w:rsid w:val="003F52B2"/>
    <w:rsid w:val="0040520E"/>
    <w:rsid w:val="00411DEB"/>
    <w:rsid w:val="0042612A"/>
    <w:rsid w:val="00430C83"/>
    <w:rsid w:val="00436222"/>
    <w:rsid w:val="00440414"/>
    <w:rsid w:val="004558E9"/>
    <w:rsid w:val="0045777E"/>
    <w:rsid w:val="00483202"/>
    <w:rsid w:val="00491988"/>
    <w:rsid w:val="00496980"/>
    <w:rsid w:val="004B3753"/>
    <w:rsid w:val="004C31D2"/>
    <w:rsid w:val="004D13C7"/>
    <w:rsid w:val="004D55C2"/>
    <w:rsid w:val="004F2F69"/>
    <w:rsid w:val="005008A9"/>
    <w:rsid w:val="00521131"/>
    <w:rsid w:val="00527C0B"/>
    <w:rsid w:val="005342E9"/>
    <w:rsid w:val="005410F6"/>
    <w:rsid w:val="00541BE1"/>
    <w:rsid w:val="0055412D"/>
    <w:rsid w:val="005545F4"/>
    <w:rsid w:val="005729C4"/>
    <w:rsid w:val="00574A62"/>
    <w:rsid w:val="00577BC6"/>
    <w:rsid w:val="00586A66"/>
    <w:rsid w:val="0059227B"/>
    <w:rsid w:val="005B0966"/>
    <w:rsid w:val="005B795D"/>
    <w:rsid w:val="005C0B67"/>
    <w:rsid w:val="005C7373"/>
    <w:rsid w:val="005D1FE6"/>
    <w:rsid w:val="005D50FC"/>
    <w:rsid w:val="005E1C8F"/>
    <w:rsid w:val="005E32FA"/>
    <w:rsid w:val="005E5DA2"/>
    <w:rsid w:val="005E6408"/>
    <w:rsid w:val="00610508"/>
    <w:rsid w:val="00613820"/>
    <w:rsid w:val="0061459D"/>
    <w:rsid w:val="0063696A"/>
    <w:rsid w:val="00640AEB"/>
    <w:rsid w:val="00645C90"/>
    <w:rsid w:val="00645D23"/>
    <w:rsid w:val="00647DD9"/>
    <w:rsid w:val="00652248"/>
    <w:rsid w:val="00653CEA"/>
    <w:rsid w:val="00657B80"/>
    <w:rsid w:val="00675B3C"/>
    <w:rsid w:val="00677B63"/>
    <w:rsid w:val="0069495C"/>
    <w:rsid w:val="006A2EA0"/>
    <w:rsid w:val="006B0F8E"/>
    <w:rsid w:val="006B5C47"/>
    <w:rsid w:val="006D340A"/>
    <w:rsid w:val="006E1915"/>
    <w:rsid w:val="006E4234"/>
    <w:rsid w:val="006F50F6"/>
    <w:rsid w:val="00700B55"/>
    <w:rsid w:val="00701CD3"/>
    <w:rsid w:val="00715A1D"/>
    <w:rsid w:val="00732494"/>
    <w:rsid w:val="00742476"/>
    <w:rsid w:val="00742CE5"/>
    <w:rsid w:val="0076066A"/>
    <w:rsid w:val="00760BB0"/>
    <w:rsid w:val="0076157A"/>
    <w:rsid w:val="00761BAF"/>
    <w:rsid w:val="007676D4"/>
    <w:rsid w:val="00784593"/>
    <w:rsid w:val="007A00EF"/>
    <w:rsid w:val="007A60F6"/>
    <w:rsid w:val="007A78BC"/>
    <w:rsid w:val="007B19EA"/>
    <w:rsid w:val="007C0A2D"/>
    <w:rsid w:val="007C27B0"/>
    <w:rsid w:val="007D6798"/>
    <w:rsid w:val="007E114D"/>
    <w:rsid w:val="007E47DC"/>
    <w:rsid w:val="007F300B"/>
    <w:rsid w:val="008014C3"/>
    <w:rsid w:val="008076BB"/>
    <w:rsid w:val="00815415"/>
    <w:rsid w:val="0083272A"/>
    <w:rsid w:val="00844C4A"/>
    <w:rsid w:val="00850812"/>
    <w:rsid w:val="00855238"/>
    <w:rsid w:val="00855E73"/>
    <w:rsid w:val="008672D8"/>
    <w:rsid w:val="00876B9A"/>
    <w:rsid w:val="00881FD6"/>
    <w:rsid w:val="00886CBD"/>
    <w:rsid w:val="008933BF"/>
    <w:rsid w:val="00894202"/>
    <w:rsid w:val="008A0AE2"/>
    <w:rsid w:val="008A10C4"/>
    <w:rsid w:val="008A5FA1"/>
    <w:rsid w:val="008A749A"/>
    <w:rsid w:val="008B0248"/>
    <w:rsid w:val="008B157E"/>
    <w:rsid w:val="008B6264"/>
    <w:rsid w:val="008C6387"/>
    <w:rsid w:val="008D191D"/>
    <w:rsid w:val="008D1A98"/>
    <w:rsid w:val="008F5F33"/>
    <w:rsid w:val="009059B5"/>
    <w:rsid w:val="0091046A"/>
    <w:rsid w:val="0091154F"/>
    <w:rsid w:val="009238E9"/>
    <w:rsid w:val="009269EC"/>
    <w:rsid w:val="00926ABD"/>
    <w:rsid w:val="00940731"/>
    <w:rsid w:val="00947F4E"/>
    <w:rsid w:val="00950D3A"/>
    <w:rsid w:val="009661A5"/>
    <w:rsid w:val="00966D47"/>
    <w:rsid w:val="00984CE4"/>
    <w:rsid w:val="00985C21"/>
    <w:rsid w:val="009877FC"/>
    <w:rsid w:val="00990365"/>
    <w:rsid w:val="00992312"/>
    <w:rsid w:val="009B0FC4"/>
    <w:rsid w:val="009B3AA0"/>
    <w:rsid w:val="009C0DED"/>
    <w:rsid w:val="009E0416"/>
    <w:rsid w:val="00A20ED6"/>
    <w:rsid w:val="00A358DB"/>
    <w:rsid w:val="00A37D7F"/>
    <w:rsid w:val="00A46410"/>
    <w:rsid w:val="00A5578F"/>
    <w:rsid w:val="00A57688"/>
    <w:rsid w:val="00A60BC2"/>
    <w:rsid w:val="00A62209"/>
    <w:rsid w:val="00A81A1A"/>
    <w:rsid w:val="00A842E9"/>
    <w:rsid w:val="00A84A94"/>
    <w:rsid w:val="00A95F41"/>
    <w:rsid w:val="00AB1F2D"/>
    <w:rsid w:val="00AB3229"/>
    <w:rsid w:val="00AB624A"/>
    <w:rsid w:val="00AD1DAA"/>
    <w:rsid w:val="00AD6748"/>
    <w:rsid w:val="00AD7CF1"/>
    <w:rsid w:val="00AE76BA"/>
    <w:rsid w:val="00AF1E23"/>
    <w:rsid w:val="00AF7F81"/>
    <w:rsid w:val="00B01AFF"/>
    <w:rsid w:val="00B05CC7"/>
    <w:rsid w:val="00B27E39"/>
    <w:rsid w:val="00B31A75"/>
    <w:rsid w:val="00B350D8"/>
    <w:rsid w:val="00B42A3A"/>
    <w:rsid w:val="00B56FAF"/>
    <w:rsid w:val="00B57AE8"/>
    <w:rsid w:val="00B659A2"/>
    <w:rsid w:val="00B76763"/>
    <w:rsid w:val="00B7732B"/>
    <w:rsid w:val="00B879F0"/>
    <w:rsid w:val="00BB306A"/>
    <w:rsid w:val="00BC25AA"/>
    <w:rsid w:val="00BF682E"/>
    <w:rsid w:val="00BF6B73"/>
    <w:rsid w:val="00C022E3"/>
    <w:rsid w:val="00C22D17"/>
    <w:rsid w:val="00C26BB2"/>
    <w:rsid w:val="00C36DFC"/>
    <w:rsid w:val="00C40AA2"/>
    <w:rsid w:val="00C4712D"/>
    <w:rsid w:val="00C52857"/>
    <w:rsid w:val="00C535E5"/>
    <w:rsid w:val="00C555C9"/>
    <w:rsid w:val="00C64546"/>
    <w:rsid w:val="00C64A0C"/>
    <w:rsid w:val="00C94F55"/>
    <w:rsid w:val="00CA4588"/>
    <w:rsid w:val="00CA5BE5"/>
    <w:rsid w:val="00CA7D62"/>
    <w:rsid w:val="00CB07A8"/>
    <w:rsid w:val="00CB2805"/>
    <w:rsid w:val="00CB5C7E"/>
    <w:rsid w:val="00CB7199"/>
    <w:rsid w:val="00CC2D80"/>
    <w:rsid w:val="00CD4A57"/>
    <w:rsid w:val="00CE7726"/>
    <w:rsid w:val="00D146F1"/>
    <w:rsid w:val="00D16DA1"/>
    <w:rsid w:val="00D209CC"/>
    <w:rsid w:val="00D242D3"/>
    <w:rsid w:val="00D33604"/>
    <w:rsid w:val="00D35693"/>
    <w:rsid w:val="00D36EF6"/>
    <w:rsid w:val="00D37B08"/>
    <w:rsid w:val="00D42EED"/>
    <w:rsid w:val="00D437FF"/>
    <w:rsid w:val="00D43F30"/>
    <w:rsid w:val="00D4535B"/>
    <w:rsid w:val="00D506FE"/>
    <w:rsid w:val="00D5130C"/>
    <w:rsid w:val="00D53D74"/>
    <w:rsid w:val="00D62265"/>
    <w:rsid w:val="00D667D2"/>
    <w:rsid w:val="00D66AB9"/>
    <w:rsid w:val="00D73083"/>
    <w:rsid w:val="00D73770"/>
    <w:rsid w:val="00D8512E"/>
    <w:rsid w:val="00DA0C33"/>
    <w:rsid w:val="00DA1E58"/>
    <w:rsid w:val="00DA3C34"/>
    <w:rsid w:val="00DA423A"/>
    <w:rsid w:val="00DB3758"/>
    <w:rsid w:val="00DB75B8"/>
    <w:rsid w:val="00DC1055"/>
    <w:rsid w:val="00DD335B"/>
    <w:rsid w:val="00DE4EF2"/>
    <w:rsid w:val="00DE605C"/>
    <w:rsid w:val="00DE66EB"/>
    <w:rsid w:val="00DF0F93"/>
    <w:rsid w:val="00DF2C0E"/>
    <w:rsid w:val="00DF57CE"/>
    <w:rsid w:val="00E04DB6"/>
    <w:rsid w:val="00E06FFB"/>
    <w:rsid w:val="00E154F9"/>
    <w:rsid w:val="00E20205"/>
    <w:rsid w:val="00E21AB5"/>
    <w:rsid w:val="00E2608B"/>
    <w:rsid w:val="00E2739F"/>
    <w:rsid w:val="00E30155"/>
    <w:rsid w:val="00E40AEB"/>
    <w:rsid w:val="00E46100"/>
    <w:rsid w:val="00E5631F"/>
    <w:rsid w:val="00E61771"/>
    <w:rsid w:val="00E730EF"/>
    <w:rsid w:val="00E91FE1"/>
    <w:rsid w:val="00E94E36"/>
    <w:rsid w:val="00E95826"/>
    <w:rsid w:val="00EA22E4"/>
    <w:rsid w:val="00EA5E95"/>
    <w:rsid w:val="00EA7319"/>
    <w:rsid w:val="00ED4954"/>
    <w:rsid w:val="00ED5A43"/>
    <w:rsid w:val="00EE0943"/>
    <w:rsid w:val="00EE33A2"/>
    <w:rsid w:val="00EE4E3F"/>
    <w:rsid w:val="00EE73B5"/>
    <w:rsid w:val="00EF6988"/>
    <w:rsid w:val="00F2723E"/>
    <w:rsid w:val="00F330D8"/>
    <w:rsid w:val="00F41CCB"/>
    <w:rsid w:val="00F4324B"/>
    <w:rsid w:val="00F51135"/>
    <w:rsid w:val="00F62CC3"/>
    <w:rsid w:val="00F65321"/>
    <w:rsid w:val="00F6639E"/>
    <w:rsid w:val="00F67A1C"/>
    <w:rsid w:val="00F77DCD"/>
    <w:rsid w:val="00F82C5B"/>
    <w:rsid w:val="00F8555F"/>
    <w:rsid w:val="00F86B02"/>
    <w:rsid w:val="00FA7DA2"/>
    <w:rsid w:val="00FB01E2"/>
    <w:rsid w:val="00FB2FD0"/>
    <w:rsid w:val="00FB3E36"/>
    <w:rsid w:val="00FC6215"/>
    <w:rsid w:val="00FD1249"/>
    <w:rsid w:val="00FD2C97"/>
    <w:rsid w:val="00FD2D39"/>
    <w:rsid w:val="00FD7FF8"/>
    <w:rsid w:val="00FE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F25481-4EF5-422B-B65B-90F5682F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aliases w:val=" Char1,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0">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link w:val="1"/>
    <w:rsid w:val="00430C83"/>
    <w:rPr>
      <w:rFonts w:ascii="Arial" w:hAnsi="Arial"/>
      <w:sz w:val="36"/>
      <w:lang w:eastAsia="en-US"/>
    </w:rPr>
  </w:style>
  <w:style w:type="character" w:customStyle="1" w:styleId="2Char">
    <w:name w:val="标题 2 Char"/>
    <w:aliases w:val="H2 Char,h2 Char,2nd level Char,†berschrift 2 Char,õberschrift 2 Char,UNDERRUBRIK 1-2 Char"/>
    <w:link w:val="2"/>
    <w:rsid w:val="00430C83"/>
    <w:rPr>
      <w:rFonts w:ascii="Arial" w:hAnsi="Arial"/>
      <w:sz w:val="32"/>
      <w:lang w:eastAsia="en-US"/>
    </w:rPr>
  </w:style>
  <w:style w:type="character" w:customStyle="1" w:styleId="3Char">
    <w:name w:val="标题 3 Char"/>
    <w:aliases w:val="h3 Char"/>
    <w:link w:val="30"/>
    <w:rsid w:val="00430C83"/>
    <w:rPr>
      <w:rFonts w:ascii="Arial" w:hAnsi="Arial"/>
      <w:sz w:val="28"/>
      <w:lang w:eastAsia="en-US"/>
    </w:rPr>
  </w:style>
  <w:style w:type="character" w:customStyle="1" w:styleId="4Char">
    <w:name w:val="标题 4 Char"/>
    <w:link w:val="40"/>
    <w:rsid w:val="00430C83"/>
    <w:rPr>
      <w:rFonts w:ascii="Arial" w:hAnsi="Arial"/>
      <w:sz w:val="24"/>
      <w:lang w:eastAsia="en-US"/>
    </w:rPr>
  </w:style>
  <w:style w:type="character" w:customStyle="1" w:styleId="5Char">
    <w:name w:val="标题 5 Char"/>
    <w:link w:val="50"/>
    <w:rsid w:val="00430C83"/>
    <w:rPr>
      <w:rFonts w:ascii="Arial" w:hAnsi="Arial"/>
      <w:sz w:val="22"/>
      <w:lang w:eastAsia="en-US"/>
    </w:rPr>
  </w:style>
  <w:style w:type="paragraph" w:customStyle="1" w:styleId="H6">
    <w:name w:val="H6"/>
    <w:basedOn w:val="50"/>
    <w:next w:val="a"/>
    <w:pPr>
      <w:ind w:left="1985" w:hanging="1985"/>
      <w:outlineLvl w:val="9"/>
    </w:pPr>
    <w:rPr>
      <w:sz w:val="20"/>
    </w:rPr>
  </w:style>
  <w:style w:type="character" w:customStyle="1" w:styleId="6Char">
    <w:name w:val="标题 6 Char"/>
    <w:link w:val="6"/>
    <w:rsid w:val="00430C83"/>
    <w:rPr>
      <w:rFonts w:ascii="Arial" w:hAnsi="Arial"/>
      <w:lang w:eastAsia="en-US"/>
    </w:rPr>
  </w:style>
  <w:style w:type="character" w:customStyle="1" w:styleId="7Char">
    <w:name w:val="标题 7 Char"/>
    <w:link w:val="7"/>
    <w:rsid w:val="00430C83"/>
    <w:rPr>
      <w:rFonts w:ascii="Arial" w:hAnsi="Arial"/>
      <w:lang w:eastAsia="en-US"/>
    </w:rPr>
  </w:style>
  <w:style w:type="character" w:customStyle="1" w:styleId="8Char">
    <w:name w:val="标题 8 Char"/>
    <w:link w:val="8"/>
    <w:rsid w:val="00430C83"/>
    <w:rPr>
      <w:rFonts w:ascii="Arial" w:hAnsi="Arial"/>
      <w:sz w:val="36"/>
      <w:lang w:eastAsia="en-US"/>
    </w:rPr>
  </w:style>
  <w:style w:type="character" w:customStyle="1" w:styleId="9Char">
    <w:name w:val="标题 9 Char"/>
    <w:link w:val="9"/>
    <w:rsid w:val="00430C83"/>
    <w:rPr>
      <w:rFonts w:ascii="Arial" w:hAnsi="Arial"/>
      <w:sz w:val="36"/>
      <w:lang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430C83"/>
    <w:rPr>
      <w:rFonts w:ascii="Times New Roman" w:hAnsi="Times New Roman"/>
      <w:sz w:val="16"/>
      <w:lang w:eastAsia="en-US"/>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E61771"/>
    <w:rPr>
      <w:rFonts w:ascii="Arial" w:hAnsi="Arial"/>
      <w:sz w:val="18"/>
      <w:lang w:eastAsia="en-US"/>
    </w:rPr>
  </w:style>
  <w:style w:type="character" w:customStyle="1" w:styleId="TACChar">
    <w:name w:val="TAC Char"/>
    <w:link w:val="TAC"/>
    <w:rsid w:val="00430C83"/>
    <w:rPr>
      <w:rFonts w:ascii="Arial" w:hAnsi="Arial"/>
      <w:sz w:val="18"/>
      <w:lang w:eastAsia="en-US"/>
    </w:rPr>
  </w:style>
  <w:style w:type="character" w:customStyle="1" w:styleId="TAHChar">
    <w:name w:val="TAH Char"/>
    <w:link w:val="TAH"/>
    <w:rsid w:val="00E61771"/>
    <w:rPr>
      <w:rFonts w:ascii="Arial" w:hAnsi="Arial"/>
      <w:b/>
      <w:sz w:val="18"/>
      <w:lang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E61771"/>
    <w:rPr>
      <w:rFonts w:ascii="Arial" w:hAnsi="Arial"/>
      <w:b/>
      <w:lang w:eastAsia="en-US"/>
    </w:rPr>
  </w:style>
  <w:style w:type="character" w:customStyle="1" w:styleId="TFChar">
    <w:name w:val="TF Char"/>
    <w:link w:val="TF"/>
    <w:qFormat/>
    <w:rsid w:val="00430C83"/>
    <w:rPr>
      <w:rFonts w:ascii="Arial" w:hAnsi="Arial"/>
      <w:b/>
      <w:lang w:eastAsia="en-US"/>
    </w:rPr>
  </w:style>
  <w:style w:type="paragraph" w:customStyle="1" w:styleId="NO">
    <w:name w:val="NO"/>
    <w:basedOn w:val="a"/>
    <w:link w:val="NOZchn"/>
    <w:qFormat/>
    <w:pPr>
      <w:keepLines/>
      <w:ind w:left="1135" w:hanging="851"/>
    </w:pPr>
  </w:style>
  <w:style w:type="character" w:customStyle="1" w:styleId="NOZchn">
    <w:name w:val="NO Zchn"/>
    <w:link w:val="NO"/>
    <w:locked/>
    <w:rsid w:val="00E61771"/>
    <w:rPr>
      <w:rFonts w:ascii="Times New Roman" w:hAnsi="Times New Roman"/>
      <w:lang w:eastAsia="en-US"/>
    </w:rPr>
  </w:style>
  <w:style w:type="paragraph" w:styleId="90">
    <w:name w:val="toc 9"/>
    <w:basedOn w:val="80"/>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locked/>
    <w:rsid w:val="00430C83"/>
    <w:rPr>
      <w:rFonts w:ascii="Times New Roman" w:hAnsi="Times New Roman"/>
      <w:lang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uiPriority w:val="1"/>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link w:val="PL"/>
    <w:uiPriority w:val="1"/>
    <w:qFormat/>
    <w:locked/>
    <w:rsid w:val="00430C83"/>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rsid w:val="00430C83"/>
    <w:rPr>
      <w:rFonts w:ascii="Times New Roman" w:hAnsi="Times New Roman"/>
      <w:color w:val="FF0000"/>
      <w:lang w:eastAsia="en-US"/>
    </w:rPr>
  </w:style>
  <w:style w:type="paragraph" w:styleId="43">
    <w:name w:val="List Bullet 4"/>
    <w:basedOn w:val="32"/>
    <w:pPr>
      <w:ind w:left="1418"/>
    </w:pPr>
  </w:style>
  <w:style w:type="paragraph" w:styleId="53">
    <w:name w:val="List Bullet 5"/>
    <w:basedOn w:val="43"/>
    <w:pPr>
      <w:ind w:left="1702"/>
    </w:pPr>
  </w:style>
  <w:style w:type="paragraph" w:customStyle="1" w:styleId="B10">
    <w:name w:val="B1"/>
    <w:basedOn w:val="a4"/>
    <w:link w:val="B1Char"/>
    <w:qFormat/>
  </w:style>
  <w:style w:type="character" w:customStyle="1" w:styleId="B1Char">
    <w:name w:val="B1 Char"/>
    <w:link w:val="B10"/>
    <w:qFormat/>
    <w:rsid w:val="00DA3C34"/>
    <w:rPr>
      <w:rFonts w:ascii="Times New Roman" w:hAnsi="Times New Roman"/>
      <w:lang w:eastAsia="en-US"/>
    </w:rPr>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link w:val="Char1"/>
    <w:pPr>
      <w:jc w:val="center"/>
    </w:pPr>
    <w:rPr>
      <w:i/>
    </w:rPr>
  </w:style>
  <w:style w:type="character" w:customStyle="1" w:styleId="Char1">
    <w:name w:val="页脚 Char"/>
    <w:link w:val="a9"/>
    <w:rsid w:val="00430C83"/>
    <w:rPr>
      <w:rFonts w:ascii="Arial" w:hAnsi="Arial"/>
      <w:b/>
      <w:i/>
      <w:sz w:val="18"/>
      <w:lang w:eastAsia="en-US"/>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86CBD"/>
    <w:rPr>
      <w:rFonts w:ascii="Times New Roman" w:hAnsi="Times New Roman"/>
      <w:lang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D191D"/>
    <w:rPr>
      <w:rFonts w:ascii="Tahoma" w:hAnsi="Tahoma" w:cs="Tahoma"/>
      <w:sz w:val="16"/>
      <w:szCs w:val="16"/>
      <w:lang w:eastAsia="en-US"/>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Bibliography"/>
    <w:basedOn w:val="a"/>
    <w:next w:val="a"/>
    <w:uiPriority w:val="37"/>
    <w:semiHidden/>
    <w:unhideWhenUsed/>
    <w:rsid w:val="00886CBD"/>
  </w:style>
  <w:style w:type="paragraph" w:styleId="af0">
    <w:name w:val="Block Text"/>
    <w:basedOn w:val="a"/>
    <w:rsid w:val="00886CBD"/>
    <w:pPr>
      <w:spacing w:after="120"/>
      <w:ind w:left="1440" w:right="1440"/>
    </w:pPr>
  </w:style>
  <w:style w:type="paragraph" w:styleId="af1">
    <w:name w:val="Body Text"/>
    <w:basedOn w:val="a"/>
    <w:link w:val="Char4"/>
    <w:rsid w:val="00886CBD"/>
    <w:pPr>
      <w:spacing w:after="120"/>
    </w:pPr>
  </w:style>
  <w:style w:type="character" w:customStyle="1" w:styleId="Char4">
    <w:name w:val="正文文本 Char"/>
    <w:link w:val="af1"/>
    <w:rsid w:val="00886CBD"/>
    <w:rPr>
      <w:rFonts w:ascii="Times New Roman" w:hAnsi="Times New Roman"/>
      <w:lang w:eastAsia="en-US"/>
    </w:rPr>
  </w:style>
  <w:style w:type="paragraph" w:styleId="25">
    <w:name w:val="Body Text 2"/>
    <w:basedOn w:val="a"/>
    <w:link w:val="2Char0"/>
    <w:rsid w:val="00886CBD"/>
    <w:pPr>
      <w:spacing w:after="120" w:line="480" w:lineRule="auto"/>
    </w:pPr>
  </w:style>
  <w:style w:type="character" w:customStyle="1" w:styleId="2Char0">
    <w:name w:val="正文文本 2 Char"/>
    <w:link w:val="25"/>
    <w:rsid w:val="00886CBD"/>
    <w:rPr>
      <w:rFonts w:ascii="Times New Roman" w:hAnsi="Times New Roman"/>
      <w:lang w:eastAsia="en-US"/>
    </w:rPr>
  </w:style>
  <w:style w:type="paragraph" w:styleId="34">
    <w:name w:val="Body Text 3"/>
    <w:basedOn w:val="a"/>
    <w:link w:val="3Char0"/>
    <w:rsid w:val="00886CBD"/>
    <w:pPr>
      <w:spacing w:after="120"/>
    </w:pPr>
    <w:rPr>
      <w:sz w:val="16"/>
      <w:szCs w:val="16"/>
    </w:rPr>
  </w:style>
  <w:style w:type="character" w:customStyle="1" w:styleId="3Char0">
    <w:name w:val="正文文本 3 Char"/>
    <w:link w:val="34"/>
    <w:rsid w:val="00886CBD"/>
    <w:rPr>
      <w:rFonts w:ascii="Times New Roman" w:hAnsi="Times New Roman"/>
      <w:sz w:val="16"/>
      <w:szCs w:val="16"/>
      <w:lang w:eastAsia="en-US"/>
    </w:rPr>
  </w:style>
  <w:style w:type="paragraph" w:styleId="af2">
    <w:name w:val="Body Text First Indent"/>
    <w:basedOn w:val="af1"/>
    <w:link w:val="Char5"/>
    <w:rsid w:val="00886CBD"/>
    <w:pPr>
      <w:ind w:firstLine="210"/>
    </w:pPr>
  </w:style>
  <w:style w:type="character" w:customStyle="1" w:styleId="Char5">
    <w:name w:val="正文首行缩进 Char"/>
    <w:basedOn w:val="Char4"/>
    <w:link w:val="af2"/>
    <w:rsid w:val="00886CBD"/>
    <w:rPr>
      <w:rFonts w:ascii="Times New Roman" w:hAnsi="Times New Roman"/>
      <w:lang w:eastAsia="en-US"/>
    </w:rPr>
  </w:style>
  <w:style w:type="paragraph" w:styleId="af3">
    <w:name w:val="Body Text Indent"/>
    <w:basedOn w:val="a"/>
    <w:link w:val="Char6"/>
    <w:rsid w:val="00886CBD"/>
    <w:pPr>
      <w:spacing w:after="120"/>
      <w:ind w:left="283"/>
    </w:pPr>
  </w:style>
  <w:style w:type="character" w:customStyle="1" w:styleId="Char6">
    <w:name w:val="正文文本缩进 Char"/>
    <w:link w:val="af3"/>
    <w:rsid w:val="00886CBD"/>
    <w:rPr>
      <w:rFonts w:ascii="Times New Roman" w:hAnsi="Times New Roman"/>
      <w:lang w:eastAsia="en-US"/>
    </w:rPr>
  </w:style>
  <w:style w:type="paragraph" w:styleId="26">
    <w:name w:val="Body Text First Indent 2"/>
    <w:basedOn w:val="af3"/>
    <w:link w:val="2Char1"/>
    <w:rsid w:val="00886CBD"/>
    <w:pPr>
      <w:ind w:firstLine="210"/>
    </w:pPr>
  </w:style>
  <w:style w:type="character" w:customStyle="1" w:styleId="2Char1">
    <w:name w:val="正文首行缩进 2 Char"/>
    <w:basedOn w:val="Char6"/>
    <w:link w:val="26"/>
    <w:rsid w:val="00886CBD"/>
    <w:rPr>
      <w:rFonts w:ascii="Times New Roman" w:hAnsi="Times New Roman"/>
      <w:lang w:eastAsia="en-US"/>
    </w:rPr>
  </w:style>
  <w:style w:type="paragraph" w:styleId="27">
    <w:name w:val="Body Text Indent 2"/>
    <w:basedOn w:val="a"/>
    <w:link w:val="2Char2"/>
    <w:rsid w:val="00886CBD"/>
    <w:pPr>
      <w:spacing w:after="120" w:line="480" w:lineRule="auto"/>
      <w:ind w:left="283"/>
    </w:pPr>
  </w:style>
  <w:style w:type="character" w:customStyle="1" w:styleId="2Char2">
    <w:name w:val="正文文本缩进 2 Char"/>
    <w:link w:val="27"/>
    <w:rsid w:val="00886CBD"/>
    <w:rPr>
      <w:rFonts w:ascii="Times New Roman" w:hAnsi="Times New Roman"/>
      <w:lang w:eastAsia="en-US"/>
    </w:rPr>
  </w:style>
  <w:style w:type="paragraph" w:styleId="35">
    <w:name w:val="Body Text Indent 3"/>
    <w:basedOn w:val="a"/>
    <w:link w:val="3Char1"/>
    <w:rsid w:val="00886CBD"/>
    <w:pPr>
      <w:spacing w:after="120"/>
      <w:ind w:left="283"/>
    </w:pPr>
    <w:rPr>
      <w:sz w:val="16"/>
      <w:szCs w:val="16"/>
    </w:rPr>
  </w:style>
  <w:style w:type="character" w:customStyle="1" w:styleId="3Char1">
    <w:name w:val="正文文本缩进 3 Char"/>
    <w:link w:val="35"/>
    <w:rsid w:val="00886CBD"/>
    <w:rPr>
      <w:rFonts w:ascii="Times New Roman" w:hAnsi="Times New Roman"/>
      <w:sz w:val="16"/>
      <w:szCs w:val="16"/>
      <w:lang w:eastAsia="en-US"/>
    </w:rPr>
  </w:style>
  <w:style w:type="paragraph" w:styleId="af4">
    <w:name w:val="caption"/>
    <w:basedOn w:val="a"/>
    <w:next w:val="a"/>
    <w:link w:val="Char7"/>
    <w:unhideWhenUsed/>
    <w:qFormat/>
    <w:rsid w:val="00886CBD"/>
    <w:rPr>
      <w:b/>
      <w:bCs/>
    </w:rPr>
  </w:style>
  <w:style w:type="character" w:customStyle="1" w:styleId="Char7">
    <w:name w:val="题注 Char"/>
    <w:link w:val="af4"/>
    <w:rsid w:val="00430C83"/>
    <w:rPr>
      <w:rFonts w:ascii="Times New Roman" w:hAnsi="Times New Roman"/>
      <w:b/>
      <w:bCs/>
      <w:lang w:eastAsia="en-US"/>
    </w:rPr>
  </w:style>
  <w:style w:type="paragraph" w:styleId="af5">
    <w:name w:val="Closing"/>
    <w:basedOn w:val="a"/>
    <w:link w:val="Char8"/>
    <w:rsid w:val="00886CBD"/>
    <w:pPr>
      <w:ind w:left="4252"/>
    </w:pPr>
  </w:style>
  <w:style w:type="character" w:customStyle="1" w:styleId="Char8">
    <w:name w:val="结束语 Char"/>
    <w:link w:val="af5"/>
    <w:rsid w:val="00886CBD"/>
    <w:rPr>
      <w:rFonts w:ascii="Times New Roman" w:hAnsi="Times New Roman"/>
      <w:lang w:eastAsia="en-US"/>
    </w:rPr>
  </w:style>
  <w:style w:type="paragraph" w:styleId="af6">
    <w:name w:val="annotation subject"/>
    <w:basedOn w:val="ac"/>
    <w:next w:val="ac"/>
    <w:link w:val="Char9"/>
    <w:rsid w:val="00886CBD"/>
    <w:rPr>
      <w:b/>
      <w:bCs/>
    </w:rPr>
  </w:style>
  <w:style w:type="character" w:customStyle="1" w:styleId="Char9">
    <w:name w:val="批注主题 Char"/>
    <w:link w:val="af6"/>
    <w:rsid w:val="00886CBD"/>
    <w:rPr>
      <w:rFonts w:ascii="Times New Roman" w:hAnsi="Times New Roman"/>
      <w:b/>
      <w:bCs/>
      <w:lang w:eastAsia="en-US"/>
    </w:rPr>
  </w:style>
  <w:style w:type="paragraph" w:styleId="af7">
    <w:name w:val="Date"/>
    <w:basedOn w:val="a"/>
    <w:next w:val="a"/>
    <w:link w:val="Chara"/>
    <w:rsid w:val="00886CBD"/>
  </w:style>
  <w:style w:type="character" w:customStyle="1" w:styleId="Chara">
    <w:name w:val="日期 Char"/>
    <w:link w:val="af7"/>
    <w:rsid w:val="00886CBD"/>
    <w:rPr>
      <w:rFonts w:ascii="Times New Roman" w:hAnsi="Times New Roman"/>
      <w:lang w:eastAsia="en-US"/>
    </w:rPr>
  </w:style>
  <w:style w:type="paragraph" w:styleId="af8">
    <w:name w:val="Document Map"/>
    <w:basedOn w:val="a"/>
    <w:link w:val="Charb"/>
    <w:rsid w:val="00886CBD"/>
    <w:rPr>
      <w:rFonts w:ascii="Segoe UI" w:hAnsi="Segoe UI" w:cs="Segoe UI"/>
      <w:sz w:val="16"/>
      <w:szCs w:val="16"/>
    </w:rPr>
  </w:style>
  <w:style w:type="character" w:customStyle="1" w:styleId="Charb">
    <w:name w:val="文档结构图 Char"/>
    <w:link w:val="af8"/>
    <w:rsid w:val="00886CBD"/>
    <w:rPr>
      <w:rFonts w:ascii="Segoe UI" w:hAnsi="Segoe UI" w:cs="Segoe UI"/>
      <w:sz w:val="16"/>
      <w:szCs w:val="16"/>
      <w:lang w:eastAsia="en-US"/>
    </w:rPr>
  </w:style>
  <w:style w:type="paragraph" w:styleId="af9">
    <w:name w:val="E-mail Signature"/>
    <w:basedOn w:val="a"/>
    <w:link w:val="Charc"/>
    <w:rsid w:val="00886CBD"/>
  </w:style>
  <w:style w:type="character" w:customStyle="1" w:styleId="Charc">
    <w:name w:val="电子邮件签名 Char"/>
    <w:link w:val="af9"/>
    <w:rsid w:val="00886CBD"/>
    <w:rPr>
      <w:rFonts w:ascii="Times New Roman" w:hAnsi="Times New Roman"/>
      <w:lang w:eastAsia="en-US"/>
    </w:rPr>
  </w:style>
  <w:style w:type="paragraph" w:styleId="afa">
    <w:name w:val="endnote text"/>
    <w:basedOn w:val="a"/>
    <w:link w:val="Chard"/>
    <w:rsid w:val="00886CBD"/>
  </w:style>
  <w:style w:type="character" w:customStyle="1" w:styleId="Chard">
    <w:name w:val="尾注文本 Char"/>
    <w:link w:val="afa"/>
    <w:rsid w:val="00886CBD"/>
    <w:rPr>
      <w:rFonts w:ascii="Times New Roman" w:hAnsi="Times New Roman"/>
      <w:lang w:eastAsia="en-US"/>
    </w:rPr>
  </w:style>
  <w:style w:type="paragraph" w:styleId="afb">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886CBD"/>
    <w:rPr>
      <w:rFonts w:ascii="Calibri Light" w:eastAsia="Times New Roman" w:hAnsi="Calibri Light"/>
    </w:rPr>
  </w:style>
  <w:style w:type="paragraph" w:styleId="HTML">
    <w:name w:val="HTML Address"/>
    <w:basedOn w:val="a"/>
    <w:link w:val="HTMLChar"/>
    <w:rsid w:val="00886CBD"/>
    <w:rPr>
      <w:i/>
      <w:iCs/>
    </w:rPr>
  </w:style>
  <w:style w:type="character" w:customStyle="1" w:styleId="HTMLChar">
    <w:name w:val="HTML 地址 Char"/>
    <w:link w:val="HTML"/>
    <w:rsid w:val="00886CBD"/>
    <w:rPr>
      <w:rFonts w:ascii="Times New Roman" w:hAnsi="Times New Roman"/>
      <w:i/>
      <w:iCs/>
      <w:lang w:eastAsia="en-US"/>
    </w:rPr>
  </w:style>
  <w:style w:type="paragraph" w:styleId="HTML0">
    <w:name w:val="HTML Preformatted"/>
    <w:basedOn w:val="a"/>
    <w:link w:val="HTMLChar0"/>
    <w:rsid w:val="00886CBD"/>
    <w:rPr>
      <w:rFonts w:ascii="Courier New" w:hAnsi="Courier New" w:cs="Courier New"/>
    </w:rPr>
  </w:style>
  <w:style w:type="character" w:customStyle="1" w:styleId="HTMLChar0">
    <w:name w:val="HTML 预设格式 Char"/>
    <w:link w:val="HTML0"/>
    <w:rsid w:val="00886CBD"/>
    <w:rPr>
      <w:rFonts w:ascii="Courier New" w:hAnsi="Courier New" w:cs="Courier New"/>
      <w:lang w:eastAsia="en-US"/>
    </w:rPr>
  </w:style>
  <w:style w:type="paragraph" w:styleId="36">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d">
    <w:name w:val="index heading"/>
    <w:basedOn w:val="a"/>
    <w:next w:val="11"/>
    <w:rsid w:val="00886CBD"/>
    <w:rPr>
      <w:rFonts w:ascii="Calibri Light" w:eastAsia="Times New Roman" w:hAnsi="Calibri Light"/>
      <w:b/>
      <w:bCs/>
    </w:rPr>
  </w:style>
  <w:style w:type="paragraph" w:styleId="afe">
    <w:name w:val="Intense Quote"/>
    <w:basedOn w:val="a"/>
    <w:next w:val="a"/>
    <w:link w:val="Chare"/>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Chare">
    <w:name w:val="明显引用 Char"/>
    <w:link w:val="afe"/>
    <w:uiPriority w:val="30"/>
    <w:rsid w:val="00886CBD"/>
    <w:rPr>
      <w:rFonts w:ascii="Times New Roman" w:hAnsi="Times New Roman"/>
      <w:i/>
      <w:iCs/>
      <w:color w:val="4472C4"/>
      <w:lang w:eastAsia="en-US"/>
    </w:rPr>
  </w:style>
  <w:style w:type="paragraph" w:styleId="aff">
    <w:name w:val="List Continue"/>
    <w:basedOn w:val="a"/>
    <w:rsid w:val="00886CBD"/>
    <w:pPr>
      <w:spacing w:after="120"/>
      <w:ind w:left="283"/>
      <w:contextualSpacing/>
    </w:pPr>
  </w:style>
  <w:style w:type="paragraph" w:styleId="28">
    <w:name w:val="List Continue 2"/>
    <w:basedOn w:val="a"/>
    <w:rsid w:val="00886CBD"/>
    <w:pPr>
      <w:spacing w:after="120"/>
      <w:ind w:left="566"/>
      <w:contextualSpacing/>
    </w:pPr>
  </w:style>
  <w:style w:type="paragraph" w:styleId="37">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1"/>
      </w:numPr>
      <w:contextualSpacing/>
    </w:pPr>
  </w:style>
  <w:style w:type="paragraph" w:styleId="4">
    <w:name w:val="List Number 4"/>
    <w:basedOn w:val="a"/>
    <w:rsid w:val="00886CBD"/>
    <w:pPr>
      <w:numPr>
        <w:numId w:val="2"/>
      </w:numPr>
      <w:contextualSpacing/>
    </w:pPr>
  </w:style>
  <w:style w:type="paragraph" w:styleId="5">
    <w:name w:val="List Number 5"/>
    <w:basedOn w:val="a"/>
    <w:rsid w:val="00886CBD"/>
    <w:pPr>
      <w:numPr>
        <w:numId w:val="3"/>
      </w:numPr>
      <w:contextualSpacing/>
    </w:pPr>
  </w:style>
  <w:style w:type="paragraph" w:styleId="aff0">
    <w:name w:val="List Paragraph"/>
    <w:basedOn w:val="a"/>
    <w:link w:val="Charf"/>
    <w:uiPriority w:val="34"/>
    <w:qFormat/>
    <w:rsid w:val="00886CBD"/>
    <w:pPr>
      <w:ind w:left="720"/>
    </w:pPr>
  </w:style>
  <w:style w:type="character" w:customStyle="1" w:styleId="Charf">
    <w:name w:val="列出段落 Char"/>
    <w:link w:val="aff0"/>
    <w:uiPriority w:val="34"/>
    <w:locked/>
    <w:rsid w:val="00E61771"/>
    <w:rPr>
      <w:rFonts w:ascii="Times New Roman" w:hAnsi="Times New Roman"/>
      <w:lang w:eastAsia="en-US"/>
    </w:rPr>
  </w:style>
  <w:style w:type="paragraph" w:styleId="aff1">
    <w:name w:val="macro"/>
    <w:link w:val="Charf0"/>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Charf0">
    <w:name w:val="宏文本 Char"/>
    <w:link w:val="aff1"/>
    <w:rsid w:val="00886CBD"/>
    <w:rPr>
      <w:rFonts w:ascii="Courier New" w:hAnsi="Courier New" w:cs="Courier New"/>
      <w:lang w:eastAsia="en-US"/>
    </w:rPr>
  </w:style>
  <w:style w:type="paragraph" w:styleId="aff2">
    <w:name w:val="Message Header"/>
    <w:basedOn w:val="a"/>
    <w:link w:val="Char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f1">
    <w:name w:val="信息标题 Char"/>
    <w:link w:val="aff2"/>
    <w:rsid w:val="00886CBD"/>
    <w:rPr>
      <w:rFonts w:ascii="Calibri Light" w:eastAsia="Times New Roman" w:hAnsi="Calibri Light"/>
      <w:sz w:val="24"/>
      <w:szCs w:val="24"/>
      <w:shd w:val="pct20" w:color="auto" w:fill="auto"/>
      <w:lang w:eastAsia="en-US"/>
    </w:rPr>
  </w:style>
  <w:style w:type="paragraph" w:styleId="aff3">
    <w:name w:val="No Spacing"/>
    <w:uiPriority w:val="1"/>
    <w:qFormat/>
    <w:rsid w:val="00886CBD"/>
    <w:rPr>
      <w:rFonts w:ascii="Times New Roman" w:hAnsi="Times New Roman"/>
      <w:lang w:eastAsia="en-US"/>
    </w:rPr>
  </w:style>
  <w:style w:type="paragraph" w:styleId="aff4">
    <w:name w:val="Normal (Web)"/>
    <w:basedOn w:val="a"/>
    <w:uiPriority w:val="99"/>
    <w:rsid w:val="00886CBD"/>
    <w:rPr>
      <w:sz w:val="24"/>
      <w:szCs w:val="24"/>
    </w:rPr>
  </w:style>
  <w:style w:type="paragraph" w:styleId="aff5">
    <w:name w:val="Normal Indent"/>
    <w:basedOn w:val="a"/>
    <w:rsid w:val="00886CBD"/>
    <w:pPr>
      <w:ind w:left="720"/>
    </w:pPr>
  </w:style>
  <w:style w:type="paragraph" w:styleId="aff6">
    <w:name w:val="Note Heading"/>
    <w:basedOn w:val="a"/>
    <w:next w:val="a"/>
    <w:link w:val="Charf2"/>
    <w:rsid w:val="00886CBD"/>
  </w:style>
  <w:style w:type="character" w:customStyle="1" w:styleId="Charf2">
    <w:name w:val="注释标题 Char"/>
    <w:link w:val="aff6"/>
    <w:rsid w:val="00886CBD"/>
    <w:rPr>
      <w:rFonts w:ascii="Times New Roman" w:hAnsi="Times New Roman"/>
      <w:lang w:eastAsia="en-US"/>
    </w:rPr>
  </w:style>
  <w:style w:type="paragraph" w:styleId="aff7">
    <w:name w:val="Plain Text"/>
    <w:basedOn w:val="a"/>
    <w:link w:val="Charf3"/>
    <w:rsid w:val="00886CBD"/>
    <w:rPr>
      <w:rFonts w:ascii="Courier New" w:hAnsi="Courier New" w:cs="Courier New"/>
    </w:rPr>
  </w:style>
  <w:style w:type="character" w:customStyle="1" w:styleId="Charf3">
    <w:name w:val="纯文本 Char"/>
    <w:link w:val="aff7"/>
    <w:rsid w:val="00886CBD"/>
    <w:rPr>
      <w:rFonts w:ascii="Courier New" w:hAnsi="Courier New" w:cs="Courier New"/>
      <w:lang w:eastAsia="en-US"/>
    </w:rPr>
  </w:style>
  <w:style w:type="paragraph" w:styleId="aff8">
    <w:name w:val="Quote"/>
    <w:basedOn w:val="a"/>
    <w:next w:val="a"/>
    <w:link w:val="Charf4"/>
    <w:uiPriority w:val="29"/>
    <w:qFormat/>
    <w:rsid w:val="00886CBD"/>
    <w:pPr>
      <w:spacing w:before="200" w:after="160"/>
      <w:ind w:left="864" w:right="864"/>
      <w:jc w:val="center"/>
    </w:pPr>
    <w:rPr>
      <w:i/>
      <w:iCs/>
      <w:color w:val="404040"/>
    </w:rPr>
  </w:style>
  <w:style w:type="character" w:customStyle="1" w:styleId="Charf4">
    <w:name w:val="引用 Char"/>
    <w:link w:val="aff8"/>
    <w:uiPriority w:val="29"/>
    <w:rsid w:val="00886CBD"/>
    <w:rPr>
      <w:rFonts w:ascii="Times New Roman" w:hAnsi="Times New Roman"/>
      <w:i/>
      <w:iCs/>
      <w:color w:val="404040"/>
      <w:lang w:eastAsia="en-US"/>
    </w:rPr>
  </w:style>
  <w:style w:type="paragraph" w:styleId="aff9">
    <w:name w:val="Salutation"/>
    <w:basedOn w:val="a"/>
    <w:next w:val="a"/>
    <w:link w:val="Charf5"/>
    <w:rsid w:val="00886CBD"/>
  </w:style>
  <w:style w:type="character" w:customStyle="1" w:styleId="Charf5">
    <w:name w:val="称呼 Char"/>
    <w:link w:val="aff9"/>
    <w:rsid w:val="00886CBD"/>
    <w:rPr>
      <w:rFonts w:ascii="Times New Roman" w:hAnsi="Times New Roman"/>
      <w:lang w:eastAsia="en-US"/>
    </w:rPr>
  </w:style>
  <w:style w:type="paragraph" w:styleId="affa">
    <w:name w:val="Signature"/>
    <w:basedOn w:val="a"/>
    <w:link w:val="Charf6"/>
    <w:rsid w:val="00886CBD"/>
    <w:pPr>
      <w:ind w:left="4252"/>
    </w:pPr>
  </w:style>
  <w:style w:type="character" w:customStyle="1" w:styleId="Charf6">
    <w:name w:val="签名 Char"/>
    <w:link w:val="affa"/>
    <w:rsid w:val="00886CBD"/>
    <w:rPr>
      <w:rFonts w:ascii="Times New Roman" w:hAnsi="Times New Roman"/>
      <w:lang w:eastAsia="en-US"/>
    </w:rPr>
  </w:style>
  <w:style w:type="paragraph" w:styleId="affb">
    <w:name w:val="Subtitle"/>
    <w:basedOn w:val="a"/>
    <w:next w:val="a"/>
    <w:link w:val="Charf7"/>
    <w:qFormat/>
    <w:rsid w:val="00886CBD"/>
    <w:pPr>
      <w:spacing w:after="60"/>
      <w:jc w:val="center"/>
      <w:outlineLvl w:val="1"/>
    </w:pPr>
    <w:rPr>
      <w:rFonts w:ascii="Calibri Light" w:eastAsia="Times New Roman" w:hAnsi="Calibri Light"/>
      <w:sz w:val="24"/>
      <w:szCs w:val="24"/>
    </w:rPr>
  </w:style>
  <w:style w:type="character" w:customStyle="1" w:styleId="Charf7">
    <w:name w:val="副标题 Char"/>
    <w:link w:val="affb"/>
    <w:rsid w:val="00886CBD"/>
    <w:rPr>
      <w:rFonts w:ascii="Calibri Light" w:eastAsia="Times New Roman" w:hAnsi="Calibri Light"/>
      <w:sz w:val="24"/>
      <w:szCs w:val="24"/>
      <w:lang w:eastAsia="en-US"/>
    </w:rPr>
  </w:style>
  <w:style w:type="paragraph" w:styleId="affc">
    <w:name w:val="table of authorities"/>
    <w:basedOn w:val="a"/>
    <w:next w:val="a"/>
    <w:rsid w:val="00886CBD"/>
    <w:pPr>
      <w:ind w:left="200" w:hanging="200"/>
    </w:pPr>
  </w:style>
  <w:style w:type="paragraph" w:styleId="affd">
    <w:name w:val="table of figures"/>
    <w:basedOn w:val="a"/>
    <w:next w:val="a"/>
    <w:rsid w:val="00886CBD"/>
  </w:style>
  <w:style w:type="paragraph" w:styleId="affe">
    <w:name w:val="Title"/>
    <w:basedOn w:val="a"/>
    <w:next w:val="a"/>
    <w:link w:val="Charf8"/>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Charf8">
    <w:name w:val="标题 Char"/>
    <w:link w:val="affe"/>
    <w:rsid w:val="00886CBD"/>
    <w:rPr>
      <w:rFonts w:ascii="Calibri Light" w:eastAsia="Times New Roman" w:hAnsi="Calibri Light"/>
      <w:b/>
      <w:bCs/>
      <w:kern w:val="28"/>
      <w:sz w:val="32"/>
      <w:szCs w:val="32"/>
      <w:lang w:eastAsia="en-US"/>
    </w:rPr>
  </w:style>
  <w:style w:type="paragraph" w:styleId="afff">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B1">
    <w:name w:val="B1+"/>
    <w:basedOn w:val="B10"/>
    <w:link w:val="B1Car"/>
    <w:rsid w:val="00430C83"/>
    <w:pPr>
      <w:numPr>
        <w:numId w:val="4"/>
      </w:numPr>
      <w:overflowPunct w:val="0"/>
      <w:autoSpaceDE w:val="0"/>
      <w:autoSpaceDN w:val="0"/>
      <w:adjustRightInd w:val="0"/>
      <w:textAlignment w:val="baseline"/>
    </w:pPr>
  </w:style>
  <w:style w:type="character" w:customStyle="1" w:styleId="B1Car">
    <w:name w:val="B1+ Car"/>
    <w:link w:val="B1"/>
    <w:rsid w:val="00430C83"/>
    <w:rPr>
      <w:rFonts w:ascii="Times New Roman" w:hAnsi="Times New Roman"/>
      <w:lang w:eastAsia="en-US"/>
    </w:rPr>
  </w:style>
  <w:style w:type="character" w:customStyle="1" w:styleId="NOChar">
    <w:name w:val="NO Char"/>
    <w:locked/>
    <w:rsid w:val="00430C83"/>
    <w:rPr>
      <w:lang w:eastAsia="en-US"/>
    </w:rPr>
  </w:style>
  <w:style w:type="character" w:customStyle="1" w:styleId="TAHCar">
    <w:name w:val="TAH Car"/>
    <w:locked/>
    <w:rsid w:val="00430C83"/>
    <w:rPr>
      <w:rFonts w:ascii="Arial" w:hAnsi="Arial"/>
      <w:b/>
      <w:sz w:val="18"/>
      <w:lang w:eastAsia="en-US"/>
    </w:rPr>
  </w:style>
  <w:style w:type="paragraph" w:customStyle="1" w:styleId="FL">
    <w:name w:val="FL"/>
    <w:basedOn w:val="a"/>
    <w:rsid w:val="00430C83"/>
    <w:pPr>
      <w:keepNext/>
      <w:keepLines/>
      <w:overflowPunct w:val="0"/>
      <w:autoSpaceDE w:val="0"/>
      <w:autoSpaceDN w:val="0"/>
      <w:adjustRightInd w:val="0"/>
      <w:spacing w:before="60"/>
      <w:jc w:val="center"/>
      <w:textAlignment w:val="baseline"/>
    </w:pPr>
    <w:rPr>
      <w:rFonts w:ascii="Arial" w:hAnsi="Arial"/>
      <w:b/>
    </w:rPr>
  </w:style>
  <w:style w:type="paragraph" w:customStyle="1" w:styleId="NotDone">
    <w:name w:val="Not Done"/>
    <w:basedOn w:val="a"/>
    <w:rsid w:val="00430C83"/>
    <w:pPr>
      <w:keepNext/>
      <w:keepLines/>
      <w:widowControl w:val="0"/>
      <w:numPr>
        <w:numId w:val="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
    <w:name w:val="PlantUML"/>
    <w:basedOn w:val="a"/>
    <w:link w:val="PlantUMLChar"/>
    <w:autoRedefine/>
    <w:rsid w:val="00430C8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430C83"/>
    <w:rPr>
      <w:rFonts w:ascii="Courier New" w:hAnsi="Courier New" w:cs="Courier New"/>
      <w:noProof/>
      <w:color w:val="008000"/>
      <w:sz w:val="18"/>
      <w:shd w:val="clear" w:color="auto" w:fill="BAFDBA"/>
      <w:lang w:eastAsia="en-US"/>
    </w:rPr>
  </w:style>
  <w:style w:type="paragraph" w:customStyle="1" w:styleId="PlantUMLImg">
    <w:name w:val="PlantUMLImg"/>
    <w:basedOn w:val="a"/>
    <w:link w:val="PlantUMLImgChar"/>
    <w:autoRedefine/>
    <w:rsid w:val="00430C83"/>
    <w:pPr>
      <w:ind w:left="426"/>
      <w:jc w:val="center"/>
    </w:pPr>
  </w:style>
  <w:style w:type="character" w:customStyle="1" w:styleId="PlantUMLImgChar">
    <w:name w:val="PlantUMLImg Char"/>
    <w:link w:val="PlantUMLImg"/>
    <w:rsid w:val="00430C83"/>
    <w:rPr>
      <w:rFonts w:ascii="Times New Roman" w:hAnsi="Times New Roman"/>
      <w:lang w:eastAsia="en-US"/>
    </w:rPr>
  </w:style>
  <w:style w:type="character" w:customStyle="1" w:styleId="cf01">
    <w:name w:val="cf01"/>
    <w:rsid w:val="00430C83"/>
    <w:rPr>
      <w:rFonts w:ascii="Segoe UI" w:hAnsi="Segoe UI" w:cs="Segoe UI" w:hint="default"/>
      <w:sz w:val="18"/>
      <w:szCs w:val="18"/>
    </w:rPr>
  </w:style>
  <w:style w:type="character" w:customStyle="1" w:styleId="ui-provider">
    <w:name w:val="ui-provider"/>
    <w:qFormat/>
    <w:rsid w:val="00430C83"/>
  </w:style>
  <w:style w:type="character" w:styleId="afff0">
    <w:name w:val="Subtle Emphasis"/>
    <w:uiPriority w:val="19"/>
    <w:qFormat/>
    <w:rsid w:val="00491988"/>
    <w:rPr>
      <w:i/>
      <w:iCs/>
      <w:color w:val="404040"/>
    </w:rPr>
  </w:style>
  <w:style w:type="character" w:styleId="afff1">
    <w:name w:val="Strong"/>
    <w:basedOn w:val="a0"/>
    <w:uiPriority w:val="22"/>
    <w:qFormat/>
    <w:rsid w:val="004D13C7"/>
    <w:rPr>
      <w:b/>
      <w:bCs/>
    </w:rPr>
  </w:style>
  <w:style w:type="character" w:styleId="afff2">
    <w:name w:val="Emphasis"/>
    <w:basedOn w:val="a0"/>
    <w:uiPriority w:val="20"/>
    <w:qFormat/>
    <w:rsid w:val="004D13C7"/>
    <w:rPr>
      <w:i/>
      <w:iCs/>
    </w:rPr>
  </w:style>
  <w:style w:type="character" w:customStyle="1" w:styleId="12">
    <w:name w:val="标题 1 字符"/>
    <w:rsid w:val="00E730EF"/>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8076834">
      <w:bodyDiv w:val="1"/>
      <w:marLeft w:val="0"/>
      <w:marRight w:val="0"/>
      <w:marTop w:val="0"/>
      <w:marBottom w:val="0"/>
      <w:divBdr>
        <w:top w:val="none" w:sz="0" w:space="0" w:color="auto"/>
        <w:left w:val="none" w:sz="0" w:space="0" w:color="auto"/>
        <w:bottom w:val="none" w:sz="0" w:space="0" w:color="auto"/>
        <w:right w:val="none" w:sz="0" w:space="0" w:color="auto"/>
      </w:divBdr>
    </w:div>
    <w:div w:id="1290815395">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Pengxiang Xie_rev5</cp:lastModifiedBy>
  <cp:revision>3</cp:revision>
  <cp:lastPrinted>1899-12-31T16:00:00Z</cp:lastPrinted>
  <dcterms:created xsi:type="dcterms:W3CDTF">2024-05-28T13:28:00Z</dcterms:created>
  <dcterms:modified xsi:type="dcterms:W3CDTF">2024-05-28T13:28:00Z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