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36553" w14:textId="77777777" w:rsidR="00845D7A" w:rsidRDefault="00845D7A" w:rsidP="00845D7A">
      <w:pPr>
        <w:keepNext/>
        <w:pBdr>
          <w:bottom w:val="single" w:sz="4" w:space="1" w:color="auto"/>
        </w:pBdr>
        <w:tabs>
          <w:tab w:val="right" w:pos="9639"/>
        </w:tabs>
        <w:spacing w:after="0"/>
        <w:outlineLvl w:val="0"/>
        <w:rPr>
          <w:rFonts w:ascii="Arial" w:hAnsi="Arial" w:cs="Arial"/>
          <w:b/>
          <w:sz w:val="24"/>
          <w:lang w:eastAsia="zh-CN"/>
        </w:rPr>
      </w:pPr>
      <w:bookmarkStart w:id="0" w:name="_Hlk161247814"/>
      <w:r>
        <w:rPr>
          <w:rFonts w:ascii="Arial" w:hAnsi="Arial" w:cs="Arial"/>
          <w:b/>
          <w:noProof/>
          <w:sz w:val="24"/>
        </w:rPr>
        <w:t>3GPP TSG-</w:t>
      </w:r>
      <w:r>
        <w:rPr>
          <w:rFonts w:ascii="Arial" w:hAnsi="Arial" w:cs="Arial"/>
        </w:rPr>
        <w:fldChar w:fldCharType="begin"/>
      </w:r>
      <w:r>
        <w:rPr>
          <w:rFonts w:ascii="Arial" w:hAnsi="Arial" w:cs="Arial"/>
        </w:rPr>
        <w:instrText xml:space="preserve"> DOCPROPERTY  TSG/WGRef  \* MERGEFORMAT </w:instrText>
      </w:r>
      <w:r>
        <w:rPr>
          <w:rFonts w:ascii="Arial" w:hAnsi="Arial" w:cs="Arial"/>
        </w:rPr>
        <w:fldChar w:fldCharType="separate"/>
      </w:r>
      <w:r>
        <w:rPr>
          <w:rFonts w:ascii="Arial" w:hAnsi="Arial" w:cs="Arial"/>
          <w:b/>
          <w:noProof/>
          <w:sz w:val="24"/>
        </w:rPr>
        <w:t>SA5</w:t>
      </w:r>
      <w:r>
        <w:rPr>
          <w:rFonts w:ascii="Arial" w:hAnsi="Arial" w:cs="Arial"/>
          <w:b/>
          <w:noProof/>
          <w:sz w:val="24"/>
        </w:rPr>
        <w:fldChar w:fldCharType="end"/>
      </w:r>
      <w:r>
        <w:rPr>
          <w:rFonts w:ascii="Arial" w:hAnsi="Arial" w:cs="Arial"/>
          <w:b/>
          <w:noProof/>
          <w:sz w:val="24"/>
        </w:rPr>
        <w:t xml:space="preserve"> Meeting #</w:t>
      </w:r>
      <w:r>
        <w:rPr>
          <w:rFonts w:ascii="Arial" w:hAnsi="Arial" w:cs="Arial"/>
        </w:rPr>
        <w:fldChar w:fldCharType="begin"/>
      </w:r>
      <w:r>
        <w:rPr>
          <w:rFonts w:ascii="Arial" w:hAnsi="Arial" w:cs="Arial"/>
        </w:rPr>
        <w:instrText xml:space="preserve"> DOCPROPERTY  MtgSeq  \* MERGEFORMAT </w:instrText>
      </w:r>
      <w:r>
        <w:rPr>
          <w:rFonts w:ascii="Arial" w:hAnsi="Arial" w:cs="Arial"/>
        </w:rPr>
        <w:fldChar w:fldCharType="separate"/>
      </w:r>
      <w:r>
        <w:rPr>
          <w:rFonts w:ascii="Arial" w:hAnsi="Arial" w:cs="Arial"/>
          <w:b/>
          <w:noProof/>
          <w:sz w:val="24"/>
        </w:rPr>
        <w:t>1</w:t>
      </w:r>
      <w:r>
        <w:rPr>
          <w:rFonts w:ascii="Arial" w:hAnsi="Arial" w:cs="Arial"/>
          <w:b/>
          <w:noProof/>
          <w:sz w:val="24"/>
        </w:rPr>
        <w:fldChar w:fldCharType="end"/>
      </w:r>
      <w:r>
        <w:rPr>
          <w:rFonts w:ascii="Arial" w:hAnsi="Arial" w:cs="Arial"/>
          <w:b/>
          <w:noProof/>
          <w:sz w:val="24"/>
        </w:rPr>
        <w:t>55</w:t>
      </w:r>
      <w:r>
        <w:rPr>
          <w:rFonts w:ascii="Arial" w:hAnsi="Arial" w:cs="Arial"/>
        </w:rPr>
        <w:fldChar w:fldCharType="begin"/>
      </w:r>
      <w:r>
        <w:rPr>
          <w:rFonts w:ascii="Arial" w:hAnsi="Arial" w:cs="Arial"/>
        </w:rPr>
        <w:instrText xml:space="preserve"> DOCPROPERTY  MtgTitle  \* MERGEFORMAT </w:instrText>
      </w:r>
      <w:r>
        <w:rPr>
          <w:rFonts w:ascii="Arial" w:hAnsi="Arial" w:cs="Arial"/>
        </w:rPr>
        <w:fldChar w:fldCharType="end"/>
      </w:r>
      <w:r>
        <w:rPr>
          <w:rFonts w:ascii="Arial" w:hAnsi="Arial" w:cs="Arial"/>
          <w:b/>
          <w:i/>
          <w:noProof/>
          <w:sz w:val="28"/>
        </w:rPr>
        <w:tab/>
      </w:r>
      <w:r>
        <w:rPr>
          <w:rFonts w:ascii="Arial" w:hAnsi="Arial" w:cs="Arial"/>
          <w:b/>
          <w:bCs/>
          <w:noProof/>
          <w:sz w:val="24"/>
        </w:rPr>
        <w:t>S5-24xxxx</w:t>
      </w:r>
    </w:p>
    <w:p w14:paraId="39430243" w14:textId="77777777" w:rsidR="00845D7A" w:rsidRDefault="00845D7A" w:rsidP="00845D7A">
      <w:pPr>
        <w:keepNext/>
        <w:pBdr>
          <w:bottom w:val="single" w:sz="4" w:space="1" w:color="auto"/>
        </w:pBdr>
        <w:tabs>
          <w:tab w:val="right" w:pos="9639"/>
        </w:tabs>
        <w:spacing w:after="0"/>
        <w:outlineLvl w:val="0"/>
        <w:rPr>
          <w:rFonts w:ascii="Arial" w:hAnsi="Arial" w:cs="Arial"/>
          <w:b/>
          <w:noProof/>
          <w:sz w:val="24"/>
        </w:rPr>
      </w:pPr>
      <w:r>
        <w:rPr>
          <w:rFonts w:ascii="Arial" w:hAnsi="Arial" w:cs="Arial"/>
          <w:b/>
          <w:noProof/>
          <w:sz w:val="24"/>
        </w:rPr>
        <w:t>27 - 31 May 2024, Jeju, South Korea</w:t>
      </w:r>
    </w:p>
    <w:p w14:paraId="132FFAB5" w14:textId="24967B95" w:rsidR="00E56DEC" w:rsidRDefault="00E56DEC" w:rsidP="00E56DEC">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sidR="000D2979">
        <w:rPr>
          <w:rFonts w:ascii="Arial" w:hAnsi="Arial"/>
          <w:b/>
        </w:rPr>
        <w:t>Nokia</w:t>
      </w:r>
    </w:p>
    <w:p w14:paraId="32B1BCAF" w14:textId="6AB6EC2C" w:rsidR="00E56DEC" w:rsidRDefault="00E56DEC" w:rsidP="00E56DEC">
      <w:pPr>
        <w:keepNext/>
        <w:tabs>
          <w:tab w:val="left" w:pos="1968"/>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Pr>
          <w:rFonts w:ascii="Arial" w:hAnsi="Arial" w:cs="Arial"/>
          <w:b/>
        </w:rPr>
        <w:tab/>
      </w:r>
      <w:r w:rsidR="00CC7DA2" w:rsidRPr="00CC7DA2">
        <w:rPr>
          <w:rFonts w:ascii="Arial" w:hAnsi="Arial" w:cs="Arial"/>
          <w:b/>
        </w:rPr>
        <w:t xml:space="preserve">Rel-19 </w:t>
      </w:r>
      <w:proofErr w:type="spellStart"/>
      <w:r w:rsidR="00CC7DA2" w:rsidRPr="00CC7DA2">
        <w:rPr>
          <w:rFonts w:ascii="Arial" w:hAnsi="Arial" w:cs="Arial"/>
          <w:b/>
        </w:rPr>
        <w:t>pCR</w:t>
      </w:r>
      <w:proofErr w:type="spellEnd"/>
      <w:r w:rsidR="00CC7DA2" w:rsidRPr="00CC7DA2">
        <w:rPr>
          <w:rFonts w:ascii="Arial" w:hAnsi="Arial" w:cs="Arial"/>
          <w:b/>
        </w:rPr>
        <w:t xml:space="preserve"> 28.914 Negotiation on intent fulfilment</w:t>
      </w:r>
    </w:p>
    <w:p w14:paraId="67A051A0" w14:textId="77777777" w:rsidR="00E56DEC" w:rsidRDefault="00E56DEC" w:rsidP="00E56DEC">
      <w:pPr>
        <w:keepNext/>
        <w:tabs>
          <w:tab w:val="left" w:pos="1968"/>
          <w:tab w:val="left" w:pos="2127"/>
        </w:tabs>
        <w:spacing w:after="0"/>
        <w:ind w:left="2126" w:hanging="2126"/>
        <w:outlineLvl w:val="0"/>
        <w:rPr>
          <w:rFonts w:ascii="Arial" w:hAnsi="Arial" w:cs="Arial"/>
          <w:b/>
        </w:rPr>
      </w:pPr>
      <w:r>
        <w:rPr>
          <w:rFonts w:ascii="Arial" w:hAnsi="Arial" w:cs="Arial"/>
          <w:b/>
        </w:rPr>
        <w:t>Document for:</w:t>
      </w:r>
      <w:r>
        <w:rPr>
          <w:rFonts w:ascii="Arial" w:hAnsi="Arial" w:cs="Arial"/>
          <w:b/>
        </w:rPr>
        <w:tab/>
        <w:t xml:space="preserve">   </w:t>
      </w:r>
      <w:r>
        <w:rPr>
          <w:rFonts w:ascii="Arial" w:hAnsi="Arial" w:cs="Arial"/>
          <w:b/>
          <w:lang w:eastAsia="zh-CN"/>
        </w:rPr>
        <w:t>Approval</w:t>
      </w:r>
    </w:p>
    <w:p w14:paraId="0C684EFB" w14:textId="40A7E335" w:rsidR="00E56DEC" w:rsidRDefault="00E56DEC" w:rsidP="00E56DEC">
      <w:pPr>
        <w:keepNext/>
        <w:tabs>
          <w:tab w:val="left" w:pos="2127"/>
        </w:tabs>
        <w:spacing w:after="0"/>
        <w:ind w:left="2126" w:hanging="2126"/>
        <w:outlineLvl w:val="0"/>
        <w:rPr>
          <w:rFonts w:ascii="Arial" w:hAnsi="Arial" w:cs="Arial"/>
          <w:b/>
        </w:rPr>
      </w:pPr>
      <w:r>
        <w:rPr>
          <w:rFonts w:ascii="Arial" w:hAnsi="Arial" w:cs="Arial"/>
          <w:b/>
        </w:rPr>
        <w:t>Agenda Item:</w:t>
      </w:r>
      <w:r>
        <w:rPr>
          <w:rFonts w:ascii="Arial" w:hAnsi="Arial" w:cs="Arial"/>
          <w:b/>
        </w:rPr>
        <w:tab/>
      </w:r>
      <w:r w:rsidR="000D2979" w:rsidRPr="000D2979">
        <w:rPr>
          <w:rFonts w:ascii="Arial" w:hAnsi="Arial" w:cs="Arial" w:hint="eastAsia"/>
          <w:b/>
          <w:lang w:eastAsia="zh-CN"/>
        </w:rPr>
        <w:t>6</w:t>
      </w:r>
      <w:r w:rsidR="000D2979" w:rsidRPr="000D2979">
        <w:rPr>
          <w:rFonts w:ascii="Arial" w:hAnsi="Arial" w:cs="Arial"/>
          <w:b/>
          <w:lang w:eastAsia="zh-CN"/>
        </w:rPr>
        <w:t>.19.3</w:t>
      </w:r>
    </w:p>
    <w:bookmarkEnd w:id="0"/>
    <w:p w14:paraId="18AA9D39" w14:textId="77777777" w:rsidR="00E56DEC" w:rsidRDefault="00E56DEC" w:rsidP="00E56DEC">
      <w:pPr>
        <w:pStyle w:val="Heading1"/>
        <w:rPr>
          <w:rFonts w:eastAsia="SimSun"/>
        </w:rPr>
      </w:pPr>
      <w:r>
        <w:rPr>
          <w:rFonts w:eastAsia="SimSun"/>
        </w:rPr>
        <w:t>1</w:t>
      </w:r>
      <w:r>
        <w:rPr>
          <w:rFonts w:eastAsia="SimSun"/>
        </w:rPr>
        <w:tab/>
        <w:t>Decision/action requested</w:t>
      </w:r>
    </w:p>
    <w:p w14:paraId="645E435C" w14:textId="77777777" w:rsidR="00E56DEC" w:rsidRDefault="00E56DEC" w:rsidP="00E56DEC">
      <w:pPr>
        <w:pBdr>
          <w:top w:val="single" w:sz="4" w:space="1" w:color="auto"/>
          <w:left w:val="single" w:sz="4" w:space="4" w:color="auto"/>
          <w:bottom w:val="single" w:sz="4" w:space="1" w:color="auto"/>
          <w:right w:val="single" w:sz="4" w:space="4" w:color="auto"/>
        </w:pBdr>
        <w:shd w:val="clear" w:color="auto" w:fill="FFFF99"/>
        <w:jc w:val="center"/>
        <w:rPr>
          <w:rFonts w:eastAsia="SimSun"/>
          <w:lang w:eastAsia="zh-CN"/>
        </w:rPr>
      </w:pPr>
      <w:r>
        <w:rPr>
          <w:b/>
          <w:i/>
        </w:rPr>
        <w:t>The group is asked to discuss and agree on the proposal.</w:t>
      </w:r>
    </w:p>
    <w:p w14:paraId="06B6C859" w14:textId="77777777" w:rsidR="005014CE" w:rsidRDefault="005014CE" w:rsidP="005014CE">
      <w:pPr>
        <w:pStyle w:val="Heading1"/>
      </w:pPr>
      <w:r>
        <w:t>2</w:t>
      </w:r>
      <w:r>
        <w:tab/>
        <w:t>References</w:t>
      </w:r>
    </w:p>
    <w:p w14:paraId="1674FE01" w14:textId="77777777" w:rsidR="00C80ED8" w:rsidRPr="00D156D8" w:rsidRDefault="00C80ED8" w:rsidP="00C80ED8">
      <w:pPr>
        <w:pStyle w:val="Reference"/>
        <w:jc w:val="both"/>
        <w:rPr>
          <w:lang w:eastAsia="zh-CN"/>
        </w:rPr>
      </w:pPr>
      <w:r>
        <w:t>[1]</w:t>
      </w:r>
      <w:r>
        <w:tab/>
      </w:r>
      <w:r w:rsidRPr="007070CA">
        <w:rPr>
          <w:lang w:eastAsia="zh-CN"/>
        </w:rPr>
        <w:t>3GPP T</w:t>
      </w:r>
      <w:r>
        <w:rPr>
          <w:lang w:eastAsia="zh-CN"/>
        </w:rPr>
        <w:t>R</w:t>
      </w:r>
      <w:r w:rsidRPr="007070CA">
        <w:rPr>
          <w:lang w:eastAsia="zh-CN"/>
        </w:rPr>
        <w:t xml:space="preserve"> 28.</w:t>
      </w:r>
      <w:r>
        <w:rPr>
          <w:lang w:eastAsia="zh-CN"/>
        </w:rPr>
        <w:t>914</w:t>
      </w:r>
      <w:r w:rsidRPr="007070CA">
        <w:rPr>
          <w:lang w:eastAsia="zh-CN"/>
        </w:rPr>
        <w:t>: "</w:t>
      </w:r>
      <w:r w:rsidRPr="00F1481C">
        <w:t xml:space="preserve"> </w:t>
      </w:r>
      <w:r w:rsidRPr="00F1481C">
        <w:rPr>
          <w:lang w:eastAsia="zh-CN"/>
        </w:rPr>
        <w:t>Study on intent driven management service for mobile network phase 3</w:t>
      </w:r>
      <w:r>
        <w:rPr>
          <w:lang w:eastAsia="zh-CN"/>
        </w:rPr>
        <w:t xml:space="preserve"> v0.2.0</w:t>
      </w:r>
      <w:r w:rsidRPr="007070CA">
        <w:rPr>
          <w:lang w:eastAsia="zh-CN"/>
        </w:rPr>
        <w:t>"</w:t>
      </w:r>
    </w:p>
    <w:p w14:paraId="480E6463" w14:textId="77777777" w:rsidR="005014CE" w:rsidRDefault="005014CE" w:rsidP="005014CE">
      <w:pPr>
        <w:pStyle w:val="Heading1"/>
      </w:pPr>
      <w:r>
        <w:t>3</w:t>
      </w:r>
      <w:r>
        <w:tab/>
        <w:t>Rationale</w:t>
      </w:r>
    </w:p>
    <w:p w14:paraId="5F3528EE" w14:textId="7720BAE5" w:rsidR="005014CE" w:rsidRDefault="000C7862" w:rsidP="005014CE">
      <w:bookmarkStart w:id="1" w:name="_Hlk156473442"/>
      <w:r>
        <w:t xml:space="preserve">Some intent </w:t>
      </w:r>
      <w:r w:rsidR="00962DCF">
        <w:t>feasibility</w:t>
      </w:r>
      <w:r>
        <w:t xml:space="preserve"> has been agreed in R18. However intent feasibility is related to other intent  related negotiations. This </w:t>
      </w:r>
      <w:proofErr w:type="spellStart"/>
      <w:r w:rsidR="00E56DEC">
        <w:t>pCR</w:t>
      </w:r>
      <w:proofErr w:type="spellEnd"/>
      <w:r w:rsidR="001F74FE">
        <w:t xml:space="preserve"> </w:t>
      </w:r>
      <w:r w:rsidR="005014CE" w:rsidRPr="005014CE">
        <w:t xml:space="preserve">provides </w:t>
      </w:r>
      <w:r>
        <w:t>a key issue on intent negotiation with the complete set of negotiations</w:t>
      </w:r>
      <w:r w:rsidR="001F74FE">
        <w:t>.</w:t>
      </w:r>
    </w:p>
    <w:bookmarkEnd w:id="1"/>
    <w:p w14:paraId="157012E6" w14:textId="32870AB7" w:rsidR="005014CE" w:rsidRDefault="005014CE" w:rsidP="005014CE">
      <w:pPr>
        <w:pStyle w:val="Heading1"/>
      </w:pPr>
      <w:r>
        <w:t>4</w:t>
      </w:r>
      <w:r>
        <w:tab/>
        <w:t>Detailed proposal</w:t>
      </w:r>
    </w:p>
    <w:p w14:paraId="7A7F9137" w14:textId="77777777" w:rsidR="00EF75B6" w:rsidRPr="002A0A57" w:rsidRDefault="00EF75B6" w:rsidP="00EF75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F75B6" w14:paraId="2080A680" w14:textId="77777777" w:rsidTr="00023E1B">
        <w:tc>
          <w:tcPr>
            <w:tcW w:w="9639" w:type="dxa"/>
            <w:shd w:val="clear" w:color="auto" w:fill="FFFFCC"/>
            <w:vAlign w:val="center"/>
          </w:tcPr>
          <w:p w14:paraId="0AF2D276" w14:textId="710F2DB2" w:rsidR="00EF75B6" w:rsidRPr="003A3E52" w:rsidRDefault="00EF75B6" w:rsidP="00023E1B">
            <w:pPr>
              <w:overflowPunct w:val="0"/>
              <w:autoSpaceDE w:val="0"/>
              <w:autoSpaceDN w:val="0"/>
              <w:adjustRightInd w:val="0"/>
              <w:jc w:val="center"/>
              <w:rPr>
                <w:rFonts w:ascii="Arial" w:hAnsi="Arial" w:cs="Arial"/>
                <w:b/>
                <w:bCs/>
                <w:sz w:val="28"/>
                <w:szCs w:val="28"/>
              </w:rPr>
            </w:pPr>
            <w:r>
              <w:rPr>
                <w:rFonts w:ascii="Arial" w:hAnsi="Arial" w:cs="Arial"/>
                <w:b/>
                <w:sz w:val="36"/>
                <w:szCs w:val="44"/>
              </w:rPr>
              <w:t xml:space="preserve">First </w:t>
            </w:r>
            <w:r w:rsidRPr="003A3E52">
              <w:rPr>
                <w:rFonts w:ascii="Arial" w:hAnsi="Arial" w:cs="Arial"/>
                <w:b/>
                <w:sz w:val="36"/>
                <w:szCs w:val="44"/>
              </w:rPr>
              <w:t>Change</w:t>
            </w:r>
          </w:p>
        </w:tc>
      </w:tr>
    </w:tbl>
    <w:p w14:paraId="4E9F9D73" w14:textId="77777777" w:rsidR="00EF75B6" w:rsidRDefault="00EF75B6" w:rsidP="00EF75B6">
      <w:pPr>
        <w:rPr>
          <w:ins w:id="2" w:author="Anubhab Banerjee (Nokia)" w:date="2024-03-07T11:57:00Z"/>
        </w:rPr>
      </w:pPr>
    </w:p>
    <w:p w14:paraId="522D09DF" w14:textId="77777777" w:rsidR="007E7A72" w:rsidRDefault="007E7A72" w:rsidP="007E7A72">
      <w:pPr>
        <w:pStyle w:val="Heading1"/>
      </w:pPr>
      <w:bookmarkStart w:id="3" w:name="clause4"/>
      <w:bookmarkEnd w:id="3"/>
      <w:r>
        <w:t xml:space="preserve">5. </w:t>
      </w:r>
      <w:r>
        <w:tab/>
      </w:r>
      <w:r>
        <w:tab/>
      </w:r>
      <w:r>
        <w:tab/>
        <w:t>Use Cases</w:t>
      </w:r>
    </w:p>
    <w:p w14:paraId="2506BB6F" w14:textId="77777777" w:rsidR="00E02224" w:rsidRPr="0060090A" w:rsidRDefault="00E02224" w:rsidP="00E02224">
      <w:pPr>
        <w:jc w:val="both"/>
        <w:rPr>
          <w:ins w:id="4" w:author="Stephen Mwanje (Nokia)" w:date="2024-05-08T14:25:00Z"/>
          <w:rFonts w:ascii="Arial" w:hAnsi="Arial"/>
          <w:sz w:val="32"/>
          <w:szCs w:val="32"/>
        </w:rPr>
      </w:pPr>
      <w:ins w:id="5" w:author="Stephen Mwanje (Nokia)" w:date="2024-05-08T14:25:00Z">
        <w:r w:rsidRPr="0060090A">
          <w:rPr>
            <w:rFonts w:ascii="Arial" w:hAnsi="Arial"/>
            <w:sz w:val="32"/>
            <w:szCs w:val="32"/>
          </w:rPr>
          <w:t>5.</w:t>
        </w:r>
        <w:r>
          <w:rPr>
            <w:rFonts w:ascii="Arial" w:hAnsi="Arial"/>
            <w:sz w:val="32"/>
            <w:szCs w:val="32"/>
            <w:lang w:val="en-US"/>
          </w:rPr>
          <w:t>X</w:t>
        </w:r>
        <w:r w:rsidRPr="00216FBB">
          <w:rPr>
            <w:rFonts w:ascii="Arial" w:hAnsi="Arial"/>
            <w:sz w:val="32"/>
            <w:szCs w:val="32"/>
          </w:rPr>
          <w:t xml:space="preserve"> </w:t>
        </w:r>
        <w:r>
          <w:rPr>
            <w:rFonts w:ascii="Arial" w:hAnsi="Arial"/>
            <w:sz w:val="32"/>
            <w:szCs w:val="32"/>
          </w:rPr>
          <w:t>Use case X</w:t>
        </w:r>
        <w:r w:rsidRPr="00891813">
          <w:rPr>
            <w:rFonts w:ascii="Arial" w:hAnsi="Arial"/>
            <w:sz w:val="32"/>
            <w:szCs w:val="32"/>
          </w:rPr>
          <w:t>:</w:t>
        </w:r>
        <w:r w:rsidRPr="0060090A">
          <w:rPr>
            <w:rFonts w:ascii="Arial" w:hAnsi="Arial"/>
            <w:sz w:val="32"/>
            <w:szCs w:val="32"/>
          </w:rPr>
          <w:t xml:space="preserve"> </w:t>
        </w:r>
        <w:r w:rsidRPr="00891813">
          <w:rPr>
            <w:rFonts w:ascii="Arial" w:hAnsi="Arial"/>
            <w:sz w:val="32"/>
            <w:szCs w:val="32"/>
          </w:rPr>
          <w:t xml:space="preserve">Negotiation on </w:t>
        </w:r>
        <w:r w:rsidRPr="00807D8A">
          <w:rPr>
            <w:rFonts w:ascii="Arial" w:hAnsi="Arial"/>
            <w:sz w:val="32"/>
            <w:szCs w:val="32"/>
          </w:rPr>
          <w:t>fulfilment</w:t>
        </w:r>
        <w:r w:rsidRPr="00E02224">
          <w:rPr>
            <w:rFonts w:ascii="Arial" w:hAnsi="Arial"/>
            <w:sz w:val="32"/>
            <w:szCs w:val="32"/>
          </w:rPr>
          <w:t xml:space="preserve"> of </w:t>
        </w:r>
        <w:r w:rsidRPr="00891813">
          <w:rPr>
            <w:rFonts w:ascii="Arial" w:hAnsi="Arial"/>
            <w:sz w:val="32"/>
            <w:szCs w:val="32"/>
          </w:rPr>
          <w:t>intents</w:t>
        </w:r>
      </w:ins>
    </w:p>
    <w:p w14:paraId="0E51469A" w14:textId="77777777" w:rsidR="00E02224" w:rsidRDefault="00E02224" w:rsidP="00E02224">
      <w:pPr>
        <w:rPr>
          <w:ins w:id="6" w:author="Stephen Mwanje (Nokia)" w:date="2024-05-08T14:25:00Z"/>
          <w:rFonts w:ascii="Arial" w:hAnsi="Arial"/>
          <w:sz w:val="28"/>
          <w:szCs w:val="28"/>
        </w:rPr>
      </w:pPr>
      <w:ins w:id="7" w:author="Stephen Mwanje (Nokia)" w:date="2024-05-08T14:25:00Z">
        <w:r>
          <w:rPr>
            <w:rFonts w:ascii="Arial" w:hAnsi="Arial"/>
            <w:sz w:val="28"/>
            <w:szCs w:val="28"/>
          </w:rPr>
          <w:t>5.X.1</w:t>
        </w:r>
        <w:r>
          <w:rPr>
            <w:rFonts w:ascii="Arial" w:hAnsi="Arial"/>
            <w:sz w:val="28"/>
            <w:szCs w:val="28"/>
          </w:rPr>
          <w:tab/>
        </w:r>
        <w:r>
          <w:rPr>
            <w:rFonts w:ascii="Arial" w:hAnsi="Arial"/>
            <w:sz w:val="28"/>
            <w:szCs w:val="28"/>
          </w:rPr>
          <w:tab/>
          <w:t>Description</w:t>
        </w:r>
      </w:ins>
    </w:p>
    <w:p w14:paraId="0278BE96" w14:textId="77777777" w:rsidR="006D307B" w:rsidRDefault="006D307B" w:rsidP="006D307B">
      <w:pPr>
        <w:spacing w:before="120" w:after="0" w:line="259" w:lineRule="auto"/>
        <w:rPr>
          <w:ins w:id="8" w:author="Stephen Mwanje (Nokia)" w:date="2024-05-10T15:01:00Z"/>
        </w:rPr>
      </w:pPr>
      <w:bookmarkStart w:id="9" w:name="_Hlk156475221"/>
      <w:ins w:id="10" w:author="Stephen Mwanje (Nokia)" w:date="2024-05-10T15:01:00Z">
        <w:r>
          <w:t>There are multiple negotiations that can happen for an intent that is feasible, many of them employing interaction that are similar.</w:t>
        </w:r>
        <w:r w:rsidRPr="00BE5587">
          <w:t xml:space="preserve"> </w:t>
        </w:r>
      </w:ins>
    </w:p>
    <w:p w14:paraId="6D343E15" w14:textId="77777777" w:rsidR="006D307B" w:rsidRPr="00BE5587" w:rsidRDefault="006D307B" w:rsidP="006D307B">
      <w:pPr>
        <w:spacing w:before="120" w:after="0" w:line="259" w:lineRule="auto"/>
        <w:rPr>
          <w:ins w:id="11" w:author="Stephen Mwanje (Nokia)" w:date="2024-05-10T15:01:00Z"/>
        </w:rPr>
      </w:pPr>
      <w:ins w:id="12" w:author="Stephen Mwanje (Nokia)" w:date="2024-05-10T15:01:00Z">
        <w:r>
          <w:t>Note: although some of these may be applicable during the feasibility check process, they are considered part of intent negotiations and not part of feasibility checking.</w:t>
        </w:r>
      </w:ins>
    </w:p>
    <w:p w14:paraId="083E9150" w14:textId="77777777" w:rsidR="006D307B" w:rsidRPr="00637327" w:rsidRDefault="006D307B" w:rsidP="006D307B">
      <w:pPr>
        <w:spacing w:before="120"/>
        <w:rPr>
          <w:ins w:id="13" w:author="Stephen Mwanje (Nokia)" w:date="2024-05-10T15:01:00Z"/>
          <w:rFonts w:ascii="Arial" w:hAnsi="Arial"/>
          <w:sz w:val="28"/>
          <w:szCs w:val="16"/>
        </w:rPr>
      </w:pPr>
      <w:ins w:id="14" w:author="Stephen Mwanje (Nokia)" w:date="2024-05-10T15:01:00Z">
        <w:r>
          <w:rPr>
            <w:rFonts w:ascii="Arial" w:hAnsi="Arial"/>
            <w:sz w:val="28"/>
            <w:szCs w:val="16"/>
          </w:rPr>
          <w:t>3.2.1</w:t>
        </w:r>
        <w:r>
          <w:rPr>
            <w:rFonts w:ascii="Arial" w:hAnsi="Arial"/>
            <w:sz w:val="28"/>
            <w:szCs w:val="16"/>
          </w:rPr>
          <w:tab/>
        </w:r>
        <w:r w:rsidRPr="00450CAA">
          <w:rPr>
            <w:rFonts w:ascii="Arial" w:hAnsi="Arial"/>
            <w:sz w:val="28"/>
            <w:szCs w:val="16"/>
          </w:rPr>
          <w:t xml:space="preserve">Checking </w:t>
        </w:r>
        <w:r>
          <w:rPr>
            <w:rFonts w:ascii="Arial" w:hAnsi="Arial"/>
            <w:sz w:val="28"/>
            <w:szCs w:val="16"/>
          </w:rPr>
          <w:t xml:space="preserve">for </w:t>
        </w:r>
        <w:r w:rsidRPr="00450CAA">
          <w:rPr>
            <w:rFonts w:ascii="Arial" w:hAnsi="Arial"/>
            <w:sz w:val="28"/>
            <w:szCs w:val="16"/>
          </w:rPr>
          <w:t>achievable outcomes</w:t>
        </w:r>
        <w:r>
          <w:rPr>
            <w:rFonts w:ascii="Arial" w:hAnsi="Arial"/>
            <w:sz w:val="28"/>
            <w:szCs w:val="16"/>
          </w:rPr>
          <w:t xml:space="preserve"> </w:t>
        </w:r>
      </w:ins>
    </w:p>
    <w:p w14:paraId="635960D5" w14:textId="77777777" w:rsidR="006D307B" w:rsidRDefault="006D307B" w:rsidP="006D307B">
      <w:pPr>
        <w:rPr>
          <w:ins w:id="15" w:author="Stephen Mwanje (Nokia)" w:date="2024-05-10T15:01:00Z"/>
          <w:lang w:val="en-US"/>
        </w:rPr>
      </w:pPr>
      <w:ins w:id="16" w:author="Stephen Mwanje (Nokia)" w:date="2024-05-10T15:01:00Z">
        <w:r>
          <w:rPr>
            <w:lang w:val="en-US"/>
          </w:rPr>
          <w:t>The MnS consumer</w:t>
        </w:r>
        <w:r w:rsidRPr="007D0880">
          <w:rPr>
            <w:lang w:val="en-US"/>
          </w:rPr>
          <w:t xml:space="preserve"> wants to </w:t>
        </w:r>
        <w:r>
          <w:rPr>
            <w:lang w:val="en-US"/>
          </w:rPr>
          <w:t xml:space="preserve">know the possible achievable outcomes for a given intent regardless of whether the intent. </w:t>
        </w:r>
        <w:r w:rsidRPr="00C63489">
          <w:rPr>
            <w:lang w:val="en-US"/>
          </w:rPr>
          <w:t>The MnS consumer creates an intent that should be evaluated by the MnS producer be see what the MnS producer can deliver.</w:t>
        </w:r>
      </w:ins>
    </w:p>
    <w:p w14:paraId="76E4C31C" w14:textId="77777777" w:rsidR="006D307B" w:rsidRDefault="006D307B" w:rsidP="006D307B">
      <w:pPr>
        <w:jc w:val="center"/>
        <w:rPr>
          <w:ins w:id="17" w:author="Stephen Mwanje (Nokia)" w:date="2024-05-10T15:01:00Z"/>
        </w:rPr>
      </w:pPr>
      <w:ins w:id="18" w:author="Stephen Mwanje (Nokia)" w:date="2024-05-10T15:01:00Z">
        <w:r>
          <w:rPr>
            <w:noProof/>
          </w:rPr>
          <w:lastRenderedPageBreak/>
          <w:drawing>
            <wp:inline distT="0" distB="0" distL="0" distR="0" wp14:anchorId="493D1BFA" wp14:editId="48673251">
              <wp:extent cx="4980940" cy="1000125"/>
              <wp:effectExtent l="0" t="0" r="0" b="9525"/>
              <wp:docPr id="39811236"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11236" name="Picture 1" descr="A black background with a black squar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0940" cy="1000125"/>
                      </a:xfrm>
                      <a:prstGeom prst="rect">
                        <a:avLst/>
                      </a:prstGeom>
                      <a:noFill/>
                    </pic:spPr>
                  </pic:pic>
                </a:graphicData>
              </a:graphic>
            </wp:inline>
          </w:drawing>
        </w:r>
      </w:ins>
    </w:p>
    <w:p w14:paraId="411E136A" w14:textId="77777777" w:rsidR="006D307B" w:rsidRDefault="006D307B" w:rsidP="006D307B">
      <w:pPr>
        <w:jc w:val="center"/>
        <w:rPr>
          <w:ins w:id="19" w:author="Stephen Mwanje (Nokia)" w:date="2024-05-10T15:01:00Z"/>
        </w:rPr>
      </w:pPr>
      <w:ins w:id="20" w:author="Stephen Mwanje (Nokia)" w:date="2024-05-10T15:01:00Z">
        <w:r>
          <w:rPr>
            <w:lang w:val="en-US"/>
          </w:rPr>
          <w:t>Figure 3.1.2-1: MnS consumer</w:t>
        </w:r>
        <w:r w:rsidRPr="007D0880">
          <w:rPr>
            <w:lang w:val="en-US"/>
          </w:rPr>
          <w:t xml:space="preserve"> </w:t>
        </w:r>
        <w:r>
          <w:rPr>
            <w:lang w:val="en-US"/>
          </w:rPr>
          <w:t>requests and receives a list of achievable</w:t>
        </w:r>
        <w:r w:rsidRPr="004521BB">
          <w:rPr>
            <w:lang w:val="en-US"/>
          </w:rPr>
          <w:t xml:space="preserve"> outcomes on an intent.</w:t>
        </w:r>
      </w:ins>
    </w:p>
    <w:p w14:paraId="39DBA84B" w14:textId="77777777" w:rsidR="006D307B" w:rsidRDefault="006D307B" w:rsidP="006D307B">
      <w:pPr>
        <w:spacing w:after="160" w:line="259" w:lineRule="auto"/>
        <w:contextualSpacing/>
        <w:rPr>
          <w:ins w:id="21" w:author="Stephen Mwanje (Nokia)" w:date="2024-05-10T15:15:00Z"/>
        </w:rPr>
      </w:pPr>
      <w:ins w:id="22" w:author="Stephen Mwanje (Nokia)" w:date="2024-05-10T15:01:00Z">
        <w:r w:rsidRPr="00C63489">
          <w:rPr>
            <w:lang w:val="en-US"/>
          </w:rPr>
          <w:t xml:space="preserve">Subsequently, the MnS producer </w:t>
        </w:r>
        <w:r w:rsidRPr="003D0EF4">
          <w:rPr>
            <w:lang w:val="en-US"/>
          </w:rPr>
          <w:t>provides a report indicating what is achievable for each intent aspect (</w:t>
        </w:r>
        <w:proofErr w:type="spellStart"/>
        <w:r w:rsidRPr="003D0EF4">
          <w:rPr>
            <w:lang w:val="en-US"/>
          </w:rPr>
          <w:t>intentExpectation</w:t>
        </w:r>
        <w:proofErr w:type="spellEnd"/>
        <w:r w:rsidRPr="003D0EF4">
          <w:rPr>
            <w:lang w:val="en-US"/>
          </w:rPr>
          <w:t xml:space="preserve"> and </w:t>
        </w:r>
        <w:proofErr w:type="spellStart"/>
        <w:r w:rsidRPr="003D0EF4">
          <w:rPr>
            <w:lang w:val="en-US"/>
          </w:rPr>
          <w:t>expectationTarget</w:t>
        </w:r>
        <w:proofErr w:type="spellEnd"/>
        <w:r w:rsidRPr="003D0EF4">
          <w:rPr>
            <w:lang w:val="en-US"/>
          </w:rPr>
          <w:t>) within that intent.</w:t>
        </w:r>
        <w:r>
          <w:t xml:space="preserve"> Since different achievable outcomes may have different impacts, the report should include the relative impacts of each outcomes. </w:t>
        </w:r>
      </w:ins>
    </w:p>
    <w:p w14:paraId="37FE9AE2" w14:textId="77777777" w:rsidR="003C2C30" w:rsidRDefault="003C2C30" w:rsidP="006D307B">
      <w:pPr>
        <w:spacing w:after="160" w:line="259" w:lineRule="auto"/>
        <w:contextualSpacing/>
        <w:rPr>
          <w:ins w:id="23" w:author="Stephen Mwanje (Nokia)" w:date="2024-05-10T15:01:00Z"/>
          <w:lang w:val="en-US"/>
        </w:rPr>
      </w:pPr>
    </w:p>
    <w:p w14:paraId="092584CC" w14:textId="20088D94" w:rsidR="006D307B" w:rsidRPr="00637327" w:rsidRDefault="006D307B" w:rsidP="006D307B">
      <w:pPr>
        <w:spacing w:before="120"/>
        <w:rPr>
          <w:ins w:id="24" w:author="Stephen Mwanje (Nokia)" w:date="2024-05-10T15:01:00Z"/>
          <w:rFonts w:ascii="Arial" w:hAnsi="Arial"/>
          <w:sz w:val="28"/>
          <w:szCs w:val="16"/>
        </w:rPr>
      </w:pPr>
      <w:ins w:id="25" w:author="Stephen Mwanje (Nokia)" w:date="2024-05-10T15:01:00Z">
        <w:r>
          <w:rPr>
            <w:rFonts w:ascii="Arial" w:hAnsi="Arial"/>
            <w:sz w:val="28"/>
            <w:szCs w:val="16"/>
          </w:rPr>
          <w:t>3.2.2</w:t>
        </w:r>
        <w:r>
          <w:rPr>
            <w:rFonts w:ascii="Arial" w:hAnsi="Arial"/>
            <w:sz w:val="28"/>
            <w:szCs w:val="16"/>
          </w:rPr>
          <w:tab/>
        </w:r>
        <w:r w:rsidRPr="00450CAA">
          <w:rPr>
            <w:rFonts w:ascii="Arial" w:hAnsi="Arial"/>
            <w:sz w:val="28"/>
            <w:szCs w:val="16"/>
          </w:rPr>
          <w:t xml:space="preserve">Checking </w:t>
        </w:r>
        <w:r>
          <w:rPr>
            <w:rFonts w:ascii="Arial" w:hAnsi="Arial"/>
            <w:sz w:val="28"/>
            <w:szCs w:val="16"/>
          </w:rPr>
          <w:t xml:space="preserve">for best possible </w:t>
        </w:r>
        <w:r w:rsidRPr="00450CAA">
          <w:rPr>
            <w:rFonts w:ascii="Arial" w:hAnsi="Arial"/>
            <w:sz w:val="28"/>
            <w:szCs w:val="16"/>
          </w:rPr>
          <w:t>outcome</w:t>
        </w:r>
        <w:r>
          <w:rPr>
            <w:rFonts w:ascii="Arial" w:hAnsi="Arial"/>
            <w:sz w:val="28"/>
            <w:szCs w:val="16"/>
          </w:rPr>
          <w:t xml:space="preserve"> </w:t>
        </w:r>
        <w:r w:rsidRPr="00187F0D">
          <w:rPr>
            <w:rFonts w:ascii="Arial" w:hAnsi="Arial"/>
            <w:sz w:val="28"/>
            <w:szCs w:val="16"/>
          </w:rPr>
          <w:t xml:space="preserve">on </w:t>
        </w:r>
        <w:r>
          <w:rPr>
            <w:rFonts w:ascii="Arial" w:hAnsi="Arial"/>
            <w:sz w:val="28"/>
            <w:szCs w:val="16"/>
          </w:rPr>
          <w:t xml:space="preserve">an </w:t>
        </w:r>
        <w:r w:rsidRPr="00187F0D">
          <w:rPr>
            <w:rFonts w:ascii="Arial" w:hAnsi="Arial"/>
            <w:sz w:val="28"/>
            <w:szCs w:val="16"/>
          </w:rPr>
          <w:t>intent, intent expectation</w:t>
        </w:r>
        <w:r>
          <w:rPr>
            <w:rFonts w:ascii="Arial" w:hAnsi="Arial"/>
            <w:sz w:val="28"/>
            <w:szCs w:val="16"/>
          </w:rPr>
          <w:t>,</w:t>
        </w:r>
        <w:r w:rsidRPr="00187F0D">
          <w:rPr>
            <w:rFonts w:ascii="Arial" w:hAnsi="Arial"/>
            <w:sz w:val="28"/>
            <w:szCs w:val="16"/>
          </w:rPr>
          <w:t xml:space="preserve"> or expectation target</w:t>
        </w:r>
      </w:ins>
    </w:p>
    <w:p w14:paraId="7F642C52" w14:textId="77777777" w:rsidR="006D307B" w:rsidRPr="005409DD" w:rsidRDefault="006D307B" w:rsidP="006D307B">
      <w:pPr>
        <w:rPr>
          <w:ins w:id="26" w:author="Stephen Mwanje (Nokia)" w:date="2024-05-10T15:01:00Z"/>
          <w:lang w:val="en-US"/>
        </w:rPr>
      </w:pPr>
      <w:ins w:id="27" w:author="Stephen Mwanje (Nokia)" w:date="2024-05-10T15:01:00Z">
        <w:r>
          <w:rPr>
            <w:lang w:val="en-US"/>
          </w:rPr>
          <w:t>The MnS consumer</w:t>
        </w:r>
        <w:r w:rsidRPr="007D0880">
          <w:rPr>
            <w:lang w:val="en-US"/>
          </w:rPr>
          <w:t xml:space="preserve"> wants to </w:t>
        </w:r>
        <w:r>
          <w:rPr>
            <w:lang w:val="en-US"/>
          </w:rPr>
          <w:t>know the best possible outcome for a given intent or intent expectation</w:t>
        </w:r>
        <w:r w:rsidRPr="002B6B69">
          <w:rPr>
            <w:lang w:val="en-US"/>
          </w:rPr>
          <w:t xml:space="preserve"> </w:t>
        </w:r>
        <w:r>
          <w:rPr>
            <w:lang w:val="en-US"/>
          </w:rPr>
          <w:t>or expectation</w:t>
        </w:r>
        <w:r w:rsidRPr="002B6B69">
          <w:rPr>
            <w:lang w:val="en-US"/>
          </w:rPr>
          <w:t xml:space="preserve"> </w:t>
        </w:r>
        <w:r>
          <w:rPr>
            <w:lang w:val="en-US"/>
          </w:rPr>
          <w:t>target. This could be prior to or during fulfilment.</w:t>
        </w:r>
      </w:ins>
    </w:p>
    <w:p w14:paraId="4105380E" w14:textId="77777777" w:rsidR="006D307B" w:rsidRDefault="006D307B" w:rsidP="006D307B">
      <w:pPr>
        <w:pStyle w:val="PlantUMLImg"/>
        <w:rPr>
          <w:ins w:id="28" w:author="Stephen Mwanje (Nokia)" w:date="2024-05-10T15:01:00Z"/>
        </w:rPr>
      </w:pPr>
      <w:ins w:id="29" w:author="Stephen Mwanje (Nokia)" w:date="2024-05-10T15:01:00Z">
        <w:r>
          <w:rPr>
            <w:noProof/>
          </w:rPr>
          <w:drawing>
            <wp:inline distT="0" distB="0" distL="0" distR="0" wp14:anchorId="3A0227DD" wp14:editId="7FC02C56">
              <wp:extent cx="4980940" cy="1243965"/>
              <wp:effectExtent l="0" t="0" r="0" b="0"/>
              <wp:docPr id="5012450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80940" cy="1243965"/>
                      </a:xfrm>
                      <a:prstGeom prst="rect">
                        <a:avLst/>
                      </a:prstGeom>
                      <a:noFill/>
                    </pic:spPr>
                  </pic:pic>
                </a:graphicData>
              </a:graphic>
            </wp:inline>
          </w:drawing>
        </w:r>
      </w:ins>
    </w:p>
    <w:p w14:paraId="00444B14" w14:textId="77777777" w:rsidR="006D307B" w:rsidRDefault="006D307B" w:rsidP="006D307B">
      <w:pPr>
        <w:jc w:val="center"/>
        <w:rPr>
          <w:ins w:id="30" w:author="Stephen Mwanje (Nokia)" w:date="2024-05-10T15:01:00Z"/>
        </w:rPr>
      </w:pPr>
      <w:ins w:id="31" w:author="Stephen Mwanje (Nokia)" w:date="2024-05-10T15:01:00Z">
        <w:r>
          <w:rPr>
            <w:lang w:val="en-US"/>
          </w:rPr>
          <w:t xml:space="preserve">Figure 3.1.3-1: </w:t>
        </w:r>
        <w:r w:rsidRPr="003655BE">
          <w:rPr>
            <w:lang w:val="en-US"/>
          </w:rPr>
          <w:t xml:space="preserve">Checking for best possible outcome on </w:t>
        </w:r>
        <w:r>
          <w:rPr>
            <w:lang w:val="en-US"/>
          </w:rPr>
          <w:t>intent or intent expectation or</w:t>
        </w:r>
        <w:r w:rsidRPr="003655BE">
          <w:rPr>
            <w:lang w:val="en-US"/>
          </w:rPr>
          <w:t xml:space="preserve"> </w:t>
        </w:r>
        <w:r>
          <w:rPr>
            <w:lang w:val="en-US"/>
          </w:rPr>
          <w:t>expectation target,</w:t>
        </w:r>
      </w:ins>
    </w:p>
    <w:p w14:paraId="5700F782" w14:textId="77777777" w:rsidR="006D307B" w:rsidRDefault="006D307B" w:rsidP="006D307B">
      <w:pPr>
        <w:rPr>
          <w:ins w:id="32" w:author="Stephen Mwanje (Nokia)" w:date="2024-05-10T15:01:00Z"/>
          <w:lang w:val="en-US"/>
        </w:rPr>
      </w:pPr>
      <w:ins w:id="33" w:author="Stephen Mwanje (Nokia)" w:date="2024-05-10T15:01:00Z">
        <w:r w:rsidRPr="00C63489">
          <w:rPr>
            <w:lang w:val="en-US"/>
          </w:rPr>
          <w:t>The MnS consumer creates an intent that should be evaluated by the MnS producer</w:t>
        </w:r>
        <w:r>
          <w:rPr>
            <w:lang w:val="en-US"/>
          </w:rPr>
          <w:t xml:space="preserve"> with a request to provide the best possible outcome. </w:t>
        </w:r>
        <w:r w:rsidRPr="00C63489">
          <w:rPr>
            <w:lang w:val="en-US"/>
          </w:rPr>
          <w:t xml:space="preserve">Subsequently, the MnS producer </w:t>
        </w:r>
        <w:r w:rsidRPr="003D0EF4">
          <w:rPr>
            <w:lang w:val="en-US"/>
          </w:rPr>
          <w:t xml:space="preserve">provides a report indicating </w:t>
        </w:r>
        <w:r>
          <w:rPr>
            <w:lang w:val="en-US"/>
          </w:rPr>
          <w:t>that best possible outcome. The best possible outcome is defined as follows:</w:t>
        </w:r>
      </w:ins>
    </w:p>
    <w:p w14:paraId="5B242DBD" w14:textId="77777777" w:rsidR="006D307B" w:rsidRDefault="006D307B" w:rsidP="006D307B">
      <w:pPr>
        <w:pStyle w:val="ListParagraph"/>
        <w:numPr>
          <w:ilvl w:val="0"/>
          <w:numId w:val="19"/>
        </w:numPr>
        <w:rPr>
          <w:ins w:id="34" w:author="Stephen Mwanje (Nokia)" w:date="2024-05-10T15:01:00Z"/>
          <w:lang w:val="en-US"/>
        </w:rPr>
      </w:pPr>
      <w:ins w:id="35" w:author="Stephen Mwanje (Nokia)" w:date="2024-05-10T15:01:00Z">
        <w:r>
          <w:rPr>
            <w:lang w:val="en-US"/>
          </w:rPr>
          <w:t>The request is to evaluate an intent with only 1 expectation target:  The best possible outcome is the best value on that expectation target that does not adversely affect other aspects of the network.</w:t>
        </w:r>
      </w:ins>
    </w:p>
    <w:p w14:paraId="15FB8906" w14:textId="77777777" w:rsidR="006D307B" w:rsidRDefault="006D307B" w:rsidP="006D307B">
      <w:pPr>
        <w:pStyle w:val="ListParagraph"/>
        <w:numPr>
          <w:ilvl w:val="0"/>
          <w:numId w:val="19"/>
        </w:numPr>
        <w:rPr>
          <w:ins w:id="36" w:author="Stephen Mwanje (Nokia)" w:date="2024-05-10T15:01:00Z"/>
          <w:lang w:val="en-US"/>
        </w:rPr>
      </w:pPr>
      <w:ins w:id="37" w:author="Stephen Mwanje (Nokia)" w:date="2024-05-10T15:01:00Z">
        <w:r>
          <w:rPr>
            <w:lang w:val="en-US"/>
          </w:rPr>
          <w:t>The request is to evaluate expectation target in an intent with multiple expectation targets (e.g. multiple expectations or one expectation with multiple expectation targets): The best possible outcome is the best value on that expectation target that maintains the other expectation targets to within the ranges specified in the intent and does not adversely affect other expectation targets or aspects of the network.</w:t>
        </w:r>
      </w:ins>
    </w:p>
    <w:p w14:paraId="6DC46B17" w14:textId="77777777" w:rsidR="006D307B" w:rsidRPr="00561024" w:rsidRDefault="006D307B" w:rsidP="006D307B">
      <w:pPr>
        <w:pStyle w:val="ListParagraph"/>
        <w:numPr>
          <w:ilvl w:val="0"/>
          <w:numId w:val="19"/>
        </w:numPr>
        <w:rPr>
          <w:ins w:id="38" w:author="Stephen Mwanje (Nokia)" w:date="2024-05-10T15:01:00Z"/>
          <w:lang w:val="en-US"/>
        </w:rPr>
      </w:pPr>
      <w:ins w:id="39" w:author="Stephen Mwanje (Nokia)" w:date="2024-05-10T15:01:00Z">
        <w:r>
          <w:rPr>
            <w:lang w:val="en-US"/>
          </w:rPr>
          <w:t>The request is to evaluate all expectation targets in an intent with multiple expectation targets (e.g. multiple expectations or one expectation with multiple expectation targets): The best possible outcome is the best value on each expectation target that maintains the other expectation targets to within the ranges specified in the intent and does not adversely affect other aspects of the network.</w:t>
        </w:r>
      </w:ins>
    </w:p>
    <w:p w14:paraId="234D4F3D" w14:textId="596D82BA" w:rsidR="006D307B" w:rsidRDefault="006D307B" w:rsidP="006D307B">
      <w:pPr>
        <w:spacing w:after="160" w:line="259" w:lineRule="auto"/>
        <w:contextualSpacing/>
        <w:rPr>
          <w:ins w:id="40" w:author="Stephen Mwanje (Nokia)" w:date="2024-05-10T15:15:00Z"/>
          <w:lang w:val="en-US"/>
        </w:rPr>
      </w:pPr>
      <w:ins w:id="41" w:author="Stephen Mwanje (Nokia)" w:date="2024-05-10T15:01:00Z">
        <w:r w:rsidRPr="003D0EF4">
          <w:rPr>
            <w:lang w:val="en-US"/>
          </w:rPr>
          <w:t xml:space="preserve">The MnS producer should support an achievable outcomes report that lists the achievable outcomes for </w:t>
        </w:r>
        <w:r>
          <w:rPr>
            <w:lang w:val="en-US"/>
          </w:rPr>
          <w:t xml:space="preserve">any of the three scenarios, the report including </w:t>
        </w:r>
        <w:r>
          <w:t xml:space="preserve">the related impact on other targets in the intent or on other metrics and </w:t>
        </w:r>
      </w:ins>
      <w:ins w:id="42" w:author="Stephen Mwanje (Nokia)" w:date="2024-05-10T15:07:00Z">
        <w:r w:rsidR="00F91BC6">
          <w:t>contexts</w:t>
        </w:r>
        <w:r w:rsidR="00F91BC6" w:rsidRPr="003D0EF4">
          <w:rPr>
            <w:lang w:val="en-US"/>
          </w:rPr>
          <w:t>.</w:t>
        </w:r>
      </w:ins>
      <w:ins w:id="43" w:author="Stephen Mwanje (Nokia)" w:date="2024-05-10T15:01:00Z">
        <w:r w:rsidRPr="003D0EF4">
          <w:rPr>
            <w:lang w:val="en-US"/>
          </w:rPr>
          <w:t xml:space="preserve"> </w:t>
        </w:r>
      </w:ins>
    </w:p>
    <w:p w14:paraId="5C9ABB8D" w14:textId="77777777" w:rsidR="003C2C30" w:rsidRPr="00A228C7" w:rsidRDefault="003C2C30" w:rsidP="006D307B">
      <w:pPr>
        <w:spacing w:after="160" w:line="259" w:lineRule="auto"/>
        <w:contextualSpacing/>
        <w:rPr>
          <w:ins w:id="44" w:author="Stephen Mwanje (Nokia)" w:date="2024-05-10T15:01:00Z"/>
        </w:rPr>
      </w:pPr>
    </w:p>
    <w:p w14:paraId="65EFB75B" w14:textId="4080BDC0" w:rsidR="006D307B" w:rsidRPr="00637327" w:rsidRDefault="006D307B" w:rsidP="003C2C30">
      <w:pPr>
        <w:spacing w:after="0"/>
        <w:rPr>
          <w:ins w:id="45" w:author="Stephen Mwanje (Nokia)" w:date="2024-05-10T15:01:00Z"/>
          <w:rFonts w:ascii="Arial" w:hAnsi="Arial"/>
          <w:sz w:val="28"/>
          <w:szCs w:val="16"/>
        </w:rPr>
      </w:pPr>
      <w:ins w:id="46" w:author="Stephen Mwanje (Nokia)" w:date="2024-05-10T15:01:00Z">
        <w:r>
          <w:rPr>
            <w:rFonts w:ascii="Arial" w:hAnsi="Arial"/>
            <w:sz w:val="28"/>
            <w:szCs w:val="16"/>
          </w:rPr>
          <w:t>3.2.3</w:t>
        </w:r>
        <w:r>
          <w:rPr>
            <w:rFonts w:ascii="Arial" w:hAnsi="Arial"/>
            <w:sz w:val="28"/>
            <w:szCs w:val="16"/>
          </w:rPr>
          <w:tab/>
        </w:r>
        <w:r w:rsidRPr="00614A98">
          <w:rPr>
            <w:rFonts w:ascii="Arial" w:hAnsi="Arial"/>
            <w:sz w:val="28"/>
            <w:szCs w:val="16"/>
          </w:rPr>
          <w:t xml:space="preserve">MnS producer to </w:t>
        </w:r>
        <w:bookmarkStart w:id="47" w:name="_Hlk166074076"/>
        <w:r>
          <w:rPr>
            <w:rFonts w:ascii="Arial" w:hAnsi="Arial"/>
            <w:sz w:val="28"/>
            <w:szCs w:val="16"/>
          </w:rPr>
          <w:t>recommend</w:t>
        </w:r>
        <w:bookmarkEnd w:id="47"/>
        <w:r w:rsidRPr="00614A98">
          <w:rPr>
            <w:rFonts w:ascii="Arial" w:hAnsi="Arial"/>
            <w:sz w:val="28"/>
            <w:szCs w:val="16"/>
          </w:rPr>
          <w:t xml:space="preserve"> realizable intent characteristics</w:t>
        </w:r>
      </w:ins>
    </w:p>
    <w:p w14:paraId="385A1E43" w14:textId="77777777" w:rsidR="006D307B" w:rsidRDefault="006D307B" w:rsidP="006D307B">
      <w:pPr>
        <w:rPr>
          <w:ins w:id="48" w:author="Stephen Mwanje (Nokia)" w:date="2024-05-10T15:01:00Z"/>
          <w:lang w:val="en-US"/>
        </w:rPr>
      </w:pPr>
      <w:ins w:id="49" w:author="Stephen Mwanje (Nokia)" w:date="2024-05-10T15:01:00Z">
        <w:r>
          <w:rPr>
            <w:lang w:val="en-US"/>
          </w:rPr>
          <w:t>The MnS consumer</w:t>
        </w:r>
        <w:r w:rsidRPr="007D0880">
          <w:rPr>
            <w:lang w:val="en-US"/>
          </w:rPr>
          <w:t xml:space="preserve"> wants to </w:t>
        </w:r>
        <w:r>
          <w:rPr>
            <w:lang w:val="en-US"/>
          </w:rPr>
          <w:t xml:space="preserve">know what the MnS producer recommends what to be applied for particular intent characteristics. </w:t>
        </w:r>
        <w:r w:rsidRPr="00C63489">
          <w:rPr>
            <w:lang w:val="en-US"/>
          </w:rPr>
          <w:t xml:space="preserve">The MnS consumer creates an intent and asks the MnS producer to recommend what changes </w:t>
        </w:r>
        <w:r>
          <w:rPr>
            <w:lang w:val="en-US"/>
          </w:rPr>
          <w:t>c</w:t>
        </w:r>
        <w:r w:rsidRPr="00C63489">
          <w:rPr>
            <w:lang w:val="en-US"/>
          </w:rPr>
          <w:t xml:space="preserve">ould be made to the intent or other intents to make the intent </w:t>
        </w:r>
        <w:r>
          <w:rPr>
            <w:lang w:val="en-US"/>
          </w:rPr>
          <w:t>fulfillable (Figure 3.2.1-1)</w:t>
        </w:r>
        <w:r w:rsidRPr="00C63489">
          <w:rPr>
            <w:lang w:val="en-US"/>
          </w:rPr>
          <w:t xml:space="preserve">. </w:t>
        </w:r>
        <w:r>
          <w:rPr>
            <w:lang w:val="en-US"/>
          </w:rPr>
          <w:t>Alternatively, t</w:t>
        </w:r>
        <w:r w:rsidRPr="00C63489">
          <w:rPr>
            <w:lang w:val="en-US"/>
          </w:rPr>
          <w:t>he</w:t>
        </w:r>
        <w:r>
          <w:rPr>
            <w:lang w:val="en-US"/>
          </w:rPr>
          <w:t xml:space="preserve"> MnS producer has attempted to fulfil the intent and indicated that it cannot be fulfilled, so the</w:t>
        </w:r>
        <w:r w:rsidRPr="00C63489">
          <w:rPr>
            <w:lang w:val="en-US"/>
          </w:rPr>
          <w:t xml:space="preserve"> MnS consumer creates asks the MnS producer to recommend what changes </w:t>
        </w:r>
        <w:r>
          <w:rPr>
            <w:lang w:val="en-US"/>
          </w:rPr>
          <w:t>c</w:t>
        </w:r>
        <w:r w:rsidRPr="00C63489">
          <w:rPr>
            <w:lang w:val="en-US"/>
          </w:rPr>
          <w:t xml:space="preserve">ould be made to the intent or other intents to make the intent </w:t>
        </w:r>
        <w:r>
          <w:rPr>
            <w:lang w:val="en-US"/>
          </w:rPr>
          <w:t>fulfillable</w:t>
        </w:r>
        <w:r w:rsidRPr="00C63489">
          <w:rPr>
            <w:lang w:val="en-US"/>
          </w:rPr>
          <w:t>.</w:t>
        </w:r>
      </w:ins>
    </w:p>
    <w:p w14:paraId="7447C202" w14:textId="77777777" w:rsidR="006D307B" w:rsidRDefault="006D307B" w:rsidP="006D307B">
      <w:pPr>
        <w:jc w:val="center"/>
        <w:rPr>
          <w:ins w:id="50" w:author="Stephen Mwanje (Nokia)" w:date="2024-05-10T15:01:00Z"/>
        </w:rPr>
      </w:pPr>
      <w:ins w:id="51" w:author="Stephen Mwanje (Nokia)" w:date="2024-05-10T15:01:00Z">
        <w:r>
          <w:rPr>
            <w:noProof/>
          </w:rPr>
          <w:lastRenderedPageBreak/>
          <w:drawing>
            <wp:inline distT="0" distB="0" distL="0" distR="0" wp14:anchorId="0A71E465" wp14:editId="4E53A1A0">
              <wp:extent cx="5029835" cy="1274445"/>
              <wp:effectExtent l="0" t="0" r="0" b="1905"/>
              <wp:docPr id="704967824" name="Picture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967824" name="Picture 3" descr="A black background with a black square&#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9835" cy="1274445"/>
                      </a:xfrm>
                      <a:prstGeom prst="rect">
                        <a:avLst/>
                      </a:prstGeom>
                      <a:noFill/>
                    </pic:spPr>
                  </pic:pic>
                </a:graphicData>
              </a:graphic>
            </wp:inline>
          </w:drawing>
        </w:r>
      </w:ins>
    </w:p>
    <w:p w14:paraId="7FEAC67A" w14:textId="77777777" w:rsidR="006D307B" w:rsidRDefault="006D307B" w:rsidP="006D307B">
      <w:pPr>
        <w:jc w:val="center"/>
        <w:rPr>
          <w:ins w:id="52" w:author="Stephen Mwanje (Nokia)" w:date="2024-05-10T15:01:00Z"/>
          <w:lang w:val="en-US"/>
        </w:rPr>
      </w:pPr>
      <w:ins w:id="53" w:author="Stephen Mwanje (Nokia)" w:date="2024-05-10T15:01:00Z">
        <w:r>
          <w:rPr>
            <w:lang w:val="en-US"/>
          </w:rPr>
          <w:t xml:space="preserve">Figure 3.2.1-1: Enabling the MnS consumer </w:t>
        </w:r>
        <w:r w:rsidRPr="004E25EF">
          <w:rPr>
            <w:lang w:val="en-US"/>
          </w:rPr>
          <w:t xml:space="preserve">to </w:t>
        </w:r>
        <w:r>
          <w:rPr>
            <w:lang w:val="en-US"/>
          </w:rPr>
          <w:t xml:space="preserve">request and receive a recommendation on the </w:t>
        </w:r>
        <w:r w:rsidRPr="004E25EF">
          <w:rPr>
            <w:lang w:val="en-US"/>
          </w:rPr>
          <w:t xml:space="preserve">realizable intent </w:t>
        </w:r>
        <w:r>
          <w:rPr>
            <w:lang w:val="en-US"/>
          </w:rPr>
          <w:t>propertie</w:t>
        </w:r>
        <w:r w:rsidRPr="004E25EF">
          <w:rPr>
            <w:lang w:val="en-US"/>
          </w:rPr>
          <w:t>s</w:t>
        </w:r>
        <w:r>
          <w:rPr>
            <w:lang w:val="en-US"/>
          </w:rPr>
          <w:t xml:space="preserve"> prior to fulfilment</w:t>
        </w:r>
        <w:r w:rsidRPr="004E25EF">
          <w:rPr>
            <w:lang w:val="en-US"/>
          </w:rPr>
          <w:t>.</w:t>
        </w:r>
      </w:ins>
    </w:p>
    <w:p w14:paraId="6CCD2AFB" w14:textId="77777777" w:rsidR="006D307B" w:rsidRDefault="006D307B" w:rsidP="006D307B">
      <w:pPr>
        <w:jc w:val="center"/>
        <w:rPr>
          <w:ins w:id="54" w:author="Stephen Mwanje (Nokia)" w:date="2024-05-10T15:01:00Z"/>
        </w:rPr>
      </w:pPr>
      <w:ins w:id="55" w:author="Stephen Mwanje (Nokia)" w:date="2024-05-10T15:01:00Z">
        <w:r>
          <w:rPr>
            <w:noProof/>
          </w:rPr>
          <w:drawing>
            <wp:inline distT="0" distB="0" distL="0" distR="0" wp14:anchorId="796C5408" wp14:editId="4BE0C019">
              <wp:extent cx="4980940" cy="1152525"/>
              <wp:effectExtent l="0" t="0" r="0" b="9525"/>
              <wp:docPr id="608070489" name="Picture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070489" name="Picture 4" descr="A black background with a black square&#10;&#10;Description automatically generated with medium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80940" cy="1152525"/>
                      </a:xfrm>
                      <a:prstGeom prst="rect">
                        <a:avLst/>
                      </a:prstGeom>
                      <a:noFill/>
                    </pic:spPr>
                  </pic:pic>
                </a:graphicData>
              </a:graphic>
            </wp:inline>
          </w:drawing>
        </w:r>
      </w:ins>
    </w:p>
    <w:p w14:paraId="15F6D858" w14:textId="77777777" w:rsidR="006D307B" w:rsidRDefault="006D307B" w:rsidP="006D307B">
      <w:pPr>
        <w:jc w:val="center"/>
        <w:rPr>
          <w:ins w:id="56" w:author="Stephen Mwanje (Nokia)" w:date="2024-05-10T15:01:00Z"/>
          <w:lang w:val="en-US"/>
        </w:rPr>
      </w:pPr>
      <w:ins w:id="57" w:author="Stephen Mwanje (Nokia)" w:date="2024-05-10T15:01:00Z">
        <w:r>
          <w:rPr>
            <w:lang w:val="en-US"/>
          </w:rPr>
          <w:t xml:space="preserve">Figure 3.2.1-2: Enabling the </w:t>
        </w:r>
        <w:r w:rsidRPr="004E25EF">
          <w:rPr>
            <w:lang w:val="en-US"/>
          </w:rPr>
          <w:t xml:space="preserve">MnS producer to </w:t>
        </w:r>
        <w:r>
          <w:rPr>
            <w:lang w:val="en-US"/>
          </w:rPr>
          <w:t>recommend</w:t>
        </w:r>
        <w:r w:rsidRPr="004E25EF">
          <w:rPr>
            <w:lang w:val="en-US"/>
          </w:rPr>
          <w:t xml:space="preserve"> </w:t>
        </w:r>
        <w:r>
          <w:rPr>
            <w:lang w:val="en-US"/>
          </w:rPr>
          <w:t xml:space="preserve">to the MnS consumer a set of </w:t>
        </w:r>
        <w:r w:rsidRPr="004E25EF">
          <w:rPr>
            <w:lang w:val="en-US"/>
          </w:rPr>
          <w:t xml:space="preserve">realizable intent </w:t>
        </w:r>
        <w:r>
          <w:rPr>
            <w:lang w:val="en-US"/>
          </w:rPr>
          <w:t>propertie</w:t>
        </w:r>
        <w:r w:rsidRPr="004E25EF">
          <w:rPr>
            <w:lang w:val="en-US"/>
          </w:rPr>
          <w:t>s</w:t>
        </w:r>
        <w:r>
          <w:rPr>
            <w:lang w:val="en-US"/>
          </w:rPr>
          <w:t xml:space="preserve"> in case of inability to fulfil an intent</w:t>
        </w:r>
        <w:r w:rsidRPr="004E25EF">
          <w:rPr>
            <w:lang w:val="en-US"/>
          </w:rPr>
          <w:t>.</w:t>
        </w:r>
      </w:ins>
    </w:p>
    <w:p w14:paraId="39D676DE" w14:textId="25E76B09" w:rsidR="006D307B" w:rsidRDefault="006D307B" w:rsidP="006D307B">
      <w:pPr>
        <w:spacing w:after="160" w:line="259" w:lineRule="auto"/>
        <w:contextualSpacing/>
        <w:rPr>
          <w:ins w:id="58" w:author="Stephen Mwanje (Nokia)" w:date="2024-05-10T15:01:00Z"/>
          <w:lang w:val="en-US"/>
        </w:rPr>
      </w:pPr>
      <w:ins w:id="59" w:author="Stephen Mwanje (Nokia)" w:date="2024-05-10T15:01:00Z">
        <w:r w:rsidRPr="00C63489">
          <w:rPr>
            <w:lang w:val="en-US"/>
          </w:rPr>
          <w:t xml:space="preserve">Subsequently, the MnS producer </w:t>
        </w:r>
        <w:r w:rsidRPr="003D0EF4">
          <w:rPr>
            <w:lang w:val="en-US"/>
          </w:rPr>
          <w:t xml:space="preserve">provides a (intent modification recommendation) report indicating the changes to be applied to the intent to make the intent </w:t>
        </w:r>
      </w:ins>
      <w:ins w:id="60" w:author="Stephen Mwanje (Nokia)" w:date="2024-05-10T15:07:00Z">
        <w:r w:rsidR="00F91BC6">
          <w:rPr>
            <w:lang w:val="en-US"/>
          </w:rPr>
          <w:t>fulfillable</w:t>
        </w:r>
        <w:r w:rsidR="00F91BC6" w:rsidRPr="003D0EF4" w:rsidDel="004521BB">
          <w:rPr>
            <w:lang w:val="en-US"/>
          </w:rPr>
          <w:t>.</w:t>
        </w:r>
      </w:ins>
      <w:ins w:id="61" w:author="Stephen Mwanje (Nokia)" w:date="2024-05-10T15:01:00Z">
        <w:r>
          <w:t xml:space="preserve"> </w:t>
        </w:r>
        <w:r w:rsidRPr="003D0EF4">
          <w:rPr>
            <w:lang w:val="en-US"/>
          </w:rPr>
          <w:t>The MnS producer should support a recommended</w:t>
        </w:r>
        <w:r>
          <w:rPr>
            <w:lang w:val="en-US"/>
          </w:rPr>
          <w:t>-</w:t>
        </w:r>
        <w:r w:rsidRPr="003D0EF4">
          <w:rPr>
            <w:lang w:val="en-US"/>
          </w:rPr>
          <w:t xml:space="preserve">changes report that lists the proposed candidate changes to each </w:t>
        </w:r>
        <w:r>
          <w:rPr>
            <w:lang w:val="en-US"/>
          </w:rPr>
          <w:t>unfulfillable</w:t>
        </w:r>
        <w:r w:rsidRPr="003D0EF4" w:rsidDel="004521BB">
          <w:rPr>
            <w:lang w:val="en-US"/>
          </w:rPr>
          <w:t xml:space="preserve"> </w:t>
        </w:r>
        <w:r w:rsidRPr="003D0EF4">
          <w:rPr>
            <w:lang w:val="en-US"/>
          </w:rPr>
          <w:t xml:space="preserve">target within an </w:t>
        </w:r>
        <w:r>
          <w:rPr>
            <w:lang w:val="en-US"/>
          </w:rPr>
          <w:t>unfulfillable</w:t>
        </w:r>
        <w:r w:rsidRPr="003D0EF4" w:rsidDel="004521BB">
          <w:rPr>
            <w:lang w:val="en-US"/>
          </w:rPr>
          <w:t xml:space="preserve"> </w:t>
        </w:r>
        <w:r w:rsidRPr="003D0EF4">
          <w:rPr>
            <w:lang w:val="en-US"/>
          </w:rPr>
          <w:t>expectation.</w:t>
        </w:r>
      </w:ins>
    </w:p>
    <w:p w14:paraId="739B06C0" w14:textId="77777777" w:rsidR="006D307B" w:rsidRDefault="006D307B" w:rsidP="006D307B">
      <w:pPr>
        <w:spacing w:after="160" w:line="259" w:lineRule="auto"/>
        <w:contextualSpacing/>
        <w:rPr>
          <w:ins w:id="62" w:author="Stephen Mwanje (Nokia)" w:date="2024-05-10T15:01:00Z"/>
          <w:lang w:val="en-US"/>
        </w:rPr>
      </w:pPr>
      <w:bookmarkStart w:id="63" w:name="_Hlk164247146"/>
      <w:ins w:id="64" w:author="Stephen Mwanje (Nokia)" w:date="2024-05-10T15:01:00Z">
        <w:r>
          <w:rPr>
            <w:lang w:val="en-US"/>
          </w:rPr>
          <w:t>Note: the nature of the report and what can be included if FFS</w:t>
        </w:r>
      </w:ins>
    </w:p>
    <w:bookmarkEnd w:id="63"/>
    <w:p w14:paraId="56CDC17E" w14:textId="7D8D9DEF" w:rsidR="006D307B" w:rsidRDefault="006D307B" w:rsidP="006D307B">
      <w:pPr>
        <w:spacing w:after="0"/>
        <w:rPr>
          <w:ins w:id="65" w:author="Stephen Mwanje (Nokia)" w:date="2024-05-10T15:01:00Z"/>
          <w:rFonts w:ascii="Arial" w:hAnsi="Arial"/>
          <w:sz w:val="28"/>
          <w:szCs w:val="16"/>
        </w:rPr>
      </w:pPr>
    </w:p>
    <w:p w14:paraId="2E84EFC4" w14:textId="77777777" w:rsidR="006D307B" w:rsidRPr="00637327" w:rsidRDefault="006D307B" w:rsidP="006D307B">
      <w:pPr>
        <w:spacing w:before="120"/>
        <w:rPr>
          <w:ins w:id="66" w:author="Stephen Mwanje (Nokia)" w:date="2024-05-10T15:01:00Z"/>
          <w:rFonts w:ascii="Arial" w:hAnsi="Arial"/>
          <w:sz w:val="28"/>
          <w:szCs w:val="16"/>
        </w:rPr>
      </w:pPr>
      <w:ins w:id="67" w:author="Stephen Mwanje (Nokia)" w:date="2024-05-10T15:01:00Z">
        <w:r>
          <w:rPr>
            <w:rFonts w:ascii="Arial" w:hAnsi="Arial"/>
            <w:sz w:val="28"/>
            <w:szCs w:val="16"/>
          </w:rPr>
          <w:t>3.2.4</w:t>
        </w:r>
        <w:r>
          <w:rPr>
            <w:rFonts w:ascii="Arial" w:hAnsi="Arial"/>
            <w:sz w:val="28"/>
            <w:szCs w:val="16"/>
          </w:rPr>
          <w:tab/>
          <w:t xml:space="preserve">MnS consumer advises on </w:t>
        </w:r>
        <w:r w:rsidRPr="00450CAA">
          <w:rPr>
            <w:rFonts w:ascii="Arial" w:hAnsi="Arial"/>
            <w:sz w:val="28"/>
            <w:szCs w:val="16"/>
          </w:rPr>
          <w:t xml:space="preserve">preferred </w:t>
        </w:r>
        <w:r w:rsidRPr="00A86AFB">
          <w:rPr>
            <w:rFonts w:ascii="Arial" w:hAnsi="Arial"/>
            <w:sz w:val="28"/>
            <w:szCs w:val="16"/>
          </w:rPr>
          <w:t>alternatives</w:t>
        </w:r>
        <w:r>
          <w:rPr>
            <w:rFonts w:ascii="Arial" w:hAnsi="Arial"/>
            <w:sz w:val="28"/>
            <w:szCs w:val="16"/>
          </w:rPr>
          <w:t xml:space="preserve"> prior to fulfilment</w:t>
        </w:r>
      </w:ins>
    </w:p>
    <w:p w14:paraId="3CEF08BF" w14:textId="77777777" w:rsidR="006D307B" w:rsidRDefault="006D307B" w:rsidP="006D307B">
      <w:pPr>
        <w:rPr>
          <w:ins w:id="68" w:author="Stephen Mwanje (Nokia)" w:date="2024-05-10T15:01:00Z"/>
          <w:lang w:val="en-US"/>
        </w:rPr>
      </w:pPr>
      <w:ins w:id="69" w:author="Stephen Mwanje (Nokia)" w:date="2024-05-10T15:01:00Z">
        <w:r>
          <w:rPr>
            <w:lang w:val="en-US"/>
          </w:rPr>
          <w:t>The MnS consumer wants an intent fulfilled. The intent is feasible, but the MnS producer has multiple alternatives for how to realize the intent. The MnS producer wants the MnS consumer to advise on their (the MnS consumer’s) preference among these alternatives.</w:t>
        </w:r>
      </w:ins>
    </w:p>
    <w:p w14:paraId="392F595C" w14:textId="77777777" w:rsidR="006D307B" w:rsidRDefault="006D307B" w:rsidP="006D307B">
      <w:pPr>
        <w:rPr>
          <w:ins w:id="70" w:author="Stephen Mwanje (Nokia)" w:date="2024-05-10T15:01:00Z"/>
          <w:lang w:val="en-US"/>
        </w:rPr>
      </w:pPr>
      <w:ins w:id="71" w:author="Stephen Mwanje (Nokia)" w:date="2024-05-10T15:01:00Z">
        <w:r w:rsidRPr="0071741E">
          <w:rPr>
            <w:b/>
            <w:bCs/>
            <w:lang w:val="en-US"/>
          </w:rPr>
          <w:t>Note 1:</w:t>
        </w:r>
        <w:r>
          <w:rPr>
            <w:lang w:val="en-US"/>
          </w:rPr>
          <w:t xml:space="preserve"> </w:t>
        </w:r>
        <w:r w:rsidRPr="0071741E">
          <w:t xml:space="preserve">The nature of alternatives, whether </w:t>
        </w:r>
        <w:r>
          <w:t xml:space="preserve">intent </w:t>
        </w:r>
        <w:r w:rsidRPr="0071741E">
          <w:t xml:space="preserve">target values, approaches, DNs (e.g. of affected functions or </w:t>
        </w:r>
        <w:r w:rsidRPr="00E07CE8">
          <w:rPr>
            <w:lang w:val="en-US"/>
          </w:rPr>
          <w:t xml:space="preserve">/ </w:t>
        </w:r>
        <w:r>
          <w:rPr>
            <w:lang w:val="en-US"/>
          </w:rPr>
          <w:t xml:space="preserve">closed loops), </w:t>
        </w:r>
        <w:r w:rsidRPr="00E07CE8">
          <w:rPr>
            <w:lang w:val="en-US"/>
          </w:rPr>
          <w:t>actions</w:t>
        </w:r>
        <w:r>
          <w:rPr>
            <w:lang w:val="en-US"/>
          </w:rPr>
          <w:t xml:space="preserve"> e.g. a set of </w:t>
        </w:r>
        <w:r w:rsidRPr="0071741E">
          <w:t>recommended actions if FFS</w:t>
        </w:r>
      </w:ins>
    </w:p>
    <w:p w14:paraId="6883ED52" w14:textId="77777777" w:rsidR="006D307B" w:rsidRDefault="006D307B" w:rsidP="006D307B">
      <w:pPr>
        <w:jc w:val="center"/>
        <w:rPr>
          <w:ins w:id="72" w:author="Stephen Mwanje (Nokia)" w:date="2024-05-10T15:01:00Z"/>
          <w:lang w:val="en-US"/>
        </w:rPr>
      </w:pPr>
      <w:ins w:id="73" w:author="Stephen Mwanje (Nokia)" w:date="2024-05-10T15:01:00Z">
        <w:r>
          <w:rPr>
            <w:noProof/>
            <w:lang w:val="en-US"/>
          </w:rPr>
          <w:drawing>
            <wp:inline distT="0" distB="0" distL="0" distR="0" wp14:anchorId="08366F67" wp14:editId="2B5C809C">
              <wp:extent cx="5712460" cy="1432560"/>
              <wp:effectExtent l="0" t="0" r="0" b="0"/>
              <wp:docPr id="214725376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2460" cy="1432560"/>
                      </a:xfrm>
                      <a:prstGeom prst="rect">
                        <a:avLst/>
                      </a:prstGeom>
                      <a:noFill/>
                    </pic:spPr>
                  </pic:pic>
                </a:graphicData>
              </a:graphic>
            </wp:inline>
          </w:drawing>
        </w:r>
      </w:ins>
    </w:p>
    <w:p w14:paraId="283446E5" w14:textId="77777777" w:rsidR="006D307B" w:rsidRDefault="006D307B" w:rsidP="006D307B">
      <w:pPr>
        <w:jc w:val="center"/>
        <w:rPr>
          <w:ins w:id="74" w:author="Stephen Mwanje (Nokia)" w:date="2024-05-10T15:01:00Z"/>
          <w:lang w:val="en-US"/>
        </w:rPr>
      </w:pPr>
      <w:ins w:id="75" w:author="Stephen Mwanje (Nokia)" w:date="2024-05-10T15:01:00Z">
        <w:r>
          <w:rPr>
            <w:lang w:val="en-US"/>
          </w:rPr>
          <w:t xml:space="preserve">Figure 3.2.2-1: </w:t>
        </w:r>
        <w:r w:rsidRPr="004E25EF">
          <w:rPr>
            <w:lang w:val="en-US"/>
          </w:rPr>
          <w:t>MnS consumer advise</w:t>
        </w:r>
        <w:r>
          <w:rPr>
            <w:lang w:val="en-US"/>
          </w:rPr>
          <w:t>s</w:t>
        </w:r>
        <w:r w:rsidRPr="004E25EF">
          <w:rPr>
            <w:lang w:val="en-US"/>
          </w:rPr>
          <w:t xml:space="preserve"> the MnS producer on the preferen</w:t>
        </w:r>
        <w:r>
          <w:rPr>
            <w:lang w:val="en-US"/>
          </w:rPr>
          <w:t xml:space="preserve">ces among </w:t>
        </w:r>
        <w:r w:rsidRPr="004E25EF">
          <w:rPr>
            <w:lang w:val="en-US"/>
          </w:rPr>
          <w:t xml:space="preserve">alternatives </w:t>
        </w:r>
        <w:r>
          <w:rPr>
            <w:lang w:val="en-US"/>
          </w:rPr>
          <w:t xml:space="preserve">at the </w:t>
        </w:r>
        <w:r w:rsidRPr="004E25EF">
          <w:rPr>
            <w:lang w:val="en-US"/>
          </w:rPr>
          <w:t>Mn</w:t>
        </w:r>
        <w:r>
          <w:rPr>
            <w:lang w:val="en-US"/>
          </w:rPr>
          <w:t>S</w:t>
        </w:r>
        <w:r w:rsidRPr="004E25EF">
          <w:rPr>
            <w:lang w:val="en-US"/>
          </w:rPr>
          <w:t xml:space="preserve"> producer</w:t>
        </w:r>
        <w:r>
          <w:rPr>
            <w:lang w:val="en-US"/>
          </w:rPr>
          <w:t>.</w:t>
        </w:r>
      </w:ins>
    </w:p>
    <w:p w14:paraId="78908C70" w14:textId="77777777" w:rsidR="006D307B" w:rsidRDefault="006D307B" w:rsidP="006D307B">
      <w:pPr>
        <w:spacing w:after="160" w:line="259" w:lineRule="auto"/>
        <w:contextualSpacing/>
        <w:rPr>
          <w:ins w:id="76" w:author="Stephen Mwanje (Nokia)" w:date="2024-05-10T15:01:00Z"/>
          <w:lang w:val="en-US"/>
        </w:rPr>
      </w:pPr>
      <w:ins w:id="77" w:author="Stephen Mwanje (Nokia)" w:date="2024-05-10T15:01:00Z">
        <w:r>
          <w:rPr>
            <w:lang w:val="en-US"/>
          </w:rPr>
          <w:t>After t</w:t>
        </w:r>
        <w:r w:rsidRPr="00C63489">
          <w:rPr>
            <w:lang w:val="en-US"/>
          </w:rPr>
          <w:t>he MnS consumer creates a</w:t>
        </w:r>
        <w:r>
          <w:rPr>
            <w:lang w:val="en-US"/>
          </w:rPr>
          <w:t xml:space="preserve">n </w:t>
        </w:r>
        <w:r w:rsidRPr="00C63489">
          <w:rPr>
            <w:lang w:val="en-US"/>
          </w:rPr>
          <w:t xml:space="preserve">intent </w:t>
        </w:r>
        <w:r>
          <w:rPr>
            <w:lang w:val="en-US"/>
          </w:rPr>
          <w:t>to be fulfilled, t</w:t>
        </w:r>
        <w:r w:rsidRPr="00C63489">
          <w:rPr>
            <w:lang w:val="en-US"/>
          </w:rPr>
          <w:t>he</w:t>
        </w:r>
        <w:r>
          <w:rPr>
            <w:lang w:val="en-US"/>
          </w:rPr>
          <w:t xml:space="preserve"> </w:t>
        </w:r>
        <w:r w:rsidRPr="00C63489">
          <w:rPr>
            <w:lang w:val="en-US"/>
          </w:rPr>
          <w:t xml:space="preserve">MnS producer </w:t>
        </w:r>
        <w:r>
          <w:rPr>
            <w:lang w:val="en-US"/>
          </w:rPr>
          <w:t>determines that there are multiple alternatives, so the MnS producer and provides a report to the MnS consumer so that the MnS consumer may help chose the best alternative.</w:t>
        </w:r>
      </w:ins>
    </w:p>
    <w:p w14:paraId="5C68AF4E" w14:textId="77777777" w:rsidR="006D307B" w:rsidRDefault="006D307B" w:rsidP="006D307B">
      <w:pPr>
        <w:spacing w:after="160" w:line="259" w:lineRule="auto"/>
        <w:contextualSpacing/>
        <w:rPr>
          <w:ins w:id="78" w:author="Stephen Mwanje (Nokia)" w:date="2024-05-10T15:01:00Z"/>
          <w:lang w:val="en-US"/>
        </w:rPr>
      </w:pPr>
    </w:p>
    <w:p w14:paraId="371A1EAD" w14:textId="77777777" w:rsidR="006D307B" w:rsidRDefault="006D307B" w:rsidP="006D307B">
      <w:pPr>
        <w:spacing w:after="160" w:line="259" w:lineRule="auto"/>
        <w:contextualSpacing/>
        <w:rPr>
          <w:ins w:id="79" w:author="Stephen Mwanje (Nokia)" w:date="2024-05-10T15:01:00Z"/>
          <w:lang w:val="en-US"/>
        </w:rPr>
      </w:pPr>
      <w:ins w:id="80" w:author="Stephen Mwanje (Nokia)" w:date="2024-05-10T15:01:00Z">
        <w:r>
          <w:rPr>
            <w:lang w:val="en-US"/>
          </w:rPr>
          <w:t>The report to the MnS consumer may include:</w:t>
        </w:r>
      </w:ins>
    </w:p>
    <w:p w14:paraId="00179670" w14:textId="77777777" w:rsidR="006D307B" w:rsidRPr="007054CC" w:rsidRDefault="006D307B" w:rsidP="006D307B">
      <w:pPr>
        <w:pStyle w:val="ListParagraph"/>
        <w:numPr>
          <w:ilvl w:val="0"/>
          <w:numId w:val="19"/>
        </w:numPr>
        <w:spacing w:after="160" w:line="259" w:lineRule="auto"/>
        <w:contextualSpacing/>
        <w:rPr>
          <w:ins w:id="81" w:author="Stephen Mwanje (Nokia)" w:date="2024-05-10T15:01:00Z"/>
        </w:rPr>
      </w:pPr>
      <w:ins w:id="82" w:author="Stephen Mwanje (Nokia)" w:date="2024-05-10T15:01:00Z">
        <w:r>
          <w:rPr>
            <w:lang w:val="en-US"/>
          </w:rPr>
          <w:t>the list of available alternative</w:t>
        </w:r>
        <w:r w:rsidRPr="00E07CE8">
          <w:rPr>
            <w:lang w:val="en-US"/>
          </w:rPr>
          <w:t>s</w:t>
        </w:r>
        <w:r>
          <w:rPr>
            <w:lang w:val="en-US"/>
          </w:rPr>
          <w:t xml:space="preserve"> that the </w:t>
        </w:r>
        <w:r w:rsidRPr="00C63489">
          <w:rPr>
            <w:lang w:val="en-US"/>
          </w:rPr>
          <w:t xml:space="preserve">MnS producer </w:t>
        </w:r>
        <w:r>
          <w:rPr>
            <w:lang w:val="en-US"/>
          </w:rPr>
          <w:t>is able to apply/achieve.</w:t>
        </w:r>
      </w:ins>
    </w:p>
    <w:p w14:paraId="23F2F405" w14:textId="77777777" w:rsidR="006D307B" w:rsidRDefault="006D307B" w:rsidP="006D307B">
      <w:pPr>
        <w:pStyle w:val="ListParagraph"/>
        <w:numPr>
          <w:ilvl w:val="0"/>
          <w:numId w:val="19"/>
        </w:numPr>
        <w:rPr>
          <w:ins w:id="83" w:author="Stephen Mwanje (Nokia)" w:date="2024-05-10T15:01:00Z"/>
          <w:lang w:val="en-US"/>
        </w:rPr>
      </w:pPr>
      <w:ins w:id="84" w:author="Stephen Mwanje (Nokia)" w:date="2024-05-10T15:01:00Z">
        <w:r>
          <w:rPr>
            <w:lang w:val="en-US"/>
          </w:rPr>
          <w:t>The expected relative impacts of the different alternatives – on aspects of the submitted intent or other intents and intent expectations.</w:t>
        </w:r>
      </w:ins>
    </w:p>
    <w:p w14:paraId="3A883989" w14:textId="77777777" w:rsidR="006D307B" w:rsidRPr="00E3392F" w:rsidRDefault="006D307B" w:rsidP="006D307B">
      <w:pPr>
        <w:pStyle w:val="ListParagraph"/>
        <w:numPr>
          <w:ilvl w:val="0"/>
          <w:numId w:val="19"/>
        </w:numPr>
        <w:spacing w:after="160" w:line="259" w:lineRule="auto"/>
        <w:contextualSpacing/>
        <w:rPr>
          <w:ins w:id="85" w:author="Stephen Mwanje (Nokia)" w:date="2024-05-10T15:01:00Z"/>
        </w:rPr>
      </w:pPr>
      <w:ins w:id="86" w:author="Stephen Mwanje (Nokia)" w:date="2024-05-10T15:01:00Z">
        <w:r>
          <w:rPr>
            <w:lang w:val="en-US"/>
          </w:rPr>
          <w:lastRenderedPageBreak/>
          <w:t xml:space="preserve">A request to the MnS consumer to select one among the alternatives. </w:t>
        </w:r>
      </w:ins>
    </w:p>
    <w:p w14:paraId="17141C75" w14:textId="77777777" w:rsidR="006D307B" w:rsidRDefault="006D307B" w:rsidP="006D307B">
      <w:pPr>
        <w:spacing w:after="160" w:line="259" w:lineRule="auto"/>
        <w:contextualSpacing/>
        <w:rPr>
          <w:ins w:id="87" w:author="Stephen Mwanje (Nokia)" w:date="2024-05-10T15:01:00Z"/>
        </w:rPr>
      </w:pPr>
      <w:ins w:id="88" w:author="Stephen Mwanje (Nokia)" w:date="2024-05-10T15:01:00Z">
        <w:r w:rsidRPr="00C63489">
          <w:rPr>
            <w:lang w:val="en-US"/>
          </w:rPr>
          <w:t xml:space="preserve">Given the alternatives, </w:t>
        </w:r>
        <w:r>
          <w:rPr>
            <w:lang w:val="en-US"/>
          </w:rPr>
          <w:t>t</w:t>
        </w:r>
        <w:r w:rsidRPr="00C63489">
          <w:rPr>
            <w:lang w:val="en-US"/>
          </w:rPr>
          <w:t>he MnS consumer</w:t>
        </w:r>
        <w:r>
          <w:rPr>
            <w:lang w:val="en-US"/>
          </w:rPr>
          <w:t xml:space="preserve"> takes one or both of the two actions,</w:t>
        </w:r>
      </w:ins>
    </w:p>
    <w:p w14:paraId="79946641" w14:textId="77777777" w:rsidR="006D307B" w:rsidRDefault="006D307B" w:rsidP="006D307B">
      <w:pPr>
        <w:pStyle w:val="ListParagraph"/>
        <w:numPr>
          <w:ilvl w:val="0"/>
          <w:numId w:val="19"/>
        </w:numPr>
        <w:spacing w:after="160" w:line="259" w:lineRule="auto"/>
        <w:contextualSpacing/>
        <w:rPr>
          <w:ins w:id="89" w:author="Stephen Mwanje (Nokia)" w:date="2024-05-10T15:01:00Z"/>
        </w:rPr>
      </w:pPr>
      <w:ins w:id="90" w:author="Stephen Mwanje (Nokia)" w:date="2024-05-10T15:01:00Z">
        <w:r>
          <w:rPr>
            <w:lang w:val="en-US"/>
          </w:rPr>
          <w:t>Chooses and indicates the preferred alternative.</w:t>
        </w:r>
      </w:ins>
    </w:p>
    <w:p w14:paraId="4D23BCD4" w14:textId="77777777" w:rsidR="006D307B" w:rsidRPr="00FD17BF" w:rsidRDefault="006D307B" w:rsidP="006D307B">
      <w:pPr>
        <w:pStyle w:val="ListParagraph"/>
        <w:numPr>
          <w:ilvl w:val="0"/>
          <w:numId w:val="19"/>
        </w:numPr>
        <w:spacing w:after="160" w:line="259" w:lineRule="auto"/>
        <w:contextualSpacing/>
        <w:rPr>
          <w:ins w:id="91" w:author="Stephen Mwanje (Nokia)" w:date="2024-05-10T15:01:00Z"/>
        </w:rPr>
      </w:pPr>
      <w:ins w:id="92" w:author="Stephen Mwanje (Nokia)" w:date="2024-05-10T15:01:00Z">
        <w:r>
          <w:rPr>
            <w:lang w:val="en-US"/>
          </w:rPr>
          <w:t xml:space="preserve">Defines the relative importance of their expectation Targets so that the MnS producer may consider these in deciding upon the </w:t>
        </w:r>
        <w:r w:rsidRPr="00E07CE8">
          <w:rPr>
            <w:lang w:val="en-US"/>
          </w:rPr>
          <w:t xml:space="preserve">solution/ solution approach/ </w:t>
        </w:r>
        <w:r>
          <w:rPr>
            <w:lang w:val="en-US"/>
          </w:rPr>
          <w:t xml:space="preserve">closed loops/ </w:t>
        </w:r>
        <w:r w:rsidRPr="00E07CE8">
          <w:rPr>
            <w:lang w:val="en-US"/>
          </w:rPr>
          <w:t>action/ outcome</w:t>
        </w:r>
        <w:r>
          <w:rPr>
            <w:lang w:val="en-US"/>
          </w:rPr>
          <w:t xml:space="preserve"> to be applied/deployed/achieved.</w:t>
        </w:r>
      </w:ins>
    </w:p>
    <w:p w14:paraId="14714252" w14:textId="77777777" w:rsidR="006D307B" w:rsidRPr="005409DD" w:rsidRDefault="006D307B" w:rsidP="006D307B">
      <w:pPr>
        <w:spacing w:after="160" w:line="259" w:lineRule="auto"/>
        <w:contextualSpacing/>
        <w:rPr>
          <w:ins w:id="93" w:author="Stephen Mwanje (Nokia)" w:date="2024-05-10T15:04:00Z"/>
        </w:rPr>
      </w:pPr>
    </w:p>
    <w:p w14:paraId="55B3C57D" w14:textId="77777777" w:rsidR="006D307B" w:rsidRPr="00637327" w:rsidRDefault="006D307B" w:rsidP="006D307B">
      <w:pPr>
        <w:spacing w:before="120"/>
        <w:rPr>
          <w:ins w:id="94" w:author="Stephen Mwanje (Nokia)" w:date="2024-05-10T15:01:00Z"/>
          <w:rFonts w:ascii="Arial" w:hAnsi="Arial"/>
          <w:sz w:val="28"/>
          <w:szCs w:val="16"/>
        </w:rPr>
      </w:pPr>
      <w:ins w:id="95" w:author="Stephen Mwanje (Nokia)" w:date="2024-05-10T15:01:00Z">
        <w:r>
          <w:rPr>
            <w:rFonts w:ascii="Arial" w:hAnsi="Arial"/>
            <w:sz w:val="28"/>
            <w:szCs w:val="16"/>
          </w:rPr>
          <w:t>3.2.5</w:t>
        </w:r>
        <w:r>
          <w:rPr>
            <w:rFonts w:ascii="Arial" w:hAnsi="Arial"/>
            <w:sz w:val="28"/>
            <w:szCs w:val="16"/>
          </w:rPr>
          <w:tab/>
          <w:t>MnS producer requests for extra information to be used to select another alternative post initial fulfilment</w:t>
        </w:r>
      </w:ins>
    </w:p>
    <w:p w14:paraId="6CAC2619" w14:textId="77777777" w:rsidR="006D307B" w:rsidRDefault="006D307B" w:rsidP="006D307B">
      <w:pPr>
        <w:rPr>
          <w:ins w:id="96" w:author="Stephen Mwanje (Nokia)" w:date="2024-05-10T15:01:00Z"/>
          <w:lang w:val="en-US"/>
        </w:rPr>
      </w:pPr>
      <w:ins w:id="97" w:author="Stephen Mwanje (Nokia)" w:date="2024-05-10T15:01:00Z">
        <w:r>
          <w:rPr>
            <w:lang w:val="en-US"/>
          </w:rPr>
          <w:t>The MnS consumer wants an intent fulfilled and the MnS producer has multiple alternatives for how to realize the intent. After t</w:t>
        </w:r>
        <w:r w:rsidRPr="00C63489">
          <w:rPr>
            <w:lang w:val="en-US"/>
          </w:rPr>
          <w:t>he MnS consumer creates a</w:t>
        </w:r>
        <w:r>
          <w:rPr>
            <w:lang w:val="en-US"/>
          </w:rPr>
          <w:t xml:space="preserve">n </w:t>
        </w:r>
        <w:r w:rsidRPr="00C63489">
          <w:rPr>
            <w:lang w:val="en-US"/>
          </w:rPr>
          <w:t xml:space="preserve">intent </w:t>
        </w:r>
        <w:r>
          <w:rPr>
            <w:lang w:val="en-US"/>
          </w:rPr>
          <w:t xml:space="preserve">to be fulfilled, the MnS producer </w:t>
        </w:r>
        <w:r w:rsidRPr="0079246A">
          <w:rPr>
            <w:lang w:val="en-US"/>
          </w:rPr>
          <w:t xml:space="preserve">independently choses the alternative to be applied. But on realizing that they cannot achieve better outcomes, MnS producer allows the MnS consumer to provide extra information that guarantee better satisfaction (see Figure 3.2.5-2). The MnS producer reports the fulfillment outcomes (imperfect fulfillment) and indicates to the MnS consumer that if the MnS consumer is unsatisfied with the outcomes, the MnS consumer should provide extra information to help select a better alternative. </w:t>
        </w:r>
      </w:ins>
    </w:p>
    <w:p w14:paraId="233E772F" w14:textId="77777777" w:rsidR="006D307B" w:rsidRDefault="006D307B" w:rsidP="006D307B">
      <w:pPr>
        <w:rPr>
          <w:ins w:id="98" w:author="Stephen Mwanje (Nokia)" w:date="2024-05-10T15:01:00Z"/>
          <w:lang w:val="en-US"/>
        </w:rPr>
      </w:pPr>
      <w:ins w:id="99" w:author="Stephen Mwanje (Nokia)" w:date="2024-05-10T15:01:00Z">
        <w:r>
          <w:rPr>
            <w:lang w:val="en-US"/>
          </w:rPr>
          <w:t>The report to the MnS consumer may include one or more of the following:</w:t>
        </w:r>
      </w:ins>
    </w:p>
    <w:p w14:paraId="2E6F0158" w14:textId="77777777" w:rsidR="006D307B" w:rsidRDefault="006D307B" w:rsidP="006D307B">
      <w:pPr>
        <w:pStyle w:val="ListParagraph"/>
        <w:numPr>
          <w:ilvl w:val="0"/>
          <w:numId w:val="19"/>
        </w:numPr>
        <w:rPr>
          <w:ins w:id="100" w:author="Stephen Mwanje (Nokia)" w:date="2024-05-10T15:01:00Z"/>
          <w:lang w:val="en-US"/>
        </w:rPr>
      </w:pPr>
      <w:ins w:id="101" w:author="Stephen Mwanje (Nokia)" w:date="2024-05-10T15:01:00Z">
        <w:r>
          <w:rPr>
            <w:lang w:val="en-US"/>
          </w:rPr>
          <w:t>The list of available alternatives which can guide the MnS consumer when providing the preference policy.</w:t>
        </w:r>
      </w:ins>
    </w:p>
    <w:p w14:paraId="73935A71" w14:textId="6FC8E661" w:rsidR="006D307B" w:rsidRDefault="006D307B" w:rsidP="006D307B">
      <w:pPr>
        <w:pStyle w:val="ListParagraph"/>
        <w:numPr>
          <w:ilvl w:val="0"/>
          <w:numId w:val="19"/>
        </w:numPr>
        <w:rPr>
          <w:ins w:id="102" w:author="Stephen Mwanje (Nokia)" w:date="2024-05-10T15:01:00Z"/>
          <w:lang w:val="en-US"/>
        </w:rPr>
      </w:pPr>
      <w:ins w:id="103" w:author="Stephen Mwanje (Nokia)" w:date="2024-05-10T15:01:00Z">
        <w:r>
          <w:rPr>
            <w:lang w:val="en-US"/>
          </w:rPr>
          <w:t xml:space="preserve">The relative impacts of the different alternatives – on the submitted intent or </w:t>
        </w:r>
      </w:ins>
      <w:ins w:id="104" w:author="Stephen Mwanje (Nokia)" w:date="2024-05-10T15:22:00Z">
        <w:r w:rsidR="000561D6">
          <w:rPr>
            <w:lang w:val="en-US"/>
          </w:rPr>
          <w:t xml:space="preserve">on </w:t>
        </w:r>
      </w:ins>
      <w:ins w:id="105" w:author="Stephen Mwanje (Nokia)" w:date="2024-05-10T15:01:00Z">
        <w:r>
          <w:rPr>
            <w:lang w:val="en-US"/>
          </w:rPr>
          <w:t>other intents and intent expectations.</w:t>
        </w:r>
      </w:ins>
    </w:p>
    <w:p w14:paraId="77019A35" w14:textId="77777777" w:rsidR="006D307B" w:rsidRPr="007054CC" w:rsidRDefault="006D307B" w:rsidP="006D307B">
      <w:pPr>
        <w:pStyle w:val="ListParagraph"/>
        <w:numPr>
          <w:ilvl w:val="0"/>
          <w:numId w:val="19"/>
        </w:numPr>
        <w:rPr>
          <w:ins w:id="106" w:author="Stephen Mwanje (Nokia)" w:date="2024-05-10T15:01:00Z"/>
          <w:lang w:val="en-US"/>
        </w:rPr>
      </w:pPr>
      <w:ins w:id="107" w:author="Stephen Mwanje (Nokia)" w:date="2024-05-10T15:01:00Z">
        <w:r>
          <w:rPr>
            <w:lang w:val="en-US"/>
          </w:rPr>
          <w:t>A request to evaluate the fulfilment and provide information that could help improve fulfilment.</w:t>
        </w:r>
      </w:ins>
    </w:p>
    <w:p w14:paraId="1385D885" w14:textId="77777777" w:rsidR="006D307B" w:rsidRDefault="006D307B" w:rsidP="006D307B">
      <w:pPr>
        <w:rPr>
          <w:ins w:id="108" w:author="Stephen Mwanje (Nokia)" w:date="2024-05-10T15:01:00Z"/>
          <w:lang w:val="en-US"/>
        </w:rPr>
      </w:pPr>
      <w:ins w:id="109" w:author="Stephen Mwanje (Nokia)" w:date="2024-05-10T15:01:00Z">
        <w:r>
          <w:rPr>
            <w:lang w:val="en-US"/>
          </w:rPr>
          <w:t>The extra information provided by the MnS consumer may be one or more of the following:</w:t>
        </w:r>
      </w:ins>
    </w:p>
    <w:p w14:paraId="10D02423" w14:textId="77777777" w:rsidR="006D307B" w:rsidRDefault="006D307B" w:rsidP="006D307B">
      <w:pPr>
        <w:pStyle w:val="ListParagraph"/>
        <w:numPr>
          <w:ilvl w:val="0"/>
          <w:numId w:val="19"/>
        </w:numPr>
        <w:rPr>
          <w:ins w:id="110" w:author="Stephen Mwanje (Nokia)" w:date="2024-05-10T15:01:00Z"/>
          <w:lang w:val="en-US"/>
        </w:rPr>
      </w:pPr>
      <w:ins w:id="111" w:author="Stephen Mwanje (Nokia)" w:date="2024-05-10T15:01:00Z">
        <w:r>
          <w:rPr>
            <w:lang w:val="en-US"/>
          </w:rPr>
          <w:t>A Binary indication that they accept the provided fulfillment or that they do not accept, and another alternative should be tried.</w:t>
        </w:r>
      </w:ins>
    </w:p>
    <w:p w14:paraId="1C070093" w14:textId="4890EC1F" w:rsidR="006D307B" w:rsidRDefault="006D307B" w:rsidP="006D307B">
      <w:pPr>
        <w:pStyle w:val="ListParagraph"/>
        <w:numPr>
          <w:ilvl w:val="0"/>
          <w:numId w:val="19"/>
        </w:numPr>
        <w:rPr>
          <w:ins w:id="112" w:author="Stephen Mwanje (Nokia)" w:date="2024-05-10T15:01:00Z"/>
          <w:lang w:val="en-US"/>
        </w:rPr>
      </w:pPr>
      <w:ins w:id="113" w:author="Stephen Mwanje (Nokia)" w:date="2024-05-10T15:01:00Z">
        <w:r>
          <w:rPr>
            <w:lang w:val="en-US"/>
          </w:rPr>
          <w:t>A</w:t>
        </w:r>
        <w:r w:rsidRPr="0032330A">
          <w:rPr>
            <w:lang w:val="en-US"/>
          </w:rPr>
          <w:t xml:space="preserve"> utility function indicat</w:t>
        </w:r>
        <w:r>
          <w:rPr>
            <w:lang w:val="en-US"/>
          </w:rPr>
          <w:t>ing</w:t>
        </w:r>
        <w:r w:rsidRPr="0032330A">
          <w:rPr>
            <w:lang w:val="en-US"/>
          </w:rPr>
          <w:t xml:space="preserve"> the MnS consumer’s relative </w:t>
        </w:r>
        <w:r>
          <w:rPr>
            <w:lang w:val="en-US"/>
          </w:rPr>
          <w:t xml:space="preserve">benefits </w:t>
        </w:r>
        <w:r w:rsidRPr="0032330A">
          <w:rPr>
            <w:lang w:val="en-US"/>
          </w:rPr>
          <w:t xml:space="preserve">of their expectation Targets. The </w:t>
        </w:r>
        <w:r>
          <w:rPr>
            <w:lang w:val="en-US"/>
          </w:rPr>
          <w:t xml:space="preserve">utility function is </w:t>
        </w:r>
        <w:r w:rsidRPr="0032330A">
          <w:rPr>
            <w:lang w:val="en-US"/>
          </w:rPr>
          <w:t>the</w:t>
        </w:r>
        <w:r>
          <w:rPr>
            <w:lang w:val="en-US"/>
          </w:rPr>
          <w:t xml:space="preserve"> </w:t>
        </w:r>
        <w:r w:rsidRPr="0032330A">
          <w:rPr>
            <w:lang w:val="en-US"/>
          </w:rPr>
          <w:t xml:space="preserve">MnS consumer’s policy for evaluating of the extent to which they are satisfied with the selected </w:t>
        </w:r>
      </w:ins>
      <w:proofErr w:type="gramStart"/>
      <w:ins w:id="114" w:author="Stephen Mwanje (Nokia)" w:date="2024-05-10T15:23:00Z">
        <w:r w:rsidR="00354547">
          <w:rPr>
            <w:lang w:val="en-US"/>
          </w:rPr>
          <w:t>alternative</w:t>
        </w:r>
      </w:ins>
      <w:proofErr w:type="gramEnd"/>
      <w:ins w:id="115" w:author="Stephen Mwanje (Nokia)" w:date="2024-05-10T15:01:00Z">
        <w:r w:rsidRPr="0032330A">
          <w:rPr>
            <w:lang w:val="en-US"/>
          </w:rPr>
          <w:t xml:space="preserve"> </w:t>
        </w:r>
      </w:ins>
    </w:p>
    <w:p w14:paraId="53ADC12C" w14:textId="77777777" w:rsidR="006D307B" w:rsidRDefault="006D307B" w:rsidP="006D307B">
      <w:pPr>
        <w:pStyle w:val="ListParagraph"/>
        <w:numPr>
          <w:ilvl w:val="0"/>
          <w:numId w:val="19"/>
        </w:numPr>
        <w:rPr>
          <w:ins w:id="116" w:author="Stephen Mwanje (Nokia)" w:date="2024-05-10T15:01:00Z"/>
          <w:lang w:val="en-US"/>
        </w:rPr>
      </w:pPr>
      <w:ins w:id="117" w:author="Stephen Mwanje (Nokia)" w:date="2024-05-10T15:01:00Z">
        <w:r w:rsidRPr="0032330A">
          <w:rPr>
            <w:lang w:val="en-US"/>
          </w:rPr>
          <w:t xml:space="preserve">MnS consumer’s </w:t>
        </w:r>
        <w:r>
          <w:rPr>
            <w:lang w:val="en-US"/>
          </w:rPr>
          <w:t>level of satisfaction which is the evaluation of the extent to which the achieved outcomes match the MnS consumer’s expectation as computed from the utility function.</w:t>
        </w:r>
      </w:ins>
    </w:p>
    <w:p w14:paraId="4BD8908C" w14:textId="77777777" w:rsidR="006D307B" w:rsidRPr="0032330A" w:rsidRDefault="006D307B" w:rsidP="006D307B">
      <w:pPr>
        <w:pStyle w:val="ListParagraph"/>
        <w:numPr>
          <w:ilvl w:val="0"/>
          <w:numId w:val="19"/>
        </w:numPr>
        <w:rPr>
          <w:ins w:id="118" w:author="Stephen Mwanje (Nokia)" w:date="2024-05-10T15:01:00Z"/>
          <w:lang w:val="en-US"/>
        </w:rPr>
      </w:pPr>
      <w:ins w:id="119" w:author="Stephen Mwanje (Nokia)" w:date="2024-05-10T15:01:00Z">
        <w:r>
          <w:rPr>
            <w:lang w:val="en-US"/>
          </w:rPr>
          <w:t>changes to the expectation Targets or the relative importance of the expectation Targets to the MnS consumer’s objectives</w:t>
        </w:r>
      </w:ins>
    </w:p>
    <w:p w14:paraId="4E2E2359" w14:textId="77777777" w:rsidR="006D307B" w:rsidRDefault="006D307B" w:rsidP="006D307B">
      <w:pPr>
        <w:rPr>
          <w:ins w:id="120" w:author="Stephen Mwanje (Nokia)" w:date="2024-05-10T15:01:00Z"/>
          <w:lang w:val="en-US"/>
        </w:rPr>
      </w:pPr>
      <w:ins w:id="121" w:author="Stephen Mwanje (Nokia)" w:date="2024-05-10T15:01:00Z">
        <w:r>
          <w:rPr>
            <w:noProof/>
            <w:lang w:val="en-US"/>
          </w:rPr>
          <w:drawing>
            <wp:inline distT="0" distB="0" distL="0" distR="0" wp14:anchorId="16BEB15F" wp14:editId="2CA7550A">
              <wp:extent cx="6115050" cy="1786255"/>
              <wp:effectExtent l="0" t="0" r="0" b="4445"/>
              <wp:docPr id="1683494306" name="Picture 8"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494306" name="Picture 8" descr="A black background with a black square&#10;&#10;Description automatically generated with medium confid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050" cy="1786255"/>
                      </a:xfrm>
                      <a:prstGeom prst="rect">
                        <a:avLst/>
                      </a:prstGeom>
                      <a:noFill/>
                    </pic:spPr>
                  </pic:pic>
                </a:graphicData>
              </a:graphic>
            </wp:inline>
          </w:drawing>
        </w:r>
      </w:ins>
    </w:p>
    <w:p w14:paraId="5B0EFB07" w14:textId="77777777" w:rsidR="006D307B" w:rsidRDefault="006D307B" w:rsidP="006D307B">
      <w:pPr>
        <w:pStyle w:val="ListParagraph"/>
        <w:ind w:left="0"/>
        <w:jc w:val="center"/>
        <w:rPr>
          <w:ins w:id="122" w:author="Stephen Mwanje (Nokia)" w:date="2024-05-10T15:01:00Z"/>
          <w:rFonts w:ascii="DengXian" w:eastAsia="DengXian" w:hAnsi="DengXian"/>
          <w:i/>
          <w:iCs/>
          <w:sz w:val="21"/>
          <w:szCs w:val="21"/>
          <w:lang w:eastAsia="zh-CN"/>
        </w:rPr>
      </w:pPr>
      <w:ins w:id="123" w:author="Stephen Mwanje (Nokia)" w:date="2024-05-10T15:01:00Z">
        <w:r>
          <w:rPr>
            <w:lang w:val="en-US"/>
          </w:rPr>
          <w:t xml:space="preserve">Figure 3.2.4-1: </w:t>
        </w:r>
        <w:r w:rsidRPr="00824947">
          <w:rPr>
            <w:lang w:val="en-US"/>
          </w:rPr>
          <w:t xml:space="preserve">MnS producer requests </w:t>
        </w:r>
        <w:r>
          <w:rPr>
            <w:lang w:val="en-US"/>
          </w:rPr>
          <w:t xml:space="preserve">MnS consumer to provide </w:t>
        </w:r>
        <w:r w:rsidRPr="00824947">
          <w:rPr>
            <w:lang w:val="en-US"/>
          </w:rPr>
          <w:t>information to</w:t>
        </w:r>
        <w:r>
          <w:rPr>
            <w:lang w:val="en-US"/>
          </w:rPr>
          <w:t xml:space="preserve"> help</w:t>
        </w:r>
        <w:r w:rsidRPr="00824947">
          <w:rPr>
            <w:lang w:val="en-US"/>
          </w:rPr>
          <w:t xml:space="preserve"> select </w:t>
        </w:r>
        <w:r>
          <w:rPr>
            <w:lang w:val="en-US"/>
          </w:rPr>
          <w:t xml:space="preserve">(better) </w:t>
        </w:r>
        <w:proofErr w:type="gramStart"/>
        <w:r w:rsidRPr="00824947">
          <w:rPr>
            <w:lang w:val="en-US"/>
          </w:rPr>
          <w:t>alternative</w:t>
        </w:r>
        <w:proofErr w:type="gramEnd"/>
      </w:ins>
    </w:p>
    <w:p w14:paraId="2E10C73A" w14:textId="77777777" w:rsidR="006D307B" w:rsidRPr="006D307B" w:rsidRDefault="006D307B" w:rsidP="006D307B">
      <w:pPr>
        <w:pStyle w:val="ListParagraph"/>
        <w:spacing w:before="120" w:after="0" w:line="259" w:lineRule="auto"/>
        <w:ind w:left="714"/>
        <w:rPr>
          <w:ins w:id="124" w:author="Stephen Mwanje (Nokia)" w:date="2024-05-10T15:01:00Z"/>
        </w:rPr>
      </w:pPr>
    </w:p>
    <w:p w14:paraId="751350CD" w14:textId="2A769BE8" w:rsidR="00E02224" w:rsidRDefault="00E02224" w:rsidP="00E02224">
      <w:pPr>
        <w:jc w:val="both"/>
        <w:rPr>
          <w:ins w:id="125" w:author="Stephen Mwanje (Nokia)" w:date="2024-05-08T14:25:00Z"/>
          <w:rFonts w:ascii="Arial" w:hAnsi="Arial"/>
          <w:sz w:val="28"/>
          <w:szCs w:val="28"/>
        </w:rPr>
      </w:pPr>
      <w:ins w:id="126" w:author="Stephen Mwanje (Nokia)" w:date="2024-05-08T14:25:00Z">
        <w:r>
          <w:rPr>
            <w:rFonts w:ascii="Arial" w:hAnsi="Arial"/>
            <w:sz w:val="28"/>
            <w:szCs w:val="28"/>
          </w:rPr>
          <w:t>5.</w:t>
        </w:r>
        <w:r>
          <w:rPr>
            <w:rFonts w:ascii="Arial" w:hAnsi="Arial"/>
            <w:sz w:val="28"/>
            <w:szCs w:val="28"/>
            <w:lang w:val="en-US"/>
          </w:rPr>
          <w:t>1</w:t>
        </w:r>
        <w:r>
          <w:rPr>
            <w:rFonts w:ascii="Arial" w:hAnsi="Arial"/>
            <w:sz w:val="28"/>
            <w:szCs w:val="28"/>
          </w:rPr>
          <w:t>.2</w:t>
        </w:r>
        <w:r>
          <w:rPr>
            <w:rFonts w:ascii="Arial" w:hAnsi="Arial"/>
            <w:sz w:val="28"/>
            <w:szCs w:val="28"/>
          </w:rPr>
          <w:tab/>
        </w:r>
        <w:r>
          <w:rPr>
            <w:rFonts w:ascii="Arial" w:hAnsi="Arial"/>
            <w:sz w:val="28"/>
            <w:szCs w:val="28"/>
          </w:rPr>
          <w:tab/>
          <w:t>Potential Requirements</w:t>
        </w:r>
      </w:ins>
    </w:p>
    <w:p w14:paraId="195709E6" w14:textId="77777777" w:rsidR="006D307B" w:rsidRPr="005C68F8" w:rsidRDefault="006D307B" w:rsidP="006D307B">
      <w:pPr>
        <w:spacing w:before="120" w:after="0" w:line="259" w:lineRule="auto"/>
        <w:rPr>
          <w:ins w:id="127" w:author="Stephen Mwanje (Nokia)" w:date="2024-05-10T15:05:00Z"/>
        </w:rPr>
      </w:pPr>
      <w:bookmarkStart w:id="128" w:name="_Hlk166085823"/>
      <w:ins w:id="129" w:author="Stephen Mwanje (Nokia)" w:date="2024-05-10T15:05:00Z">
        <w:r w:rsidRPr="006D307B">
          <w:rPr>
            <w:b/>
            <w:bCs/>
          </w:rPr>
          <w:lastRenderedPageBreak/>
          <w:t>INT_NEGOT_REQ 1:</w:t>
        </w:r>
        <w:r w:rsidRPr="006D307B">
          <w:rPr>
            <w:lang w:val="en-US"/>
          </w:rPr>
          <w:t xml:space="preserve"> The MnS producer should support a capability enabling an MnS consumer to provide an intent with a request for the MnS producer to provide information on the alternative achievable outcomes for an intent.</w:t>
        </w:r>
      </w:ins>
    </w:p>
    <w:p w14:paraId="3B237414" w14:textId="77777777" w:rsidR="006D307B" w:rsidRPr="00CA32C4" w:rsidRDefault="006D307B" w:rsidP="006D307B">
      <w:pPr>
        <w:spacing w:before="120" w:after="0" w:line="259" w:lineRule="auto"/>
        <w:rPr>
          <w:ins w:id="130" w:author="Stephen Mwanje (Nokia)" w:date="2024-05-10T15:05:00Z"/>
        </w:rPr>
      </w:pPr>
      <w:ins w:id="131" w:author="Stephen Mwanje (Nokia)" w:date="2024-05-10T15:05:00Z">
        <w:r w:rsidRPr="006D307B">
          <w:rPr>
            <w:b/>
            <w:bCs/>
          </w:rPr>
          <w:t>INT_NEGOT_REQ 2:</w:t>
        </w:r>
        <w:r w:rsidRPr="006D307B">
          <w:rPr>
            <w:lang w:val="en-US"/>
          </w:rPr>
          <w:t xml:space="preserve"> The MnS producer should support a capability to provide an intent report including information on what is achievable for each intent aspect (</w:t>
        </w:r>
        <w:proofErr w:type="spellStart"/>
        <w:r w:rsidRPr="006D307B">
          <w:rPr>
            <w:lang w:val="en-US"/>
          </w:rPr>
          <w:t>intentExpectation</w:t>
        </w:r>
        <w:proofErr w:type="spellEnd"/>
        <w:r w:rsidRPr="006D307B">
          <w:rPr>
            <w:lang w:val="en-US"/>
          </w:rPr>
          <w:t xml:space="preserve"> and </w:t>
        </w:r>
        <w:proofErr w:type="spellStart"/>
        <w:r w:rsidRPr="006D307B">
          <w:rPr>
            <w:lang w:val="en-US"/>
          </w:rPr>
          <w:t>expectationTarget</w:t>
        </w:r>
        <w:proofErr w:type="spellEnd"/>
        <w:r w:rsidRPr="006D307B">
          <w:rPr>
            <w:lang w:val="en-US"/>
          </w:rPr>
          <w:t>) within that intent and the relative cost/impact of achieving that outcome.</w:t>
        </w:r>
      </w:ins>
    </w:p>
    <w:p w14:paraId="6F2FC140" w14:textId="77777777" w:rsidR="006D307B" w:rsidRDefault="006D307B" w:rsidP="006D307B">
      <w:pPr>
        <w:spacing w:before="120" w:after="0" w:line="259" w:lineRule="auto"/>
        <w:rPr>
          <w:ins w:id="132" w:author="Stephen Mwanje (Nokia)" w:date="2024-05-10T15:05:00Z"/>
        </w:rPr>
      </w:pPr>
      <w:ins w:id="133" w:author="Stephen Mwanje (Nokia)" w:date="2024-05-10T15:05:00Z">
        <w:r w:rsidRPr="006D307B">
          <w:rPr>
            <w:b/>
            <w:bCs/>
          </w:rPr>
          <w:t>INT_NEGOT_REQ 3:</w:t>
        </w:r>
        <w:r w:rsidRPr="006D307B">
          <w:rPr>
            <w:lang w:val="en-US"/>
          </w:rPr>
          <w:t xml:space="preserve"> The MnS producer should support a capability enabling an MnS consumer to provide an intent with a request for the MnS producer to provide the best possible outcome on an intent or intent expectation or expectation target.</w:t>
        </w:r>
      </w:ins>
    </w:p>
    <w:p w14:paraId="161596B5" w14:textId="227511FB" w:rsidR="006D307B" w:rsidRDefault="006D307B" w:rsidP="006D307B">
      <w:pPr>
        <w:spacing w:before="120" w:after="0" w:line="259" w:lineRule="auto"/>
        <w:rPr>
          <w:ins w:id="134" w:author="Stephen Mwanje (Nokia)" w:date="2024-05-10T15:05:00Z"/>
        </w:rPr>
      </w:pPr>
      <w:ins w:id="135" w:author="Stephen Mwanje (Nokia)" w:date="2024-05-10T15:05:00Z">
        <w:r w:rsidRPr="006D307B">
          <w:rPr>
            <w:b/>
            <w:bCs/>
          </w:rPr>
          <w:t>INT_NEGOT_REQ 4:</w:t>
        </w:r>
        <w:r w:rsidRPr="006D307B">
          <w:rPr>
            <w:lang w:val="en-US"/>
          </w:rPr>
          <w:t xml:space="preserve"> The MnS producer should support a capability to provide an intent report including information on the best possible outcome on intent or intent expectation or expectation target.</w:t>
        </w:r>
      </w:ins>
    </w:p>
    <w:p w14:paraId="55436B4E" w14:textId="77777777" w:rsidR="006D307B" w:rsidRDefault="006D307B" w:rsidP="006D307B">
      <w:pPr>
        <w:pStyle w:val="ListParagraph"/>
        <w:spacing w:before="120" w:after="0" w:line="259" w:lineRule="auto"/>
        <w:rPr>
          <w:ins w:id="136" w:author="Stephen Mwanje (Nokia)" w:date="2024-05-10T15:05:00Z"/>
        </w:rPr>
      </w:pPr>
      <w:ins w:id="137" w:author="Stephen Mwanje (Nokia)" w:date="2024-05-10T15:05:00Z">
        <w:r>
          <w:rPr>
            <w:rFonts w:asciiTheme="minorHAnsi" w:hAnsiTheme="minorHAnsi" w:cstheme="minorBidi"/>
            <w:lang w:val="en-CA"/>
          </w:rPr>
          <w:t>Note: In the cases where the intent includes multiple targets, this would imply multiple back and forth interactions where the consumer checks each individual target</w:t>
        </w:r>
      </w:ins>
    </w:p>
    <w:p w14:paraId="1678691A" w14:textId="77777777" w:rsidR="006D307B" w:rsidRPr="006D307B" w:rsidRDefault="006D307B" w:rsidP="006D307B">
      <w:pPr>
        <w:spacing w:before="120" w:after="0" w:line="259" w:lineRule="auto"/>
        <w:rPr>
          <w:ins w:id="138" w:author="Stephen Mwanje (Nokia)" w:date="2024-05-10T15:05:00Z"/>
          <w:lang w:val="en-US"/>
        </w:rPr>
      </w:pPr>
      <w:ins w:id="139" w:author="Stephen Mwanje (Nokia)" w:date="2024-05-10T15:05:00Z">
        <w:r w:rsidRPr="006D307B">
          <w:rPr>
            <w:b/>
            <w:bCs/>
          </w:rPr>
          <w:t>INT_NEGOT_REQ-5:</w:t>
        </w:r>
        <w:r w:rsidRPr="006D307B">
          <w:rPr>
            <w:lang w:val="en-US"/>
          </w:rPr>
          <w:t xml:space="preserve"> The MnS producer should support a capability enabling an MnS consumer to provide an intent with a request for the MnS producer to provide information on what changes could be made to the intent </w:t>
        </w:r>
        <w:bookmarkStart w:id="140" w:name="_Hlk166085073"/>
        <w:r w:rsidRPr="006D307B">
          <w:rPr>
            <w:lang w:val="en-US"/>
          </w:rPr>
          <w:t xml:space="preserve">properties </w:t>
        </w:r>
        <w:bookmarkEnd w:id="140"/>
        <w:r w:rsidRPr="006D307B">
          <w:rPr>
            <w:lang w:val="en-US"/>
          </w:rPr>
          <w:t>or to properties of other intents to make the intent fulfillable .</w:t>
        </w:r>
      </w:ins>
    </w:p>
    <w:p w14:paraId="2464D527" w14:textId="77777777" w:rsidR="006D307B" w:rsidRPr="006D307B" w:rsidRDefault="006D307B" w:rsidP="006D307B">
      <w:pPr>
        <w:spacing w:before="120" w:after="0" w:line="259" w:lineRule="auto"/>
        <w:rPr>
          <w:ins w:id="141" w:author="Stephen Mwanje (Nokia)" w:date="2024-05-10T15:05:00Z"/>
          <w:lang w:val="en-US"/>
        </w:rPr>
      </w:pPr>
      <w:ins w:id="142" w:author="Stephen Mwanje (Nokia)" w:date="2024-05-10T15:05:00Z">
        <w:r w:rsidRPr="006D307B">
          <w:rPr>
            <w:b/>
            <w:bCs/>
          </w:rPr>
          <w:t>INT_NEGOT_REQ-6</w:t>
        </w:r>
        <w:r w:rsidRPr="006D307B">
          <w:rPr>
            <w:lang w:val="en-US"/>
          </w:rPr>
          <w:t xml:space="preserve"> The MnS producer may support a capability to provide a report indicating what changes could be applied to the intent (i.e., deleting some of the </w:t>
        </w:r>
        <w:proofErr w:type="spellStart"/>
        <w:r w:rsidRPr="006D307B">
          <w:rPr>
            <w:lang w:val="en-US"/>
          </w:rPr>
          <w:t>intentExpectations</w:t>
        </w:r>
        <w:proofErr w:type="spellEnd"/>
        <w:r w:rsidRPr="006D307B">
          <w:rPr>
            <w:lang w:val="en-US"/>
          </w:rPr>
          <w:t xml:space="preserve"> and/or </w:t>
        </w:r>
        <w:proofErr w:type="spellStart"/>
        <w:r w:rsidRPr="006D307B">
          <w:rPr>
            <w:lang w:val="en-US"/>
          </w:rPr>
          <w:t>expectationTarget</w:t>
        </w:r>
        <w:proofErr w:type="spellEnd"/>
        <w:r w:rsidRPr="006D307B">
          <w:rPr>
            <w:lang w:val="en-US"/>
          </w:rPr>
          <w:t xml:space="preserve">(s) or the changing the properties of  </w:t>
        </w:r>
        <w:proofErr w:type="spellStart"/>
        <w:r w:rsidRPr="006D307B">
          <w:rPr>
            <w:lang w:val="en-US"/>
          </w:rPr>
          <w:t>intentExpectations</w:t>
        </w:r>
        <w:proofErr w:type="spellEnd"/>
        <w:r w:rsidRPr="006D307B">
          <w:rPr>
            <w:lang w:val="en-US"/>
          </w:rPr>
          <w:t xml:space="preserve"> and/or </w:t>
        </w:r>
        <w:proofErr w:type="spellStart"/>
        <w:r w:rsidRPr="006D307B">
          <w:rPr>
            <w:lang w:val="en-US"/>
          </w:rPr>
          <w:t>expectationTarget</w:t>
        </w:r>
        <w:proofErr w:type="spellEnd"/>
        <w:r w:rsidRPr="006D307B">
          <w:rPr>
            <w:lang w:val="en-US"/>
          </w:rPr>
          <w:t xml:space="preserve">(s)) to make the intent fulfillable </w:t>
        </w:r>
      </w:ins>
    </w:p>
    <w:p w14:paraId="58727011" w14:textId="77777777" w:rsidR="006D307B" w:rsidRPr="006D307B" w:rsidRDefault="006D307B" w:rsidP="006D307B">
      <w:pPr>
        <w:spacing w:before="120" w:after="0" w:line="259" w:lineRule="auto"/>
        <w:rPr>
          <w:ins w:id="143" w:author="Stephen Mwanje (Nokia)" w:date="2024-05-10T15:05:00Z"/>
          <w:lang w:val="en-US"/>
        </w:rPr>
      </w:pPr>
      <w:ins w:id="144" w:author="Stephen Mwanje (Nokia)" w:date="2024-05-10T15:05:00Z">
        <w:r w:rsidRPr="006D307B">
          <w:rPr>
            <w:b/>
            <w:bCs/>
          </w:rPr>
          <w:t>INT_NEGOT_REQ-7:</w:t>
        </w:r>
        <w:r w:rsidRPr="006D307B">
          <w:rPr>
            <w:lang w:val="en-US"/>
          </w:rPr>
          <w:t xml:space="preserve"> The MnS producer should support a capability to provide to an MnS consumer an intent report indicating the alternatives that the MnS producer can support for the provided intent, intent expectations, or expectation Targets and the expected relative impacts of the different alternatives</w:t>
        </w:r>
      </w:ins>
    </w:p>
    <w:p w14:paraId="39421CC2" w14:textId="77777777" w:rsidR="006D307B" w:rsidRPr="006D307B" w:rsidRDefault="006D307B" w:rsidP="006D307B">
      <w:pPr>
        <w:spacing w:before="120" w:after="0" w:line="259" w:lineRule="auto"/>
        <w:rPr>
          <w:ins w:id="145" w:author="Stephen Mwanje (Nokia)" w:date="2024-05-10T15:05:00Z"/>
          <w:b/>
          <w:bCs/>
        </w:rPr>
      </w:pPr>
      <w:ins w:id="146" w:author="Stephen Mwanje (Nokia)" w:date="2024-05-10T15:05:00Z">
        <w:r w:rsidRPr="006D307B">
          <w:rPr>
            <w:b/>
            <w:bCs/>
          </w:rPr>
          <w:t xml:space="preserve">INT_NEGOT_REQ-8: </w:t>
        </w:r>
        <w:r w:rsidRPr="002E0C99">
          <w:t>The MnS producer should support a capability to request an MnS consumer to indicate its preference among a set of alternative</w:t>
        </w:r>
        <w:r>
          <w:t>s</w:t>
        </w:r>
        <w:r w:rsidRPr="002E0C99">
          <w:t xml:space="preserve"> that the MnS producer can support for the provided intent, intent expectations, or expectation Targets</w:t>
        </w:r>
        <w:r w:rsidRPr="006D307B">
          <w:rPr>
            <w:b/>
            <w:bCs/>
          </w:rPr>
          <w:t>.</w:t>
        </w:r>
      </w:ins>
    </w:p>
    <w:p w14:paraId="38561D7D" w14:textId="77777777" w:rsidR="006D307B" w:rsidRDefault="006D307B" w:rsidP="006D307B">
      <w:pPr>
        <w:spacing w:before="120" w:after="0" w:line="259" w:lineRule="auto"/>
        <w:rPr>
          <w:ins w:id="147" w:author="Stephen Mwanje (Nokia)" w:date="2024-05-10T15:05:00Z"/>
        </w:rPr>
      </w:pPr>
      <w:ins w:id="148" w:author="Stephen Mwanje (Nokia)" w:date="2024-05-10T15:05:00Z">
        <w:r w:rsidRPr="006D307B">
          <w:rPr>
            <w:b/>
            <w:bCs/>
          </w:rPr>
          <w:t xml:space="preserve">INT_NEGOT_REQ-9: </w:t>
        </w:r>
        <w:r w:rsidRPr="002E0C99">
          <w:t>The MnS producer should support a capability enabling an MnS consumer to provide to the MnS producer information indicating the MnS consumer’s preference among alternative</w:t>
        </w:r>
        <w:r>
          <w:t>s</w:t>
        </w:r>
        <w:r w:rsidRPr="002E0C99">
          <w:t xml:space="preserve"> that the MnS producer can support for the provided intent, intent expectations, or expectation Targets.</w:t>
        </w:r>
      </w:ins>
    </w:p>
    <w:p w14:paraId="5AB6042C" w14:textId="77777777" w:rsidR="006D307B" w:rsidRPr="006D307B" w:rsidRDefault="006D307B" w:rsidP="006D307B">
      <w:pPr>
        <w:spacing w:before="120" w:after="0" w:line="259" w:lineRule="auto"/>
        <w:rPr>
          <w:ins w:id="149" w:author="Stephen Mwanje (Nokia)" w:date="2024-05-10T15:05:00Z"/>
          <w:lang w:val="en-US"/>
        </w:rPr>
      </w:pPr>
      <w:ins w:id="150" w:author="Stephen Mwanje (Nokia)" w:date="2024-05-10T15:05:00Z">
        <w:r w:rsidRPr="006D307B">
          <w:rPr>
            <w:b/>
            <w:bCs/>
          </w:rPr>
          <w:t xml:space="preserve">INT_NEGOT_REQ-10 </w:t>
        </w:r>
        <w:r w:rsidRPr="006D307B">
          <w:rPr>
            <w:lang w:val="en-US"/>
          </w:rPr>
          <w:t xml:space="preserve">The MnS producer should support a capability enabling an authorized MnS consumer to provide information on a policy that should be used by the be used by the MnS producer to select among the alternatives available at the MnS producer. </w:t>
        </w:r>
      </w:ins>
    </w:p>
    <w:p w14:paraId="13CAFBEE" w14:textId="77777777" w:rsidR="006D307B" w:rsidRPr="001A34F7" w:rsidRDefault="006D307B" w:rsidP="006D307B">
      <w:pPr>
        <w:pStyle w:val="ListParagraph"/>
        <w:spacing w:before="120" w:after="0" w:line="259" w:lineRule="auto"/>
        <w:rPr>
          <w:ins w:id="151" w:author="Stephen Mwanje (Nokia)" w:date="2024-05-10T15:05:00Z"/>
          <w:lang w:val="en-US"/>
        </w:rPr>
      </w:pPr>
      <w:ins w:id="152" w:author="Stephen Mwanje (Nokia)" w:date="2024-05-10T15:05:00Z">
        <w:r>
          <w:rPr>
            <w:b/>
            <w:bCs/>
          </w:rPr>
          <w:t>Note:</w:t>
        </w:r>
        <w:r w:rsidRPr="001A34F7">
          <w:t xml:space="preserve"> The policy may be provided in form of a utility function</w:t>
        </w:r>
      </w:ins>
    </w:p>
    <w:p w14:paraId="6D2F9B2C" w14:textId="77777777" w:rsidR="006D307B" w:rsidRDefault="006D307B" w:rsidP="006D307B">
      <w:pPr>
        <w:spacing w:before="120" w:after="0" w:line="259" w:lineRule="auto"/>
        <w:rPr>
          <w:ins w:id="153" w:author="Stephen Mwanje (Nokia)" w:date="2024-05-10T15:05:00Z"/>
        </w:rPr>
      </w:pPr>
      <w:ins w:id="154" w:author="Stephen Mwanje (Nokia)" w:date="2024-05-10T15:05:00Z">
        <w:r w:rsidRPr="006D307B">
          <w:rPr>
            <w:b/>
            <w:bCs/>
          </w:rPr>
          <w:t xml:space="preserve">INT_NEGOT_REQ-11 </w:t>
        </w:r>
        <w:r w:rsidRPr="00834AC6">
          <w:t xml:space="preserve">The MnS producer should support a capability to request the MS consumer to provide an evaluation of the </w:t>
        </w:r>
        <w:r>
          <w:t xml:space="preserve">MnS producer’s alternatives based on the </w:t>
        </w:r>
        <w:r w:rsidRPr="006D307B">
          <w:rPr>
            <w:lang w:val="en-US"/>
          </w:rPr>
          <w:t>expected relative impacts of the different alternatives</w:t>
        </w:r>
        <w:r w:rsidRPr="00834AC6">
          <w:t>.</w:t>
        </w:r>
      </w:ins>
    </w:p>
    <w:p w14:paraId="5660CC49" w14:textId="77777777" w:rsidR="006D307B" w:rsidRDefault="006D307B" w:rsidP="006D307B">
      <w:pPr>
        <w:spacing w:before="120" w:after="0" w:line="259" w:lineRule="auto"/>
        <w:rPr>
          <w:ins w:id="155" w:author="Stephen Mwanje (Nokia)" w:date="2024-05-10T15:05:00Z"/>
        </w:rPr>
      </w:pPr>
      <w:ins w:id="156" w:author="Stephen Mwanje (Nokia)" w:date="2024-05-10T15:05:00Z">
        <w:r w:rsidRPr="006D307B">
          <w:rPr>
            <w:b/>
            <w:bCs/>
          </w:rPr>
          <w:t xml:space="preserve">INT_NEGOT_REQ-12 </w:t>
        </w:r>
        <w:r w:rsidRPr="00834AC6">
          <w:t xml:space="preserve">The MnS producer should support a capability </w:t>
        </w:r>
        <w:r w:rsidRPr="006D307B">
          <w:rPr>
            <w:lang w:val="en-US"/>
          </w:rPr>
          <w:t xml:space="preserve">enabling an MnS consumer to provide </w:t>
        </w:r>
        <w:r w:rsidRPr="00834AC6">
          <w:t xml:space="preserve">an evaluation of the </w:t>
        </w:r>
        <w:r>
          <w:t>MnS producer’s alternatives to then be used to select among the alternatives</w:t>
        </w:r>
        <w:r w:rsidRPr="00834AC6">
          <w:t>.</w:t>
        </w:r>
      </w:ins>
    </w:p>
    <w:p w14:paraId="673AC6BE" w14:textId="77777777" w:rsidR="006D307B" w:rsidRPr="006D307B" w:rsidRDefault="006D307B" w:rsidP="006D307B">
      <w:pPr>
        <w:spacing w:before="120" w:after="0" w:line="259" w:lineRule="auto"/>
        <w:rPr>
          <w:ins w:id="157" w:author="Stephen Mwanje (Nokia)" w:date="2024-05-10T15:05:00Z"/>
          <w:lang w:val="en-US"/>
        </w:rPr>
      </w:pPr>
      <w:ins w:id="158" w:author="Stephen Mwanje (Nokia)" w:date="2024-05-10T15:05:00Z">
        <w:r w:rsidRPr="006D307B">
          <w:rPr>
            <w:b/>
            <w:bCs/>
          </w:rPr>
          <w:t>INT_NEGOT_REQ-13</w:t>
        </w:r>
        <w:r w:rsidRPr="006D307B">
          <w:rPr>
            <w:lang w:val="en-US"/>
          </w:rPr>
          <w:t xml:space="preserve"> The MnS producer should support a capability to inform an authorized MnS consumer that an alternative among multiple alternatives has been selected and (will be/has been) applied for the submitted intent. </w:t>
        </w:r>
      </w:ins>
    </w:p>
    <w:p w14:paraId="54E7577D" w14:textId="77777777" w:rsidR="006D307B" w:rsidRPr="006D307B" w:rsidRDefault="006D307B" w:rsidP="006D307B">
      <w:pPr>
        <w:spacing w:before="120" w:after="0" w:line="259" w:lineRule="auto"/>
        <w:rPr>
          <w:ins w:id="159" w:author="Stephen Mwanje (Nokia)" w:date="2024-05-10T15:05:00Z"/>
          <w:lang w:val="en-US"/>
        </w:rPr>
      </w:pPr>
      <w:ins w:id="160" w:author="Stephen Mwanje (Nokia)" w:date="2024-05-10T15:05:00Z">
        <w:r w:rsidRPr="006D307B">
          <w:rPr>
            <w:b/>
            <w:bCs/>
          </w:rPr>
          <w:t>INT_NEGOT_REQ-</w:t>
        </w:r>
        <w:r w:rsidRPr="006D307B">
          <w:rPr>
            <w:b/>
            <w:bCs/>
            <w:lang w:val="en-US"/>
          </w:rPr>
          <w:t>14</w:t>
        </w:r>
        <w:r w:rsidRPr="006D307B">
          <w:rPr>
            <w:lang w:val="en-US"/>
          </w:rPr>
          <w:t xml:space="preserve"> The MnS producer should support a capability to inform an authorized MnS consumer that since no more improvement to intent fulfillment shall be possible the MnS consumer should evaluate the extent to which the applied alternative satisfies the MnS consumer’s objectives or provide extra information which can help improve satisfaction.</w:t>
        </w:r>
      </w:ins>
    </w:p>
    <w:p w14:paraId="4A1448E6" w14:textId="77777777" w:rsidR="006D307B" w:rsidRPr="006D307B" w:rsidRDefault="006D307B" w:rsidP="006D307B">
      <w:pPr>
        <w:spacing w:before="120" w:after="0" w:line="259" w:lineRule="auto"/>
        <w:rPr>
          <w:ins w:id="161" w:author="Stephen Mwanje (Nokia)" w:date="2024-05-10T15:05:00Z"/>
          <w:lang w:val="en-US"/>
        </w:rPr>
      </w:pPr>
      <w:ins w:id="162" w:author="Stephen Mwanje (Nokia)" w:date="2024-05-10T15:05:00Z">
        <w:r w:rsidRPr="006D307B">
          <w:rPr>
            <w:b/>
            <w:bCs/>
          </w:rPr>
          <w:t>INT_NEGOT_REQ-</w:t>
        </w:r>
        <w:r w:rsidRPr="006D307B">
          <w:rPr>
            <w:b/>
            <w:bCs/>
            <w:lang w:val="en-US"/>
          </w:rPr>
          <w:t>15</w:t>
        </w:r>
        <w:r w:rsidRPr="006D307B">
          <w:rPr>
            <w:lang w:val="en-US"/>
          </w:rPr>
          <w:t xml:space="preserve"> The MnS producer should support a capability enabling an authorized consumer to inform the producer that the alternative selected by the MnS producer was not satisfactory and another alternative should be applied.</w:t>
        </w:r>
      </w:ins>
    </w:p>
    <w:p w14:paraId="5F8BC527" w14:textId="77777777" w:rsidR="006D307B" w:rsidRPr="006D307B" w:rsidRDefault="006D307B" w:rsidP="006D307B">
      <w:pPr>
        <w:spacing w:before="120" w:after="0" w:line="259" w:lineRule="auto"/>
        <w:rPr>
          <w:ins w:id="163" w:author="Stephen Mwanje (Nokia)" w:date="2024-05-10T15:05:00Z"/>
          <w:lang w:val="en-US"/>
        </w:rPr>
      </w:pPr>
      <w:ins w:id="164" w:author="Stephen Mwanje (Nokia)" w:date="2024-05-10T15:05:00Z">
        <w:r w:rsidRPr="006D307B">
          <w:rPr>
            <w:b/>
            <w:bCs/>
          </w:rPr>
          <w:t>INT_NEGOT_REQ-16</w:t>
        </w:r>
        <w:r w:rsidRPr="006D307B">
          <w:rPr>
            <w:lang w:val="en-US"/>
          </w:rPr>
          <w:t xml:space="preserve"> The MnS producer should support a capability enabling an authorized MnS consumer to provide information on the level of fulfillment which the MnS producer can use to differently attempt the fulfillment.</w:t>
        </w:r>
      </w:ins>
    </w:p>
    <w:p w14:paraId="10173F90" w14:textId="77777777" w:rsidR="006D307B" w:rsidRPr="006D307B" w:rsidRDefault="006D307B" w:rsidP="006D307B">
      <w:pPr>
        <w:spacing w:before="120" w:after="0" w:line="259" w:lineRule="auto"/>
        <w:rPr>
          <w:ins w:id="165" w:author="Stephen Mwanje (Nokia)" w:date="2024-05-10T15:05:00Z"/>
          <w:lang w:val="en-US"/>
        </w:rPr>
      </w:pPr>
      <w:ins w:id="166" w:author="Stephen Mwanje (Nokia)" w:date="2024-05-10T15:05:00Z">
        <w:r w:rsidRPr="006D307B">
          <w:rPr>
            <w:b/>
            <w:bCs/>
          </w:rPr>
          <w:t>INT_NEGOT_REQ-17(already supported)</w:t>
        </w:r>
        <w:r w:rsidRPr="006D307B">
          <w:rPr>
            <w:lang w:val="en-US"/>
          </w:rPr>
          <w:t xml:space="preserve"> The MnS producer should support a capability enabling an authorized MnS consumer to revise the properties of an intent as the means to improve the chances of the intent being fulfillable.</w:t>
        </w:r>
        <w:bookmarkEnd w:id="128"/>
      </w:ins>
    </w:p>
    <w:p w14:paraId="65D22461" w14:textId="77777777" w:rsidR="006D307B" w:rsidRDefault="006D307B" w:rsidP="00E02224">
      <w:pPr>
        <w:spacing w:after="160" w:line="259" w:lineRule="auto"/>
        <w:contextualSpacing/>
        <w:rPr>
          <w:ins w:id="167" w:author="Stephen Mwanje (Nokia)" w:date="2024-05-10T15:03:00Z"/>
          <w:lang w:val="en-US"/>
        </w:rPr>
      </w:pPr>
    </w:p>
    <w:p w14:paraId="6DE9DEF0" w14:textId="77777777" w:rsidR="006D307B" w:rsidRDefault="006D307B" w:rsidP="00E02224">
      <w:pPr>
        <w:spacing w:after="160" w:line="259" w:lineRule="auto"/>
        <w:contextualSpacing/>
        <w:rPr>
          <w:ins w:id="168" w:author="Stephen Mwanje (Nokia)" w:date="2024-05-08T14:25:00Z"/>
          <w:lang w:val="en-US"/>
        </w:rPr>
      </w:pPr>
    </w:p>
    <w:p w14:paraId="1A17A722" w14:textId="77777777" w:rsidR="00E02224" w:rsidRPr="00985EDC" w:rsidRDefault="00E02224" w:rsidP="00E02224">
      <w:pPr>
        <w:spacing w:after="160" w:line="259" w:lineRule="auto"/>
        <w:contextualSpacing/>
        <w:rPr>
          <w:ins w:id="169" w:author="Stephen Mwanje (Nokia)" w:date="2024-05-08T14:25:00Z"/>
        </w:rPr>
      </w:pPr>
    </w:p>
    <w:p w14:paraId="18737196" w14:textId="77777777" w:rsidR="00E02224" w:rsidRDefault="00E02224" w:rsidP="00E02224">
      <w:pPr>
        <w:jc w:val="both"/>
        <w:rPr>
          <w:ins w:id="170" w:author="Stephen Mwanje (Nokia)" w:date="2024-05-08T14:25:00Z"/>
          <w:rFonts w:ascii="Arial" w:hAnsi="Arial"/>
          <w:sz w:val="36"/>
        </w:rPr>
      </w:pPr>
      <w:ins w:id="171" w:author="Stephen Mwanje (Nokia)" w:date="2024-05-08T14:25:00Z">
        <w:r>
          <w:rPr>
            <w:rFonts w:ascii="Arial" w:hAnsi="Arial"/>
            <w:sz w:val="28"/>
            <w:szCs w:val="28"/>
          </w:rPr>
          <w:t>5.</w:t>
        </w:r>
        <w:r>
          <w:rPr>
            <w:rFonts w:ascii="Arial" w:hAnsi="Arial"/>
            <w:sz w:val="28"/>
            <w:szCs w:val="28"/>
            <w:lang w:val="en-US"/>
          </w:rPr>
          <w:t>1</w:t>
        </w:r>
        <w:r>
          <w:rPr>
            <w:rFonts w:ascii="Arial" w:hAnsi="Arial"/>
            <w:sz w:val="28"/>
            <w:szCs w:val="28"/>
          </w:rPr>
          <w:t>.</w:t>
        </w:r>
        <w:r>
          <w:rPr>
            <w:rFonts w:ascii="Arial" w:hAnsi="Arial"/>
            <w:sz w:val="28"/>
            <w:szCs w:val="28"/>
            <w:lang w:val="en-US"/>
          </w:rPr>
          <w:t>3</w:t>
        </w:r>
        <w:r>
          <w:rPr>
            <w:rFonts w:ascii="Arial" w:hAnsi="Arial"/>
            <w:sz w:val="28"/>
            <w:szCs w:val="28"/>
          </w:rPr>
          <w:tab/>
        </w:r>
        <w:r>
          <w:rPr>
            <w:rFonts w:ascii="Arial" w:hAnsi="Arial"/>
            <w:sz w:val="28"/>
            <w:szCs w:val="28"/>
          </w:rPr>
          <w:tab/>
          <w:t>Potential Solutions</w:t>
        </w:r>
      </w:ins>
    </w:p>
    <w:p w14:paraId="1FD93DBE" w14:textId="77777777" w:rsidR="00E02224" w:rsidRDefault="00E02224" w:rsidP="00E02224">
      <w:pPr>
        <w:rPr>
          <w:ins w:id="172" w:author="Stephen Mwanje (Nokia)" w:date="2024-05-22T14:50:00Z"/>
          <w:color w:val="000000"/>
          <w:lang w:val="en-US"/>
        </w:rPr>
      </w:pPr>
      <w:ins w:id="173" w:author="Stephen Mwanje (Nokia)" w:date="2024-05-08T14:25:00Z">
        <w:r w:rsidRPr="00EF40B5">
          <w:rPr>
            <w:color w:val="000000"/>
            <w:lang w:val="en-US"/>
          </w:rPr>
          <w:t>TBD</w:t>
        </w:r>
      </w:ins>
    </w:p>
    <w:p w14:paraId="6C2268FA" w14:textId="77777777" w:rsidR="00E02224" w:rsidRDefault="00E02224" w:rsidP="00E02224">
      <w:pPr>
        <w:rPr>
          <w:ins w:id="174" w:author="Stephen Mwanje (Nokia)" w:date="2024-05-08T14:25:00Z"/>
          <w:rFonts w:ascii="Arial" w:hAnsi="Arial"/>
          <w:sz w:val="28"/>
          <w:szCs w:val="28"/>
        </w:rPr>
      </w:pPr>
      <w:ins w:id="175" w:author="Stephen Mwanje (Nokia)" w:date="2024-05-08T14:25:00Z">
        <w:r>
          <w:rPr>
            <w:rFonts w:ascii="Arial" w:hAnsi="Arial"/>
            <w:sz w:val="28"/>
            <w:szCs w:val="28"/>
          </w:rPr>
          <w:t>5.</w:t>
        </w:r>
        <w:r>
          <w:rPr>
            <w:rFonts w:ascii="Arial" w:hAnsi="Arial"/>
            <w:sz w:val="28"/>
            <w:szCs w:val="28"/>
            <w:lang w:val="en-US"/>
          </w:rPr>
          <w:t>1</w:t>
        </w:r>
        <w:r>
          <w:rPr>
            <w:rFonts w:ascii="Arial" w:hAnsi="Arial"/>
            <w:sz w:val="28"/>
            <w:szCs w:val="28"/>
          </w:rPr>
          <w:t>.4</w:t>
        </w:r>
        <w:r>
          <w:rPr>
            <w:rFonts w:ascii="Arial" w:hAnsi="Arial"/>
            <w:sz w:val="28"/>
            <w:szCs w:val="28"/>
          </w:rPr>
          <w:tab/>
        </w:r>
        <w:r>
          <w:rPr>
            <w:rFonts w:ascii="Arial" w:hAnsi="Arial"/>
            <w:sz w:val="28"/>
            <w:szCs w:val="28"/>
          </w:rPr>
          <w:tab/>
        </w:r>
        <w:r>
          <w:rPr>
            <w:rFonts w:ascii="Arial" w:hAnsi="Arial"/>
            <w:sz w:val="28"/>
            <w:szCs w:val="28"/>
          </w:rPr>
          <w:tab/>
          <w:t>Evaluation of solutions</w:t>
        </w:r>
      </w:ins>
    </w:p>
    <w:p w14:paraId="69C8D1A6" w14:textId="77777777" w:rsidR="00FE769B" w:rsidRDefault="00FE769B" w:rsidP="00FE769B">
      <w:pPr>
        <w:pStyle w:val="ListParagraph"/>
        <w:numPr>
          <w:ilvl w:val="0"/>
          <w:numId w:val="19"/>
        </w:numPr>
        <w:rPr>
          <w:ins w:id="176" w:author="Nokia-1" w:date="2024-05-22T15:32:00Z"/>
          <w:color w:val="000000"/>
          <w:lang w:val="en-US"/>
        </w:rPr>
      </w:pPr>
      <w:ins w:id="177" w:author="Nokia-1" w:date="2024-05-22T15:32:00Z">
        <w:r>
          <w:rPr>
            <w:color w:val="000000"/>
            <w:lang w:val="en-US"/>
          </w:rPr>
          <w:t xml:space="preserve">introduce in the intent IOC a container to hold the MnS consumer’s information on the desired action (feasibility check, </w:t>
        </w:r>
        <w:proofErr w:type="gramStart"/>
        <w:r>
          <w:rPr>
            <w:color w:val="000000"/>
            <w:lang w:val="en-US"/>
          </w:rPr>
          <w:t>evaluation</w:t>
        </w:r>
        <w:proofErr w:type="gramEnd"/>
        <w:r>
          <w:rPr>
            <w:color w:val="000000"/>
            <w:lang w:val="en-US"/>
          </w:rPr>
          <w:t xml:space="preserve"> or fulfilment) to be taken by the MnS producer. It may be called </w:t>
        </w:r>
        <w:proofErr w:type="spellStart"/>
        <w:r>
          <w:rPr>
            <w:color w:val="000000"/>
            <w:lang w:val="en-US"/>
          </w:rPr>
          <w:t>requiredIntentAction</w:t>
        </w:r>
        <w:proofErr w:type="spellEnd"/>
        <w:r>
          <w:rPr>
            <w:color w:val="000000"/>
            <w:lang w:val="en-US"/>
          </w:rPr>
          <w:t xml:space="preserve">. </w:t>
        </w:r>
      </w:ins>
    </w:p>
    <w:p w14:paraId="581FCCFB" w14:textId="77777777" w:rsidR="00FE769B" w:rsidRPr="00FE769B" w:rsidRDefault="00FE769B" w:rsidP="00FE769B">
      <w:pPr>
        <w:pStyle w:val="ListParagraph"/>
        <w:numPr>
          <w:ilvl w:val="1"/>
          <w:numId w:val="19"/>
        </w:numPr>
        <w:rPr>
          <w:ins w:id="178" w:author="Nokia-1" w:date="2024-05-22T15:32:00Z"/>
          <w:color w:val="000000"/>
          <w:lang w:val="en-US"/>
        </w:rPr>
      </w:pPr>
      <w:ins w:id="179" w:author="Nokia-1" w:date="2024-05-22T15:32:00Z">
        <w:r>
          <w:rPr>
            <w:color w:val="000000"/>
            <w:lang w:val="en-US"/>
          </w:rPr>
          <w:t>The attribute is an ENUM with the values FEASIBILITY_CHECK, POTENTIALOUTCOMES_CHECK, BESTOUTCOMES_CHECK, RECOMMENDATION_REQUEST, FULFILMENT</w:t>
        </w:r>
      </w:ins>
    </w:p>
    <w:p w14:paraId="5707A6CD" w14:textId="77777777" w:rsidR="00FE769B" w:rsidRDefault="00FE769B" w:rsidP="00FE769B">
      <w:pPr>
        <w:pStyle w:val="ListParagraph"/>
        <w:numPr>
          <w:ilvl w:val="0"/>
          <w:numId w:val="19"/>
        </w:numPr>
        <w:rPr>
          <w:ins w:id="180" w:author="Nokia-1" w:date="2024-05-22T15:32:00Z"/>
          <w:color w:val="000000"/>
          <w:lang w:val="en-US"/>
        </w:rPr>
      </w:pPr>
      <w:ins w:id="181" w:author="Nokia-1" w:date="2024-05-22T15:32:00Z">
        <w:r>
          <w:rPr>
            <w:color w:val="000000"/>
            <w:lang w:val="en-US"/>
          </w:rPr>
          <w:t xml:space="preserve">introduce a </w:t>
        </w:r>
        <w:proofErr w:type="spellStart"/>
        <w:r>
          <w:rPr>
            <w:color w:val="000000"/>
            <w:lang w:val="en-US"/>
          </w:rPr>
          <w:t>dataType</w:t>
        </w:r>
        <w:proofErr w:type="spellEnd"/>
        <w:r>
          <w:rPr>
            <w:color w:val="000000"/>
            <w:lang w:val="en-US"/>
          </w:rPr>
          <w:t xml:space="preserve"> to contain the MnS producer’s information on the negotiations. It may indicate what is achievable for an intent, what the MnS producer recommends for an intent or the MnS producer’s alternatives from which the MnS consumer may chose. It may be called </w:t>
        </w:r>
        <w:proofErr w:type="spellStart"/>
        <w:r>
          <w:rPr>
            <w:color w:val="000000"/>
            <w:lang w:val="en-US"/>
          </w:rPr>
          <w:t>intentFeedbackInfo</w:t>
        </w:r>
        <w:proofErr w:type="spellEnd"/>
        <w:r>
          <w:rPr>
            <w:color w:val="000000"/>
            <w:lang w:val="en-US"/>
          </w:rPr>
          <w:t xml:space="preserve">. </w:t>
        </w:r>
      </w:ins>
    </w:p>
    <w:p w14:paraId="5B96FCB5" w14:textId="77777777" w:rsidR="00FE769B" w:rsidRPr="0011404E" w:rsidRDefault="00FE769B" w:rsidP="00FE769B">
      <w:pPr>
        <w:pStyle w:val="ListParagraph"/>
        <w:numPr>
          <w:ilvl w:val="1"/>
          <w:numId w:val="19"/>
        </w:numPr>
        <w:rPr>
          <w:ins w:id="182" w:author="Nokia-1" w:date="2024-05-22T15:32:00Z"/>
          <w:color w:val="000000"/>
          <w:lang w:val="en-US"/>
        </w:rPr>
      </w:pPr>
      <w:ins w:id="183" w:author="Nokia-1" w:date="2024-05-22T15:32:00Z">
        <w:r>
          <w:rPr>
            <w:color w:val="000000"/>
            <w:lang w:val="en-US"/>
          </w:rPr>
          <w:t xml:space="preserve">The </w:t>
        </w:r>
        <w:proofErr w:type="spellStart"/>
        <w:r>
          <w:rPr>
            <w:color w:val="000000"/>
            <w:lang w:val="en-US"/>
          </w:rPr>
          <w:t>intentFeedbackInfo</w:t>
        </w:r>
        <w:proofErr w:type="spellEnd"/>
        <w:r>
          <w:rPr>
            <w:color w:val="000000"/>
            <w:lang w:val="en-US"/>
          </w:rPr>
          <w:t xml:space="preserve"> data type includes </w:t>
        </w:r>
        <w:r w:rsidRPr="006D307B">
          <w:rPr>
            <w:lang w:val="en-US"/>
          </w:rPr>
          <w:t>what is achievable for each intent aspect (</w:t>
        </w:r>
        <w:proofErr w:type="spellStart"/>
        <w:r w:rsidRPr="006D307B">
          <w:rPr>
            <w:lang w:val="en-US"/>
          </w:rPr>
          <w:t>intentExpectation</w:t>
        </w:r>
        <w:proofErr w:type="spellEnd"/>
        <w:r w:rsidRPr="006D307B">
          <w:rPr>
            <w:lang w:val="en-US"/>
          </w:rPr>
          <w:t xml:space="preserve"> and </w:t>
        </w:r>
        <w:proofErr w:type="spellStart"/>
        <w:r w:rsidRPr="006D307B">
          <w:rPr>
            <w:lang w:val="en-US"/>
          </w:rPr>
          <w:t>expectationTarget</w:t>
        </w:r>
        <w:proofErr w:type="spellEnd"/>
        <w:r w:rsidRPr="006D307B">
          <w:rPr>
            <w:lang w:val="en-US"/>
          </w:rPr>
          <w:t xml:space="preserve">) within that intent and the relative cost/impact of achieving that </w:t>
        </w:r>
        <w:proofErr w:type="gramStart"/>
        <w:r w:rsidRPr="006D307B">
          <w:rPr>
            <w:lang w:val="en-US"/>
          </w:rPr>
          <w:t>outcome</w:t>
        </w:r>
        <w:proofErr w:type="gramEnd"/>
      </w:ins>
    </w:p>
    <w:p w14:paraId="4A699DB8" w14:textId="77777777" w:rsidR="00FE769B" w:rsidRPr="0011404E" w:rsidRDefault="00FE769B" w:rsidP="00FE769B">
      <w:pPr>
        <w:pStyle w:val="ListParagraph"/>
        <w:numPr>
          <w:ilvl w:val="1"/>
          <w:numId w:val="19"/>
        </w:numPr>
        <w:rPr>
          <w:ins w:id="184" w:author="Nokia-1" w:date="2024-05-22T15:32:00Z"/>
          <w:color w:val="000000"/>
          <w:lang w:val="en-US"/>
        </w:rPr>
      </w:pPr>
      <w:ins w:id="185" w:author="Nokia-1" w:date="2024-05-22T15:32:00Z">
        <w:r>
          <w:rPr>
            <w:color w:val="000000"/>
            <w:lang w:val="en-US"/>
          </w:rPr>
          <w:t xml:space="preserve">The </w:t>
        </w:r>
        <w:proofErr w:type="spellStart"/>
        <w:r>
          <w:rPr>
            <w:color w:val="000000"/>
            <w:lang w:val="en-US"/>
          </w:rPr>
          <w:t>intentFeedbackInfo</w:t>
        </w:r>
        <w:proofErr w:type="spellEnd"/>
        <w:r>
          <w:rPr>
            <w:color w:val="000000"/>
            <w:lang w:val="en-US"/>
          </w:rPr>
          <w:t xml:space="preserve"> data type includes an attribute for what the information indicates, i.e. either the </w:t>
        </w:r>
        <w:proofErr w:type="spellStart"/>
        <w:r>
          <w:rPr>
            <w:color w:val="000000"/>
            <w:lang w:val="en-US"/>
          </w:rPr>
          <w:t>achievableOutcomes</w:t>
        </w:r>
        <w:proofErr w:type="spellEnd"/>
        <w:r>
          <w:rPr>
            <w:color w:val="000000"/>
            <w:lang w:val="en-US"/>
          </w:rPr>
          <w:t xml:space="preserve">, the recommended </w:t>
        </w:r>
        <w:r w:rsidRPr="006D307B">
          <w:rPr>
            <w:lang w:val="en-US"/>
          </w:rPr>
          <w:t>changes</w:t>
        </w:r>
        <w:r>
          <w:rPr>
            <w:lang w:val="en-US"/>
          </w:rPr>
          <w:t xml:space="preserve">,  </w:t>
        </w:r>
      </w:ins>
    </w:p>
    <w:p w14:paraId="50D4803F" w14:textId="77777777" w:rsidR="00FE769B" w:rsidRDefault="00FE769B" w:rsidP="00FE769B">
      <w:pPr>
        <w:pStyle w:val="ListParagraph"/>
        <w:numPr>
          <w:ilvl w:val="1"/>
          <w:numId w:val="19"/>
        </w:numPr>
        <w:rPr>
          <w:ins w:id="186" w:author="Nokia-1" w:date="2024-05-22T15:32:00Z"/>
          <w:color w:val="000000"/>
          <w:lang w:val="en-US"/>
        </w:rPr>
      </w:pPr>
      <w:ins w:id="187" w:author="Nokia-1" w:date="2024-05-22T15:32:00Z">
        <w:r>
          <w:rPr>
            <w:lang w:val="en-US"/>
          </w:rPr>
          <w:t xml:space="preserve">Introduce the </w:t>
        </w:r>
        <w:r>
          <w:rPr>
            <w:color w:val="000000"/>
            <w:lang w:val="en-US"/>
          </w:rPr>
          <w:t xml:space="preserve">related attributes in the intent report IOC, i.e. </w:t>
        </w:r>
        <w:proofErr w:type="spellStart"/>
        <w:r>
          <w:rPr>
            <w:color w:val="000000"/>
            <w:lang w:val="en-US"/>
          </w:rPr>
          <w:t>achievableOutcomesReport</w:t>
        </w:r>
        <w:proofErr w:type="spellEnd"/>
        <w:r>
          <w:rPr>
            <w:color w:val="000000"/>
            <w:lang w:val="en-US"/>
          </w:rPr>
          <w:t xml:space="preserve">, </w:t>
        </w:r>
        <w:proofErr w:type="spellStart"/>
        <w:r>
          <w:rPr>
            <w:color w:val="000000"/>
            <w:lang w:val="en-US"/>
          </w:rPr>
          <w:t>recommended</w:t>
        </w:r>
        <w:r>
          <w:rPr>
            <w:lang w:val="en-US"/>
          </w:rPr>
          <w:t>C</w:t>
        </w:r>
        <w:r w:rsidRPr="006D307B">
          <w:rPr>
            <w:lang w:val="en-US"/>
          </w:rPr>
          <w:t>hanges</w:t>
        </w:r>
        <w:r>
          <w:rPr>
            <w:lang w:val="en-US"/>
          </w:rPr>
          <w:t>report</w:t>
        </w:r>
        <w:proofErr w:type="spellEnd"/>
        <w:r>
          <w:rPr>
            <w:lang w:val="en-US"/>
          </w:rPr>
          <w:t xml:space="preserve">, </w:t>
        </w:r>
        <w:proofErr w:type="spellStart"/>
        <w:r>
          <w:rPr>
            <w:color w:val="000000"/>
            <w:lang w:val="en-US"/>
          </w:rPr>
          <w:t>SupportedAlternatives</w:t>
        </w:r>
        <w:r>
          <w:rPr>
            <w:lang w:val="en-US"/>
          </w:rPr>
          <w:t>Report</w:t>
        </w:r>
        <w:proofErr w:type="spellEnd"/>
        <w:r>
          <w:rPr>
            <w:lang w:val="en-US"/>
          </w:rPr>
          <w:t xml:space="preserve">. These are </w:t>
        </w:r>
        <w:r>
          <w:rPr>
            <w:color w:val="000000"/>
            <w:lang w:val="en-US"/>
          </w:rPr>
          <w:t xml:space="preserve">all elements of type </w:t>
        </w:r>
        <w:proofErr w:type="spellStart"/>
        <w:r>
          <w:rPr>
            <w:color w:val="000000"/>
            <w:lang w:val="en-US"/>
          </w:rPr>
          <w:t>intentFeedbackInfo</w:t>
        </w:r>
        <w:proofErr w:type="spellEnd"/>
        <w:r>
          <w:rPr>
            <w:color w:val="000000"/>
            <w:lang w:val="en-US"/>
          </w:rPr>
          <w:t>.</w:t>
        </w:r>
      </w:ins>
    </w:p>
    <w:p w14:paraId="0348DA04" w14:textId="77777777" w:rsidR="00FE769B" w:rsidRPr="00B96C08" w:rsidRDefault="00FE769B" w:rsidP="00FE769B">
      <w:pPr>
        <w:pStyle w:val="ListParagraph"/>
        <w:numPr>
          <w:ilvl w:val="1"/>
          <w:numId w:val="19"/>
        </w:numPr>
        <w:rPr>
          <w:ins w:id="188" w:author="Nokia-1" w:date="2024-05-22T15:32:00Z"/>
          <w:color w:val="000000"/>
          <w:lang w:val="en-US"/>
        </w:rPr>
      </w:pPr>
      <w:ins w:id="189" w:author="Nokia-1" w:date="2024-05-22T15:32:00Z">
        <w:r>
          <w:rPr>
            <w:color w:val="000000"/>
            <w:lang w:val="en-US"/>
          </w:rPr>
          <w:t xml:space="preserve">Inclusion of a </w:t>
        </w:r>
        <w:proofErr w:type="spellStart"/>
        <w:r>
          <w:rPr>
            <w:color w:val="000000"/>
            <w:lang w:val="en-US"/>
          </w:rPr>
          <w:t>SupportedAlternatives</w:t>
        </w:r>
        <w:r>
          <w:rPr>
            <w:lang w:val="en-US"/>
          </w:rPr>
          <w:t>Report</w:t>
        </w:r>
        <w:proofErr w:type="spellEnd"/>
        <w:r>
          <w:rPr>
            <w:lang w:val="en-US"/>
          </w:rPr>
          <w:t xml:space="preserve"> inherently asks </w:t>
        </w:r>
        <w:proofErr w:type="spellStart"/>
        <w:r>
          <w:rPr>
            <w:lang w:val="en-US"/>
          </w:rPr>
          <w:t>theMnS</w:t>
        </w:r>
        <w:proofErr w:type="spellEnd"/>
        <w:r>
          <w:rPr>
            <w:lang w:val="en-US"/>
          </w:rPr>
          <w:t xml:space="preserve"> consumer to </w:t>
        </w:r>
        <w:proofErr w:type="spellStart"/>
        <w:r>
          <w:rPr>
            <w:lang w:val="en-US"/>
          </w:rPr>
          <w:t>chose</w:t>
        </w:r>
        <w:proofErr w:type="spellEnd"/>
        <w:r>
          <w:rPr>
            <w:lang w:val="en-US"/>
          </w:rPr>
          <w:t xml:space="preserve"> one alternative among those in the </w:t>
        </w:r>
        <w:proofErr w:type="spellStart"/>
        <w:r>
          <w:rPr>
            <w:color w:val="000000"/>
            <w:lang w:val="en-US"/>
          </w:rPr>
          <w:t>SupportedAlternatives</w:t>
        </w:r>
        <w:r>
          <w:rPr>
            <w:lang w:val="en-US"/>
          </w:rPr>
          <w:t>Report</w:t>
        </w:r>
        <w:proofErr w:type="spellEnd"/>
        <w:r>
          <w:rPr>
            <w:lang w:val="en-US"/>
          </w:rPr>
          <w:t>.</w:t>
        </w:r>
      </w:ins>
    </w:p>
    <w:p w14:paraId="1CE078DD" w14:textId="77777777" w:rsidR="00FE769B" w:rsidRPr="0011404E" w:rsidRDefault="00FE769B" w:rsidP="00FE769B">
      <w:pPr>
        <w:pStyle w:val="ListParagraph"/>
        <w:numPr>
          <w:ilvl w:val="1"/>
          <w:numId w:val="19"/>
        </w:numPr>
        <w:rPr>
          <w:ins w:id="190" w:author="Nokia-1" w:date="2024-05-22T15:32:00Z"/>
          <w:color w:val="000000"/>
          <w:lang w:val="en-US"/>
        </w:rPr>
      </w:pPr>
      <w:ins w:id="191" w:author="Nokia-1" w:date="2024-05-22T15:32:00Z">
        <w:r>
          <w:rPr>
            <w:color w:val="000000"/>
            <w:lang w:val="en-US"/>
          </w:rPr>
          <w:t xml:space="preserve">The </w:t>
        </w:r>
        <w:proofErr w:type="spellStart"/>
        <w:r>
          <w:rPr>
            <w:color w:val="000000"/>
            <w:lang w:val="en-US"/>
          </w:rPr>
          <w:t>intentFeedbackInfo</w:t>
        </w:r>
        <w:proofErr w:type="spellEnd"/>
        <w:r>
          <w:rPr>
            <w:color w:val="000000"/>
            <w:lang w:val="en-US"/>
          </w:rPr>
          <w:t xml:space="preserve"> data type optionally includes an ENUM attribute indicating need for extra information. The values representing the type of extra information needed could </w:t>
        </w:r>
        <w:proofErr w:type="gramStart"/>
        <w:r>
          <w:rPr>
            <w:color w:val="000000"/>
            <w:lang w:val="en-US"/>
          </w:rPr>
          <w:t>include:</w:t>
        </w:r>
        <w:proofErr w:type="gramEnd"/>
        <w:r>
          <w:rPr>
            <w:color w:val="000000"/>
            <w:lang w:val="en-US"/>
          </w:rPr>
          <w:t xml:space="preserve"> SELECT_FROM_OPTIONS, IS_SELECTED_OPTION_OK; PROVIDE_EXTRA_INFO_</w:t>
        </w:r>
      </w:ins>
    </w:p>
    <w:p w14:paraId="6A896C9C" w14:textId="77777777" w:rsidR="00FE769B" w:rsidRDefault="00FE769B" w:rsidP="00FE769B">
      <w:pPr>
        <w:pStyle w:val="ListParagraph"/>
        <w:numPr>
          <w:ilvl w:val="0"/>
          <w:numId w:val="19"/>
        </w:numPr>
        <w:rPr>
          <w:ins w:id="192" w:author="Nokia-1" w:date="2024-05-22T15:32:00Z"/>
          <w:color w:val="000000"/>
          <w:lang w:val="en-US"/>
        </w:rPr>
      </w:pPr>
      <w:ins w:id="193" w:author="Nokia-1" w:date="2024-05-22T15:32:00Z">
        <w:r w:rsidRPr="00A77FE1">
          <w:rPr>
            <w:color w:val="000000"/>
            <w:lang w:val="en-US"/>
          </w:rPr>
          <w:t xml:space="preserve">Introduce an IOC representing the container for the MnS consumer’s response to the MnS producer. It may be called </w:t>
        </w:r>
        <w:proofErr w:type="spellStart"/>
        <w:proofErr w:type="gramStart"/>
        <w:r w:rsidRPr="00A77FE1">
          <w:rPr>
            <w:color w:val="000000"/>
            <w:lang w:val="en-US"/>
          </w:rPr>
          <w:t>IntentFeedback</w:t>
        </w:r>
        <w:proofErr w:type="spellEnd"/>
        <w:proofErr w:type="gramEnd"/>
      </w:ins>
    </w:p>
    <w:p w14:paraId="3518819A" w14:textId="77777777" w:rsidR="00FE769B" w:rsidRDefault="00FE769B" w:rsidP="00FE769B">
      <w:pPr>
        <w:pStyle w:val="ListParagraph"/>
        <w:numPr>
          <w:ilvl w:val="1"/>
          <w:numId w:val="19"/>
        </w:numPr>
        <w:rPr>
          <w:ins w:id="194" w:author="Nokia-1" w:date="2024-05-22T15:32:00Z"/>
          <w:color w:val="000000"/>
          <w:lang w:val="en-US"/>
        </w:rPr>
      </w:pPr>
      <w:ins w:id="195" w:author="Nokia-1" w:date="2024-05-22T15:32:00Z">
        <w:r>
          <w:rPr>
            <w:color w:val="000000"/>
            <w:lang w:val="en-US"/>
          </w:rPr>
          <w:t>It may contain an attribute for a specific alternative among those indicated by the Mns producer.</w:t>
        </w:r>
      </w:ins>
    </w:p>
    <w:p w14:paraId="0830BE20" w14:textId="77777777" w:rsidR="00FE769B" w:rsidRPr="00B96C08" w:rsidRDefault="00FE769B" w:rsidP="00FE769B">
      <w:pPr>
        <w:pStyle w:val="ListParagraph"/>
        <w:numPr>
          <w:ilvl w:val="1"/>
          <w:numId w:val="19"/>
        </w:numPr>
        <w:rPr>
          <w:ins w:id="196" w:author="Nokia-1" w:date="2024-05-22T15:32:00Z"/>
          <w:color w:val="000000"/>
          <w:lang w:val="en-US"/>
        </w:rPr>
      </w:pPr>
      <w:ins w:id="197" w:author="Nokia-1" w:date="2024-05-22T15:32:00Z">
        <w:r>
          <w:rPr>
            <w:color w:val="000000"/>
            <w:lang w:val="en-US"/>
          </w:rPr>
          <w:t xml:space="preserve">It may contain </w:t>
        </w:r>
        <w:r w:rsidRPr="006D307B">
          <w:rPr>
            <w:lang w:val="en-US"/>
          </w:rPr>
          <w:t>a policy that should be used by the be used by the MnS producer to select among the alternatives</w:t>
        </w:r>
        <w:r>
          <w:rPr>
            <w:lang w:val="en-US"/>
          </w:rPr>
          <w:t>. The policy may for example be MnS consumer’s utility function.</w:t>
        </w:r>
      </w:ins>
    </w:p>
    <w:p w14:paraId="50FA888C" w14:textId="77777777" w:rsidR="00FE769B" w:rsidRDefault="00FE769B" w:rsidP="00FE769B">
      <w:pPr>
        <w:pStyle w:val="ListParagraph"/>
        <w:numPr>
          <w:ilvl w:val="1"/>
          <w:numId w:val="19"/>
        </w:numPr>
        <w:rPr>
          <w:ins w:id="198" w:author="Nokia-1" w:date="2024-05-22T15:32:00Z"/>
          <w:color w:val="000000"/>
          <w:lang w:val="en-US"/>
        </w:rPr>
      </w:pPr>
      <w:ins w:id="199" w:author="Nokia-1" w:date="2024-05-22T15:32:00Z">
        <w:r>
          <w:rPr>
            <w:color w:val="000000"/>
            <w:lang w:val="en-US"/>
          </w:rPr>
          <w:t xml:space="preserve">It may contain </w:t>
        </w:r>
        <w:r w:rsidRPr="006D307B">
          <w:rPr>
            <w:lang w:val="en-US"/>
          </w:rPr>
          <w:t>a</w:t>
        </w:r>
        <w:r>
          <w:rPr>
            <w:lang w:val="en-US"/>
          </w:rPr>
          <w:t xml:space="preserve">n attribute indicating the MnS consumer’s satisfaction from a deployed fulfillment as computed form the MnS consumer’s utility </w:t>
        </w:r>
        <w:proofErr w:type="gramStart"/>
        <w:r>
          <w:rPr>
            <w:lang w:val="en-US"/>
          </w:rPr>
          <w:t>function</w:t>
        </w:r>
        <w:proofErr w:type="gramEnd"/>
      </w:ins>
    </w:p>
    <w:p w14:paraId="3655422B" w14:textId="77777777" w:rsidR="00FE769B" w:rsidRPr="00B96C08" w:rsidRDefault="00FE769B" w:rsidP="00FE769B">
      <w:pPr>
        <w:pStyle w:val="ListParagraph"/>
        <w:numPr>
          <w:ilvl w:val="1"/>
          <w:numId w:val="19"/>
        </w:numPr>
        <w:rPr>
          <w:ins w:id="200" w:author="Nokia-1" w:date="2024-05-22T15:32:00Z"/>
          <w:color w:val="000000"/>
          <w:lang w:val="en-US"/>
        </w:rPr>
      </w:pPr>
      <w:ins w:id="201" w:author="Nokia-1" w:date="2024-05-22T15:32:00Z">
        <w:r>
          <w:rPr>
            <w:color w:val="000000"/>
            <w:lang w:val="en-US"/>
          </w:rPr>
          <w:t xml:space="preserve">It may contain </w:t>
        </w:r>
        <w:r w:rsidRPr="006D307B">
          <w:rPr>
            <w:lang w:val="en-US"/>
          </w:rPr>
          <w:t xml:space="preserve">a </w:t>
        </w:r>
        <w:r>
          <w:rPr>
            <w:lang w:val="en-US"/>
          </w:rPr>
          <w:t>list indicating the MnS consumer’s expected satisfaction from the different alternatives e.g. as evaluated form the MnS consumer’s utility function. This may be a key-value pair where the key is an identifier of the alternative and the value’s the MnS consumer’s expected satisfaction.</w:t>
        </w:r>
      </w:ins>
    </w:p>
    <w:p w14:paraId="7FD84741" w14:textId="77777777" w:rsidR="00FE769B" w:rsidRPr="00B96C08" w:rsidRDefault="00FE769B" w:rsidP="00FE769B">
      <w:pPr>
        <w:pStyle w:val="ListParagraph"/>
        <w:numPr>
          <w:ilvl w:val="2"/>
          <w:numId w:val="19"/>
        </w:numPr>
        <w:rPr>
          <w:ins w:id="202" w:author="Nokia-1" w:date="2024-05-22T15:32:00Z"/>
          <w:color w:val="000000"/>
          <w:lang w:val="en-US"/>
        </w:rPr>
      </w:pPr>
      <w:ins w:id="203" w:author="Nokia-1" w:date="2024-05-22T15:32:00Z">
        <w:r w:rsidRPr="00B96C08">
          <w:rPr>
            <w:lang w:val="en-US"/>
          </w:rPr>
          <w:t xml:space="preserve">It may also be used to indicate the true MnS consumer’s satisfaction as evaluated for an alternative that has been </w:t>
        </w:r>
        <w:proofErr w:type="gramStart"/>
        <w:r w:rsidRPr="00B96C08">
          <w:rPr>
            <w:lang w:val="en-US"/>
          </w:rPr>
          <w:t>applied</w:t>
        </w:r>
        <w:proofErr w:type="gramEnd"/>
      </w:ins>
    </w:p>
    <w:p w14:paraId="27328E70" w14:textId="77777777" w:rsidR="00FE769B" w:rsidRPr="0011404E" w:rsidRDefault="00FE769B" w:rsidP="00FE769B">
      <w:pPr>
        <w:pStyle w:val="ListParagraph"/>
        <w:numPr>
          <w:ilvl w:val="1"/>
          <w:numId w:val="19"/>
        </w:numPr>
        <w:rPr>
          <w:ins w:id="204" w:author="Nokia-1" w:date="2024-05-22T15:32:00Z"/>
          <w:color w:val="000000"/>
          <w:lang w:val="en-US"/>
        </w:rPr>
      </w:pPr>
      <w:ins w:id="205" w:author="Nokia-1" w:date="2024-05-22T15:32:00Z">
        <w:r>
          <w:rPr>
            <w:color w:val="000000"/>
            <w:lang w:val="en-US"/>
          </w:rPr>
          <w:t xml:space="preserve">The </w:t>
        </w:r>
        <w:proofErr w:type="spellStart"/>
        <w:r w:rsidRPr="00A77FE1">
          <w:rPr>
            <w:color w:val="000000"/>
            <w:lang w:val="en-US"/>
          </w:rPr>
          <w:t>IntentFeedback</w:t>
        </w:r>
        <w:proofErr w:type="spellEnd"/>
        <w:r>
          <w:rPr>
            <w:color w:val="000000"/>
            <w:lang w:val="en-US"/>
          </w:rPr>
          <w:t xml:space="preserve"> </w:t>
        </w:r>
        <w:proofErr w:type="spellStart"/>
        <w:r>
          <w:rPr>
            <w:color w:val="000000"/>
            <w:lang w:val="en-US"/>
          </w:rPr>
          <w:t>dataType</w:t>
        </w:r>
        <w:proofErr w:type="spellEnd"/>
        <w:r>
          <w:rPr>
            <w:color w:val="000000"/>
            <w:lang w:val="en-US"/>
          </w:rPr>
          <w:t xml:space="preserve"> optionally includes an ENUM attribute indicating the type of extra information being provided. The values representing the type of extra information could </w:t>
        </w:r>
        <w:proofErr w:type="gramStart"/>
        <w:r>
          <w:rPr>
            <w:color w:val="000000"/>
            <w:lang w:val="en-US"/>
          </w:rPr>
          <w:t>include:</w:t>
        </w:r>
        <w:proofErr w:type="gramEnd"/>
        <w:r>
          <w:rPr>
            <w:color w:val="000000"/>
            <w:lang w:val="en-US"/>
          </w:rPr>
          <w:t xml:space="preserve"> IS_SELECTED_OPTION_NOT_OK, SELECTED_OPTION,</w:t>
        </w:r>
        <w:r w:rsidRPr="009C19F0">
          <w:rPr>
            <w:color w:val="000000"/>
            <w:lang w:val="en-US"/>
          </w:rPr>
          <w:t xml:space="preserve"> </w:t>
        </w:r>
        <w:r>
          <w:rPr>
            <w:color w:val="000000"/>
            <w:lang w:val="en-US"/>
          </w:rPr>
          <w:t>SATISAFACTION_POLICY</w:t>
        </w:r>
      </w:ins>
    </w:p>
    <w:p w14:paraId="598F220C" w14:textId="77777777" w:rsidR="00FE769B" w:rsidRPr="00B96C08" w:rsidRDefault="00FE769B" w:rsidP="00FE769B">
      <w:pPr>
        <w:pStyle w:val="ListParagraph"/>
        <w:numPr>
          <w:ilvl w:val="0"/>
          <w:numId w:val="19"/>
        </w:numPr>
        <w:rPr>
          <w:ins w:id="206" w:author="Nokia-1" w:date="2024-05-22T15:32:00Z"/>
          <w:color w:val="000000"/>
          <w:lang w:val="en-US"/>
        </w:rPr>
      </w:pPr>
    </w:p>
    <w:p w14:paraId="7F223F8B" w14:textId="5F58B947" w:rsidR="00E02224" w:rsidDel="00FE769B" w:rsidRDefault="00E02224" w:rsidP="00E02224">
      <w:pPr>
        <w:rPr>
          <w:ins w:id="207" w:author="Stephen Mwanje (Nokia)" w:date="2024-05-08T14:25:00Z"/>
          <w:del w:id="208" w:author="Nokia-1" w:date="2024-05-22T15:32:00Z"/>
          <w:color w:val="000000"/>
          <w:lang w:val="en-US"/>
        </w:rPr>
      </w:pPr>
      <w:ins w:id="209" w:author="Stephen Mwanje (Nokia)" w:date="2024-05-08T14:25:00Z">
        <w:del w:id="210" w:author="Nokia-1" w:date="2024-05-22T15:32:00Z">
          <w:r w:rsidRPr="00EF40B5" w:rsidDel="00FE769B">
            <w:rPr>
              <w:color w:val="000000"/>
              <w:lang w:val="en-US"/>
            </w:rPr>
            <w:delText>TBD</w:delText>
          </w:r>
        </w:del>
      </w:ins>
    </w:p>
    <w:bookmarkEnd w:id="9"/>
    <w:p w14:paraId="180CA6F7" w14:textId="77777777" w:rsidR="007E7A72" w:rsidRDefault="007E7A72" w:rsidP="007E0DD0">
      <w:pPr>
        <w:pStyle w:val="PlantUMLImg"/>
      </w:pPr>
    </w:p>
    <w:sectPr w:rsidR="007E7A72">
      <w:footerReference w:type="default" r:id="rId2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7743C" w14:textId="77777777" w:rsidR="00D96048" w:rsidRDefault="00D96048">
      <w:r>
        <w:separator/>
      </w:r>
    </w:p>
  </w:endnote>
  <w:endnote w:type="continuationSeparator" w:id="0">
    <w:p w14:paraId="7ED73F53" w14:textId="77777777" w:rsidR="00D96048" w:rsidRDefault="00D96048">
      <w:r>
        <w:continuationSeparator/>
      </w:r>
    </w:p>
  </w:endnote>
  <w:endnote w:type="continuationNotice" w:id="1">
    <w:p w14:paraId="3D4D46DB" w14:textId="77777777" w:rsidR="00D96048" w:rsidRDefault="00D960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5E4A8" w14:textId="77777777" w:rsidR="00D96048" w:rsidRDefault="00D96048">
      <w:r>
        <w:separator/>
      </w:r>
    </w:p>
  </w:footnote>
  <w:footnote w:type="continuationSeparator" w:id="0">
    <w:p w14:paraId="4DBE889D" w14:textId="77777777" w:rsidR="00D96048" w:rsidRDefault="00D96048">
      <w:r>
        <w:continuationSeparator/>
      </w:r>
    </w:p>
  </w:footnote>
  <w:footnote w:type="continuationNotice" w:id="1">
    <w:p w14:paraId="0A45BF58" w14:textId="77777777" w:rsidR="00D96048" w:rsidRDefault="00D9604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70CA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49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9A75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CEB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C0FE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E81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29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D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2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7406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05A7D03"/>
    <w:multiLevelType w:val="multilevel"/>
    <w:tmpl w:val="3EE8A540"/>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347D89"/>
    <w:multiLevelType w:val="hybridMultilevel"/>
    <w:tmpl w:val="73DEB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22C13"/>
    <w:multiLevelType w:val="hybridMultilevel"/>
    <w:tmpl w:val="1F683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B2F7D"/>
    <w:multiLevelType w:val="hybridMultilevel"/>
    <w:tmpl w:val="33C803D2"/>
    <w:lvl w:ilvl="0" w:tplc="7710FCB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B4C7A"/>
    <w:multiLevelType w:val="hybridMultilevel"/>
    <w:tmpl w:val="52EA34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5E56F9C"/>
    <w:multiLevelType w:val="hybridMultilevel"/>
    <w:tmpl w:val="3BAA6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FB0230"/>
    <w:multiLevelType w:val="hybridMultilevel"/>
    <w:tmpl w:val="1A86FE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AA6BA2"/>
    <w:multiLevelType w:val="hybridMultilevel"/>
    <w:tmpl w:val="7AC2E3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17277AE"/>
    <w:multiLevelType w:val="hybridMultilevel"/>
    <w:tmpl w:val="234EF2F2"/>
    <w:lvl w:ilvl="0" w:tplc="200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1597348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7318035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30514710">
    <w:abstractNumId w:val="11"/>
  </w:num>
  <w:num w:numId="4" w16cid:durableId="850679467">
    <w:abstractNumId w:val="19"/>
  </w:num>
  <w:num w:numId="5" w16cid:durableId="1613786636">
    <w:abstractNumId w:val="9"/>
  </w:num>
  <w:num w:numId="6" w16cid:durableId="180361920">
    <w:abstractNumId w:val="7"/>
  </w:num>
  <w:num w:numId="7" w16cid:durableId="543637938">
    <w:abstractNumId w:val="6"/>
  </w:num>
  <w:num w:numId="8" w16cid:durableId="506288327">
    <w:abstractNumId w:val="5"/>
  </w:num>
  <w:num w:numId="9" w16cid:durableId="1573542720">
    <w:abstractNumId w:val="4"/>
  </w:num>
  <w:num w:numId="10" w16cid:durableId="105085780">
    <w:abstractNumId w:val="8"/>
  </w:num>
  <w:num w:numId="11" w16cid:durableId="1973560526">
    <w:abstractNumId w:val="3"/>
  </w:num>
  <w:num w:numId="12" w16cid:durableId="396974640">
    <w:abstractNumId w:val="2"/>
  </w:num>
  <w:num w:numId="13" w16cid:durableId="1495485232">
    <w:abstractNumId w:val="1"/>
  </w:num>
  <w:num w:numId="14" w16cid:durableId="298144828">
    <w:abstractNumId w:val="0"/>
  </w:num>
  <w:num w:numId="15" w16cid:durableId="354812977">
    <w:abstractNumId w:val="18"/>
  </w:num>
  <w:num w:numId="16" w16cid:durableId="876435309">
    <w:abstractNumId w:val="12"/>
  </w:num>
  <w:num w:numId="17" w16cid:durableId="1861507819">
    <w:abstractNumId w:val="20"/>
  </w:num>
  <w:num w:numId="18" w16cid:durableId="1786122406">
    <w:abstractNumId w:val="16"/>
  </w:num>
  <w:num w:numId="19" w16cid:durableId="771709969">
    <w:abstractNumId w:val="15"/>
  </w:num>
  <w:num w:numId="20" w16cid:durableId="1730420782">
    <w:abstractNumId w:val="13"/>
  </w:num>
  <w:num w:numId="21" w16cid:durableId="615722127">
    <w:abstractNumId w:val="14"/>
  </w:num>
  <w:num w:numId="22" w16cid:durableId="418453674">
    <w:abstractNumId w:val="17"/>
  </w:num>
  <w:num w:numId="23" w16cid:durableId="29964970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ubhab Banerjee (Nokia)">
    <w15:presenceInfo w15:providerId="None" w15:userId="Anubhab Banerjee (Nokia)"/>
  </w15:person>
  <w15:person w15:author="Stephen Mwanje (Nokia)">
    <w15:presenceInfo w15:providerId="AD" w15:userId="S::stephen.mwanje@nokia.com::7792cd99-f3f3-4840-baf4-8d1df7eced7d"/>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intFractionalCharacterWidth/>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UzMzYyMzMyNzcwMjFW0lEKTi0uzszPAykwrAUAt5cu6CwAAAA="/>
  </w:docVars>
  <w:rsids>
    <w:rsidRoot w:val="004E213A"/>
    <w:rsid w:val="00013124"/>
    <w:rsid w:val="0002049F"/>
    <w:rsid w:val="00020D50"/>
    <w:rsid w:val="00021370"/>
    <w:rsid w:val="00033397"/>
    <w:rsid w:val="00034F06"/>
    <w:rsid w:val="00040095"/>
    <w:rsid w:val="00051834"/>
    <w:rsid w:val="00053640"/>
    <w:rsid w:val="00053ED3"/>
    <w:rsid w:val="00054A22"/>
    <w:rsid w:val="000561D6"/>
    <w:rsid w:val="00061FB4"/>
    <w:rsid w:val="00062023"/>
    <w:rsid w:val="000655A6"/>
    <w:rsid w:val="0007284A"/>
    <w:rsid w:val="00080512"/>
    <w:rsid w:val="0008701B"/>
    <w:rsid w:val="000C173F"/>
    <w:rsid w:val="000C47C3"/>
    <w:rsid w:val="000C7862"/>
    <w:rsid w:val="000D2979"/>
    <w:rsid w:val="000D58AB"/>
    <w:rsid w:val="000E77E6"/>
    <w:rsid w:val="000F69B9"/>
    <w:rsid w:val="001128F1"/>
    <w:rsid w:val="0011404E"/>
    <w:rsid w:val="00133525"/>
    <w:rsid w:val="001517CD"/>
    <w:rsid w:val="00177CEC"/>
    <w:rsid w:val="001A3732"/>
    <w:rsid w:val="001A4C42"/>
    <w:rsid w:val="001A6524"/>
    <w:rsid w:val="001A7420"/>
    <w:rsid w:val="001B6637"/>
    <w:rsid w:val="001C1F4E"/>
    <w:rsid w:val="001C21C3"/>
    <w:rsid w:val="001C61CB"/>
    <w:rsid w:val="001D02C2"/>
    <w:rsid w:val="001D1CE4"/>
    <w:rsid w:val="001D62BE"/>
    <w:rsid w:val="001D6E4B"/>
    <w:rsid w:val="001F0C1D"/>
    <w:rsid w:val="001F1132"/>
    <w:rsid w:val="001F168B"/>
    <w:rsid w:val="001F74FE"/>
    <w:rsid w:val="00226BA6"/>
    <w:rsid w:val="002347A2"/>
    <w:rsid w:val="00261650"/>
    <w:rsid w:val="002675F0"/>
    <w:rsid w:val="002760EE"/>
    <w:rsid w:val="0028348C"/>
    <w:rsid w:val="00287842"/>
    <w:rsid w:val="00292C31"/>
    <w:rsid w:val="002A0B64"/>
    <w:rsid w:val="002B6339"/>
    <w:rsid w:val="002E00EE"/>
    <w:rsid w:val="002F2A36"/>
    <w:rsid w:val="003172DC"/>
    <w:rsid w:val="00334E0F"/>
    <w:rsid w:val="00336E00"/>
    <w:rsid w:val="00354547"/>
    <w:rsid w:val="0035462D"/>
    <w:rsid w:val="00356555"/>
    <w:rsid w:val="003765B8"/>
    <w:rsid w:val="003A5C48"/>
    <w:rsid w:val="003C2C30"/>
    <w:rsid w:val="003C3971"/>
    <w:rsid w:val="00423334"/>
    <w:rsid w:val="00430E6A"/>
    <w:rsid w:val="004345EC"/>
    <w:rsid w:val="00450CAA"/>
    <w:rsid w:val="004537FF"/>
    <w:rsid w:val="00465515"/>
    <w:rsid w:val="0048013B"/>
    <w:rsid w:val="004871C7"/>
    <w:rsid w:val="0049751D"/>
    <w:rsid w:val="004A0CCA"/>
    <w:rsid w:val="004A2D89"/>
    <w:rsid w:val="004C30AC"/>
    <w:rsid w:val="004D3578"/>
    <w:rsid w:val="004E213A"/>
    <w:rsid w:val="004E25EF"/>
    <w:rsid w:val="004E4E35"/>
    <w:rsid w:val="004F0988"/>
    <w:rsid w:val="004F3340"/>
    <w:rsid w:val="004F63FE"/>
    <w:rsid w:val="005014CE"/>
    <w:rsid w:val="00502A87"/>
    <w:rsid w:val="00510374"/>
    <w:rsid w:val="00510D51"/>
    <w:rsid w:val="00526346"/>
    <w:rsid w:val="00526F8F"/>
    <w:rsid w:val="0053388B"/>
    <w:rsid w:val="00535773"/>
    <w:rsid w:val="00543E6C"/>
    <w:rsid w:val="00565087"/>
    <w:rsid w:val="005842B9"/>
    <w:rsid w:val="005932D5"/>
    <w:rsid w:val="00597B11"/>
    <w:rsid w:val="005B78C1"/>
    <w:rsid w:val="005D2E01"/>
    <w:rsid w:val="005D7526"/>
    <w:rsid w:val="005E4BB2"/>
    <w:rsid w:val="005F788A"/>
    <w:rsid w:val="00602AEA"/>
    <w:rsid w:val="0060487D"/>
    <w:rsid w:val="00614FDF"/>
    <w:rsid w:val="0063543D"/>
    <w:rsid w:val="00647114"/>
    <w:rsid w:val="006667CF"/>
    <w:rsid w:val="006912E9"/>
    <w:rsid w:val="006A2BF5"/>
    <w:rsid w:val="006A323F"/>
    <w:rsid w:val="006A692F"/>
    <w:rsid w:val="006B2E87"/>
    <w:rsid w:val="006B30D0"/>
    <w:rsid w:val="006C3D95"/>
    <w:rsid w:val="006C5B42"/>
    <w:rsid w:val="006D2311"/>
    <w:rsid w:val="006D307B"/>
    <w:rsid w:val="006E2C58"/>
    <w:rsid w:val="006E5C86"/>
    <w:rsid w:val="006F3556"/>
    <w:rsid w:val="006F44DB"/>
    <w:rsid w:val="00701116"/>
    <w:rsid w:val="0071174C"/>
    <w:rsid w:val="0071279E"/>
    <w:rsid w:val="0071295D"/>
    <w:rsid w:val="0071355D"/>
    <w:rsid w:val="00713C44"/>
    <w:rsid w:val="00717DC5"/>
    <w:rsid w:val="00734A5B"/>
    <w:rsid w:val="0074026F"/>
    <w:rsid w:val="007429F6"/>
    <w:rsid w:val="00744E76"/>
    <w:rsid w:val="00765EA3"/>
    <w:rsid w:val="00774DA4"/>
    <w:rsid w:val="00775260"/>
    <w:rsid w:val="007764CC"/>
    <w:rsid w:val="00781F0F"/>
    <w:rsid w:val="007B600E"/>
    <w:rsid w:val="007E0DD0"/>
    <w:rsid w:val="007E7A72"/>
    <w:rsid w:val="007F0F4A"/>
    <w:rsid w:val="008028A4"/>
    <w:rsid w:val="00804DA8"/>
    <w:rsid w:val="00807D8A"/>
    <w:rsid w:val="00811B0E"/>
    <w:rsid w:val="00816788"/>
    <w:rsid w:val="00824439"/>
    <w:rsid w:val="00830747"/>
    <w:rsid w:val="00845D7A"/>
    <w:rsid w:val="00871485"/>
    <w:rsid w:val="008768CA"/>
    <w:rsid w:val="00891813"/>
    <w:rsid w:val="008A7A00"/>
    <w:rsid w:val="008C3043"/>
    <w:rsid w:val="008C384C"/>
    <w:rsid w:val="008E2D68"/>
    <w:rsid w:val="008E6756"/>
    <w:rsid w:val="0090271F"/>
    <w:rsid w:val="00902E23"/>
    <w:rsid w:val="00903A4D"/>
    <w:rsid w:val="00907E80"/>
    <w:rsid w:val="009114D7"/>
    <w:rsid w:val="0091348E"/>
    <w:rsid w:val="009152AD"/>
    <w:rsid w:val="00916EEA"/>
    <w:rsid w:val="00917CCB"/>
    <w:rsid w:val="00932D06"/>
    <w:rsid w:val="00933FB0"/>
    <w:rsid w:val="00942EC2"/>
    <w:rsid w:val="00955CBC"/>
    <w:rsid w:val="00962DCF"/>
    <w:rsid w:val="00963B3B"/>
    <w:rsid w:val="00985A7D"/>
    <w:rsid w:val="00985EDC"/>
    <w:rsid w:val="009C19F0"/>
    <w:rsid w:val="009F37B7"/>
    <w:rsid w:val="009F71B8"/>
    <w:rsid w:val="00A10F02"/>
    <w:rsid w:val="00A164B4"/>
    <w:rsid w:val="00A26956"/>
    <w:rsid w:val="00A27486"/>
    <w:rsid w:val="00A333EE"/>
    <w:rsid w:val="00A53724"/>
    <w:rsid w:val="00A54DA7"/>
    <w:rsid w:val="00A56066"/>
    <w:rsid w:val="00A73129"/>
    <w:rsid w:val="00A77FE1"/>
    <w:rsid w:val="00A77FF7"/>
    <w:rsid w:val="00A82346"/>
    <w:rsid w:val="00A92BA1"/>
    <w:rsid w:val="00A95A32"/>
    <w:rsid w:val="00AA60C1"/>
    <w:rsid w:val="00AB4A5D"/>
    <w:rsid w:val="00AC6BC6"/>
    <w:rsid w:val="00AE35EC"/>
    <w:rsid w:val="00AE65E2"/>
    <w:rsid w:val="00AF1460"/>
    <w:rsid w:val="00AF68B6"/>
    <w:rsid w:val="00B15449"/>
    <w:rsid w:val="00B40E5B"/>
    <w:rsid w:val="00B6217B"/>
    <w:rsid w:val="00B72FB9"/>
    <w:rsid w:val="00B73EBA"/>
    <w:rsid w:val="00B75DD2"/>
    <w:rsid w:val="00B83859"/>
    <w:rsid w:val="00B84851"/>
    <w:rsid w:val="00B86765"/>
    <w:rsid w:val="00B93086"/>
    <w:rsid w:val="00B96C08"/>
    <w:rsid w:val="00BA19ED"/>
    <w:rsid w:val="00BA4B8D"/>
    <w:rsid w:val="00BC0F7D"/>
    <w:rsid w:val="00BD7D31"/>
    <w:rsid w:val="00BE3255"/>
    <w:rsid w:val="00BF128E"/>
    <w:rsid w:val="00C074DD"/>
    <w:rsid w:val="00C1496A"/>
    <w:rsid w:val="00C33079"/>
    <w:rsid w:val="00C45231"/>
    <w:rsid w:val="00C551FF"/>
    <w:rsid w:val="00C55B87"/>
    <w:rsid w:val="00C63489"/>
    <w:rsid w:val="00C6652F"/>
    <w:rsid w:val="00C72833"/>
    <w:rsid w:val="00C80ED8"/>
    <w:rsid w:val="00C80F1D"/>
    <w:rsid w:val="00C91962"/>
    <w:rsid w:val="00C93F40"/>
    <w:rsid w:val="00CA3D0C"/>
    <w:rsid w:val="00CB52FA"/>
    <w:rsid w:val="00CC7DA2"/>
    <w:rsid w:val="00CD4733"/>
    <w:rsid w:val="00D12E21"/>
    <w:rsid w:val="00D2510A"/>
    <w:rsid w:val="00D56EB1"/>
    <w:rsid w:val="00D57972"/>
    <w:rsid w:val="00D57DA8"/>
    <w:rsid w:val="00D675A9"/>
    <w:rsid w:val="00D738D6"/>
    <w:rsid w:val="00D755EB"/>
    <w:rsid w:val="00D76048"/>
    <w:rsid w:val="00D82E6F"/>
    <w:rsid w:val="00D84FBC"/>
    <w:rsid w:val="00D87E00"/>
    <w:rsid w:val="00D9134D"/>
    <w:rsid w:val="00D96048"/>
    <w:rsid w:val="00DA2939"/>
    <w:rsid w:val="00DA7A03"/>
    <w:rsid w:val="00DB1818"/>
    <w:rsid w:val="00DC15AC"/>
    <w:rsid w:val="00DC309B"/>
    <w:rsid w:val="00DC4DA2"/>
    <w:rsid w:val="00DD4C17"/>
    <w:rsid w:val="00DD74A5"/>
    <w:rsid w:val="00DF2B1F"/>
    <w:rsid w:val="00DF62CD"/>
    <w:rsid w:val="00DF688C"/>
    <w:rsid w:val="00E0157E"/>
    <w:rsid w:val="00E02224"/>
    <w:rsid w:val="00E053D6"/>
    <w:rsid w:val="00E07CE8"/>
    <w:rsid w:val="00E16509"/>
    <w:rsid w:val="00E42CD7"/>
    <w:rsid w:val="00E44582"/>
    <w:rsid w:val="00E464A6"/>
    <w:rsid w:val="00E55ED6"/>
    <w:rsid w:val="00E56DEC"/>
    <w:rsid w:val="00E77645"/>
    <w:rsid w:val="00E84B38"/>
    <w:rsid w:val="00EA1290"/>
    <w:rsid w:val="00EA15B0"/>
    <w:rsid w:val="00EA56E2"/>
    <w:rsid w:val="00EA5EA7"/>
    <w:rsid w:val="00EC1251"/>
    <w:rsid w:val="00EC4A25"/>
    <w:rsid w:val="00ED5F7B"/>
    <w:rsid w:val="00EE33F4"/>
    <w:rsid w:val="00EE47F6"/>
    <w:rsid w:val="00EE5DAD"/>
    <w:rsid w:val="00EF608C"/>
    <w:rsid w:val="00EF75B6"/>
    <w:rsid w:val="00F025A2"/>
    <w:rsid w:val="00F042DD"/>
    <w:rsid w:val="00F04712"/>
    <w:rsid w:val="00F13360"/>
    <w:rsid w:val="00F22EC7"/>
    <w:rsid w:val="00F2365D"/>
    <w:rsid w:val="00F25DCE"/>
    <w:rsid w:val="00F312E2"/>
    <w:rsid w:val="00F325C8"/>
    <w:rsid w:val="00F408D7"/>
    <w:rsid w:val="00F45BE1"/>
    <w:rsid w:val="00F63C41"/>
    <w:rsid w:val="00F653B8"/>
    <w:rsid w:val="00F7347E"/>
    <w:rsid w:val="00F779B1"/>
    <w:rsid w:val="00F9008D"/>
    <w:rsid w:val="00F91BC6"/>
    <w:rsid w:val="00F95E1B"/>
    <w:rsid w:val="00FA1266"/>
    <w:rsid w:val="00FC08D5"/>
    <w:rsid w:val="00FC1192"/>
    <w:rsid w:val="00FC60DB"/>
    <w:rsid w:val="00FE769B"/>
    <w:rsid w:val="00FF0099"/>
    <w:rsid w:val="00FF1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Char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1128F1"/>
  </w:style>
  <w:style w:type="paragraph" w:styleId="BlockText">
    <w:name w:val="Block Text"/>
    <w:basedOn w:val="Normal"/>
    <w:rsid w:val="001128F1"/>
    <w:pPr>
      <w:spacing w:after="120"/>
      <w:ind w:left="1440" w:right="1440"/>
    </w:pPr>
  </w:style>
  <w:style w:type="paragraph" w:styleId="BodyText">
    <w:name w:val="Body Text"/>
    <w:basedOn w:val="Normal"/>
    <w:link w:val="BodyTextChar"/>
    <w:rsid w:val="001128F1"/>
    <w:pPr>
      <w:spacing w:after="120"/>
    </w:pPr>
  </w:style>
  <w:style w:type="character" w:customStyle="1" w:styleId="BodyTextChar">
    <w:name w:val="Body Text Char"/>
    <w:link w:val="BodyText"/>
    <w:rsid w:val="001128F1"/>
    <w:rPr>
      <w:lang w:eastAsia="en-US"/>
    </w:rPr>
  </w:style>
  <w:style w:type="paragraph" w:styleId="BodyText2">
    <w:name w:val="Body Text 2"/>
    <w:basedOn w:val="Normal"/>
    <w:link w:val="BodyText2Char"/>
    <w:rsid w:val="001128F1"/>
    <w:pPr>
      <w:spacing w:after="120" w:line="480" w:lineRule="auto"/>
    </w:pPr>
  </w:style>
  <w:style w:type="character" w:customStyle="1" w:styleId="BodyText2Char">
    <w:name w:val="Body Text 2 Char"/>
    <w:link w:val="BodyText2"/>
    <w:rsid w:val="001128F1"/>
    <w:rPr>
      <w:lang w:eastAsia="en-US"/>
    </w:rPr>
  </w:style>
  <w:style w:type="paragraph" w:styleId="BodyText3">
    <w:name w:val="Body Text 3"/>
    <w:basedOn w:val="Normal"/>
    <w:link w:val="BodyText3Char"/>
    <w:rsid w:val="001128F1"/>
    <w:pPr>
      <w:spacing w:after="120"/>
    </w:pPr>
    <w:rPr>
      <w:sz w:val="16"/>
      <w:szCs w:val="16"/>
    </w:rPr>
  </w:style>
  <w:style w:type="character" w:customStyle="1" w:styleId="BodyText3Char">
    <w:name w:val="Body Text 3 Char"/>
    <w:link w:val="BodyText3"/>
    <w:rsid w:val="001128F1"/>
    <w:rPr>
      <w:sz w:val="16"/>
      <w:szCs w:val="16"/>
      <w:lang w:eastAsia="en-US"/>
    </w:rPr>
  </w:style>
  <w:style w:type="paragraph" w:styleId="BodyTextFirstIndent">
    <w:name w:val="Body Text First Indent"/>
    <w:basedOn w:val="BodyText"/>
    <w:link w:val="BodyTextFirstIndentChar"/>
    <w:rsid w:val="001128F1"/>
    <w:pPr>
      <w:ind w:firstLine="210"/>
    </w:pPr>
  </w:style>
  <w:style w:type="character" w:customStyle="1" w:styleId="BodyTextFirstIndentChar">
    <w:name w:val="Body Text First Indent Char"/>
    <w:basedOn w:val="BodyTextChar"/>
    <w:link w:val="BodyTextFirstIndent"/>
    <w:rsid w:val="001128F1"/>
    <w:rPr>
      <w:lang w:eastAsia="en-US"/>
    </w:rPr>
  </w:style>
  <w:style w:type="paragraph" w:styleId="BodyTextIndent">
    <w:name w:val="Body Text Indent"/>
    <w:basedOn w:val="Normal"/>
    <w:link w:val="BodyTextIndentChar"/>
    <w:rsid w:val="001128F1"/>
    <w:pPr>
      <w:spacing w:after="120"/>
      <w:ind w:left="283"/>
    </w:pPr>
  </w:style>
  <w:style w:type="character" w:customStyle="1" w:styleId="BodyTextIndentChar">
    <w:name w:val="Body Text Indent Char"/>
    <w:link w:val="BodyTextIndent"/>
    <w:rsid w:val="001128F1"/>
    <w:rPr>
      <w:lang w:eastAsia="en-US"/>
    </w:rPr>
  </w:style>
  <w:style w:type="paragraph" w:styleId="BodyTextFirstIndent2">
    <w:name w:val="Body Text First Indent 2"/>
    <w:basedOn w:val="BodyTextIndent"/>
    <w:link w:val="BodyTextFirstIndent2Char"/>
    <w:rsid w:val="001128F1"/>
    <w:pPr>
      <w:ind w:firstLine="210"/>
    </w:pPr>
  </w:style>
  <w:style w:type="character" w:customStyle="1" w:styleId="BodyTextFirstIndent2Char">
    <w:name w:val="Body Text First Indent 2 Char"/>
    <w:basedOn w:val="BodyTextIndentChar"/>
    <w:link w:val="BodyTextFirstIndent2"/>
    <w:rsid w:val="001128F1"/>
    <w:rPr>
      <w:lang w:eastAsia="en-US"/>
    </w:rPr>
  </w:style>
  <w:style w:type="paragraph" w:styleId="BodyTextIndent2">
    <w:name w:val="Body Text Indent 2"/>
    <w:basedOn w:val="Normal"/>
    <w:link w:val="BodyTextIndent2Char"/>
    <w:rsid w:val="001128F1"/>
    <w:pPr>
      <w:spacing w:after="120" w:line="480" w:lineRule="auto"/>
      <w:ind w:left="283"/>
    </w:pPr>
  </w:style>
  <w:style w:type="character" w:customStyle="1" w:styleId="BodyTextIndent2Char">
    <w:name w:val="Body Text Indent 2 Char"/>
    <w:link w:val="BodyTextIndent2"/>
    <w:rsid w:val="001128F1"/>
    <w:rPr>
      <w:lang w:eastAsia="en-US"/>
    </w:rPr>
  </w:style>
  <w:style w:type="paragraph" w:styleId="BodyTextIndent3">
    <w:name w:val="Body Text Indent 3"/>
    <w:basedOn w:val="Normal"/>
    <w:link w:val="BodyTextIndent3Char"/>
    <w:rsid w:val="001128F1"/>
    <w:pPr>
      <w:spacing w:after="120"/>
      <w:ind w:left="283"/>
    </w:pPr>
    <w:rPr>
      <w:sz w:val="16"/>
      <w:szCs w:val="16"/>
    </w:rPr>
  </w:style>
  <w:style w:type="character" w:customStyle="1" w:styleId="BodyTextIndent3Char">
    <w:name w:val="Body Text Indent 3 Char"/>
    <w:link w:val="BodyTextIndent3"/>
    <w:rsid w:val="001128F1"/>
    <w:rPr>
      <w:sz w:val="16"/>
      <w:szCs w:val="16"/>
      <w:lang w:eastAsia="en-US"/>
    </w:rPr>
  </w:style>
  <w:style w:type="paragraph" w:styleId="Caption">
    <w:name w:val="caption"/>
    <w:basedOn w:val="Normal"/>
    <w:next w:val="Normal"/>
    <w:semiHidden/>
    <w:unhideWhenUsed/>
    <w:qFormat/>
    <w:rsid w:val="001128F1"/>
    <w:rPr>
      <w:b/>
      <w:bCs/>
    </w:rPr>
  </w:style>
  <w:style w:type="paragraph" w:styleId="Closing">
    <w:name w:val="Closing"/>
    <w:basedOn w:val="Normal"/>
    <w:link w:val="ClosingChar"/>
    <w:rsid w:val="001128F1"/>
    <w:pPr>
      <w:ind w:left="4252"/>
    </w:pPr>
  </w:style>
  <w:style w:type="character" w:customStyle="1" w:styleId="ClosingChar">
    <w:name w:val="Closing Char"/>
    <w:link w:val="Closing"/>
    <w:rsid w:val="001128F1"/>
    <w:rPr>
      <w:lang w:eastAsia="en-US"/>
    </w:rPr>
  </w:style>
  <w:style w:type="paragraph" w:styleId="CommentText">
    <w:name w:val="annotation text"/>
    <w:basedOn w:val="Normal"/>
    <w:link w:val="CommentTextChar"/>
    <w:uiPriority w:val="99"/>
    <w:rsid w:val="001128F1"/>
  </w:style>
  <w:style w:type="character" w:customStyle="1" w:styleId="CommentTextChar">
    <w:name w:val="Comment Text Char"/>
    <w:link w:val="CommentText"/>
    <w:uiPriority w:val="99"/>
    <w:rsid w:val="001128F1"/>
    <w:rPr>
      <w:lang w:eastAsia="en-US"/>
    </w:rPr>
  </w:style>
  <w:style w:type="paragraph" w:styleId="CommentSubject">
    <w:name w:val="annotation subject"/>
    <w:basedOn w:val="CommentText"/>
    <w:next w:val="CommentText"/>
    <w:link w:val="CommentSubjectChar"/>
    <w:rsid w:val="001128F1"/>
    <w:rPr>
      <w:b/>
      <w:bCs/>
    </w:rPr>
  </w:style>
  <w:style w:type="character" w:customStyle="1" w:styleId="CommentSubjectChar">
    <w:name w:val="Comment Subject Char"/>
    <w:link w:val="CommentSubject"/>
    <w:rsid w:val="001128F1"/>
    <w:rPr>
      <w:b/>
      <w:bCs/>
      <w:lang w:eastAsia="en-US"/>
    </w:rPr>
  </w:style>
  <w:style w:type="paragraph" w:styleId="Date">
    <w:name w:val="Date"/>
    <w:basedOn w:val="Normal"/>
    <w:next w:val="Normal"/>
    <w:link w:val="DateChar"/>
    <w:rsid w:val="001128F1"/>
  </w:style>
  <w:style w:type="character" w:customStyle="1" w:styleId="DateChar">
    <w:name w:val="Date Char"/>
    <w:link w:val="Date"/>
    <w:rsid w:val="001128F1"/>
    <w:rPr>
      <w:lang w:eastAsia="en-US"/>
    </w:rPr>
  </w:style>
  <w:style w:type="paragraph" w:styleId="DocumentMap">
    <w:name w:val="Document Map"/>
    <w:basedOn w:val="Normal"/>
    <w:link w:val="DocumentMapChar"/>
    <w:rsid w:val="001128F1"/>
    <w:rPr>
      <w:rFonts w:ascii="Segoe UI" w:hAnsi="Segoe UI" w:cs="Segoe UI"/>
      <w:sz w:val="16"/>
      <w:szCs w:val="16"/>
    </w:rPr>
  </w:style>
  <w:style w:type="character" w:customStyle="1" w:styleId="DocumentMapChar">
    <w:name w:val="Document Map Char"/>
    <w:link w:val="DocumentMap"/>
    <w:rsid w:val="001128F1"/>
    <w:rPr>
      <w:rFonts w:ascii="Segoe UI" w:hAnsi="Segoe UI" w:cs="Segoe UI"/>
      <w:sz w:val="16"/>
      <w:szCs w:val="16"/>
      <w:lang w:eastAsia="en-US"/>
    </w:rPr>
  </w:style>
  <w:style w:type="paragraph" w:styleId="E-mailSignature">
    <w:name w:val="E-mail Signature"/>
    <w:basedOn w:val="Normal"/>
    <w:link w:val="E-mailSignatureChar"/>
    <w:rsid w:val="001128F1"/>
  </w:style>
  <w:style w:type="character" w:customStyle="1" w:styleId="E-mailSignatureChar">
    <w:name w:val="E-mail Signature Char"/>
    <w:link w:val="E-mailSignature"/>
    <w:rsid w:val="001128F1"/>
    <w:rPr>
      <w:lang w:eastAsia="en-US"/>
    </w:rPr>
  </w:style>
  <w:style w:type="paragraph" w:styleId="EndnoteText">
    <w:name w:val="endnote text"/>
    <w:basedOn w:val="Normal"/>
    <w:link w:val="EndnoteTextChar"/>
    <w:rsid w:val="001128F1"/>
  </w:style>
  <w:style w:type="character" w:customStyle="1" w:styleId="EndnoteTextChar">
    <w:name w:val="Endnote Text Char"/>
    <w:link w:val="EndnoteText"/>
    <w:rsid w:val="001128F1"/>
    <w:rPr>
      <w:lang w:eastAsia="en-US"/>
    </w:rPr>
  </w:style>
  <w:style w:type="paragraph" w:styleId="EnvelopeAddress">
    <w:name w:val="envelope address"/>
    <w:basedOn w:val="Normal"/>
    <w:rsid w:val="001128F1"/>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1128F1"/>
    <w:rPr>
      <w:rFonts w:ascii="Calibri Light" w:hAnsi="Calibri Light"/>
    </w:rPr>
  </w:style>
  <w:style w:type="paragraph" w:styleId="FootnoteText">
    <w:name w:val="footnote text"/>
    <w:basedOn w:val="Normal"/>
    <w:link w:val="FootnoteTextChar"/>
    <w:rsid w:val="001128F1"/>
  </w:style>
  <w:style w:type="character" w:customStyle="1" w:styleId="FootnoteTextChar">
    <w:name w:val="Footnote Text Char"/>
    <w:link w:val="FootnoteText"/>
    <w:rsid w:val="001128F1"/>
    <w:rPr>
      <w:lang w:eastAsia="en-US"/>
    </w:rPr>
  </w:style>
  <w:style w:type="paragraph" w:styleId="HTMLAddress">
    <w:name w:val="HTML Address"/>
    <w:basedOn w:val="Normal"/>
    <w:link w:val="HTMLAddressChar"/>
    <w:rsid w:val="001128F1"/>
    <w:rPr>
      <w:i/>
      <w:iCs/>
    </w:rPr>
  </w:style>
  <w:style w:type="character" w:customStyle="1" w:styleId="HTMLAddressChar">
    <w:name w:val="HTML Address Char"/>
    <w:link w:val="HTMLAddress"/>
    <w:rsid w:val="001128F1"/>
    <w:rPr>
      <w:i/>
      <w:iCs/>
      <w:lang w:eastAsia="en-US"/>
    </w:rPr>
  </w:style>
  <w:style w:type="paragraph" w:styleId="HTMLPreformatted">
    <w:name w:val="HTML Preformatted"/>
    <w:basedOn w:val="Normal"/>
    <w:link w:val="HTMLPreformattedChar"/>
    <w:rsid w:val="001128F1"/>
    <w:rPr>
      <w:rFonts w:ascii="Courier New" w:hAnsi="Courier New" w:cs="Courier New"/>
    </w:rPr>
  </w:style>
  <w:style w:type="character" w:customStyle="1" w:styleId="HTMLPreformattedChar">
    <w:name w:val="HTML Preformatted Char"/>
    <w:link w:val="HTMLPreformatted"/>
    <w:rsid w:val="001128F1"/>
    <w:rPr>
      <w:rFonts w:ascii="Courier New" w:hAnsi="Courier New" w:cs="Courier New"/>
      <w:lang w:eastAsia="en-US"/>
    </w:rPr>
  </w:style>
  <w:style w:type="paragraph" w:styleId="Index1">
    <w:name w:val="index 1"/>
    <w:basedOn w:val="Normal"/>
    <w:next w:val="Normal"/>
    <w:rsid w:val="001128F1"/>
    <w:pPr>
      <w:ind w:left="200" w:hanging="200"/>
    </w:pPr>
  </w:style>
  <w:style w:type="paragraph" w:styleId="Index2">
    <w:name w:val="index 2"/>
    <w:basedOn w:val="Normal"/>
    <w:next w:val="Normal"/>
    <w:rsid w:val="001128F1"/>
    <w:pPr>
      <w:ind w:left="400" w:hanging="200"/>
    </w:pPr>
  </w:style>
  <w:style w:type="paragraph" w:styleId="Index3">
    <w:name w:val="index 3"/>
    <w:basedOn w:val="Normal"/>
    <w:next w:val="Normal"/>
    <w:rsid w:val="001128F1"/>
    <w:pPr>
      <w:ind w:left="600" w:hanging="200"/>
    </w:pPr>
  </w:style>
  <w:style w:type="paragraph" w:styleId="Index4">
    <w:name w:val="index 4"/>
    <w:basedOn w:val="Normal"/>
    <w:next w:val="Normal"/>
    <w:rsid w:val="001128F1"/>
    <w:pPr>
      <w:ind w:left="800" w:hanging="200"/>
    </w:pPr>
  </w:style>
  <w:style w:type="paragraph" w:styleId="Index5">
    <w:name w:val="index 5"/>
    <w:basedOn w:val="Normal"/>
    <w:next w:val="Normal"/>
    <w:rsid w:val="001128F1"/>
    <w:pPr>
      <w:ind w:left="1000" w:hanging="200"/>
    </w:pPr>
  </w:style>
  <w:style w:type="paragraph" w:styleId="Index6">
    <w:name w:val="index 6"/>
    <w:basedOn w:val="Normal"/>
    <w:next w:val="Normal"/>
    <w:rsid w:val="001128F1"/>
    <w:pPr>
      <w:ind w:left="1200" w:hanging="200"/>
    </w:pPr>
  </w:style>
  <w:style w:type="paragraph" w:styleId="Index7">
    <w:name w:val="index 7"/>
    <w:basedOn w:val="Normal"/>
    <w:next w:val="Normal"/>
    <w:rsid w:val="001128F1"/>
    <w:pPr>
      <w:ind w:left="1400" w:hanging="200"/>
    </w:pPr>
  </w:style>
  <w:style w:type="paragraph" w:styleId="Index8">
    <w:name w:val="index 8"/>
    <w:basedOn w:val="Normal"/>
    <w:next w:val="Normal"/>
    <w:rsid w:val="001128F1"/>
    <w:pPr>
      <w:ind w:left="1600" w:hanging="200"/>
    </w:pPr>
  </w:style>
  <w:style w:type="paragraph" w:styleId="Index9">
    <w:name w:val="index 9"/>
    <w:basedOn w:val="Normal"/>
    <w:next w:val="Normal"/>
    <w:rsid w:val="001128F1"/>
    <w:pPr>
      <w:ind w:left="1800" w:hanging="200"/>
    </w:pPr>
  </w:style>
  <w:style w:type="paragraph" w:styleId="IndexHeading">
    <w:name w:val="index heading"/>
    <w:basedOn w:val="Normal"/>
    <w:next w:val="Index1"/>
    <w:rsid w:val="001128F1"/>
    <w:rPr>
      <w:rFonts w:ascii="Calibri Light" w:hAnsi="Calibri Light"/>
      <w:b/>
      <w:bCs/>
    </w:rPr>
  </w:style>
  <w:style w:type="paragraph" w:styleId="IntenseQuote">
    <w:name w:val="Intense Quote"/>
    <w:basedOn w:val="Normal"/>
    <w:next w:val="Normal"/>
    <w:link w:val="IntenseQuoteChar"/>
    <w:uiPriority w:val="30"/>
    <w:qFormat/>
    <w:rsid w:val="001128F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128F1"/>
    <w:rPr>
      <w:i/>
      <w:iCs/>
      <w:color w:val="4472C4"/>
      <w:lang w:eastAsia="en-US"/>
    </w:rPr>
  </w:style>
  <w:style w:type="paragraph" w:styleId="List">
    <w:name w:val="List"/>
    <w:basedOn w:val="Normal"/>
    <w:rsid w:val="001128F1"/>
    <w:pPr>
      <w:ind w:left="283" w:hanging="283"/>
      <w:contextualSpacing/>
    </w:pPr>
  </w:style>
  <w:style w:type="paragraph" w:styleId="List2">
    <w:name w:val="List 2"/>
    <w:basedOn w:val="Normal"/>
    <w:rsid w:val="001128F1"/>
    <w:pPr>
      <w:ind w:left="566" w:hanging="283"/>
      <w:contextualSpacing/>
    </w:pPr>
  </w:style>
  <w:style w:type="paragraph" w:styleId="List3">
    <w:name w:val="List 3"/>
    <w:basedOn w:val="Normal"/>
    <w:rsid w:val="001128F1"/>
    <w:pPr>
      <w:ind w:left="849" w:hanging="283"/>
      <w:contextualSpacing/>
    </w:pPr>
  </w:style>
  <w:style w:type="paragraph" w:styleId="List4">
    <w:name w:val="List 4"/>
    <w:basedOn w:val="Normal"/>
    <w:rsid w:val="001128F1"/>
    <w:pPr>
      <w:ind w:left="1132" w:hanging="283"/>
      <w:contextualSpacing/>
    </w:pPr>
  </w:style>
  <w:style w:type="paragraph" w:styleId="List5">
    <w:name w:val="List 5"/>
    <w:basedOn w:val="Normal"/>
    <w:rsid w:val="001128F1"/>
    <w:pPr>
      <w:ind w:left="1415" w:hanging="283"/>
      <w:contextualSpacing/>
    </w:pPr>
  </w:style>
  <w:style w:type="paragraph" w:styleId="ListBullet">
    <w:name w:val="List Bullet"/>
    <w:basedOn w:val="Normal"/>
    <w:rsid w:val="001128F1"/>
    <w:pPr>
      <w:numPr>
        <w:numId w:val="5"/>
      </w:numPr>
      <w:contextualSpacing/>
    </w:pPr>
  </w:style>
  <w:style w:type="paragraph" w:styleId="ListBullet2">
    <w:name w:val="List Bullet 2"/>
    <w:basedOn w:val="Normal"/>
    <w:rsid w:val="001128F1"/>
    <w:pPr>
      <w:numPr>
        <w:numId w:val="6"/>
      </w:numPr>
      <w:contextualSpacing/>
    </w:pPr>
  </w:style>
  <w:style w:type="paragraph" w:styleId="ListBullet3">
    <w:name w:val="List Bullet 3"/>
    <w:basedOn w:val="Normal"/>
    <w:rsid w:val="001128F1"/>
    <w:pPr>
      <w:numPr>
        <w:numId w:val="7"/>
      </w:numPr>
      <w:contextualSpacing/>
    </w:pPr>
  </w:style>
  <w:style w:type="paragraph" w:styleId="ListBullet4">
    <w:name w:val="List Bullet 4"/>
    <w:basedOn w:val="Normal"/>
    <w:rsid w:val="001128F1"/>
    <w:pPr>
      <w:numPr>
        <w:numId w:val="8"/>
      </w:numPr>
      <w:contextualSpacing/>
    </w:pPr>
  </w:style>
  <w:style w:type="paragraph" w:styleId="ListBullet5">
    <w:name w:val="List Bullet 5"/>
    <w:basedOn w:val="Normal"/>
    <w:rsid w:val="001128F1"/>
    <w:pPr>
      <w:numPr>
        <w:numId w:val="9"/>
      </w:numPr>
      <w:contextualSpacing/>
    </w:pPr>
  </w:style>
  <w:style w:type="paragraph" w:styleId="ListContinue">
    <w:name w:val="List Continue"/>
    <w:basedOn w:val="Normal"/>
    <w:rsid w:val="001128F1"/>
    <w:pPr>
      <w:spacing w:after="120"/>
      <w:ind w:left="283"/>
      <w:contextualSpacing/>
    </w:pPr>
  </w:style>
  <w:style w:type="paragraph" w:styleId="ListContinue2">
    <w:name w:val="List Continue 2"/>
    <w:basedOn w:val="Normal"/>
    <w:rsid w:val="001128F1"/>
    <w:pPr>
      <w:spacing w:after="120"/>
      <w:ind w:left="566"/>
      <w:contextualSpacing/>
    </w:pPr>
  </w:style>
  <w:style w:type="paragraph" w:styleId="ListContinue3">
    <w:name w:val="List Continue 3"/>
    <w:basedOn w:val="Normal"/>
    <w:rsid w:val="001128F1"/>
    <w:pPr>
      <w:spacing w:after="120"/>
      <w:ind w:left="849"/>
      <w:contextualSpacing/>
    </w:pPr>
  </w:style>
  <w:style w:type="paragraph" w:styleId="ListContinue4">
    <w:name w:val="List Continue 4"/>
    <w:basedOn w:val="Normal"/>
    <w:rsid w:val="001128F1"/>
    <w:pPr>
      <w:spacing w:after="120"/>
      <w:ind w:left="1132"/>
      <w:contextualSpacing/>
    </w:pPr>
  </w:style>
  <w:style w:type="paragraph" w:styleId="ListContinue5">
    <w:name w:val="List Continue 5"/>
    <w:basedOn w:val="Normal"/>
    <w:rsid w:val="001128F1"/>
    <w:pPr>
      <w:spacing w:after="120"/>
      <w:ind w:left="1415"/>
      <w:contextualSpacing/>
    </w:pPr>
  </w:style>
  <w:style w:type="paragraph" w:styleId="ListNumber">
    <w:name w:val="List Number"/>
    <w:basedOn w:val="Normal"/>
    <w:rsid w:val="001128F1"/>
    <w:pPr>
      <w:numPr>
        <w:numId w:val="10"/>
      </w:numPr>
      <w:contextualSpacing/>
    </w:pPr>
  </w:style>
  <w:style w:type="paragraph" w:styleId="ListNumber2">
    <w:name w:val="List Number 2"/>
    <w:basedOn w:val="Normal"/>
    <w:rsid w:val="001128F1"/>
    <w:pPr>
      <w:numPr>
        <w:numId w:val="11"/>
      </w:numPr>
      <w:contextualSpacing/>
    </w:pPr>
  </w:style>
  <w:style w:type="paragraph" w:styleId="ListNumber3">
    <w:name w:val="List Number 3"/>
    <w:basedOn w:val="Normal"/>
    <w:rsid w:val="001128F1"/>
    <w:pPr>
      <w:numPr>
        <w:numId w:val="12"/>
      </w:numPr>
      <w:contextualSpacing/>
    </w:pPr>
  </w:style>
  <w:style w:type="paragraph" w:styleId="ListNumber4">
    <w:name w:val="List Number 4"/>
    <w:basedOn w:val="Normal"/>
    <w:rsid w:val="001128F1"/>
    <w:pPr>
      <w:numPr>
        <w:numId w:val="13"/>
      </w:numPr>
      <w:contextualSpacing/>
    </w:pPr>
  </w:style>
  <w:style w:type="paragraph" w:styleId="ListNumber5">
    <w:name w:val="List Number 5"/>
    <w:basedOn w:val="Normal"/>
    <w:rsid w:val="001128F1"/>
    <w:pPr>
      <w:numPr>
        <w:numId w:val="14"/>
      </w:numPr>
      <w:contextualSpacing/>
    </w:pPr>
  </w:style>
  <w:style w:type="paragraph" w:styleId="ListParagraph">
    <w:name w:val="List Paragraph"/>
    <w:basedOn w:val="Normal"/>
    <w:uiPriority w:val="34"/>
    <w:qFormat/>
    <w:rsid w:val="001128F1"/>
    <w:pPr>
      <w:ind w:left="720"/>
    </w:pPr>
  </w:style>
  <w:style w:type="paragraph" w:styleId="MacroText">
    <w:name w:val="macro"/>
    <w:link w:val="MacroTextChar"/>
    <w:rsid w:val="001128F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1128F1"/>
    <w:rPr>
      <w:rFonts w:ascii="Courier New" w:hAnsi="Courier New" w:cs="Courier New"/>
      <w:lang w:eastAsia="en-US"/>
    </w:rPr>
  </w:style>
  <w:style w:type="paragraph" w:styleId="MessageHeader">
    <w:name w:val="Message Header"/>
    <w:basedOn w:val="Normal"/>
    <w:link w:val="MessageHeaderChar"/>
    <w:rsid w:val="001128F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1128F1"/>
    <w:rPr>
      <w:rFonts w:ascii="Calibri Light" w:hAnsi="Calibri Light"/>
      <w:sz w:val="24"/>
      <w:szCs w:val="24"/>
      <w:shd w:val="pct20" w:color="auto" w:fill="auto"/>
      <w:lang w:eastAsia="en-US"/>
    </w:rPr>
  </w:style>
  <w:style w:type="paragraph" w:styleId="NoSpacing">
    <w:name w:val="No Spacing"/>
    <w:uiPriority w:val="1"/>
    <w:qFormat/>
    <w:rsid w:val="001128F1"/>
    <w:rPr>
      <w:lang w:eastAsia="en-US"/>
    </w:rPr>
  </w:style>
  <w:style w:type="paragraph" w:styleId="NormalWeb">
    <w:name w:val="Normal (Web)"/>
    <w:basedOn w:val="Normal"/>
    <w:rsid w:val="001128F1"/>
    <w:rPr>
      <w:sz w:val="24"/>
      <w:szCs w:val="24"/>
    </w:rPr>
  </w:style>
  <w:style w:type="paragraph" w:styleId="NormalIndent">
    <w:name w:val="Normal Indent"/>
    <w:basedOn w:val="Normal"/>
    <w:rsid w:val="001128F1"/>
    <w:pPr>
      <w:ind w:left="720"/>
    </w:pPr>
  </w:style>
  <w:style w:type="paragraph" w:styleId="NoteHeading">
    <w:name w:val="Note Heading"/>
    <w:basedOn w:val="Normal"/>
    <w:next w:val="Normal"/>
    <w:link w:val="NoteHeadingChar"/>
    <w:rsid w:val="001128F1"/>
  </w:style>
  <w:style w:type="character" w:customStyle="1" w:styleId="NoteHeadingChar">
    <w:name w:val="Note Heading Char"/>
    <w:link w:val="NoteHeading"/>
    <w:rsid w:val="001128F1"/>
    <w:rPr>
      <w:lang w:eastAsia="en-US"/>
    </w:rPr>
  </w:style>
  <w:style w:type="paragraph" w:styleId="PlainText">
    <w:name w:val="Plain Text"/>
    <w:basedOn w:val="Normal"/>
    <w:link w:val="PlainTextChar"/>
    <w:rsid w:val="001128F1"/>
    <w:rPr>
      <w:rFonts w:ascii="Courier New" w:hAnsi="Courier New" w:cs="Courier New"/>
    </w:rPr>
  </w:style>
  <w:style w:type="character" w:customStyle="1" w:styleId="PlainTextChar">
    <w:name w:val="Plain Text Char"/>
    <w:link w:val="PlainText"/>
    <w:rsid w:val="001128F1"/>
    <w:rPr>
      <w:rFonts w:ascii="Courier New" w:hAnsi="Courier New" w:cs="Courier New"/>
      <w:lang w:eastAsia="en-US"/>
    </w:rPr>
  </w:style>
  <w:style w:type="paragraph" w:styleId="Quote">
    <w:name w:val="Quote"/>
    <w:basedOn w:val="Normal"/>
    <w:next w:val="Normal"/>
    <w:link w:val="QuoteChar"/>
    <w:uiPriority w:val="29"/>
    <w:qFormat/>
    <w:rsid w:val="001128F1"/>
    <w:pPr>
      <w:spacing w:before="200" w:after="160"/>
      <w:ind w:left="864" w:right="864"/>
      <w:jc w:val="center"/>
    </w:pPr>
    <w:rPr>
      <w:i/>
      <w:iCs/>
      <w:color w:val="404040"/>
    </w:rPr>
  </w:style>
  <w:style w:type="character" w:customStyle="1" w:styleId="QuoteChar">
    <w:name w:val="Quote Char"/>
    <w:link w:val="Quote"/>
    <w:uiPriority w:val="29"/>
    <w:rsid w:val="001128F1"/>
    <w:rPr>
      <w:i/>
      <w:iCs/>
      <w:color w:val="404040"/>
      <w:lang w:eastAsia="en-US"/>
    </w:rPr>
  </w:style>
  <w:style w:type="paragraph" w:styleId="Salutation">
    <w:name w:val="Salutation"/>
    <w:basedOn w:val="Normal"/>
    <w:next w:val="Normal"/>
    <w:link w:val="SalutationChar"/>
    <w:rsid w:val="001128F1"/>
  </w:style>
  <w:style w:type="character" w:customStyle="1" w:styleId="SalutationChar">
    <w:name w:val="Salutation Char"/>
    <w:link w:val="Salutation"/>
    <w:rsid w:val="001128F1"/>
    <w:rPr>
      <w:lang w:eastAsia="en-US"/>
    </w:rPr>
  </w:style>
  <w:style w:type="paragraph" w:styleId="Signature">
    <w:name w:val="Signature"/>
    <w:basedOn w:val="Normal"/>
    <w:link w:val="SignatureChar"/>
    <w:rsid w:val="001128F1"/>
    <w:pPr>
      <w:ind w:left="4252"/>
    </w:pPr>
  </w:style>
  <w:style w:type="character" w:customStyle="1" w:styleId="SignatureChar">
    <w:name w:val="Signature Char"/>
    <w:link w:val="Signature"/>
    <w:rsid w:val="001128F1"/>
    <w:rPr>
      <w:lang w:eastAsia="en-US"/>
    </w:rPr>
  </w:style>
  <w:style w:type="paragraph" w:styleId="Subtitle">
    <w:name w:val="Subtitle"/>
    <w:basedOn w:val="Normal"/>
    <w:next w:val="Normal"/>
    <w:link w:val="SubtitleChar"/>
    <w:qFormat/>
    <w:rsid w:val="001128F1"/>
    <w:pPr>
      <w:spacing w:after="60"/>
      <w:jc w:val="center"/>
      <w:outlineLvl w:val="1"/>
    </w:pPr>
    <w:rPr>
      <w:rFonts w:ascii="Calibri Light" w:hAnsi="Calibri Light"/>
      <w:sz w:val="24"/>
      <w:szCs w:val="24"/>
    </w:rPr>
  </w:style>
  <w:style w:type="character" w:customStyle="1" w:styleId="SubtitleChar">
    <w:name w:val="Subtitle Char"/>
    <w:link w:val="Subtitle"/>
    <w:rsid w:val="001128F1"/>
    <w:rPr>
      <w:rFonts w:ascii="Calibri Light" w:hAnsi="Calibri Light"/>
      <w:sz w:val="24"/>
      <w:szCs w:val="24"/>
      <w:lang w:eastAsia="en-US"/>
    </w:rPr>
  </w:style>
  <w:style w:type="paragraph" w:styleId="TableofAuthorities">
    <w:name w:val="table of authorities"/>
    <w:basedOn w:val="Normal"/>
    <w:next w:val="Normal"/>
    <w:rsid w:val="001128F1"/>
    <w:pPr>
      <w:ind w:left="200" w:hanging="200"/>
    </w:pPr>
  </w:style>
  <w:style w:type="paragraph" w:styleId="TableofFigures">
    <w:name w:val="table of figures"/>
    <w:basedOn w:val="Normal"/>
    <w:next w:val="Normal"/>
    <w:rsid w:val="001128F1"/>
  </w:style>
  <w:style w:type="paragraph" w:styleId="Title">
    <w:name w:val="Title"/>
    <w:basedOn w:val="Normal"/>
    <w:next w:val="Normal"/>
    <w:link w:val="TitleChar"/>
    <w:qFormat/>
    <w:rsid w:val="001128F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128F1"/>
    <w:rPr>
      <w:rFonts w:ascii="Calibri Light" w:hAnsi="Calibri Light"/>
      <w:b/>
      <w:bCs/>
      <w:kern w:val="28"/>
      <w:sz w:val="32"/>
      <w:szCs w:val="32"/>
      <w:lang w:eastAsia="en-US"/>
    </w:rPr>
  </w:style>
  <w:style w:type="paragraph" w:styleId="TOAHeading">
    <w:name w:val="toa heading"/>
    <w:basedOn w:val="Normal"/>
    <w:next w:val="Normal"/>
    <w:rsid w:val="001128F1"/>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1128F1"/>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932D06"/>
    <w:rPr>
      <w:lang w:eastAsia="en-US"/>
    </w:rPr>
  </w:style>
  <w:style w:type="paragraph" w:customStyle="1" w:styleId="CRCoverPage">
    <w:name w:val="CR Cover Page"/>
    <w:rsid w:val="005014CE"/>
    <w:pPr>
      <w:spacing w:after="120"/>
    </w:pPr>
    <w:rPr>
      <w:rFonts w:ascii="Arial" w:eastAsia="SimSun" w:hAnsi="Arial"/>
      <w:lang w:eastAsia="en-US"/>
    </w:rPr>
  </w:style>
  <w:style w:type="character" w:styleId="CommentReference">
    <w:name w:val="annotation reference"/>
    <w:uiPriority w:val="99"/>
    <w:rsid w:val="005014CE"/>
    <w:rPr>
      <w:sz w:val="16"/>
    </w:rPr>
  </w:style>
  <w:style w:type="paragraph" w:customStyle="1" w:styleId="Reference">
    <w:name w:val="Reference"/>
    <w:basedOn w:val="Normal"/>
    <w:rsid w:val="005014CE"/>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5014CE"/>
    <w:rPr>
      <w:rFonts w:ascii="Arial" w:hAnsi="Arial"/>
      <w:b/>
      <w:sz w:val="18"/>
      <w:lang w:eastAsia="ja-JP"/>
    </w:rPr>
  </w:style>
  <w:style w:type="paragraph" w:customStyle="1" w:styleId="PlantUML">
    <w:name w:val="PlantUML"/>
    <w:basedOn w:val="Normal"/>
    <w:link w:val="PlantUMLChar"/>
    <w:autoRedefine/>
    <w:rsid w:val="00177CEC"/>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hAnsi="Courier New" w:cs="Courier New"/>
      <w:noProof/>
      <w:color w:val="008000"/>
      <w:sz w:val="18"/>
    </w:rPr>
  </w:style>
  <w:style w:type="character" w:customStyle="1" w:styleId="PlantUMLChar">
    <w:name w:val="PlantUML Char"/>
    <w:link w:val="PlantUML"/>
    <w:rsid w:val="00177CEC"/>
    <w:rPr>
      <w:rFonts w:ascii="Courier New" w:hAnsi="Courier New" w:cs="Courier New"/>
      <w:noProof/>
      <w:color w:val="008000"/>
      <w:sz w:val="18"/>
      <w:shd w:val="clear" w:color="auto" w:fill="BAFDBA"/>
      <w:lang w:eastAsia="en-US"/>
    </w:rPr>
  </w:style>
  <w:style w:type="paragraph" w:customStyle="1" w:styleId="PlantUMLImg">
    <w:name w:val="PlantUMLImg"/>
    <w:basedOn w:val="Normal"/>
    <w:link w:val="PlantUMLImgChar"/>
    <w:autoRedefine/>
    <w:rsid w:val="007E0DD0"/>
    <w:pPr>
      <w:spacing w:after="160" w:line="259" w:lineRule="auto"/>
    </w:pPr>
    <w:rPr>
      <w:rFonts w:asciiTheme="minorHAnsi" w:eastAsiaTheme="minorHAnsi" w:hAnsiTheme="minorHAnsi" w:cstheme="minorBidi"/>
      <w:kern w:val="2"/>
      <w:sz w:val="22"/>
      <w:szCs w:val="22"/>
      <w:lang w:val="en-US"/>
      <w14:ligatures w14:val="standardContextual"/>
    </w:rPr>
  </w:style>
  <w:style w:type="character" w:customStyle="1" w:styleId="PlantUMLImgChar">
    <w:name w:val="PlantUMLImg Char"/>
    <w:basedOn w:val="DefaultParagraphFont"/>
    <w:link w:val="PlantUMLImg"/>
    <w:rsid w:val="007E0DD0"/>
    <w:rPr>
      <w:rFonts w:asciiTheme="minorHAnsi" w:eastAsiaTheme="minorHAnsi" w:hAnsiTheme="minorHAnsi" w:cstheme="minorBidi"/>
      <w:kern w:val="2"/>
      <w:sz w:val="22"/>
      <w:szCs w:val="22"/>
      <w:lang w:val="en-US" w:eastAsia="en-US"/>
      <w14:ligatures w14:val="standardContextual"/>
    </w:rPr>
  </w:style>
  <w:style w:type="character" w:customStyle="1" w:styleId="Heading1Char">
    <w:name w:val="Heading 1 Char"/>
    <w:aliases w:val="Char1 Char"/>
    <w:basedOn w:val="DefaultParagraphFont"/>
    <w:link w:val="Heading1"/>
    <w:rsid w:val="00E56DEC"/>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3247">
      <w:bodyDiv w:val="1"/>
      <w:marLeft w:val="0"/>
      <w:marRight w:val="0"/>
      <w:marTop w:val="0"/>
      <w:marBottom w:val="0"/>
      <w:divBdr>
        <w:top w:val="none" w:sz="0" w:space="0" w:color="auto"/>
        <w:left w:val="none" w:sz="0" w:space="0" w:color="auto"/>
        <w:bottom w:val="none" w:sz="0" w:space="0" w:color="auto"/>
        <w:right w:val="none" w:sz="0" w:space="0" w:color="auto"/>
      </w:divBdr>
    </w:div>
    <w:div w:id="5205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6.png"/><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RBI5PAMIO524-1616901215-23706</_dlc_DocId>
    <HideFromDelve xmlns="71c5aaf6-e6ce-465b-b873-5148d2a4c105">false</HideFromDelve>
    <_dlc_DocIdUrl xmlns="71c5aaf6-e6ce-465b-b873-5148d2a4c105">
      <Url>https://nokia.sharepoint.com/sites/gxp/_layouts/15/DocIdRedir.aspx?ID=RBI5PAMIO524-1616901215-23706</Url>
      <Description>RBI5PAMIO524-1616901215-23706</Description>
    </_dlc_DocIdUrl>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8A6D3C5-B9A7-42A6-8726-2D43808BE3BD}">
  <ds:schemaRefs>
    <ds:schemaRef ds:uri="http://schemas.openxmlformats.org/officeDocument/2006/bibliography"/>
  </ds:schemaRefs>
</ds:datastoreItem>
</file>

<file path=customXml/itemProps2.xml><?xml version="1.0" encoding="utf-8"?>
<ds:datastoreItem xmlns:ds="http://schemas.openxmlformats.org/officeDocument/2006/customXml" ds:itemID="{44C2CF89-C110-490D-8053-02B2CC7CE4D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3.xml><?xml version="1.0" encoding="utf-8"?>
<ds:datastoreItem xmlns:ds="http://schemas.openxmlformats.org/officeDocument/2006/customXml" ds:itemID="{D7B5B8A6-3D04-4ABD-A9B0-B37A653FC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E91DA4-2786-4535-BD56-395B5DC67AE9}">
  <ds:schemaRefs>
    <ds:schemaRef ds:uri="http://schemas.microsoft.com/sharepoint/v3/contenttype/forms"/>
  </ds:schemaRefs>
</ds:datastoreItem>
</file>

<file path=customXml/itemProps5.xml><?xml version="1.0" encoding="utf-8"?>
<ds:datastoreItem xmlns:ds="http://schemas.openxmlformats.org/officeDocument/2006/customXml" ds:itemID="{B4EF1926-C9FE-4328-B43A-9E2AFD766782}">
  <ds:schemaRefs>
    <ds:schemaRef ds:uri="Microsoft.SharePoint.Taxonomy.ContentTypeSync"/>
  </ds:schemaRefs>
</ds:datastoreItem>
</file>

<file path=customXml/itemProps6.xml><?xml version="1.0" encoding="utf-8"?>
<ds:datastoreItem xmlns:ds="http://schemas.openxmlformats.org/officeDocument/2006/customXml" ds:itemID="{85B84F73-9333-4FC4-84AA-7D7E191E1AC2}">
  <ds:schemaRefs>
    <ds:schemaRef ds:uri="http://schemas.microsoft.com/sharepoint/event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189</TotalTime>
  <Pages>7</Pages>
  <Words>2432</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16149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Nokia-1</cp:lastModifiedBy>
  <cp:revision>32</cp:revision>
  <cp:lastPrinted>2019-02-25T14:05:00Z</cp:lastPrinted>
  <dcterms:created xsi:type="dcterms:W3CDTF">2024-04-09T10:18:00Z</dcterms:created>
  <dcterms:modified xsi:type="dcterms:W3CDTF">2024-05-22T13:32:00Z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y fmtid="{D5CDD505-2E9C-101B-9397-08002B2CF9AE}" pid="13" name="GrammarlyDocumentId">
    <vt:lpwstr>da1c0f8de50883d4bc0fa1ca106b6149d874696ac5ea6878eed5a05b706641f4</vt:lpwstr>
  </property>
  <property fmtid="{D5CDD505-2E9C-101B-9397-08002B2CF9AE}" pid="14" name="ContentTypeId">
    <vt:lpwstr>0x01010055A05E76B664164F9F76E63E6D6BE6ED</vt:lpwstr>
  </property>
  <property fmtid="{D5CDD505-2E9C-101B-9397-08002B2CF9AE}" pid="15" name="_dlc_DocIdItemGuid">
    <vt:lpwstr>f830a750-72dc-4434-87b1-19a831b4e4dd</vt:lpwstr>
  </property>
  <property fmtid="{D5CDD505-2E9C-101B-9397-08002B2CF9AE}" pid="16" name="MediaServiceImageTags">
    <vt:lpwstr/>
  </property>
</Properties>
</file>