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60A1392A" w:rsidR="005014CE" w:rsidRDefault="005014CE" w:rsidP="005014CE">
      <w:pPr>
        <w:pStyle w:val="CRCoverPage"/>
        <w:tabs>
          <w:tab w:val="right" w:pos="9639"/>
        </w:tabs>
        <w:spacing w:after="0"/>
        <w:rPr>
          <w:b/>
          <w:i/>
          <w:noProof/>
          <w:sz w:val="28"/>
        </w:rPr>
      </w:pPr>
      <w:r>
        <w:rPr>
          <w:b/>
          <w:noProof/>
          <w:sz w:val="24"/>
        </w:rPr>
        <w:t>3GPP TSG-SA5 Meeting #15</w:t>
      </w:r>
      <w:r w:rsidR="00CF38D0">
        <w:rPr>
          <w:b/>
          <w:noProof/>
          <w:sz w:val="24"/>
        </w:rPr>
        <w:t>5</w:t>
      </w:r>
      <w:r>
        <w:rPr>
          <w:b/>
          <w:i/>
          <w:noProof/>
          <w:sz w:val="24"/>
        </w:rPr>
        <w:t xml:space="preserve"> </w:t>
      </w:r>
      <w:r>
        <w:rPr>
          <w:b/>
          <w:i/>
          <w:noProof/>
          <w:sz w:val="28"/>
        </w:rPr>
        <w:tab/>
      </w:r>
      <w:r w:rsidR="00857AD7" w:rsidRPr="00857AD7">
        <w:rPr>
          <w:b/>
          <w:i/>
          <w:noProof/>
          <w:sz w:val="28"/>
        </w:rPr>
        <w:t>S5-24</w:t>
      </w:r>
      <w:r w:rsidR="00750E95">
        <w:rPr>
          <w:b/>
          <w:i/>
          <w:noProof/>
          <w:sz w:val="28"/>
        </w:rPr>
        <w:t>3146</w:t>
      </w:r>
    </w:p>
    <w:p w14:paraId="01FD186C" w14:textId="41440368" w:rsidR="005014CE" w:rsidRPr="00FB3E36" w:rsidRDefault="00CF38D0" w:rsidP="005014CE">
      <w:pPr>
        <w:keepNext/>
        <w:pBdr>
          <w:bottom w:val="single" w:sz="4" w:space="1" w:color="auto"/>
        </w:pBdr>
        <w:tabs>
          <w:tab w:val="right" w:pos="9639"/>
        </w:tabs>
        <w:outlineLvl w:val="0"/>
        <w:rPr>
          <w:rFonts w:ascii="Arial" w:hAnsi="Arial" w:cs="Arial"/>
          <w:b/>
          <w:bCs/>
          <w:sz w:val="24"/>
        </w:rPr>
      </w:pPr>
      <w:r w:rsidRPr="00CF38D0">
        <w:rPr>
          <w:rFonts w:ascii="Arial" w:hAnsi="Arial" w:cs="Arial"/>
          <w:b/>
          <w:bCs/>
          <w:sz w:val="24"/>
        </w:rPr>
        <w:t>Jeju, Korea (Republic Of), 27th May 2024 - 31st May 2024</w:t>
      </w: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19DF6A0"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B1553">
        <w:rPr>
          <w:rFonts w:ascii="Arial" w:hAnsi="Arial" w:cs="Arial"/>
          <w:b/>
        </w:rPr>
        <w:t>Rel-19 pCR TR 28.8</w:t>
      </w:r>
      <w:r w:rsidR="004A7BD0">
        <w:rPr>
          <w:rFonts w:ascii="Arial" w:hAnsi="Arial" w:cs="Arial"/>
          <w:b/>
        </w:rPr>
        <w:t>67</w:t>
      </w:r>
      <w:r w:rsidR="00FB1553">
        <w:rPr>
          <w:rFonts w:ascii="Arial" w:hAnsi="Arial" w:cs="Arial"/>
          <w:b/>
        </w:rPr>
        <w:t xml:space="preserve"> </w:t>
      </w:r>
      <w:r w:rsidR="00D07A96">
        <w:rPr>
          <w:rFonts w:ascii="Arial" w:hAnsi="Arial" w:cs="Arial"/>
          <w:b/>
        </w:rPr>
        <w:t xml:space="preserve">Performance monitoring of </w:t>
      </w:r>
      <w:r w:rsidR="004A7BD0" w:rsidRPr="004A7BD0">
        <w:rPr>
          <w:rFonts w:ascii="Arial" w:hAnsi="Arial" w:cs="Arial"/>
          <w:b/>
        </w:rPr>
        <w:t>Closed control loop</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3C073BCC"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A7BD0">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7D3D40E0" w14:textId="46728518" w:rsidR="003B42A9" w:rsidRPr="005014CE" w:rsidRDefault="003B42A9"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4A7BD0">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153E00F2" w14:textId="77777777" w:rsidR="004A7BD0" w:rsidRPr="004A7BD0" w:rsidRDefault="004A7BD0" w:rsidP="004A7BD0">
      <w:pPr>
        <w:keepNext/>
        <w:keepLines/>
        <w:pBdr>
          <w:top w:val="single" w:sz="12" w:space="3" w:color="auto"/>
        </w:pBdr>
        <w:spacing w:before="240"/>
        <w:ind w:left="1134" w:hanging="1134"/>
        <w:outlineLvl w:val="0"/>
        <w:rPr>
          <w:rFonts w:ascii="Arial" w:hAnsi="Arial"/>
          <w:sz w:val="36"/>
        </w:rPr>
      </w:pPr>
      <w:r w:rsidRPr="004A7BD0">
        <w:rPr>
          <w:rFonts w:ascii="Arial" w:hAnsi="Arial"/>
          <w:sz w:val="36"/>
        </w:rPr>
        <w:t xml:space="preserve">5. </w:t>
      </w:r>
      <w:r w:rsidRPr="004A7BD0">
        <w:rPr>
          <w:rFonts w:ascii="Arial" w:hAnsi="Arial"/>
          <w:sz w:val="36"/>
        </w:rPr>
        <w:tab/>
      </w:r>
      <w:r w:rsidRPr="004A7BD0">
        <w:rPr>
          <w:rFonts w:ascii="Arial" w:hAnsi="Arial"/>
          <w:sz w:val="36"/>
        </w:rPr>
        <w:tab/>
      </w:r>
      <w:r w:rsidRPr="004A7BD0">
        <w:rPr>
          <w:rFonts w:ascii="Arial" w:hAnsi="Arial"/>
          <w:sz w:val="36"/>
        </w:rPr>
        <w:tab/>
        <w:t>Use Cases</w:t>
      </w:r>
    </w:p>
    <w:p w14:paraId="06B7099A" w14:textId="566DD79D" w:rsidR="004A7BD0" w:rsidRPr="004A7BD0" w:rsidRDefault="004A7BD0" w:rsidP="004A7BD0">
      <w:pPr>
        <w:rPr>
          <w:rFonts w:ascii="Arial" w:hAnsi="Arial"/>
          <w:sz w:val="32"/>
          <w:szCs w:val="32"/>
        </w:rPr>
      </w:pPr>
      <w:r w:rsidRPr="004A7BD0">
        <w:rPr>
          <w:rFonts w:ascii="Arial" w:hAnsi="Arial"/>
          <w:sz w:val="32"/>
          <w:szCs w:val="32"/>
        </w:rPr>
        <w:t>5.1</w:t>
      </w:r>
      <w:r w:rsidRPr="004A7BD0">
        <w:rPr>
          <w:rFonts w:ascii="Arial" w:hAnsi="Arial"/>
          <w:sz w:val="32"/>
          <w:szCs w:val="32"/>
        </w:rPr>
        <w:tab/>
      </w:r>
      <w:r w:rsidRPr="004A7BD0">
        <w:rPr>
          <w:rFonts w:ascii="Arial" w:hAnsi="Arial"/>
          <w:sz w:val="32"/>
          <w:szCs w:val="32"/>
        </w:rPr>
        <w:tab/>
      </w:r>
      <w:r w:rsidRPr="004A7BD0">
        <w:rPr>
          <w:rFonts w:ascii="Arial" w:hAnsi="Arial"/>
          <w:sz w:val="32"/>
          <w:szCs w:val="32"/>
        </w:rPr>
        <w:tab/>
        <w:t xml:space="preserve">Use case </w:t>
      </w:r>
      <w:ins w:id="0" w:author="AK79" w:date="2024-04-07T22:27:00Z">
        <w:r>
          <w:rPr>
            <w:rFonts w:ascii="Arial" w:hAnsi="Arial"/>
            <w:sz w:val="32"/>
            <w:szCs w:val="32"/>
          </w:rPr>
          <w:t>1:</w:t>
        </w:r>
        <w:r w:rsidRPr="004A7BD0">
          <w:t xml:space="preserve"> </w:t>
        </w:r>
        <w:r w:rsidRPr="004A7BD0">
          <w:rPr>
            <w:rFonts w:ascii="Arial" w:hAnsi="Arial"/>
            <w:sz w:val="32"/>
            <w:szCs w:val="32"/>
          </w:rPr>
          <w:t xml:space="preserve">Performance Evaluation of  a Closed Control </w:t>
        </w:r>
        <w:r>
          <w:rPr>
            <w:rFonts w:ascii="Arial" w:hAnsi="Arial"/>
            <w:sz w:val="32"/>
            <w:szCs w:val="32"/>
          </w:rPr>
          <w:t xml:space="preserve">  </w:t>
        </w:r>
        <w:r w:rsidRPr="004A7BD0">
          <w:rPr>
            <w:rFonts w:ascii="Arial" w:hAnsi="Arial"/>
            <w:sz w:val="32"/>
            <w:szCs w:val="32"/>
          </w:rPr>
          <w:t>Loop</w:t>
        </w:r>
      </w:ins>
      <w:del w:id="1" w:author="AK79" w:date="2024-04-07T22:27:00Z">
        <w:r w:rsidRPr="004A7BD0" w:rsidDel="004A7BD0">
          <w:rPr>
            <w:rFonts w:ascii="Arial" w:hAnsi="Arial"/>
            <w:sz w:val="32"/>
            <w:szCs w:val="32"/>
          </w:rPr>
          <w:delText>A</w:delText>
        </w:r>
      </w:del>
    </w:p>
    <w:p w14:paraId="36F80993" w14:textId="3AB9D906" w:rsidR="004A7BD0" w:rsidRDefault="004A7BD0" w:rsidP="004A7BD0">
      <w:pPr>
        <w:rPr>
          <w:ins w:id="2" w:author="AK79" w:date="2024-04-07T22:27:00Z"/>
          <w:rFonts w:ascii="Arial" w:hAnsi="Arial"/>
          <w:sz w:val="28"/>
          <w:szCs w:val="28"/>
        </w:rPr>
      </w:pPr>
      <w:r w:rsidRPr="004A7BD0">
        <w:rPr>
          <w:rFonts w:ascii="Arial" w:hAnsi="Arial"/>
          <w:sz w:val="28"/>
          <w:szCs w:val="28"/>
        </w:rPr>
        <w:t>5.1.1</w:t>
      </w:r>
      <w:r w:rsidRPr="004A7BD0">
        <w:rPr>
          <w:rFonts w:ascii="Arial" w:hAnsi="Arial"/>
          <w:sz w:val="28"/>
          <w:szCs w:val="28"/>
        </w:rPr>
        <w:tab/>
      </w:r>
      <w:r w:rsidRPr="004A7BD0">
        <w:rPr>
          <w:rFonts w:ascii="Arial" w:hAnsi="Arial"/>
          <w:sz w:val="28"/>
          <w:szCs w:val="28"/>
        </w:rPr>
        <w:tab/>
        <w:t>Description</w:t>
      </w:r>
    </w:p>
    <w:p w14:paraId="0D87F289" w14:textId="032A0802" w:rsidR="000B1944" w:rsidRDefault="00370575" w:rsidP="004A7BD0">
      <w:pPr>
        <w:rPr>
          <w:ins w:id="3" w:author="AK79" w:date="2024-04-07T23:14:00Z"/>
          <w:szCs w:val="28"/>
        </w:rPr>
      </w:pPr>
      <w:ins w:id="4" w:author="AK79" w:date="2024-04-07T23:25:00Z">
        <w:r>
          <w:rPr>
            <w:szCs w:val="28"/>
          </w:rPr>
          <w:t>T</w:t>
        </w:r>
        <w:r w:rsidRPr="00370575">
          <w:rPr>
            <w:szCs w:val="28"/>
          </w:rPr>
          <w:t>he advanced</w:t>
        </w:r>
        <w:r>
          <w:rPr>
            <w:szCs w:val="28"/>
          </w:rPr>
          <w:t xml:space="preserve"> monitoring functionalities of a CCL can</w:t>
        </w:r>
        <w:r w:rsidRPr="00370575">
          <w:rPr>
            <w:szCs w:val="28"/>
          </w:rPr>
          <w:t xml:space="preserve"> provide real-time insights into the performance and outcomes of </w:t>
        </w:r>
        <w:r>
          <w:rPr>
            <w:szCs w:val="28"/>
          </w:rPr>
          <w:t>a CCL.</w:t>
        </w:r>
        <w:r w:rsidRPr="00370575">
          <w:rPr>
            <w:szCs w:val="28"/>
          </w:rPr>
          <w:t xml:space="preserve"> </w:t>
        </w:r>
      </w:ins>
      <w:ins w:id="5" w:author="AK79" w:date="2024-04-07T22:29:00Z">
        <w:r w:rsidR="004A7BD0" w:rsidRPr="004A7BD0">
          <w:rPr>
            <w:szCs w:val="28"/>
          </w:rPr>
          <w:t>The monitoring activity for a Closed Control Loop may result in further actions that happen in the operation phase, e.g. evaluate and update, in order to change the closed control loop settings and improve its performance. So there is a need  to evaluate performance of a Closed Control Loop itself. Such metrics are important to understand and change a CCL’s behaviour and to improve its performance to pursue the assigned goal(s).</w:t>
        </w:r>
      </w:ins>
    </w:p>
    <w:p w14:paraId="341E22B2" w14:textId="35B0DDF6" w:rsidR="000B1944" w:rsidRDefault="000B1944" w:rsidP="004A7BD0">
      <w:pPr>
        <w:rPr>
          <w:ins w:id="6" w:author="AK79" w:date="2024-04-07T23:19:00Z"/>
          <w:szCs w:val="28"/>
        </w:rPr>
      </w:pPr>
      <w:ins w:id="7" w:author="AK79" w:date="2024-04-07T23:14:00Z">
        <w:r>
          <w:rPr>
            <w:szCs w:val="28"/>
          </w:rPr>
          <w:t xml:space="preserve">For example, </w:t>
        </w:r>
      </w:ins>
      <w:ins w:id="8" w:author="AK79" w:date="2024-04-07T23:16:00Z">
        <w:r>
          <w:rPr>
            <w:szCs w:val="28"/>
          </w:rPr>
          <w:t xml:space="preserve">certain performance aspects of a CCL can be very crucial to know in order to evaluate and decide upon a </w:t>
        </w:r>
      </w:ins>
      <w:ins w:id="9" w:author="AK79" w:date="2024-04-07T23:21:00Z">
        <w:r>
          <w:rPr>
            <w:szCs w:val="28"/>
          </w:rPr>
          <w:t>CCL’s</w:t>
        </w:r>
      </w:ins>
      <w:ins w:id="10" w:author="AK79" w:date="2024-04-07T23:16:00Z">
        <w:r>
          <w:rPr>
            <w:szCs w:val="28"/>
          </w:rPr>
          <w:t xml:space="preserve"> performance, such as </w:t>
        </w:r>
      </w:ins>
      <w:ins w:id="11" w:author="AK79" w:date="2024-04-07T23:15:00Z">
        <w:r>
          <w:rPr>
            <w:szCs w:val="28"/>
          </w:rPr>
          <w:t>number of breached goals, time taken to me</w:t>
        </w:r>
      </w:ins>
      <w:ins w:id="12" w:author="AK79" w:date="2024-04-07T23:17:00Z">
        <w:r>
          <w:rPr>
            <w:szCs w:val="28"/>
          </w:rPr>
          <w:t>e</w:t>
        </w:r>
      </w:ins>
      <w:ins w:id="13" w:author="AK79" w:date="2024-04-07T23:15:00Z">
        <w:r>
          <w:rPr>
            <w:szCs w:val="28"/>
          </w:rPr>
          <w:t>t a breached goal, number of conflicts occurred by a CCL</w:t>
        </w:r>
      </w:ins>
      <w:ins w:id="14" w:author="AK79" w:date="2024-04-07T23:17:00Z">
        <w:r>
          <w:rPr>
            <w:szCs w:val="28"/>
          </w:rPr>
          <w:t xml:space="preserve"> etc. With the knowledge of such performance aspects </w:t>
        </w:r>
      </w:ins>
      <w:ins w:id="15" w:author="AK79" w:date="2024-04-07T23:18:00Z">
        <w:r>
          <w:rPr>
            <w:szCs w:val="28"/>
          </w:rPr>
          <w:t xml:space="preserve">of an existing CCL </w:t>
        </w:r>
      </w:ins>
      <w:ins w:id="16" w:author="AK79" w:date="2024-04-07T23:17:00Z">
        <w:r>
          <w:rPr>
            <w:szCs w:val="28"/>
          </w:rPr>
          <w:t xml:space="preserve">a consumer </w:t>
        </w:r>
      </w:ins>
      <w:ins w:id="17" w:author="AK79" w:date="2024-04-07T23:18:00Z">
        <w:r>
          <w:rPr>
            <w:szCs w:val="28"/>
          </w:rPr>
          <w:t xml:space="preserve">can </w:t>
        </w:r>
      </w:ins>
      <w:ins w:id="18" w:author="AK79" w:date="2024-04-07T23:19:00Z">
        <w:r>
          <w:rPr>
            <w:szCs w:val="28"/>
          </w:rPr>
          <w:t xml:space="preserve">more effectively </w:t>
        </w:r>
      </w:ins>
      <w:ins w:id="19" w:author="AK79" w:date="2024-04-07T23:18:00Z">
        <w:r>
          <w:rPr>
            <w:szCs w:val="28"/>
          </w:rPr>
          <w:t>update</w:t>
        </w:r>
        <w:r w:rsidRPr="000B1944">
          <w:rPr>
            <w:szCs w:val="28"/>
          </w:rPr>
          <w:t xml:space="preserve"> or </w:t>
        </w:r>
        <w:r>
          <w:rPr>
            <w:szCs w:val="28"/>
          </w:rPr>
          <w:t>create a new CCL</w:t>
        </w:r>
        <w:r w:rsidRPr="000B1944">
          <w:rPr>
            <w:szCs w:val="28"/>
          </w:rPr>
          <w:t>.</w:t>
        </w:r>
      </w:ins>
    </w:p>
    <w:p w14:paraId="37035F9F" w14:textId="0A3F21A8" w:rsidR="000B1944" w:rsidRPr="004A7BD0" w:rsidRDefault="000B1944" w:rsidP="004A7BD0">
      <w:pPr>
        <w:rPr>
          <w:szCs w:val="28"/>
        </w:rPr>
      </w:pPr>
      <w:ins w:id="20" w:author="AK79" w:date="2024-04-07T23:19:00Z">
        <w:r>
          <w:rPr>
            <w:szCs w:val="28"/>
          </w:rPr>
          <w:t xml:space="preserve">An operator can also compare different CCLs based on these performances and </w:t>
        </w:r>
      </w:ins>
      <w:ins w:id="21" w:author="AK79" w:date="2024-04-07T23:20:00Z">
        <w:r w:rsidRPr="000B1944">
          <w:rPr>
            <w:szCs w:val="28"/>
          </w:rPr>
          <w:t>choose the best one for its network deployment.</w:t>
        </w:r>
      </w:ins>
    </w:p>
    <w:p w14:paraId="649421D2" w14:textId="3CE459C2" w:rsidR="004A7BD0" w:rsidRDefault="004A7BD0" w:rsidP="004A7BD0">
      <w:pPr>
        <w:rPr>
          <w:ins w:id="22" w:author="AK79" w:date="2024-04-07T22:33:00Z"/>
          <w:rFonts w:ascii="Arial" w:hAnsi="Arial"/>
          <w:sz w:val="28"/>
          <w:szCs w:val="28"/>
        </w:rPr>
      </w:pPr>
      <w:r w:rsidRPr="004A7BD0">
        <w:rPr>
          <w:rFonts w:ascii="Arial" w:hAnsi="Arial"/>
          <w:sz w:val="28"/>
          <w:szCs w:val="28"/>
        </w:rPr>
        <w:t>5.1.2</w:t>
      </w:r>
      <w:r w:rsidRPr="004A7BD0">
        <w:rPr>
          <w:rFonts w:ascii="Arial" w:hAnsi="Arial"/>
          <w:sz w:val="28"/>
          <w:szCs w:val="28"/>
        </w:rPr>
        <w:tab/>
      </w:r>
      <w:r w:rsidRPr="004A7BD0">
        <w:rPr>
          <w:rFonts w:ascii="Arial" w:hAnsi="Arial"/>
          <w:sz w:val="28"/>
          <w:szCs w:val="28"/>
        </w:rPr>
        <w:tab/>
        <w:t>Potential Requirements</w:t>
      </w:r>
    </w:p>
    <w:p w14:paraId="386CFC3B" w14:textId="221CF899" w:rsidR="00725585" w:rsidDel="00AD6550" w:rsidRDefault="00725585" w:rsidP="00725585">
      <w:pPr>
        <w:rPr>
          <w:ins w:id="23" w:author="AK79" w:date="2024-04-07T23:26:00Z"/>
          <w:del w:id="24" w:author="AK82" w:date="2024-05-29T06:58:00Z"/>
          <w:szCs w:val="28"/>
        </w:rPr>
      </w:pPr>
      <w:ins w:id="25" w:author="AK79" w:date="2024-04-07T22:33:00Z">
        <w:del w:id="26" w:author="AK82" w:date="2024-05-29T06:57:00Z">
          <w:r w:rsidRPr="00725585" w:rsidDel="00AD6550">
            <w:rPr>
              <w:szCs w:val="28"/>
            </w:rPr>
            <w:delText>It</w:delText>
          </w:r>
        </w:del>
        <w:del w:id="27" w:author="AK82" w:date="2024-05-29T06:58:00Z">
          <w:r w:rsidRPr="00725585" w:rsidDel="00AD6550">
            <w:rPr>
              <w:szCs w:val="28"/>
            </w:rPr>
            <w:delText xml:space="preserve"> should be </w:delText>
          </w:r>
        </w:del>
        <w:del w:id="28" w:author="AK82" w:date="2024-05-29T06:57:00Z">
          <w:r w:rsidRPr="00725585" w:rsidDel="00AD6550">
            <w:rPr>
              <w:szCs w:val="28"/>
            </w:rPr>
            <w:delText xml:space="preserve">possible </w:delText>
          </w:r>
        </w:del>
        <w:del w:id="29" w:author="AK82" w:date="2024-05-29T06:58:00Z">
          <w:r w:rsidRPr="00725585" w:rsidDel="00AD6550">
            <w:rPr>
              <w:szCs w:val="28"/>
            </w:rPr>
            <w:delText xml:space="preserve">to </w:delText>
          </w:r>
        </w:del>
      </w:ins>
      <w:ins w:id="30" w:author="AK79" w:date="2024-04-07T23:30:00Z">
        <w:del w:id="31" w:author="AK82" w:date="2024-05-29T06:58:00Z">
          <w:r w:rsidR="00370575" w:rsidDel="00AD6550">
            <w:rPr>
              <w:szCs w:val="28"/>
            </w:rPr>
            <w:delText>obtain</w:delText>
          </w:r>
          <w:r w:rsidR="00370575" w:rsidRPr="00370575" w:rsidDel="00AD6550">
            <w:rPr>
              <w:szCs w:val="28"/>
            </w:rPr>
            <w:delText xml:space="preserve"> real-time insights </w:delText>
          </w:r>
        </w:del>
      </w:ins>
      <w:ins w:id="32" w:author="AK79" w:date="2024-04-07T22:33:00Z">
        <w:del w:id="33" w:author="AK82" w:date="2024-05-29T06:58:00Z">
          <w:r w:rsidRPr="00725585" w:rsidDel="00AD6550">
            <w:rPr>
              <w:szCs w:val="28"/>
            </w:rPr>
            <w:delText>of a closed control loop</w:delText>
          </w:r>
        </w:del>
      </w:ins>
      <w:ins w:id="34" w:author="AK79" w:date="2024-04-07T23:31:00Z">
        <w:del w:id="35" w:author="AK82" w:date="2024-05-29T06:58:00Z">
          <w:r w:rsidR="00370575" w:rsidDel="00AD6550">
            <w:rPr>
              <w:szCs w:val="28"/>
            </w:rPr>
            <w:delText xml:space="preserve"> by measuring its</w:delText>
          </w:r>
          <w:r w:rsidR="00370575" w:rsidRPr="00725585" w:rsidDel="00AD6550">
            <w:rPr>
              <w:szCs w:val="28"/>
            </w:rPr>
            <w:delText xml:space="preserve"> performance</w:delText>
          </w:r>
        </w:del>
      </w:ins>
      <w:ins w:id="36" w:author="AK79" w:date="2024-04-07T22:33:00Z">
        <w:del w:id="37" w:author="AK82" w:date="2024-05-29T06:58:00Z">
          <w:r w:rsidR="00370575" w:rsidDel="00AD6550">
            <w:rPr>
              <w:szCs w:val="28"/>
            </w:rPr>
            <w:delText xml:space="preserve"> for</w:delText>
          </w:r>
        </w:del>
      </w:ins>
      <w:ins w:id="38" w:author="AK79" w:date="2024-04-07T23:03:00Z">
        <w:del w:id="39" w:author="AK82" w:date="2024-05-29T06:58:00Z">
          <w:r w:rsidR="00FC7B82" w:rsidDel="00AD6550">
            <w:rPr>
              <w:szCs w:val="28"/>
            </w:rPr>
            <w:delText xml:space="preserve"> further evaluation and</w:delText>
          </w:r>
        </w:del>
      </w:ins>
      <w:ins w:id="40" w:author="AK79" w:date="2024-04-07T22:33:00Z">
        <w:del w:id="41" w:author="AK82" w:date="2024-05-29T06:58:00Z">
          <w:r w:rsidRPr="00725585" w:rsidDel="00AD6550">
            <w:rPr>
              <w:szCs w:val="28"/>
            </w:rPr>
            <w:delText xml:space="preserve"> improvisation</w:delText>
          </w:r>
        </w:del>
      </w:ins>
      <w:del w:id="42" w:author="AK82" w:date="2024-05-29T06:58:00Z">
        <w:r w:rsidDel="00AD6550">
          <w:rPr>
            <w:szCs w:val="28"/>
          </w:rPr>
          <w:delText>.</w:delText>
        </w:r>
      </w:del>
    </w:p>
    <w:p w14:paraId="2621DEA5" w14:textId="44C4516D" w:rsidR="00370575" w:rsidRDefault="00AD6550" w:rsidP="00725585">
      <w:pPr>
        <w:rPr>
          <w:ins w:id="43" w:author="AK79" w:date="2024-04-07T23:27:00Z"/>
          <w:szCs w:val="28"/>
        </w:rPr>
      </w:pPr>
      <w:ins w:id="44" w:author="AK82" w:date="2024-05-29T06:57:00Z">
        <w:r>
          <w:rPr>
            <w:color w:val="000000"/>
          </w:rPr>
          <w:lastRenderedPageBreak/>
          <w:t>REQ-CCL-PERF-1: The 3GPP management system</w:t>
        </w:r>
      </w:ins>
      <w:ins w:id="45" w:author="AK79" w:date="2024-04-07T23:26:00Z">
        <w:del w:id="46" w:author="AK82" w:date="2024-05-29T06:57:00Z">
          <w:r w:rsidR="00370575" w:rsidDel="00AD6550">
            <w:rPr>
              <w:szCs w:val="28"/>
            </w:rPr>
            <w:delText>It</w:delText>
          </w:r>
        </w:del>
        <w:r w:rsidR="00370575">
          <w:rPr>
            <w:szCs w:val="28"/>
          </w:rPr>
          <w:t xml:space="preserve"> should be </w:t>
        </w:r>
      </w:ins>
      <w:ins w:id="47" w:author="AK82" w:date="2024-05-29T06:57:00Z">
        <w:r>
          <w:rPr>
            <w:szCs w:val="28"/>
          </w:rPr>
          <w:t xml:space="preserve">able </w:t>
        </w:r>
      </w:ins>
      <w:ins w:id="48" w:author="AK79" w:date="2024-04-07T23:26:00Z">
        <w:del w:id="49" w:author="AK82" w:date="2024-05-29T06:57:00Z">
          <w:r w:rsidR="00370575" w:rsidDel="00AD6550">
            <w:rPr>
              <w:szCs w:val="28"/>
            </w:rPr>
            <w:delText xml:space="preserve">possible </w:delText>
          </w:r>
        </w:del>
        <w:r w:rsidR="00370575">
          <w:rPr>
            <w:szCs w:val="28"/>
          </w:rPr>
          <w:t xml:space="preserve">to obtain a </w:t>
        </w:r>
      </w:ins>
      <w:ins w:id="50" w:author="AK79" w:date="2024-04-07T23:27:00Z">
        <w:r w:rsidR="00370575">
          <w:rPr>
            <w:szCs w:val="28"/>
          </w:rPr>
          <w:t xml:space="preserve">CCL’s performance with respect to the </w:t>
        </w:r>
      </w:ins>
      <w:ins w:id="51" w:author="AK79" w:date="2024-04-07T23:26:00Z">
        <w:r w:rsidR="00370575">
          <w:rPr>
            <w:szCs w:val="28"/>
          </w:rPr>
          <w:t>t</w:t>
        </w:r>
        <w:r w:rsidR="00370575" w:rsidRPr="00370575">
          <w:rPr>
            <w:szCs w:val="28"/>
          </w:rPr>
          <w:t>otal number of occurrences of an assurance goal breach</w:t>
        </w:r>
      </w:ins>
      <w:ins w:id="52" w:author="AK79" w:date="2024-04-07T23:27:00Z">
        <w:r w:rsidR="00370575">
          <w:rPr>
            <w:szCs w:val="28"/>
          </w:rPr>
          <w:t>.</w:t>
        </w:r>
      </w:ins>
    </w:p>
    <w:p w14:paraId="1F5434F4" w14:textId="7C37CBE8" w:rsidR="00725585" w:rsidDel="00370575" w:rsidRDefault="00AD6550" w:rsidP="004A7BD0">
      <w:pPr>
        <w:rPr>
          <w:del w:id="53" w:author="AK79" w:date="2024-04-07T22:33:00Z"/>
          <w:szCs w:val="28"/>
        </w:rPr>
      </w:pPr>
      <w:ins w:id="54" w:author="AK82" w:date="2024-05-29T06:58:00Z">
        <w:r>
          <w:rPr>
            <w:color w:val="000000"/>
          </w:rPr>
          <w:t>REQ-CCL-PERF-</w:t>
        </w:r>
        <w:r>
          <w:rPr>
            <w:color w:val="000000"/>
          </w:rPr>
          <w:t>2</w:t>
        </w:r>
        <w:r>
          <w:rPr>
            <w:color w:val="000000"/>
          </w:rPr>
          <w:t>: The 3GPP management system</w:t>
        </w:r>
      </w:ins>
      <w:ins w:id="55" w:author="AK79" w:date="2024-04-07T23:27:00Z">
        <w:del w:id="56" w:author="AK82" w:date="2024-05-29T06:58:00Z">
          <w:r w:rsidR="00370575" w:rsidDel="00AD6550">
            <w:rPr>
              <w:szCs w:val="28"/>
            </w:rPr>
            <w:delText>It</w:delText>
          </w:r>
        </w:del>
        <w:r w:rsidR="00370575">
          <w:rPr>
            <w:szCs w:val="28"/>
          </w:rPr>
          <w:t xml:space="preserve"> should be </w:t>
        </w:r>
      </w:ins>
      <w:ins w:id="57" w:author="AK82" w:date="2024-05-29T06:58:00Z">
        <w:r>
          <w:rPr>
            <w:szCs w:val="28"/>
          </w:rPr>
          <w:t xml:space="preserve">able </w:t>
        </w:r>
      </w:ins>
      <w:ins w:id="58" w:author="AK79" w:date="2024-04-07T23:27:00Z">
        <w:del w:id="59" w:author="AK82" w:date="2024-05-29T06:58:00Z">
          <w:r w:rsidR="00370575" w:rsidDel="00AD6550">
            <w:rPr>
              <w:szCs w:val="28"/>
            </w:rPr>
            <w:delText xml:space="preserve">possible </w:delText>
          </w:r>
        </w:del>
        <w:r w:rsidR="00370575">
          <w:rPr>
            <w:szCs w:val="28"/>
          </w:rPr>
          <w:t xml:space="preserve">to obtain a CCL’s performance with respect to the </w:t>
        </w:r>
      </w:ins>
      <w:ins w:id="60" w:author="AK79" w:date="2024-04-07T23:28:00Z">
        <w:r w:rsidR="00370575">
          <w:rPr>
            <w:szCs w:val="28"/>
          </w:rPr>
          <w:t>t</w:t>
        </w:r>
        <w:r w:rsidR="00370575" w:rsidRPr="00370575">
          <w:rPr>
            <w:szCs w:val="28"/>
          </w:rPr>
          <w:t>ime taken by CCL to meet a breached goal</w:t>
        </w:r>
      </w:ins>
      <w:ins w:id="61" w:author="AK79" w:date="2024-04-07T23:29:00Z">
        <w:r w:rsidR="00370575">
          <w:rPr>
            <w:szCs w:val="28"/>
          </w:rPr>
          <w:t>.</w:t>
        </w:r>
      </w:ins>
    </w:p>
    <w:p w14:paraId="78D8F9F8" w14:textId="79341BCB" w:rsidR="00370575" w:rsidRDefault="00AD6550" w:rsidP="004A7BD0">
      <w:pPr>
        <w:rPr>
          <w:ins w:id="62" w:author="AK79" w:date="2024-04-07T23:29:00Z"/>
          <w:szCs w:val="28"/>
        </w:rPr>
      </w:pPr>
      <w:ins w:id="63" w:author="AK82" w:date="2024-05-29T06:58:00Z">
        <w:r>
          <w:rPr>
            <w:color w:val="000000"/>
          </w:rPr>
          <w:t>REQ-CCL-PERF-</w:t>
        </w:r>
        <w:r>
          <w:rPr>
            <w:color w:val="000000"/>
          </w:rPr>
          <w:t>3</w:t>
        </w:r>
        <w:r>
          <w:rPr>
            <w:color w:val="000000"/>
          </w:rPr>
          <w:t>: The 3GPP management system</w:t>
        </w:r>
      </w:ins>
      <w:ins w:id="64" w:author="AK79" w:date="2024-04-07T23:28:00Z">
        <w:del w:id="65" w:author="AK82" w:date="2024-05-29T06:58:00Z">
          <w:r w:rsidR="00370575" w:rsidDel="00AD6550">
            <w:rPr>
              <w:szCs w:val="28"/>
            </w:rPr>
            <w:delText>It</w:delText>
          </w:r>
        </w:del>
        <w:r w:rsidR="00370575">
          <w:rPr>
            <w:szCs w:val="28"/>
          </w:rPr>
          <w:t xml:space="preserve"> should be </w:t>
        </w:r>
      </w:ins>
      <w:ins w:id="66" w:author="AK82" w:date="2024-05-29T06:59:00Z">
        <w:r>
          <w:rPr>
            <w:szCs w:val="28"/>
          </w:rPr>
          <w:t xml:space="preserve">able </w:t>
        </w:r>
      </w:ins>
      <w:ins w:id="67" w:author="AK79" w:date="2024-04-07T23:28:00Z">
        <w:del w:id="68" w:author="AK82" w:date="2024-05-29T06:59:00Z">
          <w:r w:rsidR="00370575" w:rsidDel="00AD6550">
            <w:rPr>
              <w:szCs w:val="28"/>
            </w:rPr>
            <w:delText xml:space="preserve">possible </w:delText>
          </w:r>
        </w:del>
        <w:r w:rsidR="00370575">
          <w:rPr>
            <w:szCs w:val="28"/>
          </w:rPr>
          <w:t>to obtain a CCL’s performance with respect to the t</w:t>
        </w:r>
        <w:r w:rsidR="00370575" w:rsidRPr="00370575">
          <w:rPr>
            <w:szCs w:val="28"/>
          </w:rPr>
          <w:t>otal number of conflicts occurred by a CCL</w:t>
        </w:r>
      </w:ins>
      <w:ins w:id="69" w:author="AK79" w:date="2024-04-07T23:29:00Z">
        <w:r w:rsidR="00370575">
          <w:rPr>
            <w:szCs w:val="28"/>
          </w:rPr>
          <w:t>.</w:t>
        </w:r>
      </w:ins>
    </w:p>
    <w:p w14:paraId="721C1ADC" w14:textId="0A94183E" w:rsidR="00370575" w:rsidRPr="001904A0" w:rsidRDefault="001904A0" w:rsidP="004A7BD0">
      <w:pPr>
        <w:rPr>
          <w:ins w:id="70" w:author="AK79" w:date="2024-04-07T23:28:00Z"/>
          <w:lang w:eastAsia="zh-CN"/>
        </w:rPr>
      </w:pPr>
      <w:ins w:id="71" w:author="AK82" w:date="2024-05-29T07:01:00Z">
        <w:r w:rsidRPr="001904A0">
          <w:rPr>
            <w:lang w:eastAsia="zh-CN"/>
          </w:rPr>
          <w:t>Note</w:t>
        </w:r>
      </w:ins>
      <w:ins w:id="72" w:author="AK82" w:date="2024-05-29T07:03:00Z">
        <w:r>
          <w:rPr>
            <w:lang w:eastAsia="zh-CN"/>
          </w:rPr>
          <w:t xml:space="preserve"> 1</w:t>
        </w:r>
      </w:ins>
      <w:ins w:id="73" w:author="AK82" w:date="2024-05-29T07:01:00Z">
        <w:r w:rsidRPr="001904A0">
          <w:rPr>
            <w:lang w:eastAsia="zh-CN"/>
          </w:rPr>
          <w:t>:</w:t>
        </w:r>
      </w:ins>
      <w:ins w:id="74" w:author="AK82" w:date="2024-05-29T07:21:00Z">
        <w:r w:rsidR="00855A65">
          <w:rPr>
            <w:lang w:eastAsia="zh-CN"/>
          </w:rPr>
          <w:t xml:space="preserve"> </w:t>
        </w:r>
      </w:ins>
      <w:del w:id="75" w:author="AK82" w:date="2024-05-29T07:21:00Z">
        <w:r w:rsidR="00855A65" w:rsidDel="00855A65">
          <w:delText xml:space="preserve"> </w:delText>
        </w:r>
      </w:del>
      <w:bookmarkStart w:id="76" w:name="_GoBack"/>
      <w:bookmarkEnd w:id="76"/>
      <w:ins w:id="77" w:author="AK82" w:date="2024-05-29T07:20:00Z">
        <w:r w:rsidR="00855A65">
          <w:t xml:space="preserve">The only </w:t>
        </w:r>
      </w:ins>
      <w:ins w:id="78" w:author="AK82" w:date="2024-05-29T07:07:00Z">
        <w:r w:rsidR="00855A65">
          <w:rPr>
            <w:lang w:eastAsia="zh-CN"/>
          </w:rPr>
          <w:t>s</w:t>
        </w:r>
      </w:ins>
      <w:ins w:id="79" w:author="AK82" w:date="2024-05-29T07:06:00Z">
        <w:r w:rsidR="00855A65">
          <w:rPr>
            <w:lang w:eastAsia="zh-CN"/>
          </w:rPr>
          <w:t xml:space="preserve">olution </w:t>
        </w:r>
        <w:r>
          <w:rPr>
            <w:lang w:eastAsia="zh-CN"/>
          </w:rPr>
          <w:t>to fulfil</w:t>
        </w:r>
        <w:r w:rsidRPr="001904A0">
          <w:rPr>
            <w:lang w:eastAsia="zh-CN"/>
          </w:rPr>
          <w:t xml:space="preserve"> th</w:t>
        </w:r>
        <w:r>
          <w:rPr>
            <w:lang w:eastAsia="zh-CN"/>
          </w:rPr>
          <w:t>e</w:t>
        </w:r>
        <w:r w:rsidRPr="001904A0">
          <w:rPr>
            <w:lang w:eastAsia="zh-CN"/>
          </w:rPr>
          <w:t>s</w:t>
        </w:r>
        <w:r>
          <w:rPr>
            <w:lang w:eastAsia="zh-CN"/>
          </w:rPr>
          <w:t xml:space="preserve">e requirements </w:t>
        </w:r>
      </w:ins>
      <w:ins w:id="80" w:author="AK82" w:date="2024-05-29T07:20:00Z">
        <w:r w:rsidR="00855A65">
          <w:rPr>
            <w:lang w:eastAsia="zh-CN"/>
          </w:rPr>
          <w:t xml:space="preserve">would be to define </w:t>
        </w:r>
      </w:ins>
      <w:ins w:id="81" w:author="AK82" w:date="2024-05-29T07:06:00Z">
        <w:r>
          <w:rPr>
            <w:lang w:eastAsia="zh-CN"/>
          </w:rPr>
          <w:t>new measurements and KP</w:t>
        </w:r>
      </w:ins>
      <w:ins w:id="82" w:author="AK82" w:date="2024-05-29T07:07:00Z">
        <w:r>
          <w:rPr>
            <w:lang w:eastAsia="zh-CN"/>
          </w:rPr>
          <w:t>Is</w:t>
        </w:r>
      </w:ins>
      <w:ins w:id="83" w:author="AK82" w:date="2024-05-29T07:08:00Z">
        <w:r w:rsidR="00855A65">
          <w:rPr>
            <w:lang w:eastAsia="zh-CN"/>
          </w:rPr>
          <w:t xml:space="preserve"> related to</w:t>
        </w:r>
      </w:ins>
      <w:ins w:id="84" w:author="AK82" w:date="2024-05-29T07:06:00Z">
        <w:r w:rsidRPr="001904A0">
          <w:rPr>
            <w:lang w:eastAsia="zh-CN"/>
          </w:rPr>
          <w:t xml:space="preserve"> CCL performance</w:t>
        </w:r>
      </w:ins>
      <w:ins w:id="85" w:author="AK82" w:date="2024-05-29T07:09:00Z">
        <w:r>
          <w:rPr>
            <w:lang w:eastAsia="zh-CN"/>
          </w:rPr>
          <w:t>.</w:t>
        </w:r>
      </w:ins>
      <w:ins w:id="86" w:author="AK82" w:date="2024-05-29T07:01:00Z">
        <w:r w:rsidRPr="001904A0">
          <w:rPr>
            <w:lang w:eastAsia="zh-CN"/>
          </w:rPr>
          <w:t xml:space="preserve"> </w:t>
        </w:r>
      </w:ins>
    </w:p>
    <w:p w14:paraId="21E251D4" w14:textId="77777777" w:rsidR="004A7BD0" w:rsidRPr="004A7BD0" w:rsidRDefault="004A7BD0" w:rsidP="004A7BD0">
      <w:pPr>
        <w:rPr>
          <w:rFonts w:ascii="Arial" w:hAnsi="Arial"/>
          <w:sz w:val="36"/>
        </w:rPr>
      </w:pPr>
      <w:r w:rsidRPr="004A7BD0">
        <w:rPr>
          <w:rFonts w:ascii="Arial" w:hAnsi="Arial"/>
          <w:sz w:val="28"/>
          <w:szCs w:val="28"/>
        </w:rPr>
        <w:t>5.1.2</w:t>
      </w:r>
      <w:r w:rsidRPr="004A7BD0">
        <w:rPr>
          <w:rFonts w:ascii="Arial" w:hAnsi="Arial"/>
          <w:sz w:val="28"/>
          <w:szCs w:val="28"/>
        </w:rPr>
        <w:tab/>
      </w:r>
      <w:r w:rsidRPr="004A7BD0">
        <w:rPr>
          <w:rFonts w:ascii="Arial" w:hAnsi="Arial"/>
          <w:sz w:val="28"/>
          <w:szCs w:val="28"/>
        </w:rPr>
        <w:tab/>
        <w:t>Potential Solutions</w:t>
      </w:r>
    </w:p>
    <w:p w14:paraId="0269F202" w14:textId="77777777" w:rsidR="004A7BD0" w:rsidRPr="004A7BD0" w:rsidRDefault="004A7BD0" w:rsidP="004A7BD0">
      <w:pPr>
        <w:rPr>
          <w:rFonts w:ascii="Arial" w:hAnsi="Arial"/>
          <w:sz w:val="28"/>
          <w:szCs w:val="28"/>
        </w:rPr>
      </w:pPr>
      <w:r w:rsidRPr="004A7BD0">
        <w:rPr>
          <w:rFonts w:ascii="Arial" w:hAnsi="Arial"/>
          <w:sz w:val="28"/>
          <w:szCs w:val="28"/>
        </w:rPr>
        <w:t xml:space="preserve">5.1.2.1 </w:t>
      </w:r>
      <w:r w:rsidRPr="004A7BD0">
        <w:rPr>
          <w:rFonts w:ascii="Arial" w:hAnsi="Arial"/>
          <w:sz w:val="28"/>
          <w:szCs w:val="28"/>
        </w:rPr>
        <w:tab/>
        <w:t>Solution-x</w:t>
      </w:r>
    </w:p>
    <w:p w14:paraId="3575EED9" w14:textId="77777777" w:rsidR="004A7BD0" w:rsidRPr="004A7BD0" w:rsidRDefault="004A7BD0" w:rsidP="004A7BD0">
      <w:pPr>
        <w:rPr>
          <w:rFonts w:ascii="Arial" w:hAnsi="Arial"/>
          <w:sz w:val="28"/>
          <w:szCs w:val="28"/>
        </w:rPr>
      </w:pPr>
      <w:r w:rsidRPr="004A7BD0">
        <w:rPr>
          <w:rFonts w:ascii="Arial" w:hAnsi="Arial"/>
          <w:sz w:val="28"/>
          <w:szCs w:val="28"/>
        </w:rPr>
        <w:t>5.1.2.2</w:t>
      </w:r>
      <w:r w:rsidRPr="004A7BD0">
        <w:rPr>
          <w:rFonts w:ascii="Arial" w:hAnsi="Arial"/>
          <w:sz w:val="28"/>
          <w:szCs w:val="28"/>
        </w:rPr>
        <w:tab/>
        <w:t>Solution-y</w:t>
      </w:r>
    </w:p>
    <w:p w14:paraId="0858D68D" w14:textId="77777777" w:rsidR="004A7BD0" w:rsidRPr="004A7BD0" w:rsidRDefault="004A7BD0" w:rsidP="004A7BD0">
      <w:pPr>
        <w:rPr>
          <w:rFonts w:ascii="Arial" w:hAnsi="Arial"/>
          <w:sz w:val="28"/>
          <w:szCs w:val="28"/>
        </w:rPr>
      </w:pPr>
      <w:r w:rsidRPr="004A7BD0">
        <w:rPr>
          <w:rFonts w:ascii="Arial" w:hAnsi="Arial"/>
          <w:sz w:val="28"/>
          <w:szCs w:val="28"/>
        </w:rPr>
        <w:t>5.1.3</w:t>
      </w:r>
      <w:r w:rsidRPr="004A7BD0">
        <w:rPr>
          <w:rFonts w:ascii="Arial" w:hAnsi="Arial"/>
          <w:sz w:val="28"/>
          <w:szCs w:val="28"/>
        </w:rPr>
        <w:tab/>
      </w:r>
      <w:r w:rsidRPr="004A7BD0">
        <w:rPr>
          <w:rFonts w:ascii="Arial" w:hAnsi="Arial"/>
          <w:sz w:val="28"/>
          <w:szCs w:val="28"/>
        </w:rPr>
        <w:tab/>
      </w:r>
      <w:r w:rsidRPr="004A7BD0">
        <w:rPr>
          <w:rFonts w:ascii="Arial" w:hAnsi="Arial"/>
          <w:sz w:val="28"/>
          <w:szCs w:val="28"/>
        </w:rPr>
        <w:tab/>
        <w:t>Evaluation of solutions</w:t>
      </w:r>
    </w:p>
    <w:p w14:paraId="532B8FED" w14:textId="77777777" w:rsidR="004A7BD0" w:rsidRPr="004A7BD0" w:rsidRDefault="004A7BD0" w:rsidP="004A7BD0">
      <w:pPr>
        <w:rPr>
          <w:rFonts w:ascii="Arial" w:hAnsi="Arial"/>
          <w:sz w:val="36"/>
        </w:rPr>
      </w:pPr>
      <w:r w:rsidRPr="004A7BD0">
        <w:rPr>
          <w:rFonts w:ascii="Arial" w:hAnsi="Arial"/>
          <w:sz w:val="32"/>
          <w:szCs w:val="32"/>
        </w:rPr>
        <w:t>5.1</w:t>
      </w:r>
      <w:r w:rsidRPr="004A7BD0">
        <w:rPr>
          <w:rFonts w:ascii="Arial" w:hAnsi="Arial"/>
          <w:sz w:val="32"/>
          <w:szCs w:val="32"/>
        </w:rPr>
        <w:tab/>
      </w:r>
      <w:r w:rsidRPr="004A7BD0">
        <w:rPr>
          <w:rFonts w:ascii="Arial" w:hAnsi="Arial"/>
          <w:sz w:val="32"/>
          <w:szCs w:val="32"/>
        </w:rPr>
        <w:tab/>
      </w:r>
      <w:r w:rsidRPr="004A7BD0">
        <w:rPr>
          <w:rFonts w:ascii="Arial" w:hAnsi="Arial"/>
          <w:sz w:val="32"/>
          <w:szCs w:val="32"/>
        </w:rPr>
        <w:tab/>
        <w:t>Use case B</w:t>
      </w:r>
    </w:p>
    <w:p w14:paraId="4E9F9D73" w14:textId="2509A944" w:rsidR="00EF75B6" w:rsidRDefault="00EF75B6" w:rsidP="00EF75B6"/>
    <w:p w14:paraId="7EAF6546" w14:textId="06A5AABE" w:rsidR="003F4ADC" w:rsidRDefault="003F4ADC"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D3550E" w14:paraId="7CF87593" w14:textId="77777777" w:rsidTr="0049429A">
        <w:tc>
          <w:tcPr>
            <w:tcW w:w="9639" w:type="dxa"/>
            <w:shd w:val="clear" w:color="auto" w:fill="FFFFCC"/>
            <w:vAlign w:val="center"/>
          </w:tcPr>
          <w:p w14:paraId="46C13419" w14:textId="418B7865" w:rsidR="00D3550E" w:rsidRPr="003A3E52" w:rsidRDefault="00725585" w:rsidP="0049429A">
            <w:pPr>
              <w:overflowPunct w:val="0"/>
              <w:autoSpaceDE w:val="0"/>
              <w:autoSpaceDN w:val="0"/>
              <w:adjustRightInd w:val="0"/>
              <w:jc w:val="center"/>
              <w:rPr>
                <w:rFonts w:ascii="Arial" w:hAnsi="Arial" w:cs="Arial"/>
                <w:b/>
                <w:bCs/>
                <w:sz w:val="28"/>
                <w:szCs w:val="28"/>
              </w:rPr>
            </w:pPr>
            <w:r>
              <w:rPr>
                <w:rFonts w:ascii="Arial" w:hAnsi="Arial" w:cs="Arial"/>
                <w:b/>
                <w:sz w:val="36"/>
                <w:szCs w:val="44"/>
              </w:rPr>
              <w:t>End of</w:t>
            </w:r>
            <w:r w:rsidR="00D3550E">
              <w:rPr>
                <w:rFonts w:ascii="Arial" w:hAnsi="Arial" w:cs="Arial"/>
                <w:b/>
                <w:sz w:val="36"/>
                <w:szCs w:val="44"/>
              </w:rPr>
              <w:t xml:space="preserve"> </w:t>
            </w:r>
            <w:r w:rsidR="00D3550E" w:rsidRPr="003A3E52">
              <w:rPr>
                <w:rFonts w:ascii="Arial" w:hAnsi="Arial" w:cs="Arial"/>
                <w:b/>
                <w:sz w:val="36"/>
                <w:szCs w:val="44"/>
              </w:rPr>
              <w:t>Change</w:t>
            </w:r>
          </w:p>
        </w:tc>
      </w:tr>
    </w:tbl>
    <w:p w14:paraId="43ACA263" w14:textId="77777777" w:rsidR="00D3550E" w:rsidRPr="00EF75B6" w:rsidRDefault="00D3550E" w:rsidP="00EF75B6"/>
    <w:p w14:paraId="0EBEB3BF" w14:textId="77777777" w:rsidR="008777D9" w:rsidRPr="00DA5E5E" w:rsidRDefault="008777D9" w:rsidP="008777D9">
      <w:bookmarkStart w:id="87" w:name="clause4"/>
      <w:bookmarkEnd w:id="87"/>
    </w:p>
    <w:p w14:paraId="44065B83" w14:textId="77777777" w:rsidR="00EA56E2" w:rsidRPr="00EA56E2" w:rsidRDefault="00EA56E2" w:rsidP="00EA56E2">
      <w:pPr>
        <w:rPr>
          <w:rFonts w:ascii="Arial" w:hAnsi="Arial"/>
          <w:sz w:val="36"/>
        </w:rPr>
      </w:pPr>
    </w:p>
    <w:p w14:paraId="3A6FB7AB" w14:textId="77777777" w:rsidR="003C3971" w:rsidRPr="00D3550E" w:rsidRDefault="003C3971" w:rsidP="003C3971">
      <w:pPr>
        <w:pStyle w:val="Guidance"/>
        <w:rPr>
          <w:i w:val="0"/>
        </w:rPr>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8BB6" w14:textId="77777777" w:rsidR="00376C89" w:rsidRDefault="00376C89">
      <w:r>
        <w:separator/>
      </w:r>
    </w:p>
  </w:endnote>
  <w:endnote w:type="continuationSeparator" w:id="0">
    <w:p w14:paraId="1F9A904E" w14:textId="77777777" w:rsidR="00376C89" w:rsidRDefault="0037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A42F" w14:textId="77777777" w:rsidR="00376C89" w:rsidRDefault="00376C89">
      <w:r>
        <w:separator/>
      </w:r>
    </w:p>
  </w:footnote>
  <w:footnote w:type="continuationSeparator" w:id="0">
    <w:p w14:paraId="11CAB5A8" w14:textId="77777777" w:rsidR="00376C89" w:rsidRDefault="0037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42ED6E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55A6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B6BF93F"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55A65">
      <w:rPr>
        <w:rFonts w:ascii="Arial" w:hAnsi="Arial" w:cs="Arial"/>
        <w:b/>
        <w:noProof/>
        <w:sz w:val="18"/>
        <w:szCs w:val="18"/>
      </w:rPr>
      <w:t>2</w:t>
    </w:r>
    <w:r>
      <w:rPr>
        <w:rFonts w:ascii="Arial" w:hAnsi="Arial" w:cs="Arial"/>
        <w:b/>
        <w:sz w:val="18"/>
        <w:szCs w:val="18"/>
      </w:rPr>
      <w:fldChar w:fldCharType="end"/>
    </w:r>
  </w:p>
  <w:p w14:paraId="13C538E8" w14:textId="56A48AE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55A6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E0A38"/>
    <w:multiLevelType w:val="hybridMultilevel"/>
    <w:tmpl w:val="5D3417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8626361"/>
    <w:multiLevelType w:val="hybridMultilevel"/>
    <w:tmpl w:val="8AECFDA4"/>
    <w:lvl w:ilvl="0" w:tplc="4124746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8C7AEF"/>
    <w:multiLevelType w:val="hybridMultilevel"/>
    <w:tmpl w:val="A2EE3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20"/>
  </w:num>
  <w:num w:numId="18">
    <w:abstractNumId w:val="16"/>
  </w:num>
  <w:num w:numId="19">
    <w:abstractNumId w:val="14"/>
  </w:num>
  <w:num w:numId="20">
    <w:abstractNumId w:val="21"/>
  </w:num>
  <w:num w:numId="21">
    <w:abstractNumId w:val="12"/>
  </w:num>
  <w:num w:numId="22">
    <w:abstractNumId w:val="17"/>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79">
    <w15:presenceInfo w15:providerId="None" w15:userId="AK79"/>
  </w15:person>
  <w15:person w15:author="AK82">
    <w15:presenceInfo w15:providerId="None" w15:userId="AK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55A6"/>
    <w:rsid w:val="00080512"/>
    <w:rsid w:val="00082058"/>
    <w:rsid w:val="0008701B"/>
    <w:rsid w:val="000A4C2C"/>
    <w:rsid w:val="000B1944"/>
    <w:rsid w:val="000C47C3"/>
    <w:rsid w:val="000C71E9"/>
    <w:rsid w:val="000D58AB"/>
    <w:rsid w:val="000F69B9"/>
    <w:rsid w:val="001128F1"/>
    <w:rsid w:val="00114D95"/>
    <w:rsid w:val="001219F5"/>
    <w:rsid w:val="00133525"/>
    <w:rsid w:val="001517CD"/>
    <w:rsid w:val="00155449"/>
    <w:rsid w:val="00166E7D"/>
    <w:rsid w:val="001748DF"/>
    <w:rsid w:val="00176484"/>
    <w:rsid w:val="001904A0"/>
    <w:rsid w:val="001A4C42"/>
    <w:rsid w:val="001A6290"/>
    <w:rsid w:val="001A7420"/>
    <w:rsid w:val="001B6637"/>
    <w:rsid w:val="001C1F4E"/>
    <w:rsid w:val="001C21C3"/>
    <w:rsid w:val="001C7393"/>
    <w:rsid w:val="001D02C2"/>
    <w:rsid w:val="001E0F17"/>
    <w:rsid w:val="001F0C1D"/>
    <w:rsid w:val="001F1132"/>
    <w:rsid w:val="001F168B"/>
    <w:rsid w:val="00227AC0"/>
    <w:rsid w:val="002347A2"/>
    <w:rsid w:val="00256773"/>
    <w:rsid w:val="00261EE3"/>
    <w:rsid w:val="002675F0"/>
    <w:rsid w:val="002760EE"/>
    <w:rsid w:val="0028348C"/>
    <w:rsid w:val="00287842"/>
    <w:rsid w:val="002B6339"/>
    <w:rsid w:val="002E00EE"/>
    <w:rsid w:val="002E59EA"/>
    <w:rsid w:val="0030703F"/>
    <w:rsid w:val="00311F74"/>
    <w:rsid w:val="003172DC"/>
    <w:rsid w:val="0032543A"/>
    <w:rsid w:val="00334125"/>
    <w:rsid w:val="00336E00"/>
    <w:rsid w:val="00353399"/>
    <w:rsid w:val="0035462D"/>
    <w:rsid w:val="0035639B"/>
    <w:rsid w:val="00356555"/>
    <w:rsid w:val="003604C9"/>
    <w:rsid w:val="00364D2E"/>
    <w:rsid w:val="00370575"/>
    <w:rsid w:val="003765B8"/>
    <w:rsid w:val="00376C89"/>
    <w:rsid w:val="00380DC5"/>
    <w:rsid w:val="003828E0"/>
    <w:rsid w:val="003B42A9"/>
    <w:rsid w:val="003C3971"/>
    <w:rsid w:val="003C45BE"/>
    <w:rsid w:val="003C7E36"/>
    <w:rsid w:val="003F4ADC"/>
    <w:rsid w:val="003F4EC5"/>
    <w:rsid w:val="004118B7"/>
    <w:rsid w:val="00423334"/>
    <w:rsid w:val="004279AD"/>
    <w:rsid w:val="00430E6A"/>
    <w:rsid w:val="004345EC"/>
    <w:rsid w:val="004406A4"/>
    <w:rsid w:val="00461E26"/>
    <w:rsid w:val="004639F8"/>
    <w:rsid w:val="00465515"/>
    <w:rsid w:val="00497076"/>
    <w:rsid w:val="0049751D"/>
    <w:rsid w:val="004A0CCA"/>
    <w:rsid w:val="004A23FC"/>
    <w:rsid w:val="004A7BD0"/>
    <w:rsid w:val="004C30AC"/>
    <w:rsid w:val="004D3578"/>
    <w:rsid w:val="004E213A"/>
    <w:rsid w:val="004E4E35"/>
    <w:rsid w:val="004F0988"/>
    <w:rsid w:val="004F3340"/>
    <w:rsid w:val="005014CE"/>
    <w:rsid w:val="00526F8F"/>
    <w:rsid w:val="0053344F"/>
    <w:rsid w:val="0053388B"/>
    <w:rsid w:val="00535773"/>
    <w:rsid w:val="00543E6C"/>
    <w:rsid w:val="00562E85"/>
    <w:rsid w:val="00565087"/>
    <w:rsid w:val="005762A4"/>
    <w:rsid w:val="005828D7"/>
    <w:rsid w:val="005852C4"/>
    <w:rsid w:val="00592A50"/>
    <w:rsid w:val="00597B11"/>
    <w:rsid w:val="005B5911"/>
    <w:rsid w:val="005C6197"/>
    <w:rsid w:val="005C6F0A"/>
    <w:rsid w:val="005D2E01"/>
    <w:rsid w:val="005D7526"/>
    <w:rsid w:val="005E4BB2"/>
    <w:rsid w:val="005F788A"/>
    <w:rsid w:val="00602AEA"/>
    <w:rsid w:val="00602D0A"/>
    <w:rsid w:val="00614FDF"/>
    <w:rsid w:val="00627391"/>
    <w:rsid w:val="0063543D"/>
    <w:rsid w:val="00647114"/>
    <w:rsid w:val="006912E9"/>
    <w:rsid w:val="00694D77"/>
    <w:rsid w:val="006A323F"/>
    <w:rsid w:val="006A692F"/>
    <w:rsid w:val="006B2E87"/>
    <w:rsid w:val="006B30D0"/>
    <w:rsid w:val="006B7C99"/>
    <w:rsid w:val="006C3D95"/>
    <w:rsid w:val="006C439A"/>
    <w:rsid w:val="006E2C58"/>
    <w:rsid w:val="006E5C86"/>
    <w:rsid w:val="006F44DB"/>
    <w:rsid w:val="00701116"/>
    <w:rsid w:val="0070214A"/>
    <w:rsid w:val="0071174C"/>
    <w:rsid w:val="0071279E"/>
    <w:rsid w:val="00712927"/>
    <w:rsid w:val="0071355D"/>
    <w:rsid w:val="00713C44"/>
    <w:rsid w:val="00716F93"/>
    <w:rsid w:val="00717196"/>
    <w:rsid w:val="00725585"/>
    <w:rsid w:val="00731F31"/>
    <w:rsid w:val="00734A5B"/>
    <w:rsid w:val="0074026F"/>
    <w:rsid w:val="007429F6"/>
    <w:rsid w:val="00744768"/>
    <w:rsid w:val="00744E76"/>
    <w:rsid w:val="00744E77"/>
    <w:rsid w:val="00750E95"/>
    <w:rsid w:val="00765EA3"/>
    <w:rsid w:val="00774DA4"/>
    <w:rsid w:val="00775260"/>
    <w:rsid w:val="00781F0F"/>
    <w:rsid w:val="00790A1B"/>
    <w:rsid w:val="007976DB"/>
    <w:rsid w:val="007B1BC9"/>
    <w:rsid w:val="007B600E"/>
    <w:rsid w:val="007C6257"/>
    <w:rsid w:val="007D7207"/>
    <w:rsid w:val="007F0F4A"/>
    <w:rsid w:val="008028A4"/>
    <w:rsid w:val="008156B9"/>
    <w:rsid w:val="00816788"/>
    <w:rsid w:val="00824439"/>
    <w:rsid w:val="00830747"/>
    <w:rsid w:val="00845D41"/>
    <w:rsid w:val="00852BD2"/>
    <w:rsid w:val="00855A65"/>
    <w:rsid w:val="00857AD7"/>
    <w:rsid w:val="00872AA8"/>
    <w:rsid w:val="008768CA"/>
    <w:rsid w:val="008777D9"/>
    <w:rsid w:val="00881E50"/>
    <w:rsid w:val="008A7A00"/>
    <w:rsid w:val="008C3043"/>
    <w:rsid w:val="008C384C"/>
    <w:rsid w:val="008E2D68"/>
    <w:rsid w:val="008E3FF9"/>
    <w:rsid w:val="008E6756"/>
    <w:rsid w:val="008E7219"/>
    <w:rsid w:val="0090271F"/>
    <w:rsid w:val="00902E23"/>
    <w:rsid w:val="00903A4D"/>
    <w:rsid w:val="009114D7"/>
    <w:rsid w:val="0091348E"/>
    <w:rsid w:val="00916EEA"/>
    <w:rsid w:val="00917CCB"/>
    <w:rsid w:val="00921788"/>
    <w:rsid w:val="00925835"/>
    <w:rsid w:val="00932D06"/>
    <w:rsid w:val="00933FB0"/>
    <w:rsid w:val="00942EC2"/>
    <w:rsid w:val="00955CBC"/>
    <w:rsid w:val="00965845"/>
    <w:rsid w:val="009679BD"/>
    <w:rsid w:val="00972582"/>
    <w:rsid w:val="00994474"/>
    <w:rsid w:val="00996F1F"/>
    <w:rsid w:val="009B02FF"/>
    <w:rsid w:val="009C6A98"/>
    <w:rsid w:val="009F37B7"/>
    <w:rsid w:val="00A10F02"/>
    <w:rsid w:val="00A164B4"/>
    <w:rsid w:val="00A21CD0"/>
    <w:rsid w:val="00A26956"/>
    <w:rsid w:val="00A27486"/>
    <w:rsid w:val="00A333EE"/>
    <w:rsid w:val="00A53724"/>
    <w:rsid w:val="00A56066"/>
    <w:rsid w:val="00A701B4"/>
    <w:rsid w:val="00A70D9D"/>
    <w:rsid w:val="00A73129"/>
    <w:rsid w:val="00A73B94"/>
    <w:rsid w:val="00A77FF7"/>
    <w:rsid w:val="00A82346"/>
    <w:rsid w:val="00A92BA1"/>
    <w:rsid w:val="00A95A32"/>
    <w:rsid w:val="00AA1988"/>
    <w:rsid w:val="00AA60C1"/>
    <w:rsid w:val="00AB4A5D"/>
    <w:rsid w:val="00AC512D"/>
    <w:rsid w:val="00AC6BC6"/>
    <w:rsid w:val="00AD17FB"/>
    <w:rsid w:val="00AD6550"/>
    <w:rsid w:val="00AE35EC"/>
    <w:rsid w:val="00AE65E2"/>
    <w:rsid w:val="00AF0D91"/>
    <w:rsid w:val="00AF1460"/>
    <w:rsid w:val="00AF68B6"/>
    <w:rsid w:val="00B10719"/>
    <w:rsid w:val="00B15449"/>
    <w:rsid w:val="00B63F47"/>
    <w:rsid w:val="00B73EBA"/>
    <w:rsid w:val="00B749F3"/>
    <w:rsid w:val="00B75DD2"/>
    <w:rsid w:val="00B83859"/>
    <w:rsid w:val="00B86765"/>
    <w:rsid w:val="00B873E3"/>
    <w:rsid w:val="00B93086"/>
    <w:rsid w:val="00BA19ED"/>
    <w:rsid w:val="00BA4B8D"/>
    <w:rsid w:val="00BC0F7D"/>
    <w:rsid w:val="00BD2DEE"/>
    <w:rsid w:val="00BD7D31"/>
    <w:rsid w:val="00BE3255"/>
    <w:rsid w:val="00BE69B4"/>
    <w:rsid w:val="00BF128E"/>
    <w:rsid w:val="00C074DD"/>
    <w:rsid w:val="00C1496A"/>
    <w:rsid w:val="00C33079"/>
    <w:rsid w:val="00C45231"/>
    <w:rsid w:val="00C508C6"/>
    <w:rsid w:val="00C551FF"/>
    <w:rsid w:val="00C55B87"/>
    <w:rsid w:val="00C6652F"/>
    <w:rsid w:val="00C72833"/>
    <w:rsid w:val="00C80F1D"/>
    <w:rsid w:val="00C91962"/>
    <w:rsid w:val="00C93F40"/>
    <w:rsid w:val="00CA3D0C"/>
    <w:rsid w:val="00CB37AA"/>
    <w:rsid w:val="00CB52FA"/>
    <w:rsid w:val="00CF38D0"/>
    <w:rsid w:val="00D07A96"/>
    <w:rsid w:val="00D12AC9"/>
    <w:rsid w:val="00D1721F"/>
    <w:rsid w:val="00D3550E"/>
    <w:rsid w:val="00D57972"/>
    <w:rsid w:val="00D67024"/>
    <w:rsid w:val="00D675A9"/>
    <w:rsid w:val="00D738D6"/>
    <w:rsid w:val="00D755EB"/>
    <w:rsid w:val="00D76048"/>
    <w:rsid w:val="00D82E6F"/>
    <w:rsid w:val="00D87E00"/>
    <w:rsid w:val="00D9134D"/>
    <w:rsid w:val="00DA5E5E"/>
    <w:rsid w:val="00DA7A03"/>
    <w:rsid w:val="00DB1818"/>
    <w:rsid w:val="00DC309B"/>
    <w:rsid w:val="00DC4DA2"/>
    <w:rsid w:val="00DD4C17"/>
    <w:rsid w:val="00DD74A5"/>
    <w:rsid w:val="00DE6003"/>
    <w:rsid w:val="00DF2B1F"/>
    <w:rsid w:val="00DF62CD"/>
    <w:rsid w:val="00E0157E"/>
    <w:rsid w:val="00E16509"/>
    <w:rsid w:val="00E3783D"/>
    <w:rsid w:val="00E44582"/>
    <w:rsid w:val="00E464A6"/>
    <w:rsid w:val="00E77645"/>
    <w:rsid w:val="00E84B38"/>
    <w:rsid w:val="00E909CB"/>
    <w:rsid w:val="00EA1290"/>
    <w:rsid w:val="00EA15B0"/>
    <w:rsid w:val="00EA56E2"/>
    <w:rsid w:val="00EA57E1"/>
    <w:rsid w:val="00EA5EA7"/>
    <w:rsid w:val="00EC4A25"/>
    <w:rsid w:val="00ED0C67"/>
    <w:rsid w:val="00EE47F6"/>
    <w:rsid w:val="00EF608C"/>
    <w:rsid w:val="00EF75B6"/>
    <w:rsid w:val="00F025A2"/>
    <w:rsid w:val="00F04712"/>
    <w:rsid w:val="00F104B5"/>
    <w:rsid w:val="00F10D78"/>
    <w:rsid w:val="00F13360"/>
    <w:rsid w:val="00F22EC7"/>
    <w:rsid w:val="00F2365D"/>
    <w:rsid w:val="00F25DCE"/>
    <w:rsid w:val="00F325C8"/>
    <w:rsid w:val="00F408D7"/>
    <w:rsid w:val="00F63C41"/>
    <w:rsid w:val="00F653B8"/>
    <w:rsid w:val="00F9008D"/>
    <w:rsid w:val="00F95E1B"/>
    <w:rsid w:val="00FA1266"/>
    <w:rsid w:val="00FB1553"/>
    <w:rsid w:val="00FC1192"/>
    <w:rsid w:val="00FC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THChar">
    <w:name w:val="TH Char"/>
    <w:link w:val="TH"/>
    <w:qFormat/>
    <w:rsid w:val="003B42A9"/>
    <w:rPr>
      <w:rFonts w:ascii="Arial" w:hAnsi="Arial"/>
      <w:b/>
      <w:lang w:eastAsia="en-US"/>
    </w:rPr>
  </w:style>
  <w:style w:type="character" w:customStyle="1" w:styleId="TALChar">
    <w:name w:val="TAL Char"/>
    <w:link w:val="TAL"/>
    <w:qFormat/>
    <w:rsid w:val="003B42A9"/>
    <w:rPr>
      <w:rFonts w:ascii="Arial" w:hAnsi="Arial"/>
      <w:sz w:val="18"/>
      <w:lang w:eastAsia="en-US"/>
    </w:rPr>
  </w:style>
  <w:style w:type="character" w:customStyle="1" w:styleId="TAHCar">
    <w:name w:val="TAH Car"/>
    <w:link w:val="TAH"/>
    <w:qFormat/>
    <w:rsid w:val="003B42A9"/>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F0F5-E5E1-446B-8DCB-43FBA418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AK82</cp:lastModifiedBy>
  <cp:revision>3</cp:revision>
  <cp:lastPrinted>2019-02-25T14:05:00Z</cp:lastPrinted>
  <dcterms:created xsi:type="dcterms:W3CDTF">2024-05-29T04:16:00Z</dcterms:created>
  <dcterms:modified xsi:type="dcterms:W3CDTF">2024-05-29T04:21:00Z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