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3C51" w14:textId="7AEC1894" w:rsidR="00C71A75" w:rsidRPr="00C71A75" w:rsidRDefault="00C71A75" w:rsidP="00C71A75">
      <w:pPr>
        <w:keepNext/>
        <w:pBdr>
          <w:bottom w:val="single" w:sz="4" w:space="1" w:color="auto"/>
        </w:pBdr>
        <w:tabs>
          <w:tab w:val="right" w:pos="9639"/>
        </w:tabs>
        <w:spacing w:after="0"/>
        <w:outlineLvl w:val="0"/>
        <w:rPr>
          <w:rFonts w:ascii="Arial" w:hAnsi="Arial" w:cs="Arial"/>
          <w:b/>
          <w:sz w:val="24"/>
          <w:lang w:val="en-US" w:eastAsia="zh-CN"/>
        </w:rPr>
      </w:pPr>
      <w:bookmarkStart w:id="0" w:name="_Hlk149575956"/>
      <w:bookmarkStart w:id="1" w:name="_Hlk149211075"/>
      <w:bookmarkStart w:id="2" w:name="_Hlk64897434"/>
      <w:bookmarkStart w:id="3" w:name="_Toc158014944"/>
      <w:r w:rsidRPr="00C71A75">
        <w:rPr>
          <w:rFonts w:ascii="Arial" w:hAnsi="Arial" w:cs="Arial"/>
          <w:b/>
          <w:noProof/>
          <w:sz w:val="24"/>
          <w:lang w:val="en-US"/>
        </w:rPr>
        <w:t>3GPP TSG-</w:t>
      </w:r>
      <w:r>
        <w:rPr>
          <w:rFonts w:ascii="Arial" w:hAnsi="Arial" w:cs="Arial"/>
          <w:sz w:val="20"/>
        </w:rPr>
        <w:fldChar w:fldCharType="begin"/>
      </w:r>
      <w:r w:rsidRPr="00C71A75">
        <w:rPr>
          <w:rFonts w:ascii="Arial" w:hAnsi="Arial" w:cs="Arial"/>
          <w:lang w:val="en-US"/>
        </w:rPr>
        <w:instrText xml:space="preserve"> DOCPROPERTY  TSG/WGRef  \* MERGEFORMAT </w:instrText>
      </w:r>
      <w:r>
        <w:rPr>
          <w:rFonts w:ascii="Arial" w:hAnsi="Arial" w:cs="Arial"/>
          <w:sz w:val="20"/>
        </w:rPr>
        <w:fldChar w:fldCharType="separate"/>
      </w:r>
      <w:r w:rsidRPr="00C71A75">
        <w:rPr>
          <w:rFonts w:ascii="Arial" w:hAnsi="Arial" w:cs="Arial"/>
          <w:b/>
          <w:noProof/>
          <w:sz w:val="24"/>
          <w:lang w:val="en-US"/>
        </w:rPr>
        <w:t>SA5</w:t>
      </w:r>
      <w:r>
        <w:rPr>
          <w:rFonts w:ascii="Arial" w:hAnsi="Arial" w:cs="Arial"/>
          <w:b/>
          <w:noProof/>
          <w:sz w:val="24"/>
        </w:rPr>
        <w:fldChar w:fldCharType="end"/>
      </w:r>
      <w:r w:rsidRPr="00C71A75">
        <w:rPr>
          <w:rFonts w:ascii="Arial" w:hAnsi="Arial" w:cs="Arial"/>
          <w:b/>
          <w:noProof/>
          <w:sz w:val="24"/>
          <w:lang w:val="en-US"/>
        </w:rPr>
        <w:t xml:space="preserve"> Meeting #</w:t>
      </w:r>
      <w:r>
        <w:rPr>
          <w:rFonts w:ascii="Arial" w:hAnsi="Arial" w:cs="Arial"/>
          <w:sz w:val="20"/>
        </w:rPr>
        <w:fldChar w:fldCharType="begin"/>
      </w:r>
      <w:r w:rsidRPr="00C71A75">
        <w:rPr>
          <w:rFonts w:ascii="Arial" w:hAnsi="Arial" w:cs="Arial"/>
          <w:lang w:val="en-US"/>
        </w:rPr>
        <w:instrText xml:space="preserve"> DOCPROPERTY  MtgSeq  \* MERGEFORMAT </w:instrText>
      </w:r>
      <w:r>
        <w:rPr>
          <w:rFonts w:ascii="Arial" w:hAnsi="Arial" w:cs="Arial"/>
          <w:sz w:val="20"/>
        </w:rPr>
        <w:fldChar w:fldCharType="separate"/>
      </w:r>
      <w:r w:rsidRPr="00C71A75">
        <w:rPr>
          <w:rFonts w:ascii="Arial" w:hAnsi="Arial" w:cs="Arial"/>
          <w:b/>
          <w:noProof/>
          <w:sz w:val="24"/>
          <w:lang w:val="en-US"/>
        </w:rPr>
        <w:t>1</w:t>
      </w:r>
      <w:r>
        <w:rPr>
          <w:rFonts w:ascii="Arial" w:hAnsi="Arial" w:cs="Arial"/>
          <w:b/>
          <w:noProof/>
          <w:sz w:val="24"/>
        </w:rPr>
        <w:fldChar w:fldCharType="end"/>
      </w:r>
      <w:r w:rsidRPr="00C71A75">
        <w:rPr>
          <w:rFonts w:ascii="Arial" w:hAnsi="Arial" w:cs="Arial"/>
          <w:b/>
          <w:noProof/>
          <w:sz w:val="24"/>
          <w:lang w:val="en-US"/>
        </w:rPr>
        <w:t>55</w:t>
      </w:r>
      <w:r>
        <w:rPr>
          <w:rFonts w:ascii="Arial" w:hAnsi="Arial" w:cs="Arial"/>
        </w:rPr>
        <w:fldChar w:fldCharType="begin"/>
      </w:r>
      <w:r w:rsidRPr="00C71A75">
        <w:rPr>
          <w:rFonts w:ascii="Arial" w:hAnsi="Arial" w:cs="Arial"/>
          <w:lang w:val="en-US"/>
        </w:rPr>
        <w:instrText xml:space="preserve"> DOCPROPERTY  MtgTitle  \* MERGEFORMAT </w:instrText>
      </w:r>
      <w:r>
        <w:rPr>
          <w:rFonts w:ascii="Arial" w:hAnsi="Arial" w:cs="Arial"/>
        </w:rPr>
        <w:fldChar w:fldCharType="end"/>
      </w:r>
      <w:r w:rsidRPr="00C71A75">
        <w:rPr>
          <w:rFonts w:ascii="Arial" w:hAnsi="Arial" w:cs="Arial"/>
          <w:b/>
          <w:i/>
          <w:noProof/>
          <w:sz w:val="28"/>
          <w:lang w:val="en-US"/>
        </w:rPr>
        <w:tab/>
      </w:r>
      <w:r w:rsidRPr="00C71A75">
        <w:rPr>
          <w:rFonts w:ascii="Arial" w:hAnsi="Arial" w:cs="Arial"/>
          <w:b/>
          <w:bCs/>
          <w:noProof/>
          <w:sz w:val="24"/>
          <w:lang w:val="en-US"/>
        </w:rPr>
        <w:t>S5-</w:t>
      </w:r>
      <w:r w:rsidRPr="00B041A5">
        <w:rPr>
          <w:rFonts w:ascii="Arial" w:hAnsi="Arial" w:cs="Arial"/>
          <w:b/>
          <w:bCs/>
          <w:noProof/>
          <w:sz w:val="24"/>
          <w:lang w:val="en-US"/>
        </w:rPr>
        <w:t>2</w:t>
      </w:r>
      <w:r w:rsidRPr="00C71A75">
        <w:rPr>
          <w:rFonts w:ascii="Arial" w:hAnsi="Arial" w:cs="Arial"/>
          <w:b/>
          <w:bCs/>
          <w:noProof/>
          <w:sz w:val="24"/>
          <w:lang w:val="en-US"/>
        </w:rPr>
        <w:t>4</w:t>
      </w:r>
      <w:r w:rsidR="00306C8F">
        <w:rPr>
          <w:rFonts w:ascii="Arial" w:hAnsi="Arial" w:cs="Arial"/>
          <w:b/>
          <w:bCs/>
          <w:noProof/>
          <w:sz w:val="24"/>
          <w:lang w:val="en-US"/>
        </w:rPr>
        <w:t>3145</w:t>
      </w:r>
    </w:p>
    <w:p w14:paraId="0AB49609" w14:textId="1B30E605" w:rsidR="00C71A75" w:rsidRPr="00C71A75" w:rsidRDefault="00C71A75" w:rsidP="00C71A75">
      <w:pPr>
        <w:keepNext/>
        <w:pBdr>
          <w:bottom w:val="single" w:sz="4" w:space="1" w:color="auto"/>
        </w:pBdr>
        <w:tabs>
          <w:tab w:val="right" w:pos="9639"/>
        </w:tabs>
        <w:spacing w:after="0"/>
        <w:outlineLvl w:val="0"/>
        <w:rPr>
          <w:rFonts w:ascii="Arial" w:hAnsi="Arial" w:cs="Arial"/>
          <w:b/>
          <w:noProof/>
          <w:sz w:val="24"/>
          <w:lang w:val="en-US"/>
        </w:rPr>
      </w:pPr>
      <w:r w:rsidRPr="00C71A75">
        <w:rPr>
          <w:rFonts w:ascii="Arial" w:hAnsi="Arial" w:cs="Arial"/>
          <w:b/>
          <w:noProof/>
          <w:sz w:val="24"/>
          <w:lang w:val="en-US"/>
        </w:rPr>
        <w:t>27 - 31 May 2024, Jeju, South Korea</w:t>
      </w:r>
      <w:r w:rsidR="00306C8F" w:rsidRPr="00306C8F">
        <w:rPr>
          <w:rFonts w:ascii="Arial" w:hAnsi="Arial" w:cs="Arial"/>
          <w:b/>
          <w:noProof/>
          <w:sz w:val="24"/>
          <w:lang w:val="en-US"/>
        </w:rPr>
        <w:t xml:space="preserve"> </w:t>
      </w:r>
      <w:r w:rsidR="00306C8F">
        <w:rPr>
          <w:rFonts w:ascii="Arial" w:hAnsi="Arial" w:cs="Arial"/>
          <w:b/>
          <w:noProof/>
          <w:sz w:val="24"/>
          <w:lang w:val="en-US"/>
        </w:rPr>
        <w:tab/>
        <w:t xml:space="preserve">revision of </w:t>
      </w:r>
      <w:r w:rsidR="00306C8F" w:rsidRPr="00AD69E7">
        <w:rPr>
          <w:rFonts w:ascii="Arial" w:hAnsi="Arial" w:cs="Arial"/>
          <w:b/>
          <w:bCs/>
          <w:noProof/>
          <w:sz w:val="24"/>
          <w:lang w:val="en-US"/>
        </w:rPr>
        <w:t>S5-</w:t>
      </w:r>
      <w:r w:rsidR="00306C8F" w:rsidRPr="005A07C9">
        <w:rPr>
          <w:rFonts w:ascii="Arial" w:hAnsi="Arial" w:cs="Arial"/>
          <w:b/>
          <w:bCs/>
          <w:noProof/>
          <w:sz w:val="24"/>
          <w:lang w:val="en-US"/>
        </w:rPr>
        <w:t>2</w:t>
      </w:r>
      <w:r w:rsidR="00306C8F" w:rsidRPr="00AD69E7">
        <w:rPr>
          <w:rFonts w:ascii="Arial" w:hAnsi="Arial" w:cs="Arial"/>
          <w:b/>
          <w:bCs/>
          <w:noProof/>
          <w:sz w:val="24"/>
          <w:lang w:val="en-US"/>
        </w:rPr>
        <w:t>4</w:t>
      </w:r>
      <w:r w:rsidR="00306C8F">
        <w:rPr>
          <w:rFonts w:ascii="Arial" w:hAnsi="Arial" w:cs="Arial"/>
          <w:b/>
          <w:bCs/>
          <w:noProof/>
          <w:sz w:val="24"/>
          <w:lang w:val="en-US"/>
        </w:rPr>
        <w:t>2336</w:t>
      </w:r>
    </w:p>
    <w:bookmarkEnd w:id="0"/>
    <w:bookmarkEnd w:id="1"/>
    <w:p w14:paraId="50AFDE82" w14:textId="77777777" w:rsidR="00DA17FE" w:rsidRDefault="00DA17FE" w:rsidP="0089645A">
      <w:pPr>
        <w:keepNext/>
        <w:tabs>
          <w:tab w:val="left" w:pos="2127"/>
        </w:tabs>
        <w:spacing w:before="120"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t>Nokia, Nokia Shanghai Bell</w:t>
      </w:r>
    </w:p>
    <w:p w14:paraId="05F7F633" w14:textId="173FFEE3" w:rsidR="00DA17FE" w:rsidRPr="00DA17FE" w:rsidRDefault="00DA17FE" w:rsidP="00DA17FE">
      <w:pPr>
        <w:keepNext/>
        <w:tabs>
          <w:tab w:val="left" w:pos="2127"/>
        </w:tabs>
        <w:spacing w:after="0"/>
        <w:ind w:left="2126" w:hanging="2126"/>
        <w:outlineLvl w:val="0"/>
        <w:rPr>
          <w:rFonts w:ascii="Arial" w:hAnsi="Arial" w:cs="Arial"/>
          <w:b/>
          <w:lang w:val="en-US"/>
        </w:rPr>
      </w:pPr>
      <w:r w:rsidRPr="000816BF">
        <w:rPr>
          <w:rFonts w:ascii="Arial" w:hAnsi="Arial" w:cs="Arial"/>
          <w:b/>
          <w:lang w:val="en-US"/>
        </w:rPr>
        <w:t>Title:</w:t>
      </w:r>
      <w:r w:rsidRPr="000816BF">
        <w:rPr>
          <w:rFonts w:ascii="Arial" w:hAnsi="Arial" w:cs="Arial"/>
          <w:b/>
          <w:lang w:val="en-US"/>
        </w:rPr>
        <w:tab/>
      </w:r>
      <w:bookmarkStart w:id="4" w:name="OLE_LINK16"/>
      <w:proofErr w:type="spellStart"/>
      <w:r w:rsidRPr="000816BF">
        <w:rPr>
          <w:rFonts w:ascii="Arial" w:hAnsi="Arial" w:cs="Arial"/>
          <w:b/>
          <w:lang w:val="en-US"/>
        </w:rPr>
        <w:t>pCR</w:t>
      </w:r>
      <w:proofErr w:type="spellEnd"/>
      <w:r w:rsidRPr="000816BF">
        <w:rPr>
          <w:rFonts w:ascii="Arial" w:hAnsi="Arial" w:cs="Arial"/>
          <w:b/>
          <w:lang w:val="en-US"/>
        </w:rPr>
        <w:t xml:space="preserve"> 28.867 </w:t>
      </w:r>
      <w:bookmarkEnd w:id="4"/>
      <w:r w:rsidR="001C25D1" w:rsidRPr="001C25D1">
        <w:rPr>
          <w:rFonts w:ascii="Arial" w:hAnsi="Arial" w:cs="Arial"/>
          <w:b/>
          <w:lang w:val="en-US"/>
        </w:rPr>
        <w:t xml:space="preserve">Dynamic </w:t>
      </w:r>
      <w:r w:rsidRPr="000816BF">
        <w:rPr>
          <w:rFonts w:ascii="Arial" w:hAnsi="Arial"/>
          <w:b/>
          <w:lang w:val="en-US"/>
        </w:rPr>
        <w:t xml:space="preserve">CCL </w:t>
      </w:r>
      <w:r w:rsidR="001C25D1" w:rsidRPr="001C25D1">
        <w:rPr>
          <w:rFonts w:ascii="Arial" w:hAnsi="Arial" w:cs="Arial"/>
          <w:b/>
          <w:lang w:val="en-US"/>
        </w:rPr>
        <w:t>creation</w:t>
      </w:r>
      <w:r w:rsidR="006464ED">
        <w:rPr>
          <w:rFonts w:ascii="Arial" w:hAnsi="Arial" w:cs="Arial"/>
          <w:b/>
          <w:lang w:val="en-US"/>
        </w:rPr>
        <w:t xml:space="preserve"> </w:t>
      </w:r>
      <w:r w:rsidR="006464ED" w:rsidRPr="006464ED">
        <w:rPr>
          <w:rFonts w:ascii="Arial" w:hAnsi="Arial" w:cs="Arial"/>
          <w:b/>
          <w:lang w:val="en-US"/>
        </w:rPr>
        <w:t>and execution</w:t>
      </w:r>
    </w:p>
    <w:p w14:paraId="14ACB542" w14:textId="77777777" w:rsidR="00DA17FE" w:rsidRPr="000816BF" w:rsidRDefault="00DA17FE" w:rsidP="00DA17FE">
      <w:pPr>
        <w:keepNext/>
        <w:tabs>
          <w:tab w:val="left" w:pos="2127"/>
        </w:tabs>
        <w:spacing w:after="0"/>
        <w:ind w:left="2126" w:hanging="2126"/>
        <w:outlineLvl w:val="0"/>
        <w:rPr>
          <w:rFonts w:ascii="Arial" w:hAnsi="Arial" w:cs="Arial"/>
          <w:b/>
          <w:lang w:val="en-US"/>
        </w:rPr>
      </w:pPr>
      <w:r w:rsidRPr="000816BF">
        <w:rPr>
          <w:rFonts w:ascii="Arial" w:hAnsi="Arial" w:cs="Arial"/>
          <w:b/>
          <w:lang w:val="en-US"/>
        </w:rPr>
        <w:t>Document for:</w:t>
      </w:r>
      <w:r w:rsidRPr="000816BF">
        <w:rPr>
          <w:rFonts w:ascii="Arial" w:hAnsi="Arial" w:cs="Arial"/>
          <w:b/>
          <w:lang w:val="en-US"/>
        </w:rPr>
        <w:tab/>
      </w:r>
      <w:r w:rsidRPr="000816BF">
        <w:rPr>
          <w:rFonts w:ascii="Arial" w:hAnsi="Arial" w:cs="Arial"/>
          <w:b/>
          <w:lang w:val="en-US" w:eastAsia="zh-CN"/>
        </w:rPr>
        <w:t>Approval</w:t>
      </w:r>
    </w:p>
    <w:p w14:paraId="40B25754" w14:textId="77777777" w:rsidR="00DA17FE" w:rsidRPr="000816BF" w:rsidRDefault="00DA17FE" w:rsidP="00DA17FE">
      <w:pPr>
        <w:keepNext/>
        <w:tabs>
          <w:tab w:val="left" w:pos="2127"/>
        </w:tabs>
        <w:spacing w:after="0"/>
        <w:ind w:left="2126" w:hanging="2126"/>
        <w:outlineLvl w:val="0"/>
        <w:rPr>
          <w:rFonts w:ascii="Arial" w:hAnsi="Arial" w:cs="Arial"/>
          <w:b/>
          <w:lang w:val="en-US"/>
        </w:rPr>
      </w:pPr>
      <w:r w:rsidRPr="000816BF">
        <w:rPr>
          <w:rFonts w:ascii="Arial" w:hAnsi="Arial" w:cs="Arial"/>
          <w:b/>
          <w:lang w:val="en-US"/>
        </w:rPr>
        <w:t>Agenda Item:</w:t>
      </w:r>
      <w:r w:rsidRPr="000816BF">
        <w:rPr>
          <w:rFonts w:ascii="Arial" w:hAnsi="Arial" w:cs="Arial"/>
          <w:b/>
          <w:lang w:val="en-US"/>
        </w:rPr>
        <w:tab/>
        <w:t>6.19.4</w:t>
      </w:r>
    </w:p>
    <w:p w14:paraId="54800566" w14:textId="77777777" w:rsidR="001E17AC" w:rsidRDefault="001E17AC" w:rsidP="001E17AC">
      <w:pPr>
        <w:pStyle w:val="Heading1"/>
      </w:pPr>
      <w:r>
        <w:t>1</w:t>
      </w:r>
      <w:r>
        <w:tab/>
        <w:t>Decision/action requested</w:t>
      </w:r>
    </w:p>
    <w:p w14:paraId="31BF43A8" w14:textId="77777777" w:rsidR="001E17AC" w:rsidRPr="000816BF" w:rsidRDefault="001E17AC" w:rsidP="001E17AC">
      <w:pPr>
        <w:pBdr>
          <w:top w:val="single" w:sz="4" w:space="1" w:color="auto"/>
          <w:left w:val="single" w:sz="4" w:space="4" w:color="auto"/>
          <w:bottom w:val="single" w:sz="4" w:space="1" w:color="auto"/>
          <w:right w:val="single" w:sz="4" w:space="4" w:color="auto"/>
        </w:pBdr>
        <w:shd w:val="clear" w:color="auto" w:fill="FFFF99"/>
        <w:jc w:val="center"/>
        <w:rPr>
          <w:iCs/>
          <w:lang w:val="en-US" w:eastAsia="zh-CN"/>
        </w:rPr>
      </w:pPr>
      <w:r w:rsidRPr="000816BF">
        <w:rPr>
          <w:b/>
          <w:iCs/>
          <w:lang w:val="en-US"/>
        </w:rPr>
        <w:t>Discuss and agree on the text</w:t>
      </w:r>
    </w:p>
    <w:p w14:paraId="3DC07C8F" w14:textId="77777777" w:rsidR="001E17AC" w:rsidRDefault="001E17AC" w:rsidP="001E17AC">
      <w:pPr>
        <w:pStyle w:val="Heading1"/>
      </w:pPr>
      <w:bookmarkStart w:id="5" w:name="_Hlk83628987"/>
      <w:bookmarkEnd w:id="2"/>
      <w:r>
        <w:t>2</w:t>
      </w:r>
      <w:r>
        <w:tab/>
        <w:t>References</w:t>
      </w:r>
    </w:p>
    <w:p w14:paraId="27A42173" w14:textId="672FD956" w:rsidR="006B782A" w:rsidRPr="000816BF" w:rsidRDefault="006B782A" w:rsidP="006B782A">
      <w:pPr>
        <w:ind w:left="1170" w:hanging="1170"/>
        <w:rPr>
          <w:rFonts w:ascii="Arial" w:hAnsi="Arial" w:cs="Arial"/>
          <w:color w:val="000000"/>
          <w:lang w:val="en-US" w:eastAsia="zh-CN"/>
        </w:rPr>
      </w:pPr>
      <w:r w:rsidRPr="000816BF">
        <w:rPr>
          <w:rFonts w:ascii="Arial" w:hAnsi="Arial" w:cs="Arial"/>
          <w:color w:val="000000"/>
          <w:lang w:val="en-US"/>
        </w:rPr>
        <w:t xml:space="preserve">[1] </w:t>
      </w:r>
      <w:r w:rsidRPr="000816BF">
        <w:rPr>
          <w:rFonts w:ascii="Arial" w:hAnsi="Arial" w:cs="Arial"/>
          <w:color w:val="000000"/>
          <w:lang w:val="en-US"/>
        </w:rPr>
        <w:tab/>
        <w:t xml:space="preserve">3GPP TR </w:t>
      </w:r>
      <w:r w:rsidRPr="000816BF">
        <w:rPr>
          <w:rFonts w:ascii="Arial" w:hAnsi="Arial" w:cs="Arial"/>
          <w:color w:val="000000"/>
          <w:lang w:val="en-US" w:eastAsia="zh-CN"/>
        </w:rPr>
        <w:t>28</w:t>
      </w:r>
      <w:r w:rsidRPr="000816BF">
        <w:rPr>
          <w:rFonts w:ascii="Arial" w:hAnsi="Arial" w:cs="Arial" w:hint="eastAsia"/>
          <w:color w:val="000000"/>
          <w:lang w:val="en-US" w:eastAsia="zh-CN"/>
        </w:rPr>
        <w:t>.</w:t>
      </w:r>
      <w:r w:rsidRPr="000816BF">
        <w:rPr>
          <w:rFonts w:ascii="Arial" w:hAnsi="Arial" w:cs="Arial"/>
          <w:color w:val="000000"/>
          <w:lang w:val="en-US" w:eastAsia="zh-CN"/>
        </w:rPr>
        <w:t>867-010 “</w:t>
      </w:r>
      <w:r w:rsidRPr="000816BF">
        <w:rPr>
          <w:lang w:val="en-US"/>
        </w:rPr>
        <w:t>Closed control loop management</w:t>
      </w:r>
      <w:r w:rsidRPr="000816BF">
        <w:rPr>
          <w:rFonts w:ascii="Arial" w:hAnsi="Arial" w:cs="Arial"/>
          <w:color w:val="000000"/>
          <w:lang w:val="en-US" w:eastAsia="zh-CN"/>
        </w:rPr>
        <w:t>”.</w:t>
      </w:r>
    </w:p>
    <w:p w14:paraId="29F2D141" w14:textId="77777777" w:rsidR="001E17AC" w:rsidRDefault="001E17AC" w:rsidP="001E17AC">
      <w:pPr>
        <w:pStyle w:val="Heading1"/>
      </w:pPr>
      <w:r>
        <w:t>3</w:t>
      </w:r>
      <w:r>
        <w:tab/>
        <w:t>Rationale</w:t>
      </w:r>
    </w:p>
    <w:p w14:paraId="63526BA6" w14:textId="5D81F0DE" w:rsidR="001E17AC" w:rsidRPr="00FF3A91" w:rsidRDefault="00860403" w:rsidP="001E17AC">
      <w:pPr>
        <w:rPr>
          <w:rFonts w:ascii="Arial" w:hAnsi="Arial" w:cs="Arial"/>
          <w:color w:val="000000"/>
          <w:lang w:val="en-US"/>
        </w:rPr>
      </w:pPr>
      <w:r>
        <w:rPr>
          <w:rFonts w:ascii="Times New Roman" w:eastAsia="Times New Roman" w:hAnsi="Times New Roman" w:cs="Times New Roman"/>
          <w:color w:val="000000"/>
          <w:kern w:val="0"/>
          <w:sz w:val="20"/>
          <w:szCs w:val="20"/>
          <w:lang w:val="en-US"/>
          <w14:ligatures w14:val="none"/>
        </w:rPr>
        <w:t>CCLs automate the management of network resources thereby taking control away from operators, so CCLs need to be managed</w:t>
      </w:r>
      <w:r w:rsidR="00A348AA">
        <w:rPr>
          <w:rFonts w:ascii="Times New Roman" w:eastAsia="Times New Roman" w:hAnsi="Times New Roman" w:cs="Times New Roman"/>
          <w:color w:val="000000"/>
          <w:kern w:val="0"/>
          <w:sz w:val="20"/>
          <w:szCs w:val="20"/>
          <w:lang w:val="en-US"/>
          <w14:ligatures w14:val="none"/>
        </w:rPr>
        <w:t xml:space="preserve"> including the creation </w:t>
      </w:r>
      <w:r w:rsidR="006B2A4B">
        <w:rPr>
          <w:rFonts w:ascii="Times New Roman" w:eastAsia="Times New Roman" w:hAnsi="Times New Roman" w:cs="Times New Roman"/>
          <w:color w:val="000000"/>
          <w:kern w:val="0"/>
          <w:sz w:val="20"/>
          <w:szCs w:val="20"/>
          <w:lang w:val="en-US"/>
          <w14:ligatures w14:val="none"/>
        </w:rPr>
        <w:t xml:space="preserve">and execution </w:t>
      </w:r>
      <w:r w:rsidR="00A348AA">
        <w:rPr>
          <w:rFonts w:ascii="Times New Roman" w:eastAsia="Times New Roman" w:hAnsi="Times New Roman" w:cs="Times New Roman"/>
          <w:color w:val="000000"/>
          <w:kern w:val="0"/>
          <w:sz w:val="20"/>
          <w:szCs w:val="20"/>
          <w:lang w:val="en-US"/>
          <w14:ligatures w14:val="none"/>
        </w:rPr>
        <w:t>of CCLs</w:t>
      </w:r>
      <w:r>
        <w:rPr>
          <w:rFonts w:ascii="Times New Roman" w:eastAsia="Times New Roman" w:hAnsi="Times New Roman" w:cs="Times New Roman"/>
          <w:color w:val="000000"/>
          <w:kern w:val="0"/>
          <w:sz w:val="20"/>
          <w:szCs w:val="20"/>
          <w:lang w:val="en-US"/>
          <w14:ligatures w14:val="none"/>
        </w:rPr>
        <w:t>.</w:t>
      </w:r>
      <w:r w:rsidDel="00860403">
        <w:rPr>
          <w:lang w:val="en-US"/>
        </w:rPr>
        <w:t xml:space="preserve"> </w:t>
      </w:r>
      <w:r w:rsidR="00FF3A91" w:rsidRPr="00AD3AAC">
        <w:rPr>
          <w:rFonts w:ascii="Times New Roman" w:eastAsia="Times New Roman" w:hAnsi="Times New Roman" w:cs="Times New Roman"/>
          <w:color w:val="000000"/>
          <w:kern w:val="0"/>
          <w:sz w:val="20"/>
          <w:szCs w:val="20"/>
          <w:lang w:val="en-US"/>
          <w14:ligatures w14:val="none"/>
        </w:rPr>
        <w:t xml:space="preserve"> This </w:t>
      </w:r>
      <w:proofErr w:type="spellStart"/>
      <w:r w:rsidR="00FF3A91" w:rsidRPr="00AD3AAC">
        <w:rPr>
          <w:rFonts w:ascii="Times New Roman" w:eastAsia="Times New Roman" w:hAnsi="Times New Roman" w:cs="Times New Roman"/>
          <w:color w:val="000000"/>
          <w:kern w:val="0"/>
          <w:sz w:val="20"/>
          <w:szCs w:val="20"/>
          <w:lang w:val="en-US"/>
          <w14:ligatures w14:val="none"/>
        </w:rPr>
        <w:t>pCR</w:t>
      </w:r>
      <w:proofErr w:type="spellEnd"/>
      <w:r w:rsidR="00FF3A91" w:rsidRPr="00AD3AAC">
        <w:rPr>
          <w:rFonts w:ascii="Times New Roman" w:eastAsia="Times New Roman" w:hAnsi="Times New Roman" w:cs="Times New Roman"/>
          <w:color w:val="000000"/>
          <w:kern w:val="0"/>
          <w:sz w:val="20"/>
          <w:szCs w:val="20"/>
          <w:lang w:val="en-US"/>
          <w14:ligatures w14:val="none"/>
        </w:rPr>
        <w:t xml:space="preserve"> </w:t>
      </w:r>
      <w:r w:rsidR="006B2A4B">
        <w:rPr>
          <w:rFonts w:ascii="Times New Roman" w:eastAsia="Times New Roman" w:hAnsi="Times New Roman" w:cs="Times New Roman"/>
          <w:color w:val="000000"/>
          <w:kern w:val="0"/>
          <w:sz w:val="20"/>
          <w:szCs w:val="20"/>
          <w:lang w:val="en-US"/>
          <w14:ligatures w14:val="none"/>
        </w:rPr>
        <w:t>extends</w:t>
      </w:r>
      <w:r w:rsidR="006B2A4B" w:rsidRPr="00AD3AAC">
        <w:rPr>
          <w:rFonts w:ascii="Times New Roman" w:eastAsia="Times New Roman" w:hAnsi="Times New Roman" w:cs="Times New Roman"/>
          <w:color w:val="000000"/>
          <w:kern w:val="0"/>
          <w:sz w:val="20"/>
          <w:szCs w:val="20"/>
          <w:lang w:val="en-US"/>
          <w14:ligatures w14:val="none"/>
        </w:rPr>
        <w:t xml:space="preserve"> </w:t>
      </w:r>
      <w:r w:rsidR="00FF3A91" w:rsidRPr="00AD3AAC">
        <w:rPr>
          <w:rFonts w:ascii="Times New Roman" w:eastAsia="Times New Roman" w:hAnsi="Times New Roman" w:cs="Times New Roman"/>
          <w:color w:val="000000"/>
          <w:kern w:val="0"/>
          <w:sz w:val="20"/>
          <w:szCs w:val="20"/>
          <w:lang w:val="en-US"/>
          <w14:ligatures w14:val="none"/>
        </w:rPr>
        <w:t xml:space="preserve">the use cases for </w:t>
      </w:r>
      <w:r w:rsidRPr="00AD3AAC">
        <w:rPr>
          <w:rFonts w:ascii="Times New Roman" w:eastAsia="Times New Roman" w:hAnsi="Times New Roman" w:cs="Times New Roman"/>
          <w:color w:val="000000"/>
          <w:kern w:val="0"/>
          <w:sz w:val="20"/>
          <w:szCs w:val="20"/>
          <w:lang w:val="en-US"/>
          <w14:ligatures w14:val="none"/>
        </w:rPr>
        <w:t xml:space="preserve">management </w:t>
      </w:r>
      <w:r w:rsidR="00FF3A91" w:rsidRPr="00AD3AAC">
        <w:rPr>
          <w:rFonts w:ascii="Times New Roman" w:eastAsia="Times New Roman" w:hAnsi="Times New Roman" w:cs="Times New Roman"/>
          <w:color w:val="000000"/>
          <w:kern w:val="0"/>
          <w:sz w:val="20"/>
          <w:szCs w:val="20"/>
          <w:lang w:val="en-US"/>
          <w14:ligatures w14:val="none"/>
        </w:rPr>
        <w:t xml:space="preserve">of </w:t>
      </w:r>
      <w:r w:rsidR="00A348AA">
        <w:rPr>
          <w:rFonts w:ascii="Times New Roman" w:eastAsia="Times New Roman" w:hAnsi="Times New Roman" w:cs="Times New Roman"/>
          <w:color w:val="000000"/>
          <w:kern w:val="0"/>
          <w:sz w:val="20"/>
          <w:szCs w:val="20"/>
          <w:lang w:val="en-US"/>
          <w14:ligatures w14:val="none"/>
        </w:rPr>
        <w:t xml:space="preserve">Dynamic creation </w:t>
      </w:r>
      <w:r w:rsidR="006B2A4B">
        <w:rPr>
          <w:rFonts w:ascii="Times New Roman" w:eastAsia="Times New Roman" w:hAnsi="Times New Roman" w:cs="Times New Roman"/>
          <w:color w:val="000000"/>
          <w:kern w:val="0"/>
          <w:sz w:val="20"/>
          <w:szCs w:val="20"/>
          <w:lang w:val="en-US"/>
          <w14:ligatures w14:val="none"/>
        </w:rPr>
        <w:t xml:space="preserve">to include dynamic execution </w:t>
      </w:r>
      <w:r w:rsidR="00A348AA">
        <w:rPr>
          <w:rFonts w:ascii="Times New Roman" w:eastAsia="Times New Roman" w:hAnsi="Times New Roman" w:cs="Times New Roman"/>
          <w:color w:val="000000"/>
          <w:kern w:val="0"/>
          <w:sz w:val="20"/>
          <w:szCs w:val="20"/>
          <w:lang w:val="en-US"/>
          <w14:ligatures w14:val="none"/>
        </w:rPr>
        <w:t>of CCLs</w:t>
      </w:r>
      <w:r w:rsidR="00FF3A91" w:rsidRPr="00AD3AAC">
        <w:rPr>
          <w:rFonts w:ascii="Times New Roman" w:eastAsia="Times New Roman" w:hAnsi="Times New Roman" w:cs="Times New Roman"/>
          <w:color w:val="000000"/>
          <w:kern w:val="0"/>
          <w:sz w:val="20"/>
          <w:szCs w:val="20"/>
          <w:lang w:val="en-US"/>
          <w14:ligatures w14:val="none"/>
        </w:rPr>
        <w:t>.</w:t>
      </w:r>
    </w:p>
    <w:p w14:paraId="6BF8B29E" w14:textId="77777777" w:rsidR="001E17AC" w:rsidRDefault="001E17AC" w:rsidP="001E17AC">
      <w:pPr>
        <w:pStyle w:val="Heading1"/>
      </w:pPr>
      <w:r>
        <w:t>4</w:t>
      </w:r>
      <w:r>
        <w:tab/>
        <w:t>Detailed proposal</w:t>
      </w:r>
      <w:bookmarkStart w:id="6" w:name="_Toc500147184"/>
    </w:p>
    <w:bookmarkEnd w:id="6"/>
    <w:p w14:paraId="3EE94625" w14:textId="77777777" w:rsidR="001E17AC" w:rsidRDefault="001E17AC" w:rsidP="001E17AC">
      <w:pPr>
        <w:pStyle w:val="CRCoverPage"/>
        <w:tabs>
          <w:tab w:val="right" w:pos="9639"/>
        </w:tabs>
        <w:spacing w:after="0"/>
        <w:rPr>
          <w:b/>
          <w:noProof/>
          <w:sz w:val="24"/>
        </w:rPr>
      </w:pPr>
    </w:p>
    <w:p w14:paraId="1634BEE7" w14:textId="77777777" w:rsidR="001E17AC" w:rsidRPr="000816BF" w:rsidRDefault="001E17AC" w:rsidP="001E17AC">
      <w:pPr>
        <w:pBdr>
          <w:top w:val="single" w:sz="4" w:space="1" w:color="auto"/>
          <w:left w:val="single" w:sz="4" w:space="4" w:color="auto"/>
          <w:bottom w:val="single" w:sz="4" w:space="1" w:color="auto"/>
          <w:right w:val="single" w:sz="4" w:space="4" w:color="auto"/>
        </w:pBdr>
        <w:shd w:val="clear" w:color="auto" w:fill="FFFF99"/>
        <w:jc w:val="center"/>
        <w:rPr>
          <w:lang w:val="en-US" w:eastAsia="zh-CN"/>
        </w:rPr>
      </w:pPr>
      <w:r w:rsidRPr="000816BF">
        <w:rPr>
          <w:b/>
          <w:i/>
          <w:lang w:val="en-US"/>
        </w:rPr>
        <w:t>Start of First change</w:t>
      </w:r>
    </w:p>
    <w:p w14:paraId="2BBAC360" w14:textId="77777777" w:rsidR="005B40DE" w:rsidRDefault="005B40DE" w:rsidP="005B40DE">
      <w:pPr>
        <w:pStyle w:val="CRCoverPage"/>
        <w:tabs>
          <w:tab w:val="right" w:pos="9639"/>
        </w:tabs>
        <w:spacing w:after="0"/>
        <w:rPr>
          <w:b/>
          <w:noProof/>
          <w:sz w:val="24"/>
        </w:rPr>
      </w:pPr>
    </w:p>
    <w:bookmarkEnd w:id="5"/>
    <w:p w14:paraId="38587740" w14:textId="3F952BD0" w:rsidR="007C7EB3" w:rsidRDefault="007C7EB3" w:rsidP="007C7EB3">
      <w:pPr>
        <w:pStyle w:val="Heading1"/>
      </w:pPr>
      <w:r>
        <w:t xml:space="preserve">5. </w:t>
      </w:r>
      <w:r>
        <w:tab/>
      </w:r>
      <w:r>
        <w:tab/>
      </w:r>
      <w:r>
        <w:tab/>
        <w:t>Use Cases</w:t>
      </w:r>
      <w:bookmarkEnd w:id="3"/>
    </w:p>
    <w:p w14:paraId="1F417559" w14:textId="50EC1381" w:rsidR="00D87733" w:rsidRPr="000816BF" w:rsidRDefault="00D87733" w:rsidP="00D87733">
      <w:pPr>
        <w:jc w:val="both"/>
        <w:rPr>
          <w:rFonts w:ascii="Arial" w:hAnsi="Arial"/>
          <w:sz w:val="32"/>
          <w:szCs w:val="32"/>
          <w:lang w:val="en-US"/>
        </w:rPr>
      </w:pPr>
      <w:r w:rsidRPr="000816BF">
        <w:rPr>
          <w:rFonts w:ascii="Arial" w:hAnsi="Arial"/>
          <w:sz w:val="32"/>
          <w:szCs w:val="32"/>
          <w:lang w:val="en-US"/>
        </w:rPr>
        <w:t>5.</w:t>
      </w:r>
      <w:r>
        <w:rPr>
          <w:rFonts w:ascii="Arial" w:hAnsi="Arial"/>
          <w:sz w:val="32"/>
          <w:szCs w:val="32"/>
          <w:lang w:val="en-US"/>
        </w:rPr>
        <w:t>1</w:t>
      </w:r>
      <w:r w:rsidRPr="000816BF">
        <w:rPr>
          <w:rFonts w:ascii="Arial" w:hAnsi="Arial"/>
          <w:sz w:val="32"/>
          <w:szCs w:val="32"/>
          <w:lang w:val="en-US"/>
        </w:rPr>
        <w:t xml:space="preserve"> Use case </w:t>
      </w:r>
      <w:r w:rsidR="006B1E84">
        <w:rPr>
          <w:rFonts w:ascii="Arial" w:hAnsi="Arial"/>
          <w:sz w:val="32"/>
          <w:szCs w:val="32"/>
          <w:lang w:val="en-US"/>
        </w:rPr>
        <w:t>1</w:t>
      </w:r>
      <w:r>
        <w:rPr>
          <w:rFonts w:ascii="Arial" w:hAnsi="Arial"/>
          <w:sz w:val="32"/>
          <w:szCs w:val="32"/>
          <w:lang w:val="en-US"/>
        </w:rPr>
        <w:t>:</w:t>
      </w:r>
      <w:r w:rsidRPr="000816BF">
        <w:rPr>
          <w:rFonts w:ascii="Arial" w:hAnsi="Arial"/>
          <w:sz w:val="32"/>
          <w:szCs w:val="32"/>
          <w:lang w:val="en-US"/>
        </w:rPr>
        <w:t xml:space="preserve"> </w:t>
      </w:r>
      <w:r>
        <w:rPr>
          <w:rFonts w:ascii="Arial" w:hAnsi="Arial"/>
          <w:sz w:val="32"/>
          <w:szCs w:val="32"/>
          <w:lang w:val="en-US"/>
        </w:rPr>
        <w:t>Dynamic CCL Creation</w:t>
      </w:r>
      <w:ins w:id="7" w:author="Stephen Mwanje (Nokia)" w:date="2024-05-10T19:13:00Z">
        <w:r w:rsidR="002E0EBE">
          <w:rPr>
            <w:rFonts w:ascii="Arial" w:hAnsi="Arial"/>
            <w:sz w:val="32"/>
            <w:szCs w:val="32"/>
            <w:lang w:val="en-US"/>
          </w:rPr>
          <w:t xml:space="preserve"> and execution</w:t>
        </w:r>
      </w:ins>
    </w:p>
    <w:p w14:paraId="6506FBE8" w14:textId="00CE6327" w:rsidR="000816BF" w:rsidRPr="00B508F9" w:rsidDel="006B1E84" w:rsidRDefault="000816BF" w:rsidP="000816BF">
      <w:pPr>
        <w:spacing w:after="0" w:line="240" w:lineRule="auto"/>
        <w:jc w:val="both"/>
        <w:rPr>
          <w:ins w:id="8" w:author="Anubhab Banerjee (Nokia)" w:date="2024-04-05T11:26:00Z"/>
          <w:del w:id="9" w:author="Stephen Mwanje (Nokia)" w:date="2024-05-10T19:12:00Z"/>
          <w:rFonts w:ascii="Times New Roman" w:eastAsia="Times New Roman" w:hAnsi="Times New Roman" w:cs="Times New Roman"/>
          <w:color w:val="000000"/>
          <w:kern w:val="0"/>
          <w:sz w:val="20"/>
          <w:szCs w:val="20"/>
          <w:lang w:val="en-US"/>
          <w14:ligatures w14:val="none"/>
        </w:rPr>
      </w:pPr>
    </w:p>
    <w:p w14:paraId="4E3C2CD1" w14:textId="077C734A" w:rsidR="00D87733" w:rsidRPr="000816BF" w:rsidDel="006C278F" w:rsidRDefault="00D87733" w:rsidP="00D87733">
      <w:pPr>
        <w:rPr>
          <w:ins w:id="10" w:author="Stephen Mwanje (Nokia)" w:date="2024-05-10T19:10:00Z"/>
          <w:del w:id="11" w:author="Nokia-2" w:date="2024-05-29T10:24:00Z"/>
          <w:rFonts w:ascii="Arial" w:hAnsi="Arial"/>
          <w:sz w:val="24"/>
          <w:szCs w:val="24"/>
          <w:lang w:val="en-US"/>
        </w:rPr>
      </w:pPr>
      <w:ins w:id="12" w:author="Stephen Mwanje (Nokia)" w:date="2024-05-10T19:10:00Z">
        <w:del w:id="13" w:author="Nokia-2" w:date="2024-05-29T10:24:00Z">
          <w:r w:rsidRPr="000816BF" w:rsidDel="006C278F">
            <w:rPr>
              <w:rFonts w:ascii="Arial" w:hAnsi="Arial"/>
              <w:sz w:val="24"/>
              <w:szCs w:val="24"/>
              <w:lang w:val="en-US"/>
            </w:rPr>
            <w:delText>5</w:delText>
          </w:r>
        </w:del>
      </w:ins>
      <w:ins w:id="14" w:author="Stephen Mwanje (Nokia)" w:date="2024-05-10T19:12:00Z">
        <w:del w:id="15" w:author="Nokia-2" w:date="2024-05-29T10:24:00Z">
          <w:r w:rsidR="006B1E84" w:rsidDel="006C278F">
            <w:rPr>
              <w:rFonts w:ascii="Arial" w:hAnsi="Arial"/>
              <w:sz w:val="24"/>
              <w:szCs w:val="24"/>
              <w:lang w:val="en-US"/>
            </w:rPr>
            <w:delText>.</w:delText>
          </w:r>
        </w:del>
      </w:ins>
      <w:ins w:id="16" w:author="Stephen Mwanje (Nokia)" w:date="2024-05-10T19:10:00Z">
        <w:del w:id="17" w:author="Nokia-2" w:date="2024-05-29T10:24:00Z">
          <w:r w:rsidRPr="000816BF" w:rsidDel="006C278F">
            <w:rPr>
              <w:rFonts w:ascii="Arial" w:hAnsi="Arial"/>
              <w:sz w:val="24"/>
              <w:szCs w:val="24"/>
              <w:lang w:val="en-US"/>
            </w:rPr>
            <w:delText>1.1.</w:delText>
          </w:r>
          <w:r w:rsidDel="006C278F">
            <w:rPr>
              <w:rFonts w:ascii="Arial" w:hAnsi="Arial"/>
              <w:sz w:val="24"/>
              <w:szCs w:val="24"/>
              <w:lang w:val="en-US"/>
            </w:rPr>
            <w:delText>2</w:delText>
          </w:r>
          <w:r w:rsidRPr="000816BF" w:rsidDel="006C278F">
            <w:rPr>
              <w:rFonts w:ascii="Arial" w:hAnsi="Arial"/>
              <w:sz w:val="24"/>
              <w:szCs w:val="24"/>
              <w:lang w:val="en-US"/>
            </w:rPr>
            <w:delText xml:space="preserve"> </w:delText>
          </w:r>
          <w:r w:rsidDel="006C278F">
            <w:rPr>
              <w:rFonts w:ascii="Arial" w:hAnsi="Arial"/>
              <w:sz w:val="24"/>
              <w:szCs w:val="24"/>
              <w:lang w:val="en-US"/>
            </w:rPr>
            <w:delText>Conditional</w:delText>
          </w:r>
          <w:r w:rsidRPr="000816BF" w:rsidDel="006C278F">
            <w:rPr>
              <w:rFonts w:ascii="Arial" w:hAnsi="Arial"/>
              <w:sz w:val="24"/>
              <w:szCs w:val="24"/>
              <w:lang w:val="en-US"/>
            </w:rPr>
            <w:delText xml:space="preserve"> instantiation of CCLs</w:delText>
          </w:r>
        </w:del>
      </w:ins>
    </w:p>
    <w:p w14:paraId="75902C1C" w14:textId="38D1DD31" w:rsidR="00D87733" w:rsidDel="006C278F" w:rsidRDefault="00D87733" w:rsidP="00D87733">
      <w:pPr>
        <w:spacing w:after="0" w:line="240" w:lineRule="auto"/>
        <w:jc w:val="both"/>
        <w:rPr>
          <w:ins w:id="18" w:author="Stephen Mwanje (Nokia)" w:date="2024-05-10T19:10:00Z"/>
          <w:del w:id="19" w:author="Nokia-2" w:date="2024-05-29T10:24:00Z"/>
          <w:rFonts w:ascii="Times New Roman" w:eastAsia="Times New Roman" w:hAnsi="Times New Roman" w:cs="Times New Roman"/>
          <w:color w:val="000000"/>
          <w:kern w:val="0"/>
          <w:sz w:val="20"/>
          <w:szCs w:val="20"/>
          <w:lang w:val="en-US"/>
          <w14:ligatures w14:val="none"/>
        </w:rPr>
      </w:pPr>
      <w:ins w:id="20" w:author="Stephen Mwanje (Nokia)" w:date="2024-05-10T19:10:00Z">
        <w:del w:id="21" w:author="Nokia-2" w:date="2024-05-29T10:24:00Z">
          <w:r w:rsidDel="006C278F">
            <w:rPr>
              <w:rFonts w:ascii="Times New Roman" w:eastAsia="Times New Roman" w:hAnsi="Times New Roman" w:cs="Times New Roman"/>
              <w:color w:val="000000"/>
              <w:kern w:val="0"/>
              <w:sz w:val="20"/>
              <w:szCs w:val="20"/>
              <w:lang w:val="en-US"/>
              <w14:ligatures w14:val="none"/>
            </w:rPr>
            <w:delText>The MnS consumer may want to request for a CCL to be dynamically instantiated</w:delText>
          </w:r>
          <w:r w:rsidRPr="00BA3403" w:rsidDel="006C278F">
            <w:rPr>
              <w:rFonts w:ascii="Times New Roman" w:eastAsia="Times New Roman" w:hAnsi="Times New Roman" w:cs="Times New Roman"/>
              <w:color w:val="000000"/>
              <w:kern w:val="0"/>
              <w:sz w:val="20"/>
              <w:szCs w:val="20"/>
              <w:lang w:val="en-US"/>
              <w14:ligatures w14:val="none"/>
            </w:rPr>
            <w:delText xml:space="preserve"> </w:delText>
          </w:r>
          <w:r w:rsidDel="006C278F">
            <w:rPr>
              <w:rFonts w:ascii="Times New Roman" w:eastAsia="Times New Roman" w:hAnsi="Times New Roman" w:cs="Times New Roman"/>
              <w:color w:val="000000"/>
              <w:kern w:val="0"/>
              <w:sz w:val="20"/>
              <w:szCs w:val="20"/>
              <w:lang w:val="en-US"/>
              <w14:ligatures w14:val="none"/>
            </w:rPr>
            <w:delText xml:space="preserve">when certain conditions are met, For </w:delText>
          </w:r>
        </w:del>
      </w:ins>
      <w:ins w:id="22" w:author="Stephen Mwanje (Nokia)" w:date="2024-05-10T19:13:00Z">
        <w:del w:id="23" w:author="Nokia-2" w:date="2024-05-29T10:24:00Z">
          <w:r w:rsidR="00722294" w:rsidDel="006C278F">
            <w:rPr>
              <w:rFonts w:ascii="Times New Roman" w:eastAsia="Times New Roman" w:hAnsi="Times New Roman" w:cs="Times New Roman"/>
              <w:color w:val="000000"/>
              <w:kern w:val="0"/>
              <w:sz w:val="20"/>
              <w:szCs w:val="20"/>
              <w:lang w:val="en-US"/>
              <w14:ligatures w14:val="none"/>
            </w:rPr>
            <w:delText>example, the</w:delText>
          </w:r>
        </w:del>
      </w:ins>
      <w:ins w:id="24" w:author="Stephen Mwanje (Nokia)" w:date="2024-05-10T19:10:00Z">
        <w:del w:id="25" w:author="Nokia-2" w:date="2024-05-29T10:24:00Z">
          <w:r w:rsidDel="006C278F">
            <w:rPr>
              <w:rFonts w:ascii="Times New Roman" w:eastAsia="Times New Roman" w:hAnsi="Times New Roman" w:cs="Times New Roman"/>
              <w:color w:val="000000"/>
              <w:kern w:val="0"/>
              <w:sz w:val="20"/>
              <w:szCs w:val="20"/>
              <w:lang w:val="en-US"/>
              <w14:ligatures w14:val="none"/>
            </w:rPr>
            <w:delText xml:space="preserve"> MnS consumer may want that for a CCL of a stated type or that matches a set of stated characteristics (e.g. goal) to be instantiated under conditions A and another with variations in goals to be instantiated under other conditions. The MnS consumer should be enabled to define those conditions so that the CCL is instantiated when the stated conditions are met.</w:delText>
          </w:r>
        </w:del>
      </w:ins>
    </w:p>
    <w:p w14:paraId="36F91460" w14:textId="77777777" w:rsidR="00D87733" w:rsidRDefault="00D87733" w:rsidP="00D87733">
      <w:pPr>
        <w:spacing w:after="0" w:line="240" w:lineRule="auto"/>
        <w:jc w:val="both"/>
        <w:rPr>
          <w:ins w:id="26" w:author="Stephen Mwanje (Nokia)" w:date="2024-05-10T19:10:00Z"/>
          <w:rFonts w:ascii="Times New Roman" w:eastAsia="Times New Roman" w:hAnsi="Times New Roman" w:cs="Times New Roman"/>
          <w:color w:val="000000"/>
          <w:kern w:val="0"/>
          <w:sz w:val="20"/>
          <w:szCs w:val="20"/>
          <w:lang w:val="en-US"/>
          <w14:ligatures w14:val="none"/>
        </w:rPr>
      </w:pPr>
    </w:p>
    <w:p w14:paraId="0C8F776D" w14:textId="4600D4FA" w:rsidR="00D87733" w:rsidRPr="000816BF" w:rsidRDefault="00D87733" w:rsidP="00D87733">
      <w:pPr>
        <w:rPr>
          <w:ins w:id="27" w:author="Stephen Mwanje (Nokia)" w:date="2024-05-10T19:10:00Z"/>
          <w:rFonts w:ascii="Arial" w:hAnsi="Arial"/>
          <w:sz w:val="24"/>
          <w:szCs w:val="24"/>
          <w:lang w:val="en-US"/>
        </w:rPr>
      </w:pPr>
      <w:ins w:id="28" w:author="Stephen Mwanje (Nokia)" w:date="2024-05-10T19:10:00Z">
        <w:r w:rsidRPr="000816BF">
          <w:rPr>
            <w:rFonts w:ascii="Arial" w:hAnsi="Arial"/>
            <w:sz w:val="24"/>
            <w:szCs w:val="24"/>
            <w:lang w:val="en-US"/>
          </w:rPr>
          <w:t>5.Y1.1.</w:t>
        </w:r>
        <w:r>
          <w:rPr>
            <w:rFonts w:ascii="Arial" w:hAnsi="Arial"/>
            <w:sz w:val="24"/>
            <w:szCs w:val="24"/>
            <w:lang w:val="en-US"/>
          </w:rPr>
          <w:t>2</w:t>
        </w:r>
        <w:r w:rsidRPr="000816BF">
          <w:rPr>
            <w:rFonts w:ascii="Arial" w:hAnsi="Arial"/>
            <w:sz w:val="24"/>
            <w:szCs w:val="24"/>
            <w:lang w:val="en-US"/>
          </w:rPr>
          <w:t xml:space="preserve"> </w:t>
        </w:r>
        <w:r>
          <w:rPr>
            <w:rFonts w:ascii="Arial" w:hAnsi="Arial"/>
            <w:sz w:val="24"/>
            <w:szCs w:val="24"/>
            <w:lang w:val="en-US"/>
          </w:rPr>
          <w:t>Conditional</w:t>
        </w:r>
        <w:r w:rsidRPr="000816BF">
          <w:rPr>
            <w:rFonts w:ascii="Arial" w:hAnsi="Arial"/>
            <w:sz w:val="24"/>
            <w:szCs w:val="24"/>
            <w:lang w:val="en-US"/>
          </w:rPr>
          <w:t xml:space="preserve"> </w:t>
        </w:r>
      </w:ins>
      <w:ins w:id="29" w:author="Nokia-2" w:date="2024-05-29T17:20:00Z">
        <w:r w:rsidR="00C06242" w:rsidRPr="00C06242">
          <w:rPr>
            <w:rFonts w:ascii="Arial" w:hAnsi="Arial"/>
            <w:sz w:val="24"/>
            <w:szCs w:val="24"/>
            <w:lang w:val="en-US"/>
          </w:rPr>
          <w:t>decision activation</w:t>
        </w:r>
        <w:r w:rsidR="00C06242" w:rsidRPr="007C5BA1">
          <w:rPr>
            <w:rFonts w:ascii="Times New Roman" w:eastAsia="Times New Roman" w:hAnsi="Times New Roman" w:cs="Times New Roman"/>
            <w:color w:val="000000"/>
            <w:kern w:val="0"/>
            <w:sz w:val="20"/>
            <w:szCs w:val="20"/>
            <w:lang w:val="en-US"/>
            <w14:ligatures w14:val="none"/>
          </w:rPr>
          <w:t xml:space="preserve"> </w:t>
        </w:r>
      </w:ins>
      <w:ins w:id="30" w:author="Stephen Mwanje (Nokia)" w:date="2024-05-10T19:10:00Z">
        <w:del w:id="31" w:author="Nokia-2" w:date="2024-05-29T17:20:00Z">
          <w:r w:rsidDel="00C06242">
            <w:rPr>
              <w:rFonts w:ascii="Arial" w:hAnsi="Arial"/>
              <w:sz w:val="24"/>
              <w:szCs w:val="24"/>
              <w:lang w:val="en-US"/>
            </w:rPr>
            <w:delText xml:space="preserve">execution </w:delText>
          </w:r>
        </w:del>
        <w:r>
          <w:rPr>
            <w:rFonts w:ascii="Arial" w:hAnsi="Arial"/>
            <w:sz w:val="24"/>
            <w:szCs w:val="24"/>
            <w:lang w:val="en-US"/>
          </w:rPr>
          <w:t xml:space="preserve">of </w:t>
        </w:r>
        <w:r w:rsidRPr="000816BF">
          <w:rPr>
            <w:rFonts w:ascii="Arial" w:hAnsi="Arial"/>
            <w:sz w:val="24"/>
            <w:szCs w:val="24"/>
            <w:lang w:val="en-US"/>
          </w:rPr>
          <w:t>CCLs</w:t>
        </w:r>
      </w:ins>
    </w:p>
    <w:p w14:paraId="76E54E30" w14:textId="77777777" w:rsidR="00D87733" w:rsidRDefault="00D87733" w:rsidP="00D87733">
      <w:pPr>
        <w:spacing w:after="0" w:line="240" w:lineRule="auto"/>
        <w:jc w:val="both"/>
        <w:rPr>
          <w:ins w:id="32" w:author="Stephen Mwanje (Nokia)" w:date="2024-05-10T19:10:00Z"/>
          <w:rFonts w:ascii="Times New Roman" w:eastAsia="Times New Roman" w:hAnsi="Times New Roman" w:cs="Times New Roman"/>
          <w:color w:val="000000"/>
          <w:kern w:val="0"/>
          <w:sz w:val="20"/>
          <w:szCs w:val="20"/>
          <w:lang w:val="en-US"/>
          <w14:ligatures w14:val="none"/>
        </w:rPr>
      </w:pPr>
      <w:ins w:id="33" w:author="Stephen Mwanje (Nokia)" w:date="2024-05-10T19:10:00Z">
        <w:r>
          <w:rPr>
            <w:rFonts w:ascii="Times New Roman" w:eastAsia="Times New Roman" w:hAnsi="Times New Roman" w:cs="Times New Roman"/>
            <w:color w:val="000000"/>
            <w:kern w:val="0"/>
            <w:sz w:val="20"/>
            <w:szCs w:val="20"/>
            <w:lang w:val="en-US"/>
            <w14:ligatures w14:val="none"/>
          </w:rPr>
          <w:t>For the CCLs that have been instantiated, the MnS consumer may want to request for a CCL to be triggered to execute when certain conditions are met, e.g. when the performance on a certain threshold is crossed. The MnS consumer should be enabled to define those conditions for executing the CCL and that the CCL is triggered to execute when the stated conditions are met.</w:t>
        </w:r>
      </w:ins>
    </w:p>
    <w:p w14:paraId="55F56D1D" w14:textId="77777777" w:rsidR="00D87733" w:rsidRDefault="00D87733" w:rsidP="00D87733">
      <w:pPr>
        <w:spacing w:after="0" w:line="240" w:lineRule="auto"/>
        <w:jc w:val="both"/>
        <w:rPr>
          <w:ins w:id="34" w:author="Stephen Mwanje (Nokia)" w:date="2024-05-10T19:10:00Z"/>
          <w:rFonts w:ascii="Times New Roman" w:eastAsia="Times New Roman" w:hAnsi="Times New Roman" w:cs="Times New Roman"/>
          <w:color w:val="000000"/>
          <w:kern w:val="0"/>
          <w:sz w:val="20"/>
          <w:szCs w:val="20"/>
          <w:lang w:val="en-US"/>
          <w14:ligatures w14:val="none"/>
        </w:rPr>
      </w:pPr>
    </w:p>
    <w:p w14:paraId="4367DE1B" w14:textId="77777777" w:rsidR="00D87733" w:rsidRDefault="00D87733" w:rsidP="00D87733">
      <w:pPr>
        <w:spacing w:after="0" w:line="240" w:lineRule="auto"/>
        <w:jc w:val="both"/>
        <w:rPr>
          <w:ins w:id="35" w:author="Stephen Mwanje (Nokia)" w:date="2024-05-10T19:10:00Z"/>
          <w:rFonts w:ascii="Times New Roman" w:eastAsia="Times New Roman" w:hAnsi="Times New Roman" w:cs="Times New Roman"/>
          <w:color w:val="000000"/>
          <w:kern w:val="0"/>
          <w:sz w:val="20"/>
          <w:szCs w:val="20"/>
          <w:lang w:val="en-US"/>
          <w14:ligatures w14:val="none"/>
        </w:rPr>
      </w:pPr>
    </w:p>
    <w:p w14:paraId="02C09338" w14:textId="059A67C5" w:rsidR="00D87733" w:rsidRPr="000816BF" w:rsidRDefault="00D87733" w:rsidP="00D87733">
      <w:pPr>
        <w:jc w:val="both"/>
        <w:rPr>
          <w:rFonts w:ascii="Arial" w:hAnsi="Arial"/>
          <w:sz w:val="28"/>
          <w:szCs w:val="28"/>
          <w:lang w:val="en-US"/>
        </w:rPr>
      </w:pPr>
      <w:r w:rsidRPr="000816BF">
        <w:rPr>
          <w:rFonts w:ascii="Arial" w:hAnsi="Arial"/>
          <w:sz w:val="28"/>
          <w:szCs w:val="28"/>
          <w:lang w:val="en-US"/>
        </w:rPr>
        <w:t>5.</w:t>
      </w:r>
      <w:r>
        <w:rPr>
          <w:rFonts w:ascii="Arial" w:hAnsi="Arial"/>
          <w:sz w:val="28"/>
          <w:szCs w:val="28"/>
          <w:lang w:val="en-US"/>
        </w:rPr>
        <w:t>1</w:t>
      </w:r>
      <w:r w:rsidRPr="000816BF">
        <w:rPr>
          <w:rFonts w:ascii="Arial" w:hAnsi="Arial"/>
          <w:sz w:val="28"/>
          <w:szCs w:val="28"/>
          <w:lang w:val="en-US"/>
        </w:rPr>
        <w:t>.2</w:t>
      </w:r>
      <w:r w:rsidRPr="000816BF">
        <w:rPr>
          <w:rFonts w:ascii="Arial" w:hAnsi="Arial"/>
          <w:sz w:val="28"/>
          <w:szCs w:val="28"/>
          <w:lang w:val="en-US"/>
        </w:rPr>
        <w:tab/>
      </w:r>
      <w:r w:rsidRPr="000816BF">
        <w:rPr>
          <w:rFonts w:ascii="Arial" w:hAnsi="Arial"/>
          <w:sz w:val="28"/>
          <w:szCs w:val="28"/>
          <w:lang w:val="en-US"/>
        </w:rPr>
        <w:tab/>
        <w:t>Potential Requirements</w:t>
      </w:r>
    </w:p>
    <w:p w14:paraId="30DC83EA" w14:textId="71613781" w:rsidR="00D87733" w:rsidRDefault="00D87733" w:rsidP="00D87733">
      <w:pPr>
        <w:spacing w:after="0" w:line="240" w:lineRule="auto"/>
        <w:jc w:val="both"/>
        <w:rPr>
          <w:ins w:id="36" w:author="Stephen Mwanje (Nokia)" w:date="2024-05-10T19:10:00Z"/>
          <w:rFonts w:ascii="Times New Roman" w:eastAsia="Times New Roman" w:hAnsi="Times New Roman" w:cs="Times New Roman"/>
          <w:color w:val="000000"/>
          <w:kern w:val="0"/>
          <w:sz w:val="20"/>
          <w:szCs w:val="20"/>
          <w:lang w:val="en-US"/>
          <w14:ligatures w14:val="none"/>
        </w:rPr>
      </w:pPr>
      <w:ins w:id="37" w:author="Stephen Mwanje (Nokia)" w:date="2024-05-10T19:10:00Z">
        <w:r>
          <w:rPr>
            <w:rFonts w:ascii="Times New Roman" w:eastAsia="Times New Roman" w:hAnsi="Times New Roman" w:cs="Times New Roman"/>
            <w:color w:val="000000"/>
            <w:kern w:val="0"/>
            <w:sz w:val="20"/>
            <w:szCs w:val="20"/>
            <w:lang w:val="en-US"/>
            <w14:ligatures w14:val="none"/>
          </w:rPr>
          <w:lastRenderedPageBreak/>
          <w:t xml:space="preserve">REQ-CCL-CRTN-1: The </w:t>
        </w:r>
      </w:ins>
      <w:ins w:id="38" w:author="Nokia-2" w:date="2024-05-30T08:51:00Z">
        <w:r w:rsidR="00CA1213">
          <w:rPr>
            <w:rFonts w:ascii="Times New Roman" w:eastAsia="Times New Roman" w:hAnsi="Times New Roman" w:cs="Times New Roman"/>
            <w:color w:val="000000"/>
            <w:kern w:val="0"/>
            <w:sz w:val="20"/>
            <w:szCs w:val="20"/>
            <w:lang w:val="en-US"/>
            <w14:ligatures w14:val="none"/>
          </w:rPr>
          <w:t xml:space="preserve">MnS producer for CCL management </w:t>
        </w:r>
      </w:ins>
      <w:ins w:id="39" w:author="Stephen Mwanje (Nokia)" w:date="2024-05-10T19:10:00Z">
        <w:del w:id="40" w:author="Nokia-2" w:date="2024-05-30T08:51:00Z">
          <w:r w:rsidDel="00CA1213">
            <w:rPr>
              <w:rFonts w:ascii="Times New Roman" w:eastAsia="Times New Roman" w:hAnsi="Times New Roman" w:cs="Times New Roman"/>
              <w:color w:val="000000"/>
              <w:kern w:val="0"/>
              <w:sz w:val="20"/>
              <w:szCs w:val="20"/>
              <w:lang w:val="en-US"/>
              <w14:ligatures w14:val="none"/>
            </w:rPr>
            <w:delText xml:space="preserve">3GPP management system </w:delText>
          </w:r>
        </w:del>
        <w:r>
          <w:rPr>
            <w:rFonts w:ascii="Times New Roman" w:eastAsia="Times New Roman" w:hAnsi="Times New Roman" w:cs="Times New Roman"/>
            <w:color w:val="000000"/>
            <w:kern w:val="0"/>
            <w:sz w:val="20"/>
            <w:szCs w:val="20"/>
            <w:lang w:val="en-US"/>
            <w14:ligatures w14:val="none"/>
          </w:rPr>
          <w:t xml:space="preserve">should support a capability enabling the MnS consumer to request </w:t>
        </w:r>
        <w:del w:id="41" w:author="Nokia-2" w:date="2024-05-29T10:27:00Z">
          <w:r w:rsidDel="006C278F">
            <w:rPr>
              <w:rFonts w:ascii="Times New Roman" w:eastAsia="Times New Roman" w:hAnsi="Times New Roman" w:cs="Times New Roman"/>
              <w:color w:val="000000"/>
              <w:kern w:val="0"/>
              <w:sz w:val="20"/>
              <w:szCs w:val="20"/>
              <w:lang w:val="en-US"/>
              <w14:ligatures w14:val="none"/>
            </w:rPr>
            <w:delText xml:space="preserve">for </w:delText>
          </w:r>
        </w:del>
      </w:ins>
      <w:ins w:id="42" w:author="Nokia-2" w:date="2024-05-29T10:27:00Z">
        <w:r w:rsidR="006C278F">
          <w:rPr>
            <w:rFonts w:ascii="Times New Roman" w:eastAsia="Times New Roman" w:hAnsi="Times New Roman" w:cs="Times New Roman"/>
            <w:color w:val="000000"/>
            <w:kern w:val="0"/>
            <w:sz w:val="20"/>
            <w:szCs w:val="20"/>
            <w:lang w:val="en-US"/>
            <w14:ligatures w14:val="none"/>
          </w:rPr>
          <w:t xml:space="preserve">that </w:t>
        </w:r>
      </w:ins>
      <w:ins w:id="43" w:author="Stephen Mwanje (Nokia)" w:date="2024-05-10T19:10:00Z">
        <w:r>
          <w:rPr>
            <w:rFonts w:ascii="Times New Roman" w:eastAsia="Times New Roman" w:hAnsi="Times New Roman" w:cs="Times New Roman"/>
            <w:color w:val="000000"/>
            <w:kern w:val="0"/>
            <w:sz w:val="20"/>
            <w:szCs w:val="20"/>
            <w:lang w:val="en-US"/>
            <w14:ligatures w14:val="none"/>
          </w:rPr>
          <w:t xml:space="preserve">a CCL of a specific type or fulfilling a stated goal </w:t>
        </w:r>
        <w:del w:id="44" w:author="Nokia-2" w:date="2024-05-29T10:27:00Z">
          <w:r w:rsidDel="006C278F">
            <w:rPr>
              <w:rFonts w:ascii="Times New Roman" w:eastAsia="Times New Roman" w:hAnsi="Times New Roman" w:cs="Times New Roman"/>
              <w:color w:val="000000"/>
              <w:kern w:val="0"/>
              <w:sz w:val="20"/>
              <w:szCs w:val="20"/>
              <w:lang w:val="en-US"/>
              <w14:ligatures w14:val="none"/>
            </w:rPr>
            <w:delText>to</w:delText>
          </w:r>
        </w:del>
      </w:ins>
      <w:ins w:id="45" w:author="Nokia-2" w:date="2024-05-29T10:27:00Z">
        <w:r w:rsidR="006C278F">
          <w:rPr>
            <w:rFonts w:ascii="Times New Roman" w:eastAsia="Times New Roman" w:hAnsi="Times New Roman" w:cs="Times New Roman"/>
            <w:color w:val="000000"/>
            <w:kern w:val="0"/>
            <w:sz w:val="20"/>
            <w:szCs w:val="20"/>
            <w:lang w:val="en-US"/>
            <w14:ligatures w14:val="none"/>
          </w:rPr>
          <w:t>should</w:t>
        </w:r>
      </w:ins>
      <w:ins w:id="46" w:author="Stephen Mwanje (Nokia)" w:date="2024-05-10T19:10:00Z">
        <w:r>
          <w:rPr>
            <w:rFonts w:ascii="Times New Roman" w:eastAsia="Times New Roman" w:hAnsi="Times New Roman" w:cs="Times New Roman"/>
            <w:color w:val="000000"/>
            <w:kern w:val="0"/>
            <w:sz w:val="20"/>
            <w:szCs w:val="20"/>
            <w:lang w:val="en-US"/>
            <w14:ligatures w14:val="none"/>
          </w:rPr>
          <w:t xml:space="preserve"> be composed </w:t>
        </w:r>
        <w:del w:id="47" w:author="Nokia-2" w:date="2024-05-29T19:08:00Z">
          <w:r w:rsidDel="00DA5A1C">
            <w:rPr>
              <w:rFonts w:ascii="Times New Roman" w:eastAsia="Times New Roman" w:hAnsi="Times New Roman" w:cs="Times New Roman"/>
              <w:color w:val="000000"/>
              <w:kern w:val="0"/>
              <w:sz w:val="20"/>
              <w:szCs w:val="20"/>
              <w:lang w:val="en-US"/>
              <w14:ligatures w14:val="none"/>
            </w:rPr>
            <w:delText xml:space="preserve">or instantiated </w:delText>
          </w:r>
        </w:del>
        <w:r>
          <w:rPr>
            <w:rFonts w:ascii="Times New Roman" w:eastAsia="Times New Roman" w:hAnsi="Times New Roman" w:cs="Times New Roman"/>
            <w:color w:val="000000"/>
            <w:kern w:val="0"/>
            <w:sz w:val="20"/>
            <w:szCs w:val="20"/>
            <w:lang w:val="en-US"/>
            <w14:ligatures w14:val="none"/>
          </w:rPr>
          <w:t>from a set of management function types or instances or services.</w:t>
        </w:r>
        <w:r w:rsidRPr="00BA3403">
          <w:rPr>
            <w:rFonts w:ascii="Times New Roman" w:eastAsia="Times New Roman" w:hAnsi="Times New Roman" w:cs="Times New Roman"/>
            <w:color w:val="000000"/>
            <w:kern w:val="0"/>
            <w:sz w:val="20"/>
            <w:szCs w:val="20"/>
            <w:lang w:val="en-US"/>
            <w14:ligatures w14:val="none"/>
          </w:rPr>
          <w:t xml:space="preserve"> </w:t>
        </w:r>
        <w:del w:id="48" w:author="Nokia-2" w:date="2024-05-29T10:29:00Z">
          <w:r w:rsidDel="006C278F">
            <w:rPr>
              <w:rFonts w:ascii="Times New Roman" w:eastAsia="Times New Roman" w:hAnsi="Times New Roman" w:cs="Times New Roman"/>
              <w:color w:val="000000"/>
              <w:kern w:val="0"/>
              <w:sz w:val="20"/>
              <w:szCs w:val="20"/>
              <w:lang w:val="en-US"/>
              <w14:ligatures w14:val="none"/>
            </w:rPr>
            <w:delText xml:space="preserve">triggered to execute. </w:delText>
          </w:r>
        </w:del>
      </w:ins>
    </w:p>
    <w:p w14:paraId="16BD872C" w14:textId="5EDA2F2B" w:rsidR="00D87733" w:rsidRDefault="00D87733" w:rsidP="00D87733">
      <w:pPr>
        <w:spacing w:after="0" w:line="240" w:lineRule="auto"/>
        <w:jc w:val="both"/>
        <w:rPr>
          <w:ins w:id="49" w:author="Stephen Mwanje (Nokia)" w:date="2024-05-10T19:10:00Z"/>
          <w:rFonts w:ascii="Times New Roman" w:eastAsia="Times New Roman" w:hAnsi="Times New Roman" w:cs="Times New Roman"/>
          <w:color w:val="000000"/>
          <w:kern w:val="0"/>
          <w:sz w:val="20"/>
          <w:szCs w:val="20"/>
          <w:lang w:val="en-US"/>
          <w14:ligatures w14:val="none"/>
        </w:rPr>
      </w:pPr>
      <w:ins w:id="50" w:author="Stephen Mwanje (Nokia)" w:date="2024-05-10T19:10:00Z">
        <w:r>
          <w:rPr>
            <w:rFonts w:ascii="Times New Roman" w:eastAsia="Times New Roman" w:hAnsi="Times New Roman" w:cs="Times New Roman"/>
            <w:color w:val="000000"/>
            <w:kern w:val="0"/>
            <w:sz w:val="20"/>
            <w:szCs w:val="20"/>
            <w:lang w:val="en-US"/>
            <w14:ligatures w14:val="none"/>
          </w:rPr>
          <w:t xml:space="preserve">REQ-CCL-CRTN-2: The </w:t>
        </w:r>
      </w:ins>
      <w:ins w:id="51" w:author="Nokia-2" w:date="2024-05-30T08:50:00Z">
        <w:r w:rsidR="00CA1213">
          <w:rPr>
            <w:rFonts w:ascii="Times New Roman" w:eastAsia="Times New Roman" w:hAnsi="Times New Roman" w:cs="Times New Roman"/>
            <w:color w:val="000000"/>
            <w:kern w:val="0"/>
            <w:sz w:val="20"/>
            <w:szCs w:val="20"/>
            <w:lang w:val="en-US"/>
            <w14:ligatures w14:val="none"/>
          </w:rPr>
          <w:t xml:space="preserve">MnS producer for CCL management </w:t>
        </w:r>
      </w:ins>
      <w:ins w:id="52" w:author="Stephen Mwanje (Nokia)" w:date="2024-05-10T19:10:00Z">
        <w:del w:id="53" w:author="Nokia-2" w:date="2024-05-30T08:50:00Z">
          <w:r w:rsidDel="00CA1213">
            <w:rPr>
              <w:rFonts w:ascii="Times New Roman" w:eastAsia="Times New Roman" w:hAnsi="Times New Roman" w:cs="Times New Roman"/>
              <w:color w:val="000000"/>
              <w:kern w:val="0"/>
              <w:sz w:val="20"/>
              <w:szCs w:val="20"/>
              <w:lang w:val="en-US"/>
              <w14:ligatures w14:val="none"/>
            </w:rPr>
            <w:delText xml:space="preserve">3GPP management system </w:delText>
          </w:r>
        </w:del>
        <w:r>
          <w:rPr>
            <w:rFonts w:ascii="Times New Roman" w:eastAsia="Times New Roman" w:hAnsi="Times New Roman" w:cs="Times New Roman"/>
            <w:color w:val="000000"/>
            <w:kern w:val="0"/>
            <w:sz w:val="20"/>
            <w:szCs w:val="20"/>
            <w:lang w:val="en-US"/>
            <w14:ligatures w14:val="none"/>
          </w:rPr>
          <w:t>should support a capability enabling the MnS consumer to provide conditions under which a CCL can be dynamically composed or instantiated triggered to execute</w:t>
        </w:r>
        <w:r w:rsidDel="00264C0D">
          <w:rPr>
            <w:rFonts w:ascii="Times New Roman" w:eastAsia="Times New Roman" w:hAnsi="Times New Roman" w:cs="Times New Roman"/>
            <w:color w:val="000000"/>
            <w:kern w:val="0"/>
            <w:sz w:val="20"/>
            <w:szCs w:val="20"/>
            <w:lang w:val="en-US"/>
            <w14:ligatures w14:val="none"/>
          </w:rPr>
          <w:t xml:space="preserve"> </w:t>
        </w:r>
      </w:ins>
    </w:p>
    <w:p w14:paraId="7FF76152" w14:textId="78F697E6" w:rsidR="00D87733" w:rsidRDefault="00D87733" w:rsidP="00D87733">
      <w:pPr>
        <w:spacing w:after="0" w:line="240" w:lineRule="auto"/>
        <w:jc w:val="both"/>
        <w:rPr>
          <w:ins w:id="54" w:author="Stephen Mwanje (Nokia)" w:date="2024-05-10T19:10:00Z"/>
          <w:rFonts w:ascii="Times New Roman" w:eastAsia="Times New Roman" w:hAnsi="Times New Roman" w:cs="Times New Roman"/>
          <w:color w:val="000000"/>
          <w:kern w:val="0"/>
          <w:sz w:val="20"/>
          <w:szCs w:val="20"/>
          <w:lang w:val="en-US"/>
          <w14:ligatures w14:val="none"/>
        </w:rPr>
      </w:pPr>
      <w:ins w:id="55" w:author="Stephen Mwanje (Nokia)" w:date="2024-05-10T19:10:00Z">
        <w:r>
          <w:rPr>
            <w:rFonts w:ascii="Times New Roman" w:eastAsia="Times New Roman" w:hAnsi="Times New Roman" w:cs="Times New Roman"/>
            <w:color w:val="000000"/>
            <w:kern w:val="0"/>
            <w:sz w:val="20"/>
            <w:szCs w:val="20"/>
            <w:lang w:val="en-US"/>
            <w14:ligatures w14:val="none"/>
          </w:rPr>
          <w:t xml:space="preserve">REQ-CCL-CRTN-3: The </w:t>
        </w:r>
      </w:ins>
      <w:ins w:id="56" w:author="Nokia-2" w:date="2024-05-30T08:50:00Z">
        <w:r w:rsidR="00CA1213">
          <w:rPr>
            <w:rFonts w:ascii="Times New Roman" w:eastAsia="Times New Roman" w:hAnsi="Times New Roman" w:cs="Times New Roman"/>
            <w:color w:val="000000"/>
            <w:kern w:val="0"/>
            <w:sz w:val="20"/>
            <w:szCs w:val="20"/>
            <w:lang w:val="en-US"/>
            <w14:ligatures w14:val="none"/>
          </w:rPr>
          <w:t xml:space="preserve">MnS producer for CCL management </w:t>
        </w:r>
      </w:ins>
      <w:ins w:id="57" w:author="Stephen Mwanje (Nokia)" w:date="2024-05-10T19:10:00Z">
        <w:del w:id="58" w:author="Nokia-2" w:date="2024-05-30T08:50:00Z">
          <w:r w:rsidDel="00CA1213">
            <w:rPr>
              <w:rFonts w:ascii="Times New Roman" w:eastAsia="Times New Roman" w:hAnsi="Times New Roman" w:cs="Times New Roman"/>
              <w:color w:val="000000"/>
              <w:kern w:val="0"/>
              <w:sz w:val="20"/>
              <w:szCs w:val="20"/>
              <w:lang w:val="en-US"/>
              <w14:ligatures w14:val="none"/>
            </w:rPr>
            <w:delText xml:space="preserve">3GPP management system </w:delText>
          </w:r>
        </w:del>
        <w:r>
          <w:rPr>
            <w:rFonts w:ascii="Times New Roman" w:eastAsia="Times New Roman" w:hAnsi="Times New Roman" w:cs="Times New Roman"/>
            <w:color w:val="000000"/>
            <w:kern w:val="0"/>
            <w:sz w:val="20"/>
            <w:szCs w:val="20"/>
            <w:lang w:val="en-US"/>
            <w14:ligatures w14:val="none"/>
          </w:rPr>
          <w:t xml:space="preserve">should support a capability enabling the MnS consumer to </w:t>
        </w:r>
        <w:r w:rsidRPr="00EF1B9B">
          <w:rPr>
            <w:rFonts w:ascii="Times New Roman" w:eastAsia="Times New Roman" w:hAnsi="Times New Roman" w:cs="Times New Roman"/>
            <w:color w:val="000000"/>
            <w:kern w:val="0"/>
            <w:sz w:val="20"/>
            <w:szCs w:val="20"/>
            <w:lang w:val="en-US"/>
            <w14:ligatures w14:val="none"/>
          </w:rPr>
          <w:t xml:space="preserve">be notified </w:t>
        </w:r>
        <w:r>
          <w:rPr>
            <w:rFonts w:ascii="Times New Roman" w:eastAsia="Times New Roman" w:hAnsi="Times New Roman" w:cs="Times New Roman"/>
            <w:color w:val="000000"/>
            <w:kern w:val="0"/>
            <w:sz w:val="20"/>
            <w:szCs w:val="20"/>
            <w:lang w:val="en-US"/>
            <w14:ligatures w14:val="none"/>
          </w:rPr>
          <w:t>when a CCL is dynamically composed or</w:t>
        </w:r>
        <w:r w:rsidRPr="00EF1B9B">
          <w:rPr>
            <w:rFonts w:ascii="Times New Roman" w:eastAsia="Times New Roman" w:hAnsi="Times New Roman" w:cs="Times New Roman"/>
            <w:color w:val="000000"/>
            <w:kern w:val="0"/>
            <w:sz w:val="20"/>
            <w:szCs w:val="20"/>
            <w:lang w:val="en-US"/>
            <w14:ligatures w14:val="none"/>
          </w:rPr>
          <w:t xml:space="preserve"> instantiat</w:t>
        </w:r>
        <w:r>
          <w:rPr>
            <w:rFonts w:ascii="Times New Roman" w:eastAsia="Times New Roman" w:hAnsi="Times New Roman" w:cs="Times New Roman"/>
            <w:color w:val="000000"/>
            <w:kern w:val="0"/>
            <w:sz w:val="20"/>
            <w:szCs w:val="20"/>
            <w:lang w:val="en-US"/>
            <w14:ligatures w14:val="none"/>
          </w:rPr>
          <w:t>ed or triggered to execute</w:t>
        </w:r>
        <w:r w:rsidRPr="00EF1B9B">
          <w:rPr>
            <w:rFonts w:ascii="Times New Roman" w:eastAsia="Times New Roman" w:hAnsi="Times New Roman" w:cs="Times New Roman"/>
            <w:color w:val="000000"/>
            <w:kern w:val="0"/>
            <w:sz w:val="20"/>
            <w:szCs w:val="20"/>
            <w:lang w:val="en-US"/>
            <w14:ligatures w14:val="none"/>
          </w:rPr>
          <w:t>.</w:t>
        </w:r>
      </w:ins>
    </w:p>
    <w:p w14:paraId="505D8BC9" w14:textId="77777777" w:rsidR="00D87733" w:rsidRPr="000816BF" w:rsidRDefault="00D87733" w:rsidP="00D87733">
      <w:pPr>
        <w:spacing w:after="0" w:line="240" w:lineRule="auto"/>
        <w:jc w:val="both"/>
        <w:rPr>
          <w:ins w:id="59" w:author="Stephen Mwanje (Nokia)" w:date="2024-05-10T19:10:00Z"/>
          <w:rFonts w:ascii="Arial" w:hAnsi="Arial"/>
          <w:sz w:val="28"/>
          <w:lang w:val="en-US"/>
        </w:rPr>
      </w:pPr>
    </w:p>
    <w:p w14:paraId="2FC887BF" w14:textId="56119846" w:rsidR="00D87733" w:rsidRPr="000816BF" w:rsidRDefault="00D87733" w:rsidP="00D87733">
      <w:pPr>
        <w:jc w:val="both"/>
        <w:rPr>
          <w:rFonts w:ascii="Arial" w:hAnsi="Arial"/>
          <w:sz w:val="36"/>
          <w:lang w:val="en-US"/>
        </w:rPr>
      </w:pPr>
      <w:r w:rsidRPr="005E21DE">
        <w:rPr>
          <w:rFonts w:ascii="Arial" w:hAnsi="Arial"/>
          <w:sz w:val="28"/>
          <w:szCs w:val="28"/>
          <w:lang w:val="en-US"/>
        </w:rPr>
        <w:t>5.</w:t>
      </w:r>
      <w:r>
        <w:rPr>
          <w:rFonts w:ascii="Arial" w:hAnsi="Arial"/>
          <w:sz w:val="28"/>
          <w:szCs w:val="28"/>
          <w:lang w:val="en-US"/>
        </w:rPr>
        <w:t>1</w:t>
      </w:r>
      <w:r w:rsidRPr="000816BF">
        <w:rPr>
          <w:rFonts w:ascii="Arial" w:hAnsi="Arial"/>
          <w:sz w:val="28"/>
          <w:szCs w:val="28"/>
          <w:lang w:val="en-US"/>
        </w:rPr>
        <w:t>.</w:t>
      </w:r>
      <w:r>
        <w:rPr>
          <w:rFonts w:ascii="Arial" w:hAnsi="Arial"/>
          <w:sz w:val="28"/>
          <w:szCs w:val="28"/>
          <w:lang w:val="en-US"/>
        </w:rPr>
        <w:t>3</w:t>
      </w:r>
      <w:r w:rsidRPr="000816BF">
        <w:rPr>
          <w:rFonts w:ascii="Arial" w:hAnsi="Arial"/>
          <w:sz w:val="28"/>
          <w:szCs w:val="28"/>
          <w:lang w:val="en-US"/>
        </w:rPr>
        <w:tab/>
      </w:r>
      <w:r w:rsidRPr="000816BF">
        <w:rPr>
          <w:rFonts w:ascii="Arial" w:hAnsi="Arial"/>
          <w:sz w:val="28"/>
          <w:szCs w:val="28"/>
          <w:lang w:val="en-US"/>
        </w:rPr>
        <w:tab/>
        <w:t>Potential Solutions</w:t>
      </w:r>
    </w:p>
    <w:p w14:paraId="3B0C692D" w14:textId="77777777" w:rsidR="00D87733" w:rsidRDefault="00D87733" w:rsidP="00D87733">
      <w:pPr>
        <w:rPr>
          <w:ins w:id="60" w:author="Stephen Mwanje (Nokia)" w:date="2024-05-10T19:10:00Z"/>
          <w:rFonts w:ascii="Times New Roman" w:eastAsia="Times New Roman" w:hAnsi="Times New Roman" w:cs="Times New Roman"/>
          <w:color w:val="000000"/>
          <w:kern w:val="0"/>
          <w:sz w:val="20"/>
          <w:szCs w:val="20"/>
          <w:lang w:val="en-US"/>
          <w14:ligatures w14:val="none"/>
        </w:rPr>
      </w:pPr>
      <w:ins w:id="61" w:author="Stephen Mwanje (Nokia)" w:date="2024-05-10T19:10:00Z">
        <w:r>
          <w:rPr>
            <w:rFonts w:ascii="Times New Roman" w:eastAsia="Times New Roman" w:hAnsi="Times New Roman" w:cs="Times New Roman"/>
            <w:color w:val="000000"/>
            <w:kern w:val="0"/>
            <w:sz w:val="20"/>
            <w:szCs w:val="20"/>
            <w:lang w:val="en-US"/>
            <w14:ligatures w14:val="none"/>
          </w:rPr>
          <w:t xml:space="preserve">- </w:t>
        </w:r>
      </w:ins>
    </w:p>
    <w:p w14:paraId="662BC56D" w14:textId="77777777" w:rsidR="00D87733" w:rsidRDefault="00D87733" w:rsidP="00D87733">
      <w:pPr>
        <w:rPr>
          <w:ins w:id="62" w:author="Stephen Mwanje (Nokia)" w:date="2024-05-10T19:10:00Z"/>
          <w:rFonts w:ascii="Times New Roman" w:eastAsia="Times New Roman" w:hAnsi="Times New Roman" w:cs="Times New Roman"/>
          <w:color w:val="000000"/>
          <w:kern w:val="0"/>
          <w:sz w:val="20"/>
          <w:szCs w:val="20"/>
          <w:lang w:val="en-US"/>
          <w14:ligatures w14:val="none"/>
        </w:rPr>
      </w:pPr>
      <w:ins w:id="63" w:author="Stephen Mwanje (Nokia)" w:date="2024-05-10T19:10:00Z">
        <w:r>
          <w:rPr>
            <w:rFonts w:ascii="Times New Roman" w:eastAsia="Times New Roman" w:hAnsi="Times New Roman" w:cs="Times New Roman"/>
            <w:color w:val="000000"/>
            <w:kern w:val="0"/>
            <w:sz w:val="20"/>
            <w:szCs w:val="20"/>
            <w:lang w:val="en-US"/>
            <w14:ligatures w14:val="none"/>
          </w:rPr>
          <w:t>To enable dynamic composition of the CCL</w:t>
        </w:r>
      </w:ins>
    </w:p>
    <w:p w14:paraId="3841DDE2" w14:textId="7F8DD8CF" w:rsidR="00D87733" w:rsidRDefault="008542F6" w:rsidP="00D87733">
      <w:pPr>
        <w:pStyle w:val="ListParagraph"/>
        <w:numPr>
          <w:ilvl w:val="0"/>
          <w:numId w:val="16"/>
        </w:numPr>
        <w:rPr>
          <w:ins w:id="64" w:author="Nokia-2" w:date="2024-05-30T07:57:00Z"/>
          <w:rFonts w:ascii="Times New Roman" w:eastAsia="Times New Roman" w:hAnsi="Times New Roman" w:cs="Times New Roman"/>
          <w:color w:val="000000"/>
          <w:kern w:val="0"/>
          <w:sz w:val="20"/>
          <w:szCs w:val="20"/>
          <w:lang w:val="en-US"/>
          <w14:ligatures w14:val="none"/>
        </w:rPr>
      </w:pPr>
      <w:ins w:id="65" w:author="Nokia-2" w:date="2024-05-29T10:07:00Z">
        <w:r>
          <w:rPr>
            <w:rFonts w:ascii="Times New Roman" w:eastAsia="Times New Roman" w:hAnsi="Times New Roman" w:cs="Times New Roman"/>
            <w:color w:val="000000"/>
            <w:kern w:val="0"/>
            <w:sz w:val="20"/>
            <w:szCs w:val="20"/>
            <w:lang w:val="en-US"/>
            <w14:ligatures w14:val="none"/>
          </w:rPr>
          <w:t>Extend the existing</w:t>
        </w:r>
        <w:r w:rsidRPr="0030728B" w:rsidDel="008542F6">
          <w:rPr>
            <w:rFonts w:ascii="Times New Roman" w:eastAsia="Times New Roman" w:hAnsi="Times New Roman" w:cs="Times New Roman"/>
            <w:color w:val="000000"/>
            <w:kern w:val="0"/>
            <w:sz w:val="20"/>
            <w:szCs w:val="20"/>
            <w:lang w:val="en-US"/>
            <w14:ligatures w14:val="none"/>
          </w:rPr>
          <w:t xml:space="preserve"> </w:t>
        </w:r>
      </w:ins>
      <w:ins w:id="66" w:author="Stephen Mwanje (Nokia)" w:date="2024-05-10T19:10:00Z">
        <w:del w:id="67" w:author="Nokia-2" w:date="2024-05-29T10:07:00Z">
          <w:r w:rsidR="00D87733" w:rsidRPr="0030728B" w:rsidDel="008542F6">
            <w:rPr>
              <w:rFonts w:ascii="Times New Roman" w:eastAsia="Times New Roman" w:hAnsi="Times New Roman" w:cs="Times New Roman"/>
              <w:color w:val="000000"/>
              <w:kern w:val="0"/>
              <w:sz w:val="20"/>
              <w:szCs w:val="20"/>
              <w:lang w:val="en-US"/>
              <w14:ligatures w14:val="none"/>
            </w:rPr>
            <w:delText xml:space="preserve">introduce an </w:delText>
          </w:r>
        </w:del>
      </w:ins>
      <w:ins w:id="68" w:author="Nokia-2" w:date="2024-05-29T10:07:00Z">
        <w:r>
          <w:rPr>
            <w:rFonts w:ascii="Times New Roman" w:eastAsia="Times New Roman" w:hAnsi="Times New Roman" w:cs="Times New Roman"/>
            <w:color w:val="000000"/>
            <w:kern w:val="0"/>
            <w:sz w:val="20"/>
            <w:szCs w:val="20"/>
            <w:lang w:val="en-US"/>
            <w14:ligatures w14:val="none"/>
          </w:rPr>
          <w:t xml:space="preserve">ACCL </w:t>
        </w:r>
      </w:ins>
      <w:ins w:id="69" w:author="Stephen Mwanje (Nokia)" w:date="2024-05-10T19:10:00Z">
        <w:r w:rsidR="00D87733" w:rsidRPr="0030728B">
          <w:rPr>
            <w:rFonts w:ascii="Times New Roman" w:eastAsia="Times New Roman" w:hAnsi="Times New Roman" w:cs="Times New Roman"/>
            <w:color w:val="000000"/>
            <w:kern w:val="0"/>
            <w:sz w:val="20"/>
            <w:szCs w:val="20"/>
            <w:lang w:val="en-US"/>
            <w14:ligatures w14:val="none"/>
          </w:rPr>
          <w:t xml:space="preserve">IOC </w:t>
        </w:r>
      </w:ins>
      <w:ins w:id="70" w:author="Nokia-2" w:date="2024-05-29T10:07:00Z">
        <w:r>
          <w:rPr>
            <w:rFonts w:ascii="Times New Roman" w:eastAsia="Times New Roman" w:hAnsi="Times New Roman" w:cs="Times New Roman"/>
            <w:color w:val="000000"/>
            <w:kern w:val="0"/>
            <w:sz w:val="20"/>
            <w:szCs w:val="20"/>
            <w:lang w:val="en-US"/>
            <w14:ligatures w14:val="none"/>
          </w:rPr>
          <w:t>to</w:t>
        </w:r>
      </w:ins>
      <w:ins w:id="71" w:author="Nokia-2" w:date="2024-05-29T10:08:00Z">
        <w:r>
          <w:rPr>
            <w:rFonts w:ascii="Times New Roman" w:eastAsia="Times New Roman" w:hAnsi="Times New Roman" w:cs="Times New Roman"/>
            <w:color w:val="000000"/>
            <w:kern w:val="0"/>
            <w:sz w:val="20"/>
            <w:szCs w:val="20"/>
            <w:lang w:val="en-US"/>
            <w14:ligatures w14:val="none"/>
          </w:rPr>
          <w:t xml:space="preserve"> </w:t>
        </w:r>
      </w:ins>
      <w:ins w:id="72" w:author="Stephen Mwanje (Nokia)" w:date="2024-05-10T19:10:00Z">
        <w:r w:rsidR="00D87733" w:rsidRPr="0030728B">
          <w:rPr>
            <w:rFonts w:ascii="Times New Roman" w:eastAsia="Times New Roman" w:hAnsi="Times New Roman" w:cs="Times New Roman"/>
            <w:color w:val="000000"/>
            <w:kern w:val="0"/>
            <w:sz w:val="20"/>
            <w:szCs w:val="20"/>
            <w:lang w:val="en-US"/>
            <w14:ligatures w14:val="none"/>
          </w:rPr>
          <w:t>represent</w:t>
        </w:r>
        <w:del w:id="73" w:author="Nokia-2" w:date="2024-05-29T10:14:00Z">
          <w:r w:rsidR="00D87733" w:rsidRPr="0030728B" w:rsidDel="00EB1270">
            <w:rPr>
              <w:rFonts w:ascii="Times New Roman" w:eastAsia="Times New Roman" w:hAnsi="Times New Roman" w:cs="Times New Roman"/>
              <w:color w:val="000000"/>
              <w:kern w:val="0"/>
              <w:sz w:val="20"/>
              <w:szCs w:val="20"/>
              <w:lang w:val="en-US"/>
              <w14:ligatures w14:val="none"/>
            </w:rPr>
            <w:delText>ing</w:delText>
          </w:r>
        </w:del>
        <w:r w:rsidR="00D87733" w:rsidRPr="0030728B">
          <w:rPr>
            <w:rFonts w:ascii="Times New Roman" w:eastAsia="Times New Roman" w:hAnsi="Times New Roman" w:cs="Times New Roman"/>
            <w:color w:val="000000"/>
            <w:kern w:val="0"/>
            <w:sz w:val="20"/>
            <w:szCs w:val="20"/>
            <w:lang w:val="en-US"/>
            <w14:ligatures w14:val="none"/>
          </w:rPr>
          <w:t xml:space="preserve"> a </w:t>
        </w:r>
        <w:r w:rsidR="00D87733">
          <w:rPr>
            <w:rFonts w:ascii="Times New Roman" w:eastAsia="Times New Roman" w:hAnsi="Times New Roman" w:cs="Times New Roman"/>
            <w:color w:val="000000"/>
            <w:kern w:val="0"/>
            <w:sz w:val="20"/>
            <w:szCs w:val="20"/>
            <w:lang w:val="en-US"/>
            <w14:ligatures w14:val="none"/>
          </w:rPr>
          <w:t xml:space="preserve">general </w:t>
        </w:r>
        <w:r w:rsidR="00D87733" w:rsidRPr="0030728B">
          <w:rPr>
            <w:rFonts w:ascii="Times New Roman" w:eastAsia="Times New Roman" w:hAnsi="Times New Roman" w:cs="Times New Roman"/>
            <w:color w:val="000000"/>
            <w:kern w:val="0"/>
            <w:sz w:val="20"/>
            <w:szCs w:val="20"/>
            <w:lang w:val="en-US"/>
            <w14:ligatures w14:val="none"/>
          </w:rPr>
          <w:t>Closed Control Loop, say named CCL</w:t>
        </w:r>
      </w:ins>
    </w:p>
    <w:p w14:paraId="3F2A13CC" w14:textId="7824E45F" w:rsidR="009E73F0" w:rsidRPr="0030728B" w:rsidRDefault="009E73F0" w:rsidP="007B2F6F">
      <w:pPr>
        <w:pStyle w:val="ListParagraph"/>
        <w:rPr>
          <w:ins w:id="74" w:author="Stephen Mwanje (Nokia)" w:date="2024-05-10T19:10:00Z"/>
          <w:rFonts w:ascii="Times New Roman" w:eastAsia="Times New Roman" w:hAnsi="Times New Roman" w:cs="Times New Roman"/>
          <w:color w:val="000000"/>
          <w:kern w:val="0"/>
          <w:sz w:val="20"/>
          <w:szCs w:val="20"/>
          <w:lang w:val="en-US"/>
          <w14:ligatures w14:val="none"/>
        </w:rPr>
      </w:pPr>
      <w:ins w:id="75" w:author="Nokia-2" w:date="2024-05-30T07:57:00Z">
        <w:r>
          <w:rPr>
            <w:rFonts w:ascii="Times New Roman" w:eastAsia="Times New Roman" w:hAnsi="Times New Roman" w:cs="Times New Roman"/>
            <w:color w:val="000000"/>
            <w:kern w:val="0"/>
            <w:sz w:val="20"/>
            <w:szCs w:val="20"/>
            <w:lang w:val="en-US"/>
            <w14:ligatures w14:val="none"/>
          </w:rPr>
          <w:t>Not</w:t>
        </w:r>
      </w:ins>
      <w:ins w:id="76" w:author="Nokia-2" w:date="2024-05-30T07:58:00Z">
        <w:r>
          <w:rPr>
            <w:rFonts w:ascii="Times New Roman" w:eastAsia="Times New Roman" w:hAnsi="Times New Roman" w:cs="Times New Roman"/>
            <w:color w:val="000000"/>
            <w:kern w:val="0"/>
            <w:sz w:val="20"/>
            <w:szCs w:val="20"/>
            <w:lang w:val="en-US"/>
            <w14:ligatures w14:val="none"/>
          </w:rPr>
          <w:t xml:space="preserve">e: the </w:t>
        </w:r>
        <w:r w:rsidR="00463DBB">
          <w:rPr>
            <w:rFonts w:ascii="Times New Roman" w:eastAsia="Times New Roman" w:hAnsi="Times New Roman" w:cs="Times New Roman"/>
            <w:color w:val="000000"/>
            <w:kern w:val="0"/>
            <w:sz w:val="20"/>
            <w:szCs w:val="20"/>
            <w:lang w:val="en-US"/>
            <w14:ligatures w14:val="none"/>
          </w:rPr>
          <w:t xml:space="preserve">best </w:t>
        </w:r>
        <w:r>
          <w:rPr>
            <w:rFonts w:ascii="Times New Roman" w:eastAsia="Times New Roman" w:hAnsi="Times New Roman" w:cs="Times New Roman"/>
            <w:color w:val="000000"/>
            <w:kern w:val="0"/>
            <w:sz w:val="20"/>
            <w:szCs w:val="20"/>
            <w:lang w:val="en-US"/>
            <w14:ligatures w14:val="none"/>
          </w:rPr>
          <w:t>name for this IOC</w:t>
        </w:r>
        <w:r w:rsidR="00D22644">
          <w:rPr>
            <w:rFonts w:ascii="Times New Roman" w:eastAsia="Times New Roman" w:hAnsi="Times New Roman" w:cs="Times New Roman"/>
            <w:color w:val="000000"/>
            <w:kern w:val="0"/>
            <w:sz w:val="20"/>
            <w:szCs w:val="20"/>
            <w:lang w:val="en-US"/>
            <w14:ligatures w14:val="none"/>
          </w:rPr>
          <w:t xml:space="preserve"> and how to extend</w:t>
        </w:r>
        <w:r>
          <w:rPr>
            <w:rFonts w:ascii="Times New Roman" w:eastAsia="Times New Roman" w:hAnsi="Times New Roman" w:cs="Times New Roman"/>
            <w:color w:val="000000"/>
            <w:kern w:val="0"/>
            <w:sz w:val="20"/>
            <w:szCs w:val="20"/>
            <w:lang w:val="en-US"/>
            <w14:ligatures w14:val="none"/>
          </w:rPr>
          <w:t xml:space="preserve"> is FFS</w:t>
        </w:r>
      </w:ins>
    </w:p>
    <w:p w14:paraId="51EA0789" w14:textId="7F296A71" w:rsidR="00D87733" w:rsidRDefault="00D87733" w:rsidP="00D87733">
      <w:pPr>
        <w:pStyle w:val="ListParagraph"/>
        <w:numPr>
          <w:ilvl w:val="0"/>
          <w:numId w:val="16"/>
        </w:numPr>
        <w:rPr>
          <w:ins w:id="77" w:author="Stephen Mwanje (Nokia)" w:date="2024-05-10T19:10:00Z"/>
          <w:rFonts w:ascii="Times New Roman" w:eastAsia="Times New Roman" w:hAnsi="Times New Roman" w:cs="Times New Roman"/>
          <w:color w:val="000000"/>
          <w:kern w:val="0"/>
          <w:sz w:val="20"/>
          <w:szCs w:val="20"/>
          <w:lang w:val="en-US"/>
          <w14:ligatures w14:val="none"/>
        </w:rPr>
      </w:pPr>
      <w:ins w:id="78" w:author="Stephen Mwanje (Nokia)" w:date="2024-05-10T19:10:00Z">
        <w:r w:rsidRPr="0030728B">
          <w:rPr>
            <w:rFonts w:ascii="Times New Roman" w:eastAsia="Times New Roman" w:hAnsi="Times New Roman" w:cs="Times New Roman"/>
            <w:color w:val="000000"/>
            <w:kern w:val="0"/>
            <w:sz w:val="20"/>
            <w:szCs w:val="20"/>
            <w:lang w:val="en-US"/>
            <w14:ligatures w14:val="none"/>
          </w:rPr>
          <w:t xml:space="preserve">introduce </w:t>
        </w:r>
        <w:r>
          <w:rPr>
            <w:rFonts w:ascii="Times New Roman" w:eastAsia="Times New Roman" w:hAnsi="Times New Roman" w:cs="Times New Roman"/>
            <w:color w:val="000000"/>
            <w:kern w:val="0"/>
            <w:sz w:val="20"/>
            <w:szCs w:val="20"/>
            <w:lang w:val="en-US"/>
            <w14:ligatures w14:val="none"/>
          </w:rPr>
          <w:t>a datatype</w:t>
        </w:r>
        <w:r w:rsidRPr="0030728B">
          <w:rPr>
            <w:rFonts w:ascii="Times New Roman" w:eastAsia="Times New Roman" w:hAnsi="Times New Roman" w:cs="Times New Roman"/>
            <w:color w:val="000000"/>
            <w:kern w:val="0"/>
            <w:sz w:val="20"/>
            <w:szCs w:val="20"/>
            <w:lang w:val="en-US"/>
            <w14:ligatures w14:val="none"/>
          </w:rPr>
          <w:t xml:space="preserve"> representing a </w:t>
        </w:r>
        <w:del w:id="79" w:author="Nokia-2" w:date="2024-05-29T19:09:00Z">
          <w:r w:rsidRPr="0030728B" w:rsidDel="00DA5A1C">
            <w:rPr>
              <w:rFonts w:ascii="Times New Roman" w:eastAsia="Times New Roman" w:hAnsi="Times New Roman" w:cs="Times New Roman"/>
              <w:color w:val="000000"/>
              <w:kern w:val="0"/>
              <w:sz w:val="20"/>
              <w:szCs w:val="20"/>
              <w:lang w:val="en-US"/>
              <w14:ligatures w14:val="none"/>
            </w:rPr>
            <w:delText>stage</w:delText>
          </w:r>
        </w:del>
      </w:ins>
      <w:ins w:id="80" w:author="Nokia-2" w:date="2024-05-29T19:09:00Z">
        <w:r w:rsidR="00DA5A1C">
          <w:rPr>
            <w:rFonts w:ascii="Times New Roman" w:eastAsia="Times New Roman" w:hAnsi="Times New Roman" w:cs="Times New Roman"/>
            <w:color w:val="000000"/>
            <w:kern w:val="0"/>
            <w:sz w:val="20"/>
            <w:szCs w:val="20"/>
            <w:lang w:val="en-US"/>
            <w14:ligatures w14:val="none"/>
          </w:rPr>
          <w:t>step</w:t>
        </w:r>
      </w:ins>
      <w:ins w:id="81" w:author="Stephen Mwanje (Nokia)" w:date="2024-05-10T19:10:00Z">
        <w:r w:rsidRPr="0030728B">
          <w:rPr>
            <w:rFonts w:ascii="Times New Roman" w:eastAsia="Times New Roman" w:hAnsi="Times New Roman" w:cs="Times New Roman"/>
            <w:color w:val="000000"/>
            <w:kern w:val="0"/>
            <w:sz w:val="20"/>
            <w:szCs w:val="20"/>
            <w:lang w:val="en-US"/>
            <w14:ligatures w14:val="none"/>
          </w:rPr>
          <w:t xml:space="preserve"> of the CCL, say named </w:t>
        </w:r>
        <w:proofErr w:type="spellStart"/>
        <w:r w:rsidRPr="0030728B">
          <w:rPr>
            <w:rFonts w:ascii="Times New Roman" w:eastAsia="Times New Roman" w:hAnsi="Times New Roman" w:cs="Times New Roman"/>
            <w:color w:val="000000"/>
            <w:kern w:val="0"/>
            <w:sz w:val="20"/>
            <w:szCs w:val="20"/>
            <w:lang w:val="en-US"/>
            <w14:ligatures w14:val="none"/>
          </w:rPr>
          <w:t>cCLSt</w:t>
        </w:r>
      </w:ins>
      <w:ins w:id="82" w:author="Nokia-2" w:date="2024-05-29T19:09:00Z">
        <w:r w:rsidR="00DA5A1C">
          <w:rPr>
            <w:rFonts w:ascii="Times New Roman" w:eastAsia="Times New Roman" w:hAnsi="Times New Roman" w:cs="Times New Roman"/>
            <w:color w:val="000000"/>
            <w:kern w:val="0"/>
            <w:sz w:val="20"/>
            <w:szCs w:val="20"/>
            <w:lang w:val="en-US"/>
            <w14:ligatures w14:val="none"/>
          </w:rPr>
          <w:t>ep</w:t>
        </w:r>
      </w:ins>
      <w:proofErr w:type="spellEnd"/>
      <w:ins w:id="83" w:author="Stephen Mwanje (Nokia)" w:date="2024-05-10T19:10:00Z">
        <w:del w:id="84" w:author="Nokia-2" w:date="2024-05-29T19:09:00Z">
          <w:r w:rsidRPr="0030728B" w:rsidDel="00DA5A1C">
            <w:rPr>
              <w:rFonts w:ascii="Times New Roman" w:eastAsia="Times New Roman" w:hAnsi="Times New Roman" w:cs="Times New Roman"/>
              <w:color w:val="000000"/>
              <w:kern w:val="0"/>
              <w:sz w:val="20"/>
              <w:szCs w:val="20"/>
              <w:lang w:val="en-US"/>
              <w14:ligatures w14:val="none"/>
            </w:rPr>
            <w:delText>age</w:delText>
          </w:r>
        </w:del>
        <w:r w:rsidRPr="0030728B">
          <w:rPr>
            <w:rFonts w:ascii="Times New Roman" w:eastAsia="Times New Roman" w:hAnsi="Times New Roman" w:cs="Times New Roman"/>
            <w:color w:val="000000"/>
            <w:kern w:val="0"/>
            <w:sz w:val="20"/>
            <w:szCs w:val="20"/>
            <w:lang w:val="en-US"/>
            <w14:ligatures w14:val="none"/>
          </w:rPr>
          <w:t xml:space="preserve">. The </w:t>
        </w:r>
        <w:proofErr w:type="spellStart"/>
        <w:r w:rsidRPr="0030728B">
          <w:rPr>
            <w:rFonts w:ascii="Times New Roman" w:eastAsia="Times New Roman" w:hAnsi="Times New Roman" w:cs="Times New Roman"/>
            <w:color w:val="000000"/>
            <w:kern w:val="0"/>
            <w:sz w:val="20"/>
            <w:szCs w:val="20"/>
            <w:lang w:val="en-US"/>
            <w14:ligatures w14:val="none"/>
          </w:rPr>
          <w:t>cCLSt</w:t>
        </w:r>
      </w:ins>
      <w:ins w:id="85" w:author="Nokia-2" w:date="2024-05-29T19:09:00Z">
        <w:r w:rsidR="00DA5A1C">
          <w:rPr>
            <w:rFonts w:ascii="Times New Roman" w:eastAsia="Times New Roman" w:hAnsi="Times New Roman" w:cs="Times New Roman"/>
            <w:color w:val="000000"/>
            <w:kern w:val="0"/>
            <w:sz w:val="20"/>
            <w:szCs w:val="20"/>
            <w:lang w:val="en-US"/>
            <w14:ligatures w14:val="none"/>
          </w:rPr>
          <w:t>ep</w:t>
        </w:r>
      </w:ins>
      <w:proofErr w:type="spellEnd"/>
      <w:ins w:id="86" w:author="Stephen Mwanje (Nokia)" w:date="2024-05-10T19:10:00Z">
        <w:del w:id="87" w:author="Nokia-2" w:date="2024-05-29T19:09:00Z">
          <w:r w:rsidRPr="0030728B" w:rsidDel="00DA5A1C">
            <w:rPr>
              <w:rFonts w:ascii="Times New Roman" w:eastAsia="Times New Roman" w:hAnsi="Times New Roman" w:cs="Times New Roman"/>
              <w:color w:val="000000"/>
              <w:kern w:val="0"/>
              <w:sz w:val="20"/>
              <w:szCs w:val="20"/>
              <w:lang w:val="en-US"/>
              <w14:ligatures w14:val="none"/>
            </w:rPr>
            <w:delText>age</w:delText>
          </w:r>
        </w:del>
        <w:r w:rsidRPr="0030728B">
          <w:rPr>
            <w:rFonts w:ascii="Times New Roman" w:eastAsia="Times New Roman" w:hAnsi="Times New Roman" w:cs="Times New Roman"/>
            <w:color w:val="000000"/>
            <w:kern w:val="0"/>
            <w:sz w:val="20"/>
            <w:szCs w:val="20"/>
            <w:lang w:val="en-US"/>
            <w14:ligatures w14:val="none"/>
          </w:rPr>
          <w:t xml:space="preserve"> represents either a MnF or a MnS producer</w:t>
        </w:r>
        <w:r>
          <w:rPr>
            <w:rFonts w:ascii="Times New Roman" w:eastAsia="Times New Roman" w:hAnsi="Times New Roman" w:cs="Times New Roman"/>
            <w:color w:val="000000"/>
            <w:kern w:val="0"/>
            <w:sz w:val="20"/>
            <w:szCs w:val="20"/>
            <w:lang w:val="en-US"/>
            <w14:ligatures w14:val="none"/>
          </w:rPr>
          <w:t xml:space="preserve"> which can be part of the CCL.</w:t>
        </w:r>
      </w:ins>
    </w:p>
    <w:p w14:paraId="1A2FE3D8" w14:textId="7BA2FCE2" w:rsidR="00D87733" w:rsidRDefault="00D87733" w:rsidP="00D87733">
      <w:pPr>
        <w:pStyle w:val="ListParagraph"/>
        <w:numPr>
          <w:ilvl w:val="0"/>
          <w:numId w:val="16"/>
        </w:numPr>
        <w:rPr>
          <w:ins w:id="88" w:author="Stephen Mwanje (Nokia)" w:date="2024-05-10T19:10:00Z"/>
          <w:rFonts w:ascii="Times New Roman" w:eastAsia="Times New Roman" w:hAnsi="Times New Roman" w:cs="Times New Roman"/>
          <w:color w:val="000000"/>
          <w:kern w:val="0"/>
          <w:sz w:val="20"/>
          <w:szCs w:val="20"/>
          <w:lang w:val="en-US"/>
          <w14:ligatures w14:val="none"/>
        </w:rPr>
      </w:pPr>
      <w:ins w:id="89" w:author="Stephen Mwanje (Nokia)" w:date="2024-05-10T19:10:00Z">
        <w:r w:rsidRPr="0030728B">
          <w:rPr>
            <w:rFonts w:ascii="Times New Roman" w:eastAsia="Times New Roman" w:hAnsi="Times New Roman" w:cs="Times New Roman"/>
            <w:color w:val="000000"/>
            <w:kern w:val="0"/>
            <w:sz w:val="20"/>
            <w:szCs w:val="20"/>
            <w:lang w:val="en-US"/>
            <w14:ligatures w14:val="none"/>
          </w:rPr>
          <w:t xml:space="preserve">introduce on the CCL IOC, an </w:t>
        </w:r>
        <w:r>
          <w:rPr>
            <w:rFonts w:ascii="Times New Roman" w:eastAsia="Times New Roman" w:hAnsi="Times New Roman" w:cs="Times New Roman"/>
            <w:color w:val="000000"/>
            <w:kern w:val="0"/>
            <w:sz w:val="20"/>
            <w:szCs w:val="20"/>
            <w:lang w:val="en-US"/>
            <w14:ligatures w14:val="none"/>
          </w:rPr>
          <w:t xml:space="preserve">attribute </w:t>
        </w:r>
        <w:r w:rsidRPr="0030728B">
          <w:rPr>
            <w:rFonts w:ascii="Times New Roman" w:eastAsia="Times New Roman" w:hAnsi="Times New Roman" w:cs="Times New Roman"/>
            <w:color w:val="000000"/>
            <w:kern w:val="0"/>
            <w:sz w:val="20"/>
            <w:szCs w:val="20"/>
            <w:lang w:val="en-US"/>
            <w14:ligatures w14:val="none"/>
          </w:rPr>
          <w:t xml:space="preserve">representing </w:t>
        </w:r>
        <w:r>
          <w:rPr>
            <w:rFonts w:ascii="Times New Roman" w:eastAsia="Times New Roman" w:hAnsi="Times New Roman" w:cs="Times New Roman"/>
            <w:color w:val="000000"/>
            <w:kern w:val="0"/>
            <w:sz w:val="20"/>
            <w:szCs w:val="20"/>
            <w:lang w:val="en-US"/>
            <w14:ligatures w14:val="none"/>
          </w:rPr>
          <w:t xml:space="preserve">the sequence of </w:t>
        </w:r>
        <w:r w:rsidRPr="0030728B">
          <w:rPr>
            <w:rFonts w:ascii="Times New Roman" w:eastAsia="Times New Roman" w:hAnsi="Times New Roman" w:cs="Times New Roman"/>
            <w:color w:val="000000"/>
            <w:kern w:val="0"/>
            <w:sz w:val="20"/>
            <w:szCs w:val="20"/>
            <w:lang w:val="en-US"/>
            <w14:ligatures w14:val="none"/>
          </w:rPr>
          <w:t>st</w:t>
        </w:r>
      </w:ins>
      <w:ins w:id="90" w:author="Nokia-2" w:date="2024-05-29T19:09:00Z">
        <w:r w:rsidR="00DA5A1C">
          <w:rPr>
            <w:rFonts w:ascii="Times New Roman" w:eastAsia="Times New Roman" w:hAnsi="Times New Roman" w:cs="Times New Roman"/>
            <w:color w:val="000000"/>
            <w:kern w:val="0"/>
            <w:sz w:val="20"/>
            <w:szCs w:val="20"/>
            <w:lang w:val="en-US"/>
            <w14:ligatures w14:val="none"/>
          </w:rPr>
          <w:t>eps</w:t>
        </w:r>
      </w:ins>
      <w:ins w:id="91" w:author="Stephen Mwanje (Nokia)" w:date="2024-05-10T19:10:00Z">
        <w:del w:id="92" w:author="Nokia-2" w:date="2024-05-29T19:09:00Z">
          <w:r w:rsidRPr="0030728B" w:rsidDel="00DA5A1C">
            <w:rPr>
              <w:rFonts w:ascii="Times New Roman" w:eastAsia="Times New Roman" w:hAnsi="Times New Roman" w:cs="Times New Roman"/>
              <w:color w:val="000000"/>
              <w:kern w:val="0"/>
              <w:sz w:val="20"/>
              <w:szCs w:val="20"/>
              <w:lang w:val="en-US"/>
              <w14:ligatures w14:val="none"/>
            </w:rPr>
            <w:delText>age</w:delText>
          </w:r>
          <w:r w:rsidDel="00DA5A1C">
            <w:rPr>
              <w:rFonts w:ascii="Times New Roman" w:eastAsia="Times New Roman" w:hAnsi="Times New Roman" w:cs="Times New Roman"/>
              <w:color w:val="000000"/>
              <w:kern w:val="0"/>
              <w:sz w:val="20"/>
              <w:szCs w:val="20"/>
              <w:lang w:val="en-US"/>
              <w14:ligatures w14:val="none"/>
            </w:rPr>
            <w:delText>s</w:delText>
          </w:r>
        </w:del>
        <w:r w:rsidRPr="0030728B">
          <w:rPr>
            <w:rFonts w:ascii="Times New Roman" w:eastAsia="Times New Roman" w:hAnsi="Times New Roman" w:cs="Times New Roman"/>
            <w:color w:val="000000"/>
            <w:kern w:val="0"/>
            <w:sz w:val="20"/>
            <w:szCs w:val="20"/>
            <w:lang w:val="en-US"/>
            <w14:ligatures w14:val="none"/>
          </w:rPr>
          <w:t xml:space="preserve"> of the CCL.</w:t>
        </w:r>
        <w:r>
          <w:rPr>
            <w:rFonts w:ascii="Times New Roman" w:eastAsia="Times New Roman" w:hAnsi="Times New Roman" w:cs="Times New Roman"/>
            <w:color w:val="000000"/>
            <w:kern w:val="0"/>
            <w:sz w:val="20"/>
            <w:szCs w:val="20"/>
            <w:lang w:val="en-US"/>
            <w14:ligatures w14:val="none"/>
          </w:rPr>
          <w:t xml:space="preserve"> The MnS consumer can provide the list of MnFs or </w:t>
        </w:r>
        <w:r w:rsidRPr="0030728B">
          <w:rPr>
            <w:rFonts w:ascii="Times New Roman" w:eastAsia="Times New Roman" w:hAnsi="Times New Roman" w:cs="Times New Roman"/>
            <w:color w:val="000000"/>
            <w:kern w:val="0"/>
            <w:sz w:val="20"/>
            <w:szCs w:val="20"/>
            <w:lang w:val="en-US"/>
            <w14:ligatures w14:val="none"/>
          </w:rPr>
          <w:t>MnS producer</w:t>
        </w:r>
        <w:r>
          <w:rPr>
            <w:rFonts w:ascii="Times New Roman" w:eastAsia="Times New Roman" w:hAnsi="Times New Roman" w:cs="Times New Roman"/>
            <w:color w:val="000000"/>
            <w:kern w:val="0"/>
            <w:sz w:val="20"/>
            <w:szCs w:val="20"/>
            <w:lang w:val="en-US"/>
            <w14:ligatures w14:val="none"/>
          </w:rPr>
          <w:t>s that should be combined into a CCL.</w:t>
        </w:r>
      </w:ins>
    </w:p>
    <w:p w14:paraId="3A449D7A" w14:textId="35F2A9F9" w:rsidR="00D87733" w:rsidDel="005B68A8" w:rsidRDefault="005B68A8" w:rsidP="00D87733">
      <w:pPr>
        <w:pStyle w:val="ListParagraph"/>
        <w:numPr>
          <w:ilvl w:val="0"/>
          <w:numId w:val="16"/>
        </w:numPr>
        <w:rPr>
          <w:ins w:id="93" w:author="Stephen Mwanje (Nokia)" w:date="2024-05-10T19:10:00Z"/>
          <w:del w:id="94" w:author="Nokia-2" w:date="2024-05-30T10:39:00Z"/>
          <w:rFonts w:ascii="Times New Roman" w:eastAsia="Times New Roman" w:hAnsi="Times New Roman" w:cs="Times New Roman"/>
          <w:color w:val="000000"/>
          <w:kern w:val="0"/>
          <w:sz w:val="20"/>
          <w:szCs w:val="20"/>
          <w:lang w:val="en-US"/>
          <w14:ligatures w14:val="none"/>
        </w:rPr>
      </w:pPr>
      <w:ins w:id="95" w:author="Nokia-2" w:date="2024-05-30T10:39:00Z">
        <w:r>
          <w:rPr>
            <w:rFonts w:ascii="Times New Roman" w:eastAsia="Times New Roman" w:hAnsi="Times New Roman" w:cs="Times New Roman"/>
            <w:color w:val="000000"/>
            <w:kern w:val="0"/>
            <w:sz w:val="20"/>
            <w:szCs w:val="20"/>
            <w:lang w:val="en-US"/>
            <w14:ligatures w14:val="none"/>
          </w:rPr>
          <w:t>Introduce in CCL an attribute providing information related to the identifier of the required management function and the required configuration</w:t>
        </w:r>
        <w:r w:rsidDel="005B68A8">
          <w:rPr>
            <w:rFonts w:ascii="Times New Roman" w:eastAsia="Times New Roman" w:hAnsi="Times New Roman" w:cs="Times New Roman"/>
            <w:color w:val="000000"/>
            <w:kern w:val="0"/>
            <w:sz w:val="20"/>
            <w:szCs w:val="20"/>
            <w:lang w:val="en-US"/>
            <w14:ligatures w14:val="none"/>
          </w:rPr>
          <w:t xml:space="preserve"> </w:t>
        </w:r>
      </w:ins>
      <w:ins w:id="96" w:author="Stephen Mwanje (Nokia)" w:date="2024-05-10T19:10:00Z">
        <w:del w:id="97" w:author="Nokia-2" w:date="2024-05-30T10:39:00Z">
          <w:r w:rsidR="00D87733" w:rsidDel="005B68A8">
            <w:rPr>
              <w:rFonts w:ascii="Times New Roman" w:eastAsia="Times New Roman" w:hAnsi="Times New Roman" w:cs="Times New Roman"/>
              <w:color w:val="000000"/>
              <w:kern w:val="0"/>
              <w:sz w:val="20"/>
              <w:szCs w:val="20"/>
              <w:lang w:val="en-US"/>
              <w14:ligatures w14:val="none"/>
            </w:rPr>
            <w:delText xml:space="preserve">Introduce in the managed function the set of management function instances from which the said management function may take input to be used in deriving its output. </w:delText>
          </w:r>
        </w:del>
      </w:ins>
    </w:p>
    <w:p w14:paraId="755A1A26" w14:textId="77777777" w:rsidR="00D87733" w:rsidDel="005B68A8" w:rsidRDefault="00D87733" w:rsidP="00D87733">
      <w:pPr>
        <w:pStyle w:val="ListParagraph"/>
        <w:numPr>
          <w:ilvl w:val="0"/>
          <w:numId w:val="16"/>
        </w:numPr>
        <w:rPr>
          <w:ins w:id="98" w:author="Stephen Mwanje (Nokia)" w:date="2024-05-10T19:10:00Z"/>
          <w:del w:id="99" w:author="Nokia-2" w:date="2024-05-30T10:39:00Z"/>
          <w:rFonts w:ascii="Times New Roman" w:eastAsia="Times New Roman" w:hAnsi="Times New Roman" w:cs="Times New Roman"/>
          <w:color w:val="000000"/>
          <w:kern w:val="0"/>
          <w:sz w:val="20"/>
          <w:szCs w:val="20"/>
          <w:lang w:val="en-US"/>
          <w14:ligatures w14:val="none"/>
        </w:rPr>
      </w:pPr>
      <w:ins w:id="100" w:author="Stephen Mwanje (Nokia)" w:date="2024-05-10T19:10:00Z">
        <w:del w:id="101" w:author="Nokia-2" w:date="2024-05-30T10:39:00Z">
          <w:r w:rsidDel="005B68A8">
            <w:rPr>
              <w:rFonts w:ascii="Times New Roman" w:eastAsia="Times New Roman" w:hAnsi="Times New Roman" w:cs="Times New Roman"/>
              <w:color w:val="000000"/>
              <w:kern w:val="0"/>
              <w:sz w:val="20"/>
              <w:szCs w:val="20"/>
              <w:lang w:val="en-US"/>
              <w14:ligatures w14:val="none"/>
            </w:rPr>
            <w:delText xml:space="preserve">Introduce in the managed function the set of management services (instances) from which the said management function may take input to be used in deriving its output. </w:delText>
          </w:r>
        </w:del>
      </w:ins>
    </w:p>
    <w:p w14:paraId="1CAA12ED" w14:textId="77777777" w:rsidR="00D87733" w:rsidRPr="00A24ECE" w:rsidRDefault="00D87733" w:rsidP="00D87733">
      <w:pPr>
        <w:rPr>
          <w:ins w:id="102" w:author="Stephen Mwanje (Nokia)" w:date="2024-05-10T19:10:00Z"/>
          <w:rFonts w:ascii="Times New Roman" w:eastAsia="Times New Roman" w:hAnsi="Times New Roman" w:cs="Times New Roman"/>
          <w:color w:val="000000"/>
          <w:kern w:val="0"/>
          <w:sz w:val="20"/>
          <w:szCs w:val="20"/>
          <w:lang w:val="en-US"/>
          <w14:ligatures w14:val="none"/>
        </w:rPr>
      </w:pPr>
      <w:ins w:id="103" w:author="Stephen Mwanje (Nokia)" w:date="2024-05-10T19:10:00Z">
        <w:r w:rsidRPr="00A24ECE">
          <w:rPr>
            <w:rFonts w:ascii="Times New Roman" w:eastAsia="Times New Roman" w:hAnsi="Times New Roman" w:cs="Times New Roman"/>
            <w:color w:val="000000"/>
            <w:kern w:val="0"/>
            <w:sz w:val="20"/>
            <w:szCs w:val="20"/>
            <w:lang w:val="en-US"/>
            <w14:ligatures w14:val="none"/>
          </w:rPr>
          <w:t>When a combination of the sets of management functions and services are all defined to include their data sources, the combination is equivalent to a dynamically composed CCL</w:t>
        </w:r>
        <w:r>
          <w:rPr>
            <w:rFonts w:ascii="Times New Roman" w:eastAsia="Times New Roman" w:hAnsi="Times New Roman" w:cs="Times New Roman"/>
            <w:color w:val="000000"/>
            <w:kern w:val="0"/>
            <w:sz w:val="20"/>
            <w:szCs w:val="20"/>
            <w:lang w:val="en-US"/>
            <w14:ligatures w14:val="none"/>
          </w:rPr>
          <w:t>.</w:t>
        </w:r>
      </w:ins>
    </w:p>
    <w:p w14:paraId="2BCA86E7" w14:textId="77777777" w:rsidR="00074C5F" w:rsidRDefault="00074C5F" w:rsidP="00074C5F">
      <w:pPr>
        <w:rPr>
          <w:ins w:id="104" w:author="Stephen Mwanje (Nokia)" w:date="2024-05-16T14:15:00Z"/>
          <w:rFonts w:ascii="Times New Roman" w:eastAsia="Times New Roman" w:hAnsi="Times New Roman" w:cs="Times New Roman"/>
          <w:color w:val="000000"/>
          <w:kern w:val="0"/>
          <w:sz w:val="20"/>
          <w:szCs w:val="20"/>
          <w:lang w:val="en-US"/>
          <w14:ligatures w14:val="none"/>
        </w:rPr>
      </w:pPr>
    </w:p>
    <w:p w14:paraId="59CDD049" w14:textId="57FC561F" w:rsidR="00074C5F" w:rsidDel="00F5259C" w:rsidRDefault="00074C5F" w:rsidP="00074C5F">
      <w:pPr>
        <w:rPr>
          <w:ins w:id="105" w:author="Stephen Mwanje (Nokia)" w:date="2024-05-16T14:15:00Z"/>
          <w:del w:id="106" w:author="Nokia-2" w:date="2024-05-29T10:41:00Z"/>
          <w:rFonts w:ascii="Times New Roman" w:eastAsia="Times New Roman" w:hAnsi="Times New Roman" w:cs="Times New Roman"/>
          <w:color w:val="000000"/>
          <w:kern w:val="0"/>
          <w:sz w:val="20"/>
          <w:szCs w:val="20"/>
          <w:lang w:val="en-US"/>
          <w14:ligatures w14:val="none"/>
        </w:rPr>
      </w:pPr>
      <w:ins w:id="107" w:author="Stephen Mwanje (Nokia)" w:date="2024-05-16T14:15:00Z">
        <w:del w:id="108" w:author="Nokia-2" w:date="2024-05-29T10:41:00Z">
          <w:r w:rsidDel="00F5259C">
            <w:rPr>
              <w:rFonts w:ascii="Times New Roman" w:eastAsia="Times New Roman" w:hAnsi="Times New Roman" w:cs="Times New Roman"/>
              <w:color w:val="000000"/>
              <w:kern w:val="0"/>
              <w:sz w:val="20"/>
              <w:szCs w:val="20"/>
              <w:lang w:val="en-US"/>
              <w14:ligatures w14:val="none"/>
            </w:rPr>
            <w:delText xml:space="preserve">To enable dynamic </w:delText>
          </w:r>
          <w:r w:rsidRPr="007C5BA1" w:rsidDel="00F5259C">
            <w:rPr>
              <w:rFonts w:ascii="Times New Roman" w:eastAsia="Times New Roman" w:hAnsi="Times New Roman" w:cs="Times New Roman"/>
              <w:color w:val="000000"/>
              <w:kern w:val="0"/>
              <w:sz w:val="20"/>
              <w:szCs w:val="20"/>
              <w:lang w:val="en-US"/>
              <w14:ligatures w14:val="none"/>
            </w:rPr>
            <w:delText xml:space="preserve">Conditional </w:delText>
          </w:r>
          <w:r w:rsidDel="00F5259C">
            <w:rPr>
              <w:rFonts w:ascii="Times New Roman" w:eastAsia="Times New Roman" w:hAnsi="Times New Roman" w:cs="Times New Roman"/>
              <w:color w:val="000000"/>
              <w:kern w:val="0"/>
              <w:sz w:val="20"/>
              <w:szCs w:val="20"/>
              <w:lang w:val="en-US"/>
              <w14:ligatures w14:val="none"/>
            </w:rPr>
            <w:delText>instantiation</w:delText>
          </w:r>
          <w:r w:rsidRPr="007C5BA1" w:rsidDel="00F5259C">
            <w:rPr>
              <w:rFonts w:ascii="Times New Roman" w:eastAsia="Times New Roman" w:hAnsi="Times New Roman" w:cs="Times New Roman"/>
              <w:color w:val="000000"/>
              <w:kern w:val="0"/>
              <w:sz w:val="20"/>
              <w:szCs w:val="20"/>
              <w:lang w:val="en-US"/>
              <w14:ligatures w14:val="none"/>
            </w:rPr>
            <w:delText xml:space="preserve"> </w:delText>
          </w:r>
          <w:r w:rsidDel="00F5259C">
            <w:rPr>
              <w:rFonts w:ascii="Times New Roman" w:eastAsia="Times New Roman" w:hAnsi="Times New Roman" w:cs="Times New Roman"/>
              <w:color w:val="000000"/>
              <w:kern w:val="0"/>
              <w:sz w:val="20"/>
              <w:szCs w:val="20"/>
              <w:lang w:val="en-US"/>
              <w14:ligatures w14:val="none"/>
            </w:rPr>
            <w:delText>of the CCL</w:delText>
          </w:r>
        </w:del>
      </w:ins>
    </w:p>
    <w:p w14:paraId="43A4CFF6" w14:textId="4A5B87A7" w:rsidR="00D87733" w:rsidDel="00F5259C" w:rsidRDefault="002E2EE3" w:rsidP="002E2EE3">
      <w:pPr>
        <w:pStyle w:val="ListParagraph"/>
        <w:numPr>
          <w:ilvl w:val="0"/>
          <w:numId w:val="16"/>
        </w:numPr>
        <w:rPr>
          <w:ins w:id="109" w:author="Stephen Mwanje (Nokia)" w:date="2024-05-16T16:09:00Z"/>
          <w:del w:id="110" w:author="Nokia-2" w:date="2024-05-29T10:41:00Z"/>
          <w:rFonts w:ascii="Times New Roman" w:eastAsia="Times New Roman" w:hAnsi="Times New Roman" w:cs="Times New Roman"/>
          <w:color w:val="000000"/>
          <w:kern w:val="0"/>
          <w:sz w:val="20"/>
          <w:szCs w:val="20"/>
          <w:lang w:val="en-US"/>
          <w14:ligatures w14:val="none"/>
        </w:rPr>
      </w:pPr>
      <w:ins w:id="111" w:author="Stephen Mwanje (Nokia)" w:date="2024-05-16T16:07:00Z">
        <w:del w:id="112" w:author="Nokia-2" w:date="2024-05-29T10:41:00Z">
          <w:r w:rsidDel="00F5259C">
            <w:rPr>
              <w:rFonts w:ascii="Times New Roman" w:eastAsia="Times New Roman" w:hAnsi="Times New Roman" w:cs="Times New Roman"/>
              <w:color w:val="000000"/>
              <w:kern w:val="0"/>
              <w:sz w:val="20"/>
              <w:szCs w:val="20"/>
              <w:lang w:val="en-US"/>
              <w14:ligatures w14:val="none"/>
            </w:rPr>
            <w:delText xml:space="preserve">The </w:delText>
          </w:r>
        </w:del>
      </w:ins>
      <w:ins w:id="113" w:author="Stephen Mwanje (Nokia)" w:date="2024-05-16T16:08:00Z">
        <w:del w:id="114" w:author="Nokia-2" w:date="2024-05-29T10:41:00Z">
          <w:r w:rsidDel="00F5259C">
            <w:rPr>
              <w:rFonts w:ascii="Times New Roman" w:eastAsia="Times New Roman" w:hAnsi="Times New Roman" w:cs="Times New Roman"/>
              <w:color w:val="000000"/>
              <w:kern w:val="0"/>
              <w:sz w:val="20"/>
              <w:szCs w:val="20"/>
              <w:lang w:val="en-US"/>
              <w14:ligatures w14:val="none"/>
            </w:rPr>
            <w:delText>desired CCL and its configuration may added to a network configuration plan, i.e., the solution defined in</w:delText>
          </w:r>
        </w:del>
      </w:ins>
      <w:ins w:id="115" w:author="Stephen Mwanje (Nokia)" w:date="2024-05-16T16:09:00Z">
        <w:del w:id="116" w:author="Nokia-2" w:date="2024-05-29T10:41:00Z">
          <w:r w:rsidDel="00F5259C">
            <w:rPr>
              <w:rFonts w:ascii="Times New Roman" w:eastAsia="Times New Roman" w:hAnsi="Times New Roman" w:cs="Times New Roman"/>
              <w:color w:val="000000"/>
              <w:kern w:val="0"/>
              <w:sz w:val="20"/>
              <w:szCs w:val="20"/>
              <w:lang w:val="en-US"/>
              <w14:ligatures w14:val="none"/>
            </w:rPr>
            <w:delText xml:space="preserve"> pan management is used to define the CCL plan.</w:delText>
          </w:r>
        </w:del>
      </w:ins>
    </w:p>
    <w:p w14:paraId="02F2E9E6" w14:textId="5185A317" w:rsidR="002E2EE3" w:rsidRPr="00074C5F" w:rsidDel="00F5259C" w:rsidRDefault="002E2EE3" w:rsidP="002E2EE3">
      <w:pPr>
        <w:pStyle w:val="ListParagraph"/>
        <w:numPr>
          <w:ilvl w:val="1"/>
          <w:numId w:val="16"/>
        </w:numPr>
        <w:rPr>
          <w:ins w:id="117" w:author="Stephen Mwanje (Nokia)" w:date="2024-05-16T16:10:00Z"/>
          <w:del w:id="118" w:author="Nokia-2" w:date="2024-05-29T10:41:00Z"/>
          <w:rFonts w:ascii="Times New Roman" w:eastAsia="Times New Roman" w:hAnsi="Times New Roman" w:cs="Times New Roman"/>
          <w:color w:val="000000"/>
          <w:kern w:val="0"/>
          <w:sz w:val="20"/>
          <w:szCs w:val="20"/>
          <w:lang w:val="en-US"/>
          <w14:ligatures w14:val="none"/>
        </w:rPr>
      </w:pPr>
      <w:ins w:id="119" w:author="Stephen Mwanje (Nokia)" w:date="2024-05-16T16:10:00Z">
        <w:del w:id="120" w:author="Nokia-2" w:date="2024-05-29T10:41:00Z">
          <w:r w:rsidDel="00F5259C">
            <w:rPr>
              <w:rFonts w:ascii="Times New Roman" w:eastAsia="Times New Roman" w:hAnsi="Times New Roman" w:cs="Times New Roman"/>
              <w:color w:val="000000"/>
              <w:kern w:val="0"/>
              <w:sz w:val="20"/>
              <w:szCs w:val="20"/>
              <w:lang w:val="en-US"/>
              <w14:ligatures w14:val="none"/>
            </w:rPr>
            <w:delText xml:space="preserve">A </w:delText>
          </w:r>
          <w:r w:rsidRPr="00074C5F" w:rsidDel="00F5259C">
            <w:rPr>
              <w:rFonts w:ascii="Times New Roman" w:eastAsia="Times New Roman" w:hAnsi="Times New Roman" w:cs="Times New Roman"/>
              <w:color w:val="000000"/>
              <w:kern w:val="0"/>
              <w:sz w:val="20"/>
              <w:szCs w:val="20"/>
              <w:lang w:val="en-US"/>
              <w14:ligatures w14:val="none"/>
            </w:rPr>
            <w:delText>plan includes conditions for when the plan should be executed</w:delText>
          </w:r>
          <w:r w:rsidDel="00F5259C">
            <w:rPr>
              <w:rFonts w:ascii="Times New Roman" w:eastAsia="Times New Roman" w:hAnsi="Times New Roman" w:cs="Times New Roman"/>
              <w:color w:val="000000"/>
              <w:kern w:val="0"/>
              <w:sz w:val="20"/>
              <w:szCs w:val="20"/>
              <w:lang w:val="en-US"/>
              <w14:ligatures w14:val="none"/>
            </w:rPr>
            <w:delText xml:space="preserve">. For a CCL, these can be the conditions for when the CCL shall be </w:delText>
          </w:r>
        </w:del>
      </w:ins>
      <w:ins w:id="121" w:author="Stephen Mwanje (Nokia)" w:date="2024-05-16T16:11:00Z">
        <w:del w:id="122" w:author="Nokia-2" w:date="2024-05-29T10:41:00Z">
          <w:r w:rsidDel="00F5259C">
            <w:rPr>
              <w:rFonts w:ascii="Times New Roman" w:eastAsia="Times New Roman" w:hAnsi="Times New Roman" w:cs="Times New Roman"/>
              <w:color w:val="000000"/>
              <w:kern w:val="0"/>
              <w:sz w:val="20"/>
              <w:szCs w:val="20"/>
              <w:lang w:val="en-US"/>
              <w14:ligatures w14:val="none"/>
            </w:rPr>
            <w:delText>instantiated.</w:delText>
          </w:r>
        </w:del>
      </w:ins>
      <w:ins w:id="123" w:author="Stephen Mwanje (Nokia)" w:date="2024-05-16T16:10:00Z">
        <w:del w:id="124" w:author="Nokia-2" w:date="2024-05-29T10:41:00Z">
          <w:r w:rsidDel="00F5259C">
            <w:rPr>
              <w:rFonts w:ascii="Times New Roman" w:eastAsia="Times New Roman" w:hAnsi="Times New Roman" w:cs="Times New Roman"/>
              <w:color w:val="000000"/>
              <w:kern w:val="0"/>
              <w:sz w:val="20"/>
              <w:szCs w:val="20"/>
              <w:lang w:val="en-US"/>
              <w14:ligatures w14:val="none"/>
            </w:rPr>
            <w:delText xml:space="preserve"> </w:delText>
          </w:r>
        </w:del>
      </w:ins>
    </w:p>
    <w:p w14:paraId="3E496896" w14:textId="77777777" w:rsidR="002E2EE3" w:rsidRPr="002E2EE3" w:rsidRDefault="002E2EE3" w:rsidP="002E2EE3">
      <w:pPr>
        <w:pStyle w:val="ListParagraph"/>
        <w:rPr>
          <w:ins w:id="125" w:author="Stephen Mwanje (Nokia)" w:date="2024-05-10T19:10:00Z"/>
          <w:rFonts w:ascii="Times New Roman" w:eastAsia="Times New Roman" w:hAnsi="Times New Roman" w:cs="Times New Roman"/>
          <w:color w:val="000000"/>
          <w:kern w:val="0"/>
          <w:sz w:val="20"/>
          <w:szCs w:val="20"/>
          <w:lang w:val="en-US"/>
          <w14:ligatures w14:val="none"/>
        </w:rPr>
      </w:pPr>
    </w:p>
    <w:p w14:paraId="24CADD3F" w14:textId="292549A6" w:rsidR="00D87733" w:rsidRDefault="00D87733" w:rsidP="00D87733">
      <w:pPr>
        <w:rPr>
          <w:ins w:id="126" w:author="Stephen Mwanje (Nokia)" w:date="2024-05-10T19:10:00Z"/>
          <w:rFonts w:ascii="Times New Roman" w:eastAsia="Times New Roman" w:hAnsi="Times New Roman" w:cs="Times New Roman"/>
          <w:color w:val="000000"/>
          <w:kern w:val="0"/>
          <w:sz w:val="20"/>
          <w:szCs w:val="20"/>
          <w:lang w:val="en-US"/>
          <w14:ligatures w14:val="none"/>
        </w:rPr>
      </w:pPr>
      <w:ins w:id="127" w:author="Stephen Mwanje (Nokia)" w:date="2024-05-10T19:10:00Z">
        <w:r>
          <w:rPr>
            <w:rFonts w:ascii="Times New Roman" w:eastAsia="Times New Roman" w:hAnsi="Times New Roman" w:cs="Times New Roman"/>
            <w:color w:val="000000"/>
            <w:kern w:val="0"/>
            <w:sz w:val="20"/>
            <w:szCs w:val="20"/>
            <w:lang w:val="en-US"/>
            <w14:ligatures w14:val="none"/>
          </w:rPr>
          <w:t xml:space="preserve">To enable dynamic </w:t>
        </w:r>
        <w:r w:rsidRPr="007C5BA1">
          <w:rPr>
            <w:rFonts w:ascii="Times New Roman" w:eastAsia="Times New Roman" w:hAnsi="Times New Roman" w:cs="Times New Roman"/>
            <w:color w:val="000000"/>
            <w:kern w:val="0"/>
            <w:sz w:val="20"/>
            <w:szCs w:val="20"/>
            <w:lang w:val="en-US"/>
            <w14:ligatures w14:val="none"/>
          </w:rPr>
          <w:t xml:space="preserve">Conditional </w:t>
        </w:r>
      </w:ins>
      <w:ins w:id="128" w:author="Nokia-2" w:date="2024-05-29T17:20:00Z">
        <w:r w:rsidR="00C06242">
          <w:rPr>
            <w:rFonts w:ascii="Times New Roman" w:eastAsia="Times New Roman" w:hAnsi="Times New Roman" w:cs="Times New Roman"/>
            <w:color w:val="000000"/>
            <w:kern w:val="0"/>
            <w:sz w:val="20"/>
            <w:szCs w:val="20"/>
            <w:lang w:val="en-US"/>
            <w14:ligatures w14:val="none"/>
          </w:rPr>
          <w:t xml:space="preserve">decision </w:t>
        </w:r>
      </w:ins>
      <w:ins w:id="129" w:author="Stephen Mwanje (Nokia)" w:date="2024-05-10T19:10:00Z">
        <w:del w:id="130" w:author="Nokia-2" w:date="2024-05-29T17:20:00Z">
          <w:r w:rsidRPr="007C5BA1" w:rsidDel="00C06242">
            <w:rPr>
              <w:rFonts w:ascii="Times New Roman" w:eastAsia="Times New Roman" w:hAnsi="Times New Roman" w:cs="Times New Roman"/>
              <w:color w:val="000000"/>
              <w:kern w:val="0"/>
              <w:sz w:val="20"/>
              <w:szCs w:val="20"/>
              <w:lang w:val="en-US"/>
              <w14:ligatures w14:val="none"/>
            </w:rPr>
            <w:delText>execution</w:delText>
          </w:r>
        </w:del>
      </w:ins>
      <w:ins w:id="131" w:author="Nokia-2" w:date="2024-05-29T17:20:00Z">
        <w:r w:rsidR="00C06242">
          <w:rPr>
            <w:rFonts w:ascii="Times New Roman" w:eastAsia="Times New Roman" w:hAnsi="Times New Roman" w:cs="Times New Roman"/>
            <w:color w:val="000000"/>
            <w:kern w:val="0"/>
            <w:sz w:val="20"/>
            <w:szCs w:val="20"/>
            <w:lang w:val="en-US"/>
            <w14:ligatures w14:val="none"/>
          </w:rPr>
          <w:t>activation</w:t>
        </w:r>
      </w:ins>
      <w:ins w:id="132" w:author="Stephen Mwanje (Nokia)" w:date="2024-05-10T19:10:00Z">
        <w:r w:rsidRPr="007C5BA1">
          <w:rPr>
            <w:rFonts w:ascii="Times New Roman" w:eastAsia="Times New Roman" w:hAnsi="Times New Roman" w:cs="Times New Roman"/>
            <w:color w:val="000000"/>
            <w:kern w:val="0"/>
            <w:sz w:val="20"/>
            <w:szCs w:val="20"/>
            <w:lang w:val="en-US"/>
            <w14:ligatures w14:val="none"/>
          </w:rPr>
          <w:t xml:space="preserve"> </w:t>
        </w:r>
        <w:r>
          <w:rPr>
            <w:rFonts w:ascii="Times New Roman" w:eastAsia="Times New Roman" w:hAnsi="Times New Roman" w:cs="Times New Roman"/>
            <w:color w:val="000000"/>
            <w:kern w:val="0"/>
            <w:sz w:val="20"/>
            <w:szCs w:val="20"/>
            <w:lang w:val="en-US"/>
            <w14:ligatures w14:val="none"/>
          </w:rPr>
          <w:t>of the CCL</w:t>
        </w:r>
      </w:ins>
    </w:p>
    <w:p w14:paraId="15967B4D" w14:textId="3B0F6269" w:rsidR="00D87733" w:rsidRDefault="00D87733" w:rsidP="00D87733">
      <w:pPr>
        <w:pStyle w:val="ListParagraph"/>
        <w:numPr>
          <w:ilvl w:val="0"/>
          <w:numId w:val="16"/>
        </w:numPr>
        <w:rPr>
          <w:ins w:id="133" w:author="Stephen Mwanje (Nokia)" w:date="2024-05-10T19:10:00Z"/>
          <w:rFonts w:ascii="Times New Roman" w:eastAsia="Times New Roman" w:hAnsi="Times New Roman" w:cs="Times New Roman"/>
          <w:color w:val="000000"/>
          <w:kern w:val="0"/>
          <w:sz w:val="20"/>
          <w:szCs w:val="20"/>
          <w:lang w:val="en-US"/>
          <w14:ligatures w14:val="none"/>
        </w:rPr>
      </w:pPr>
      <w:ins w:id="134" w:author="Stephen Mwanje (Nokia)" w:date="2024-05-10T19:10:00Z">
        <w:r w:rsidRPr="0030728B">
          <w:rPr>
            <w:rFonts w:ascii="Times New Roman" w:eastAsia="Times New Roman" w:hAnsi="Times New Roman" w:cs="Times New Roman"/>
            <w:color w:val="000000"/>
            <w:kern w:val="0"/>
            <w:sz w:val="20"/>
            <w:szCs w:val="20"/>
            <w:lang w:val="en-US"/>
            <w14:ligatures w14:val="none"/>
          </w:rPr>
          <w:t xml:space="preserve">introduce on the CCL IOC, an </w:t>
        </w:r>
        <w:r>
          <w:rPr>
            <w:rFonts w:ascii="Times New Roman" w:eastAsia="Times New Roman" w:hAnsi="Times New Roman" w:cs="Times New Roman"/>
            <w:color w:val="000000"/>
            <w:kern w:val="0"/>
            <w:sz w:val="20"/>
            <w:szCs w:val="20"/>
            <w:lang w:val="en-US"/>
            <w14:ligatures w14:val="none"/>
          </w:rPr>
          <w:t xml:space="preserve">attribute </w:t>
        </w:r>
        <w:r w:rsidRPr="0030728B">
          <w:rPr>
            <w:rFonts w:ascii="Times New Roman" w:eastAsia="Times New Roman" w:hAnsi="Times New Roman" w:cs="Times New Roman"/>
            <w:color w:val="000000"/>
            <w:kern w:val="0"/>
            <w:sz w:val="20"/>
            <w:szCs w:val="20"/>
            <w:lang w:val="en-US"/>
            <w14:ligatures w14:val="none"/>
          </w:rPr>
          <w:t xml:space="preserve">representing </w:t>
        </w:r>
        <w:r>
          <w:rPr>
            <w:rFonts w:ascii="Times New Roman" w:eastAsia="Times New Roman" w:hAnsi="Times New Roman" w:cs="Times New Roman"/>
            <w:color w:val="000000"/>
            <w:kern w:val="0"/>
            <w:sz w:val="20"/>
            <w:szCs w:val="20"/>
            <w:lang w:val="en-US"/>
            <w14:ligatures w14:val="none"/>
          </w:rPr>
          <w:t>the set of conditions to be monitor</w:t>
        </w:r>
      </w:ins>
      <w:ins w:id="135" w:author="Nokia-2" w:date="2024-05-29T17:19:00Z">
        <w:r w:rsidR="00C06242">
          <w:rPr>
            <w:rFonts w:ascii="Times New Roman" w:eastAsia="Times New Roman" w:hAnsi="Times New Roman" w:cs="Times New Roman"/>
            <w:color w:val="000000"/>
            <w:kern w:val="0"/>
            <w:sz w:val="20"/>
            <w:szCs w:val="20"/>
            <w:lang w:val="en-US"/>
            <w14:ligatures w14:val="none"/>
          </w:rPr>
          <w:t>ed</w:t>
        </w:r>
      </w:ins>
      <w:ins w:id="136" w:author="Stephen Mwanje (Nokia)" w:date="2024-05-10T19:10:00Z">
        <w:del w:id="137" w:author="Nokia-2" w:date="2024-05-29T17:19:00Z">
          <w:r w:rsidDel="00C06242">
            <w:rPr>
              <w:rFonts w:ascii="Times New Roman" w:eastAsia="Times New Roman" w:hAnsi="Times New Roman" w:cs="Times New Roman"/>
              <w:color w:val="000000"/>
              <w:kern w:val="0"/>
              <w:sz w:val="20"/>
              <w:szCs w:val="20"/>
              <w:lang w:val="en-US"/>
              <w14:ligatures w14:val="none"/>
            </w:rPr>
            <w:delText>s</w:delText>
          </w:r>
        </w:del>
        <w:r>
          <w:rPr>
            <w:rFonts w:ascii="Times New Roman" w:eastAsia="Times New Roman" w:hAnsi="Times New Roman" w:cs="Times New Roman"/>
            <w:color w:val="000000"/>
            <w:kern w:val="0"/>
            <w:sz w:val="20"/>
            <w:szCs w:val="20"/>
            <w:lang w:val="en-US"/>
            <w14:ligatures w14:val="none"/>
          </w:rPr>
          <w:t xml:space="preserve"> </w:t>
        </w:r>
        <w:del w:id="138" w:author="Nokia-2" w:date="2024-05-30T09:40:00Z">
          <w:r w:rsidDel="00785145">
            <w:rPr>
              <w:rFonts w:ascii="Times New Roman" w:eastAsia="Times New Roman" w:hAnsi="Times New Roman" w:cs="Times New Roman"/>
              <w:color w:val="000000"/>
              <w:kern w:val="0"/>
              <w:sz w:val="20"/>
              <w:szCs w:val="20"/>
              <w:lang w:val="en-US"/>
              <w14:ligatures w14:val="none"/>
            </w:rPr>
            <w:delText>by the CCL</w:delText>
          </w:r>
        </w:del>
      </w:ins>
      <w:ins w:id="139" w:author="Nokia-2" w:date="2024-05-30T09:40:00Z">
        <w:r w:rsidR="00785145">
          <w:rPr>
            <w:rFonts w:ascii="Times New Roman" w:eastAsia="Times New Roman" w:hAnsi="Times New Roman" w:cs="Times New Roman"/>
            <w:color w:val="000000"/>
            <w:kern w:val="0"/>
            <w:sz w:val="20"/>
            <w:szCs w:val="20"/>
            <w:lang w:val="en-US"/>
            <w14:ligatures w14:val="none"/>
          </w:rPr>
          <w:t xml:space="preserve"> for</w:t>
        </w:r>
      </w:ins>
      <w:ins w:id="140" w:author="Stephen Mwanje (Nokia)" w:date="2024-05-10T19:10:00Z">
        <w:r>
          <w:rPr>
            <w:rFonts w:ascii="Times New Roman" w:eastAsia="Times New Roman" w:hAnsi="Times New Roman" w:cs="Times New Roman"/>
            <w:color w:val="000000"/>
            <w:kern w:val="0"/>
            <w:sz w:val="20"/>
            <w:szCs w:val="20"/>
            <w:lang w:val="en-US"/>
            <w14:ligatures w14:val="none"/>
          </w:rPr>
          <w:t xml:space="preserve"> </w:t>
        </w:r>
        <w:del w:id="141" w:author="Nokia-2" w:date="2024-05-30T09:40:00Z">
          <w:r w:rsidDel="00785145">
            <w:rPr>
              <w:rFonts w:ascii="Times New Roman" w:eastAsia="Times New Roman" w:hAnsi="Times New Roman" w:cs="Times New Roman"/>
              <w:color w:val="000000"/>
              <w:kern w:val="0"/>
              <w:sz w:val="20"/>
              <w:szCs w:val="20"/>
              <w:lang w:val="en-US"/>
              <w14:ligatures w14:val="none"/>
            </w:rPr>
            <w:delText xml:space="preserve">before it triggers </w:delText>
          </w:r>
        </w:del>
      </w:ins>
      <w:ins w:id="142" w:author="Nokia-2" w:date="2024-05-29T17:19:00Z">
        <w:r w:rsidR="00C06242">
          <w:rPr>
            <w:rFonts w:ascii="Times New Roman" w:eastAsia="Times New Roman" w:hAnsi="Times New Roman" w:cs="Times New Roman"/>
            <w:color w:val="000000"/>
            <w:kern w:val="0"/>
            <w:sz w:val="20"/>
            <w:szCs w:val="20"/>
            <w:lang w:val="en-US"/>
            <w14:ligatures w14:val="none"/>
          </w:rPr>
          <w:t xml:space="preserve">activation </w:t>
        </w:r>
      </w:ins>
      <w:ins w:id="143" w:author="Nokia-2" w:date="2024-05-29T17:20:00Z">
        <w:r w:rsidR="00C06242">
          <w:rPr>
            <w:rFonts w:ascii="Times New Roman" w:eastAsia="Times New Roman" w:hAnsi="Times New Roman" w:cs="Times New Roman"/>
            <w:color w:val="000000"/>
            <w:kern w:val="0"/>
            <w:sz w:val="20"/>
            <w:szCs w:val="20"/>
            <w:lang w:val="en-US"/>
            <w14:ligatures w14:val="none"/>
          </w:rPr>
          <w:t xml:space="preserve">of </w:t>
        </w:r>
      </w:ins>
      <w:ins w:id="144" w:author="Nokia-2" w:date="2024-05-30T09:40:00Z">
        <w:r w:rsidR="00785145">
          <w:rPr>
            <w:rFonts w:ascii="Times New Roman" w:eastAsia="Times New Roman" w:hAnsi="Times New Roman" w:cs="Times New Roman"/>
            <w:color w:val="000000"/>
            <w:kern w:val="0"/>
            <w:sz w:val="20"/>
            <w:szCs w:val="20"/>
            <w:lang w:val="en-US"/>
            <w14:ligatures w14:val="none"/>
          </w:rPr>
          <w:t>the CCL</w:t>
        </w:r>
      </w:ins>
      <w:ins w:id="145" w:author="Stephen Mwanje (Nokia)" w:date="2024-05-10T19:10:00Z">
        <w:del w:id="146" w:author="Nokia-2" w:date="2024-05-30T09:40:00Z">
          <w:r w:rsidDel="00785145">
            <w:rPr>
              <w:rFonts w:ascii="Times New Roman" w:eastAsia="Times New Roman" w:hAnsi="Times New Roman" w:cs="Times New Roman"/>
              <w:color w:val="000000"/>
              <w:kern w:val="0"/>
              <w:sz w:val="20"/>
              <w:szCs w:val="20"/>
              <w:lang w:val="en-US"/>
              <w14:ligatures w14:val="none"/>
            </w:rPr>
            <w:delText xml:space="preserve">its </w:delText>
          </w:r>
        </w:del>
        <w:del w:id="147" w:author="Nokia-2" w:date="2024-05-29T17:20:00Z">
          <w:r w:rsidDel="00C06242">
            <w:rPr>
              <w:rFonts w:ascii="Times New Roman" w:eastAsia="Times New Roman" w:hAnsi="Times New Roman" w:cs="Times New Roman"/>
              <w:color w:val="000000"/>
              <w:kern w:val="0"/>
              <w:sz w:val="20"/>
              <w:szCs w:val="20"/>
              <w:lang w:val="en-US"/>
              <w14:ligatures w14:val="none"/>
            </w:rPr>
            <w:delText>own execution</w:delText>
          </w:r>
        </w:del>
        <w:r>
          <w:rPr>
            <w:rFonts w:ascii="Times New Roman" w:eastAsia="Times New Roman" w:hAnsi="Times New Roman" w:cs="Times New Roman"/>
            <w:color w:val="000000"/>
            <w:kern w:val="0"/>
            <w:sz w:val="20"/>
            <w:szCs w:val="20"/>
            <w:lang w:val="en-US"/>
            <w14:ligatures w14:val="none"/>
          </w:rPr>
          <w:t>. The attribute may be of type threshold monitor defined in TS28.622, condition monitor as defined in TS28.622 or expectation Target defined in TS28.312</w:t>
        </w:r>
      </w:ins>
    </w:p>
    <w:p w14:paraId="55355E65" w14:textId="54699420" w:rsidR="00074C5F" w:rsidRPr="00074C5F" w:rsidRDefault="00074C5F" w:rsidP="002E2EE3">
      <w:pPr>
        <w:pStyle w:val="ListParagraph"/>
        <w:numPr>
          <w:ilvl w:val="0"/>
          <w:numId w:val="16"/>
        </w:numPr>
        <w:rPr>
          <w:rFonts w:ascii="Times New Roman" w:eastAsia="Times New Roman" w:hAnsi="Times New Roman" w:cs="Times New Roman"/>
          <w:color w:val="000000"/>
          <w:kern w:val="0"/>
          <w:sz w:val="20"/>
          <w:szCs w:val="20"/>
          <w:lang w:val="en-US"/>
          <w14:ligatures w14:val="none"/>
        </w:rPr>
      </w:pPr>
      <w:r w:rsidRPr="00074C5F">
        <w:rPr>
          <w:rFonts w:ascii="Times New Roman" w:eastAsia="Times New Roman" w:hAnsi="Times New Roman" w:cs="Times New Roman"/>
          <w:color w:val="000000"/>
          <w:kern w:val="0"/>
          <w:sz w:val="20"/>
          <w:szCs w:val="20"/>
          <w:lang w:val="en-US"/>
          <w14:ligatures w14:val="none"/>
        </w:rPr>
        <w:t xml:space="preserve">  </w:t>
      </w:r>
    </w:p>
    <w:p w14:paraId="7B73302A" w14:textId="77777777" w:rsidR="00074C5F" w:rsidRPr="00074C5F" w:rsidRDefault="00074C5F" w:rsidP="00074C5F">
      <w:pPr>
        <w:pStyle w:val="ListParagraph"/>
        <w:numPr>
          <w:ilvl w:val="0"/>
          <w:numId w:val="16"/>
        </w:numPr>
        <w:rPr>
          <w:rFonts w:ascii="Times New Roman" w:eastAsia="Times New Roman" w:hAnsi="Times New Roman" w:cs="Times New Roman"/>
          <w:color w:val="000000"/>
          <w:kern w:val="0"/>
          <w:sz w:val="20"/>
          <w:szCs w:val="20"/>
          <w:lang w:val="en-US"/>
          <w14:ligatures w14:val="none"/>
        </w:rPr>
      </w:pPr>
    </w:p>
    <w:p w14:paraId="12231877" w14:textId="2A9C0DD8" w:rsidR="00D87733" w:rsidRDefault="00D87733" w:rsidP="00D87733">
      <w:pPr>
        <w:rPr>
          <w:ins w:id="148" w:author="Stephen Mwanje (Nokia)" w:date="2024-05-10T19:10:00Z"/>
          <w:rFonts w:ascii="Times New Roman" w:hAnsi="Times New Roman" w:cs="Times New Roman"/>
          <w:sz w:val="20"/>
          <w:szCs w:val="20"/>
          <w:lang w:val="en-US"/>
        </w:rPr>
      </w:pPr>
    </w:p>
    <w:p w14:paraId="7A7D9551" w14:textId="637A4E5E" w:rsidR="00D87733" w:rsidRDefault="00D87733" w:rsidP="00D87733">
      <w:pPr>
        <w:rPr>
          <w:rFonts w:ascii="Arial" w:hAnsi="Arial"/>
          <w:sz w:val="28"/>
          <w:szCs w:val="28"/>
          <w:lang w:val="en-US"/>
        </w:rPr>
      </w:pPr>
      <w:r w:rsidRPr="000816BF">
        <w:rPr>
          <w:rFonts w:ascii="Arial" w:hAnsi="Arial"/>
          <w:sz w:val="28"/>
          <w:szCs w:val="28"/>
          <w:lang w:val="en-US"/>
        </w:rPr>
        <w:t>5.</w:t>
      </w:r>
      <w:r>
        <w:rPr>
          <w:rFonts w:ascii="Arial" w:hAnsi="Arial"/>
          <w:sz w:val="28"/>
          <w:szCs w:val="28"/>
          <w:lang w:val="en-US"/>
        </w:rPr>
        <w:t>1</w:t>
      </w:r>
      <w:r w:rsidRPr="000816BF">
        <w:rPr>
          <w:rFonts w:ascii="Arial" w:hAnsi="Arial"/>
          <w:sz w:val="28"/>
          <w:szCs w:val="28"/>
          <w:lang w:val="en-US"/>
        </w:rPr>
        <w:t>.4</w:t>
      </w:r>
      <w:r w:rsidRPr="000816BF">
        <w:rPr>
          <w:rFonts w:ascii="Arial" w:hAnsi="Arial"/>
          <w:sz w:val="28"/>
          <w:szCs w:val="28"/>
          <w:lang w:val="en-US"/>
        </w:rPr>
        <w:tab/>
      </w:r>
      <w:r w:rsidRPr="000816BF">
        <w:rPr>
          <w:rFonts w:ascii="Arial" w:hAnsi="Arial"/>
          <w:sz w:val="28"/>
          <w:szCs w:val="28"/>
          <w:lang w:val="en-US"/>
        </w:rPr>
        <w:tab/>
      </w:r>
      <w:r w:rsidRPr="000816BF">
        <w:rPr>
          <w:rFonts w:ascii="Arial" w:hAnsi="Arial"/>
          <w:sz w:val="28"/>
          <w:szCs w:val="28"/>
          <w:lang w:val="en-US"/>
        </w:rPr>
        <w:tab/>
        <w:t>Evaluation of solutions</w:t>
      </w:r>
    </w:p>
    <w:p w14:paraId="4857DE3E" w14:textId="345E144D" w:rsidR="000816BF" w:rsidRPr="000816BF" w:rsidRDefault="00D87733" w:rsidP="000816BF">
      <w:pPr>
        <w:rPr>
          <w:rFonts w:ascii="Times New Roman" w:hAnsi="Times New Roman" w:cs="Times New Roman"/>
          <w:sz w:val="20"/>
          <w:szCs w:val="20"/>
          <w:lang w:val="en-US"/>
        </w:rPr>
      </w:pPr>
      <w:r w:rsidRPr="000816BF">
        <w:rPr>
          <w:rFonts w:ascii="Times New Roman" w:hAnsi="Times New Roman" w:cs="Times New Roman"/>
          <w:sz w:val="20"/>
          <w:szCs w:val="20"/>
          <w:lang w:val="en-US"/>
        </w:rPr>
        <w:t>TBD</w:t>
      </w:r>
      <w:r w:rsidRPr="00D87733" w:rsidDel="00D87733">
        <w:rPr>
          <w:rFonts w:ascii="Arial" w:hAnsi="Arial"/>
          <w:sz w:val="28"/>
          <w:szCs w:val="28"/>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0816BF" w:rsidRPr="0081685E" w14:paraId="5F995900" w14:textId="77777777" w:rsidTr="00E006E1">
        <w:tc>
          <w:tcPr>
            <w:tcW w:w="8908" w:type="dxa"/>
            <w:shd w:val="clear" w:color="auto" w:fill="FFFFCC"/>
            <w:vAlign w:val="center"/>
          </w:tcPr>
          <w:p w14:paraId="1E272A95" w14:textId="4B578A0D" w:rsidR="000816BF" w:rsidRPr="000816BF" w:rsidRDefault="000816BF" w:rsidP="000816BF">
            <w:pPr>
              <w:jc w:val="center"/>
              <w:rPr>
                <w:rFonts w:cs="Arial"/>
                <w:iCs/>
              </w:rPr>
            </w:pPr>
            <w:r w:rsidRPr="000816BF">
              <w:rPr>
                <w:b/>
                <w:iCs/>
                <w:lang w:val="en-US"/>
              </w:rPr>
              <w:lastRenderedPageBreak/>
              <w:t>End of modifications</w:t>
            </w:r>
          </w:p>
        </w:tc>
      </w:tr>
    </w:tbl>
    <w:p w14:paraId="7B3B2AF1" w14:textId="2C19CA00" w:rsidR="00FF3A91" w:rsidRPr="00ED506E" w:rsidRDefault="00FF3A91" w:rsidP="000816BF">
      <w:pPr>
        <w:rPr>
          <w:rFonts w:ascii="Times New Roman" w:eastAsia="Times New Roman" w:hAnsi="Times New Roman" w:cs="Times New Roman"/>
          <w:kern w:val="0"/>
          <w:sz w:val="24"/>
          <w:szCs w:val="24"/>
          <w14:ligatures w14:val="none"/>
        </w:rPr>
      </w:pPr>
      <w:r>
        <w:rPr>
          <w:rFonts w:cs="Arial"/>
          <w:lang w:val="en-US"/>
        </w:rPr>
        <w:t xml:space="preserve"> </w:t>
      </w:r>
    </w:p>
    <w:sectPr w:rsidR="00FF3A91" w:rsidRPr="00ED5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kia Sans">
    <w:altName w:val="Arial Narrow"/>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Arial"/>
    <w:panose1 w:val="00000000000000000000"/>
    <w:charset w:val="00"/>
    <w:family w:val="roman"/>
    <w:notTrueType/>
    <w:pitch w:val="default"/>
  </w:font>
  <w:font w:name="Helvetica-BoldOblique">
    <w:altName w:val="Arial"/>
    <w:panose1 w:val="00000000000000000000"/>
    <w:charset w:val="00"/>
    <w:family w:val="roman"/>
    <w:notTrueType/>
    <w:pitch w:val="default"/>
  </w:font>
  <w:font w:name="Helvetica-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0C4"/>
    <w:multiLevelType w:val="hybridMultilevel"/>
    <w:tmpl w:val="C6C0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4DB3"/>
    <w:multiLevelType w:val="hybridMultilevel"/>
    <w:tmpl w:val="CC64B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305CE"/>
    <w:multiLevelType w:val="hybridMultilevel"/>
    <w:tmpl w:val="DD3E1C7A"/>
    <w:lvl w:ilvl="0" w:tplc="E0B8ABF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B6D39"/>
    <w:multiLevelType w:val="hybridMultilevel"/>
    <w:tmpl w:val="E8BC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9734C"/>
    <w:multiLevelType w:val="hybridMultilevel"/>
    <w:tmpl w:val="F322E768"/>
    <w:lvl w:ilvl="0" w:tplc="EFB492A6">
      <w:start w:val="3"/>
      <w:numFmt w:val="bullet"/>
      <w:lvlText w:val="-"/>
      <w:lvlJc w:val="left"/>
      <w:pPr>
        <w:ind w:left="720" w:hanging="360"/>
      </w:pPr>
      <w:rPr>
        <w:rFonts w:ascii="Nokia Sans" w:eastAsia="Times New Roman" w:hAnsi="Nokia Sans" w:cs="Arial" w:hint="default"/>
        <w:b/>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058AB"/>
    <w:multiLevelType w:val="hybridMultilevel"/>
    <w:tmpl w:val="B8345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1D27"/>
    <w:multiLevelType w:val="hybridMultilevel"/>
    <w:tmpl w:val="229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D3676"/>
    <w:multiLevelType w:val="hybridMultilevel"/>
    <w:tmpl w:val="6DDCF0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2E5B47"/>
    <w:multiLevelType w:val="hybridMultilevel"/>
    <w:tmpl w:val="6DDCF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44A8C"/>
    <w:multiLevelType w:val="hybridMultilevel"/>
    <w:tmpl w:val="0DD03B12"/>
    <w:lvl w:ilvl="0" w:tplc="20000001">
      <w:start w:val="1"/>
      <w:numFmt w:val="bullet"/>
      <w:lvlText w:val=""/>
      <w:lvlJc w:val="left"/>
      <w:pPr>
        <w:ind w:left="720" w:hanging="360"/>
      </w:pPr>
      <w:rPr>
        <w:rFonts w:ascii="Symbol" w:hAnsi="Symbol" w:hint="default"/>
        <w:b/>
        <w:i w:val="0"/>
        <w:color w:val="auto"/>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A4A010B"/>
    <w:multiLevelType w:val="hybridMultilevel"/>
    <w:tmpl w:val="51547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33E62"/>
    <w:multiLevelType w:val="hybridMultilevel"/>
    <w:tmpl w:val="CF00E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B0B44"/>
    <w:multiLevelType w:val="hybridMultilevel"/>
    <w:tmpl w:val="CE423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7E2944"/>
    <w:multiLevelType w:val="hybridMultilevel"/>
    <w:tmpl w:val="B6D46DA8"/>
    <w:lvl w:ilvl="0" w:tplc="D9169BD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46418"/>
    <w:multiLevelType w:val="hybridMultilevel"/>
    <w:tmpl w:val="89365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40A99"/>
    <w:multiLevelType w:val="hybridMultilevel"/>
    <w:tmpl w:val="5DE80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4889784">
    <w:abstractNumId w:val="10"/>
  </w:num>
  <w:num w:numId="2" w16cid:durableId="286161177">
    <w:abstractNumId w:val="3"/>
  </w:num>
  <w:num w:numId="3" w16cid:durableId="1138961002">
    <w:abstractNumId w:val="1"/>
  </w:num>
  <w:num w:numId="4" w16cid:durableId="1885411671">
    <w:abstractNumId w:val="12"/>
  </w:num>
  <w:num w:numId="5" w16cid:durableId="734940047">
    <w:abstractNumId w:val="11"/>
  </w:num>
  <w:num w:numId="6" w16cid:durableId="85200">
    <w:abstractNumId w:val="6"/>
  </w:num>
  <w:num w:numId="7" w16cid:durableId="1933512256">
    <w:abstractNumId w:val="5"/>
  </w:num>
  <w:num w:numId="8" w16cid:durableId="1608194422">
    <w:abstractNumId w:val="15"/>
  </w:num>
  <w:num w:numId="9" w16cid:durableId="111169098">
    <w:abstractNumId w:val="14"/>
  </w:num>
  <w:num w:numId="10" w16cid:durableId="790978083">
    <w:abstractNumId w:val="8"/>
  </w:num>
  <w:num w:numId="11" w16cid:durableId="83117094">
    <w:abstractNumId w:val="7"/>
  </w:num>
  <w:num w:numId="12" w16cid:durableId="1147093304">
    <w:abstractNumId w:val="2"/>
  </w:num>
  <w:num w:numId="13" w16cid:durableId="1760367699">
    <w:abstractNumId w:val="4"/>
  </w:num>
  <w:num w:numId="14" w16cid:durableId="674577812">
    <w:abstractNumId w:val="9"/>
  </w:num>
  <w:num w:numId="15" w16cid:durableId="893927698">
    <w:abstractNumId w:val="0"/>
  </w:num>
  <w:num w:numId="16" w16cid:durableId="75120352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wanje (Nokia)">
    <w15:presenceInfo w15:providerId="AD" w15:userId="S::stephen.mwanje@nokia.com::7792cd99-f3f3-4840-baf4-8d1df7eced7d"/>
  </w15:person>
  <w15:person w15:author="Anubhab Banerjee (Nokia)">
    <w15:presenceInfo w15:providerId="None" w15:userId="Anubhab Banerjee (Nokia)"/>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84"/>
    <w:rsid w:val="00050169"/>
    <w:rsid w:val="00074C5F"/>
    <w:rsid w:val="000761A4"/>
    <w:rsid w:val="000772D3"/>
    <w:rsid w:val="000816BF"/>
    <w:rsid w:val="000D09F1"/>
    <w:rsid w:val="00127219"/>
    <w:rsid w:val="00143FE5"/>
    <w:rsid w:val="0014713B"/>
    <w:rsid w:val="001777D8"/>
    <w:rsid w:val="00181469"/>
    <w:rsid w:val="00181490"/>
    <w:rsid w:val="001A5488"/>
    <w:rsid w:val="001C25D1"/>
    <w:rsid w:val="001C291C"/>
    <w:rsid w:val="001E17AC"/>
    <w:rsid w:val="001F201B"/>
    <w:rsid w:val="00211F29"/>
    <w:rsid w:val="00216FBB"/>
    <w:rsid w:val="00231083"/>
    <w:rsid w:val="00241756"/>
    <w:rsid w:val="00254404"/>
    <w:rsid w:val="00264C0D"/>
    <w:rsid w:val="0028772D"/>
    <w:rsid w:val="002E0EBE"/>
    <w:rsid w:val="002E2EE3"/>
    <w:rsid w:val="00305F94"/>
    <w:rsid w:val="00306C8F"/>
    <w:rsid w:val="0030728B"/>
    <w:rsid w:val="00325D78"/>
    <w:rsid w:val="003311CE"/>
    <w:rsid w:val="00340587"/>
    <w:rsid w:val="003A4CCB"/>
    <w:rsid w:val="003B5396"/>
    <w:rsid w:val="003D318F"/>
    <w:rsid w:val="003E6A04"/>
    <w:rsid w:val="003F534E"/>
    <w:rsid w:val="00405D51"/>
    <w:rsid w:val="004119AA"/>
    <w:rsid w:val="0044088D"/>
    <w:rsid w:val="00454040"/>
    <w:rsid w:val="00463DBB"/>
    <w:rsid w:val="004B7E78"/>
    <w:rsid w:val="004C2CA1"/>
    <w:rsid w:val="004D4752"/>
    <w:rsid w:val="004D61D6"/>
    <w:rsid w:val="004E133B"/>
    <w:rsid w:val="00507A49"/>
    <w:rsid w:val="00526500"/>
    <w:rsid w:val="00582E68"/>
    <w:rsid w:val="005925A4"/>
    <w:rsid w:val="005A01F7"/>
    <w:rsid w:val="005B40DE"/>
    <w:rsid w:val="005B68A8"/>
    <w:rsid w:val="005B7B21"/>
    <w:rsid w:val="005E21DE"/>
    <w:rsid w:val="005E7058"/>
    <w:rsid w:val="005F7E34"/>
    <w:rsid w:val="00603220"/>
    <w:rsid w:val="00632E2C"/>
    <w:rsid w:val="006464ED"/>
    <w:rsid w:val="00673558"/>
    <w:rsid w:val="00675079"/>
    <w:rsid w:val="006B1E84"/>
    <w:rsid w:val="006B2A4B"/>
    <w:rsid w:val="006B3E11"/>
    <w:rsid w:val="006B782A"/>
    <w:rsid w:val="006C278F"/>
    <w:rsid w:val="006C66FE"/>
    <w:rsid w:val="006E0DF6"/>
    <w:rsid w:val="00720A5E"/>
    <w:rsid w:val="00722294"/>
    <w:rsid w:val="0072491D"/>
    <w:rsid w:val="00757404"/>
    <w:rsid w:val="00763E9B"/>
    <w:rsid w:val="00774BB3"/>
    <w:rsid w:val="00785145"/>
    <w:rsid w:val="007952F0"/>
    <w:rsid w:val="007B1BD4"/>
    <w:rsid w:val="007B2F6F"/>
    <w:rsid w:val="007C068A"/>
    <w:rsid w:val="007C28A6"/>
    <w:rsid w:val="007C3A41"/>
    <w:rsid w:val="007C5BA1"/>
    <w:rsid w:val="007C7EB3"/>
    <w:rsid w:val="00802855"/>
    <w:rsid w:val="0081614A"/>
    <w:rsid w:val="0085103D"/>
    <w:rsid w:val="008542F6"/>
    <w:rsid w:val="00854F13"/>
    <w:rsid w:val="00857680"/>
    <w:rsid w:val="00860403"/>
    <w:rsid w:val="00860E41"/>
    <w:rsid w:val="00863F84"/>
    <w:rsid w:val="00893926"/>
    <w:rsid w:val="0089645A"/>
    <w:rsid w:val="008B3652"/>
    <w:rsid w:val="008D1EAF"/>
    <w:rsid w:val="008E01BF"/>
    <w:rsid w:val="008E560C"/>
    <w:rsid w:val="00921D0D"/>
    <w:rsid w:val="00925971"/>
    <w:rsid w:val="00935649"/>
    <w:rsid w:val="00941953"/>
    <w:rsid w:val="0096660C"/>
    <w:rsid w:val="00986E15"/>
    <w:rsid w:val="009B5038"/>
    <w:rsid w:val="009E73F0"/>
    <w:rsid w:val="00A1296B"/>
    <w:rsid w:val="00A348AA"/>
    <w:rsid w:val="00A40815"/>
    <w:rsid w:val="00A53DC2"/>
    <w:rsid w:val="00A5409F"/>
    <w:rsid w:val="00A6214B"/>
    <w:rsid w:val="00A943CF"/>
    <w:rsid w:val="00AA0614"/>
    <w:rsid w:val="00AD0FB0"/>
    <w:rsid w:val="00AD3AAC"/>
    <w:rsid w:val="00AF41AD"/>
    <w:rsid w:val="00B041A5"/>
    <w:rsid w:val="00B134B6"/>
    <w:rsid w:val="00B20465"/>
    <w:rsid w:val="00B240DA"/>
    <w:rsid w:val="00B3585A"/>
    <w:rsid w:val="00B37F40"/>
    <w:rsid w:val="00B423B8"/>
    <w:rsid w:val="00B508F9"/>
    <w:rsid w:val="00B537AA"/>
    <w:rsid w:val="00B87136"/>
    <w:rsid w:val="00B9432F"/>
    <w:rsid w:val="00BA3403"/>
    <w:rsid w:val="00BB5510"/>
    <w:rsid w:val="00BC30C1"/>
    <w:rsid w:val="00C06242"/>
    <w:rsid w:val="00C71A75"/>
    <w:rsid w:val="00CA1213"/>
    <w:rsid w:val="00CB2A40"/>
    <w:rsid w:val="00CB462D"/>
    <w:rsid w:val="00CC65C8"/>
    <w:rsid w:val="00D06C79"/>
    <w:rsid w:val="00D12619"/>
    <w:rsid w:val="00D22644"/>
    <w:rsid w:val="00D248E4"/>
    <w:rsid w:val="00D52A29"/>
    <w:rsid w:val="00D77881"/>
    <w:rsid w:val="00D85AB6"/>
    <w:rsid w:val="00D87733"/>
    <w:rsid w:val="00DA0C12"/>
    <w:rsid w:val="00DA17FE"/>
    <w:rsid w:val="00DA5A1C"/>
    <w:rsid w:val="00DC2433"/>
    <w:rsid w:val="00DD5823"/>
    <w:rsid w:val="00E23B90"/>
    <w:rsid w:val="00E500F3"/>
    <w:rsid w:val="00E854B7"/>
    <w:rsid w:val="00E85DCF"/>
    <w:rsid w:val="00E96B0B"/>
    <w:rsid w:val="00EB1270"/>
    <w:rsid w:val="00EC346A"/>
    <w:rsid w:val="00EC7952"/>
    <w:rsid w:val="00ED506E"/>
    <w:rsid w:val="00ED7358"/>
    <w:rsid w:val="00EF1B9B"/>
    <w:rsid w:val="00EF47C3"/>
    <w:rsid w:val="00F5259C"/>
    <w:rsid w:val="00F96CC0"/>
    <w:rsid w:val="00FA3FFA"/>
    <w:rsid w:val="00FD4F96"/>
    <w:rsid w:val="00FF3A91"/>
    <w:rsid w:val="00FF7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F00E"/>
  <w15:chartTrackingRefBased/>
  <w15:docId w15:val="{93841D87-93D7-46F6-85E5-1AE1B7C3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7C7EB3"/>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5B40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D506E"/>
    <w:rPr>
      <w:rFonts w:ascii="Helvetica" w:hAnsi="Helvetica" w:hint="default"/>
      <w:b w:val="0"/>
      <w:bCs w:val="0"/>
      <w:i w:val="0"/>
      <w:iCs w:val="0"/>
      <w:color w:val="000000"/>
      <w:sz w:val="28"/>
      <w:szCs w:val="28"/>
    </w:rPr>
  </w:style>
  <w:style w:type="character" w:customStyle="1" w:styleId="fontstyle21">
    <w:name w:val="fontstyle21"/>
    <w:basedOn w:val="DefaultParagraphFont"/>
    <w:rsid w:val="00ED506E"/>
    <w:rPr>
      <w:rFonts w:ascii="Times-Roman" w:hAnsi="Times-Roman" w:hint="default"/>
      <w:b w:val="0"/>
      <w:bCs w:val="0"/>
      <w:i w:val="0"/>
      <w:iCs w:val="0"/>
      <w:color w:val="000000"/>
      <w:sz w:val="20"/>
      <w:szCs w:val="20"/>
    </w:rPr>
  </w:style>
  <w:style w:type="character" w:customStyle="1" w:styleId="fontstyle31">
    <w:name w:val="fontstyle31"/>
    <w:basedOn w:val="DefaultParagraphFont"/>
    <w:rsid w:val="00ED506E"/>
    <w:rPr>
      <w:rFonts w:ascii="Symbol" w:hAnsi="Symbol" w:hint="default"/>
      <w:b w:val="0"/>
      <w:bCs w:val="0"/>
      <w:i w:val="0"/>
      <w:iCs w:val="0"/>
      <w:color w:val="000000"/>
      <w:sz w:val="20"/>
      <w:szCs w:val="20"/>
    </w:rPr>
  </w:style>
  <w:style w:type="character" w:customStyle="1" w:styleId="fontstyle41">
    <w:name w:val="fontstyle41"/>
    <w:basedOn w:val="DefaultParagraphFont"/>
    <w:rsid w:val="00ED506E"/>
    <w:rPr>
      <w:rFonts w:ascii="Helvetica-BoldOblique" w:hAnsi="Helvetica-BoldOblique" w:hint="default"/>
      <w:b/>
      <w:bCs/>
      <w:i/>
      <w:iCs/>
      <w:color w:val="000000"/>
      <w:sz w:val="18"/>
      <w:szCs w:val="18"/>
    </w:rPr>
  </w:style>
  <w:style w:type="character" w:customStyle="1" w:styleId="fontstyle51">
    <w:name w:val="fontstyle51"/>
    <w:basedOn w:val="DefaultParagraphFont"/>
    <w:rsid w:val="00ED506E"/>
    <w:rPr>
      <w:rFonts w:ascii="Helvetica-Bold" w:hAnsi="Helvetica-Bold" w:hint="default"/>
      <w:b/>
      <w:bCs/>
      <w:i w:val="0"/>
      <w:iCs w:val="0"/>
      <w:color w:val="000000"/>
      <w:sz w:val="18"/>
      <w:szCs w:val="18"/>
    </w:rPr>
  </w:style>
  <w:style w:type="paragraph" w:styleId="ListParagraph">
    <w:name w:val="List Paragraph"/>
    <w:basedOn w:val="Normal"/>
    <w:uiPriority w:val="34"/>
    <w:qFormat/>
    <w:rsid w:val="00B537AA"/>
    <w:pPr>
      <w:ind w:left="720"/>
      <w:contextualSpacing/>
    </w:pPr>
  </w:style>
  <w:style w:type="character" w:styleId="CommentReference">
    <w:name w:val="annotation reference"/>
    <w:basedOn w:val="DefaultParagraphFont"/>
    <w:semiHidden/>
    <w:unhideWhenUsed/>
    <w:rsid w:val="005B7B21"/>
    <w:rPr>
      <w:sz w:val="16"/>
      <w:szCs w:val="16"/>
    </w:rPr>
  </w:style>
  <w:style w:type="paragraph" w:styleId="CommentText">
    <w:name w:val="annotation text"/>
    <w:basedOn w:val="Normal"/>
    <w:link w:val="CommentTextChar"/>
    <w:unhideWhenUsed/>
    <w:rsid w:val="005B7B21"/>
    <w:pPr>
      <w:spacing w:line="240" w:lineRule="auto"/>
    </w:pPr>
    <w:rPr>
      <w:sz w:val="20"/>
      <w:szCs w:val="20"/>
    </w:rPr>
  </w:style>
  <w:style w:type="character" w:customStyle="1" w:styleId="CommentTextChar">
    <w:name w:val="Comment Text Char"/>
    <w:basedOn w:val="DefaultParagraphFont"/>
    <w:link w:val="CommentText"/>
    <w:rsid w:val="005B7B21"/>
    <w:rPr>
      <w:sz w:val="20"/>
      <w:szCs w:val="20"/>
    </w:rPr>
  </w:style>
  <w:style w:type="paragraph" w:styleId="CommentSubject">
    <w:name w:val="annotation subject"/>
    <w:basedOn w:val="CommentText"/>
    <w:next w:val="CommentText"/>
    <w:link w:val="CommentSubjectChar"/>
    <w:uiPriority w:val="99"/>
    <w:semiHidden/>
    <w:unhideWhenUsed/>
    <w:rsid w:val="005B7B21"/>
    <w:rPr>
      <w:b/>
      <w:bCs/>
    </w:rPr>
  </w:style>
  <w:style w:type="character" w:customStyle="1" w:styleId="CommentSubjectChar">
    <w:name w:val="Comment Subject Char"/>
    <w:basedOn w:val="CommentTextChar"/>
    <w:link w:val="CommentSubject"/>
    <w:uiPriority w:val="99"/>
    <w:semiHidden/>
    <w:rsid w:val="005B7B21"/>
    <w:rPr>
      <w:b/>
      <w:bCs/>
      <w:sz w:val="20"/>
      <w:szCs w:val="20"/>
    </w:rPr>
  </w:style>
  <w:style w:type="paragraph" w:styleId="NormalWeb">
    <w:name w:val="Normal (Web)"/>
    <w:basedOn w:val="Normal"/>
    <w:uiPriority w:val="99"/>
    <w:semiHidden/>
    <w:unhideWhenUsed/>
    <w:rsid w:val="0028772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Heading1Char">
    <w:name w:val="Heading 1 Char"/>
    <w:basedOn w:val="DefaultParagraphFont"/>
    <w:link w:val="Heading1"/>
    <w:rsid w:val="007C7EB3"/>
    <w:rPr>
      <w:rFonts w:ascii="Arial" w:eastAsia="Times New Roman" w:hAnsi="Arial" w:cs="Times New Roman"/>
      <w:kern w:val="0"/>
      <w:sz w:val="36"/>
      <w:szCs w:val="20"/>
      <w:lang w:val="en-GB"/>
      <w14:ligatures w14:val="none"/>
    </w:rPr>
  </w:style>
  <w:style w:type="paragraph" w:customStyle="1" w:styleId="CRCoverPage">
    <w:name w:val="CR Cover Page"/>
    <w:rsid w:val="001E17AC"/>
    <w:pPr>
      <w:spacing w:after="120" w:line="240" w:lineRule="auto"/>
    </w:pPr>
    <w:rPr>
      <w:rFonts w:ascii="Arial" w:eastAsia="SimSun" w:hAnsi="Arial" w:cs="Times New Roman"/>
      <w:kern w:val="0"/>
      <w:sz w:val="20"/>
      <w:szCs w:val="20"/>
      <w:lang w:val="en-GB"/>
      <w14:ligatures w14:val="none"/>
    </w:rPr>
  </w:style>
  <w:style w:type="paragraph" w:customStyle="1" w:styleId="Reference">
    <w:name w:val="Reference"/>
    <w:basedOn w:val="Normal"/>
    <w:rsid w:val="001E17AC"/>
    <w:pPr>
      <w:tabs>
        <w:tab w:val="left" w:pos="851"/>
      </w:tabs>
      <w:spacing w:after="180" w:line="240" w:lineRule="auto"/>
      <w:ind w:left="851" w:hanging="851"/>
    </w:pPr>
    <w:rPr>
      <w:rFonts w:ascii="Times New Roman" w:eastAsia="SimSun" w:hAnsi="Times New Roman"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5B40DE"/>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B40DE"/>
    <w:pPr>
      <w:spacing w:after="0" w:line="240" w:lineRule="auto"/>
    </w:pPr>
  </w:style>
  <w:style w:type="table" w:styleId="TableGrid">
    <w:name w:val="Table Grid"/>
    <w:basedOn w:val="TableNormal"/>
    <w:uiPriority w:val="59"/>
    <w:rsid w:val="00582E68"/>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
    <w:name w:val="TF"/>
    <w:aliases w:val="left"/>
    <w:basedOn w:val="Normal"/>
    <w:link w:val="TFChar"/>
    <w:qFormat/>
    <w:rsid w:val="00A943CF"/>
    <w:pPr>
      <w:keepLines/>
      <w:spacing w:after="240" w:line="240" w:lineRule="auto"/>
      <w:jc w:val="center"/>
    </w:pPr>
    <w:rPr>
      <w:rFonts w:ascii="Arial" w:eastAsia="SimSun" w:hAnsi="Arial" w:cs="Times New Roman"/>
      <w:b/>
      <w:kern w:val="0"/>
      <w:sz w:val="20"/>
      <w:szCs w:val="20"/>
      <w:lang w:val="en-GB"/>
      <w14:ligatures w14:val="none"/>
    </w:rPr>
  </w:style>
  <w:style w:type="character" w:customStyle="1" w:styleId="TFChar">
    <w:name w:val="TF Char"/>
    <w:link w:val="TF"/>
    <w:locked/>
    <w:rsid w:val="00A943CF"/>
    <w:rPr>
      <w:rFonts w:ascii="Arial" w:eastAsia="SimSun" w:hAnsi="Arial" w:cs="Times New Roman"/>
      <w:b/>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71210">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1188980213">
      <w:bodyDiv w:val="1"/>
      <w:marLeft w:val="0"/>
      <w:marRight w:val="0"/>
      <w:marTop w:val="0"/>
      <w:marBottom w:val="0"/>
      <w:divBdr>
        <w:top w:val="none" w:sz="0" w:space="0" w:color="auto"/>
        <w:left w:val="none" w:sz="0" w:space="0" w:color="auto"/>
        <w:bottom w:val="none" w:sz="0" w:space="0" w:color="auto"/>
        <w:right w:val="none" w:sz="0" w:space="0" w:color="auto"/>
      </w:divBdr>
    </w:div>
    <w:div w:id="1309091135">
      <w:bodyDiv w:val="1"/>
      <w:marLeft w:val="0"/>
      <w:marRight w:val="0"/>
      <w:marTop w:val="0"/>
      <w:marBottom w:val="0"/>
      <w:divBdr>
        <w:top w:val="none" w:sz="0" w:space="0" w:color="auto"/>
        <w:left w:val="none" w:sz="0" w:space="0" w:color="auto"/>
        <w:bottom w:val="none" w:sz="0" w:space="0" w:color="auto"/>
        <w:right w:val="none" w:sz="0" w:space="0" w:color="auto"/>
      </w:divBdr>
    </w:div>
    <w:div w:id="1552810292">
      <w:bodyDiv w:val="1"/>
      <w:marLeft w:val="0"/>
      <w:marRight w:val="0"/>
      <w:marTop w:val="0"/>
      <w:marBottom w:val="0"/>
      <w:divBdr>
        <w:top w:val="none" w:sz="0" w:space="0" w:color="auto"/>
        <w:left w:val="none" w:sz="0" w:space="0" w:color="auto"/>
        <w:bottom w:val="none" w:sz="0" w:space="0" w:color="auto"/>
        <w:right w:val="none" w:sz="0" w:space="0" w:color="auto"/>
      </w:divBdr>
    </w:div>
    <w:div w:id="1554849546">
      <w:bodyDiv w:val="1"/>
      <w:marLeft w:val="0"/>
      <w:marRight w:val="0"/>
      <w:marTop w:val="0"/>
      <w:marBottom w:val="0"/>
      <w:divBdr>
        <w:top w:val="none" w:sz="0" w:space="0" w:color="auto"/>
        <w:left w:val="none" w:sz="0" w:space="0" w:color="auto"/>
        <w:bottom w:val="none" w:sz="0" w:space="0" w:color="auto"/>
        <w:right w:val="none" w:sz="0" w:space="0" w:color="auto"/>
      </w:divBdr>
    </w:div>
    <w:div w:id="177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RBI5PAMIO524-1616901215-24106</_dlc_DocId>
    <lcf76f155ced4ddcb4097134ff3c332f xmlns="3f2ce089-3858-4176-9a21-a30f9204848e">
      <Terms xmlns="http://schemas.microsoft.com/office/infopath/2007/PartnerControls"/>
    </lcf76f155ced4ddcb4097134ff3c332f>
    <TaxCatchAll xmlns="7275bb01-7583-478d-bc14-e839a2dd5989" xsi:nil="true"/>
    <HideFromDelve xmlns="71c5aaf6-e6ce-465b-b873-5148d2a4c105">false</HideFromDelve>
    <_dlc_DocIdUrl xmlns="71c5aaf6-e6ce-465b-b873-5148d2a4c105">
      <Url>https://nokia.sharepoint.com/sites/gxp/_layouts/15/DocIdRedir.aspx?ID=RBI5PAMIO524-1616901215-24106</Url>
      <Description>RBI5PAMIO524-1616901215-24106</Description>
    </_dlc_DocIdUrl>
    <Comments xmlns="3f2ce089-3858-4176-9a21-a30f9204848e">OK</Comments>
  </documentManagement>
</p:properties>
</file>

<file path=customXml/itemProps1.xml><?xml version="1.0" encoding="utf-8"?>
<ds:datastoreItem xmlns:ds="http://schemas.openxmlformats.org/officeDocument/2006/customXml" ds:itemID="{1AAE6AC8-F290-4D41-8C9C-1248311F2A61}">
  <ds:schemaRefs>
    <ds:schemaRef ds:uri="Microsoft.SharePoint.Taxonomy.ContentTypeSync"/>
  </ds:schemaRefs>
</ds:datastoreItem>
</file>

<file path=customXml/itemProps2.xml><?xml version="1.0" encoding="utf-8"?>
<ds:datastoreItem xmlns:ds="http://schemas.openxmlformats.org/officeDocument/2006/customXml" ds:itemID="{16022A4D-0E72-4871-AABF-9967E33F5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F531A-94FB-4EA0-B75F-957B2090AC3E}">
  <ds:schemaRefs>
    <ds:schemaRef ds:uri="http://schemas.microsoft.com/sharepoint/v3/contenttype/forms"/>
  </ds:schemaRefs>
</ds:datastoreItem>
</file>

<file path=customXml/itemProps4.xml><?xml version="1.0" encoding="utf-8"?>
<ds:datastoreItem xmlns:ds="http://schemas.openxmlformats.org/officeDocument/2006/customXml" ds:itemID="{8C0A53B9-8801-47AF-9277-0076210ECABB}">
  <ds:schemaRefs>
    <ds:schemaRef ds:uri="http://schemas.microsoft.com/sharepoint/events"/>
  </ds:schemaRefs>
</ds:datastoreItem>
</file>

<file path=customXml/itemProps5.xml><?xml version="1.0" encoding="utf-8"?>
<ds:datastoreItem xmlns:ds="http://schemas.openxmlformats.org/officeDocument/2006/customXml" ds:itemID="{5219253D-D317-48F5-A168-5FAD12E571F0}">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16</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Mwanje (Nokia)</dc:creator>
  <cp:keywords/>
  <dc:description/>
  <cp:lastModifiedBy>Nokia-2</cp:lastModifiedBy>
  <cp:revision>5</cp:revision>
  <dcterms:created xsi:type="dcterms:W3CDTF">2024-05-30T00:39:00Z</dcterms:created>
  <dcterms:modified xsi:type="dcterms:W3CDTF">2024-05-30T01:39:00Z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MediaServiceImageTags">
    <vt:lpwstr/>
  </property>
  <property fmtid="{D5CDD505-2E9C-101B-9397-08002B2CF9AE}" pid="4" name="_dlc_DocIdItemGuid">
    <vt:lpwstr>82ffbfb2-e6cb-43e8-a02b-f41deb4fc5b5</vt:lpwstr>
  </property>
</Properties>
</file>