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B7276" w14:textId="7F1B6ACC" w:rsidR="00FE36E8" w:rsidRDefault="00FE36E8" w:rsidP="00FE36E8">
      <w:pPr>
        <w:pStyle w:val="CRCoverPage"/>
        <w:tabs>
          <w:tab w:val="right" w:pos="9639"/>
        </w:tabs>
        <w:spacing w:after="0"/>
        <w:rPr>
          <w:b/>
          <w:i/>
          <w:noProof/>
          <w:sz w:val="28"/>
        </w:rPr>
      </w:pPr>
      <w:r>
        <w:rPr>
          <w:b/>
          <w:noProof/>
          <w:sz w:val="24"/>
        </w:rPr>
        <w:t>3GPP TSG-</w:t>
      </w:r>
      <w:r w:rsidR="00DC7C2D">
        <w:fldChar w:fldCharType="begin"/>
      </w:r>
      <w:r w:rsidR="00DC7C2D">
        <w:instrText xml:space="preserve"> DOCPROPERTY  TSG/WGRef  \* MERGEFORMAT </w:instrText>
      </w:r>
      <w:r w:rsidR="00DC7C2D">
        <w:fldChar w:fldCharType="separate"/>
      </w:r>
      <w:r>
        <w:rPr>
          <w:b/>
          <w:noProof/>
          <w:sz w:val="24"/>
        </w:rPr>
        <w:t>SA5</w:t>
      </w:r>
      <w:r w:rsidR="00DC7C2D">
        <w:rPr>
          <w:b/>
          <w:noProof/>
          <w:sz w:val="24"/>
        </w:rPr>
        <w:fldChar w:fldCharType="end"/>
      </w:r>
      <w:r>
        <w:rPr>
          <w:b/>
          <w:noProof/>
          <w:sz w:val="24"/>
        </w:rPr>
        <w:t xml:space="preserve"> Meeting #</w:t>
      </w:r>
      <w:r w:rsidR="00DC7C2D">
        <w:fldChar w:fldCharType="begin"/>
      </w:r>
      <w:r w:rsidR="00DC7C2D">
        <w:instrText xml:space="preserve"> DOCPROPERTY  MtgSeq  \* MERGEFORMAT </w:instrText>
      </w:r>
      <w:r w:rsidR="00DC7C2D">
        <w:fldChar w:fldCharType="separate"/>
      </w:r>
      <w:r w:rsidRPr="00EB09B7">
        <w:rPr>
          <w:b/>
          <w:noProof/>
          <w:sz w:val="24"/>
        </w:rPr>
        <w:t>155</w:t>
      </w:r>
      <w:r w:rsidR="00DC7C2D">
        <w:rPr>
          <w:b/>
          <w:noProof/>
          <w:sz w:val="24"/>
        </w:rPr>
        <w:fldChar w:fldCharType="end"/>
      </w:r>
      <w:r>
        <w:fldChar w:fldCharType="begin"/>
      </w:r>
      <w:r>
        <w:instrText xml:space="preserve"> DOCPROPERTY  MtgTitle  \* MERGEFORMAT </w:instrText>
      </w:r>
      <w:r>
        <w:fldChar w:fldCharType="end"/>
      </w:r>
      <w:r>
        <w:rPr>
          <w:b/>
          <w:i/>
          <w:noProof/>
          <w:sz w:val="28"/>
        </w:rPr>
        <w:tab/>
      </w:r>
      <w:r w:rsidR="00DC7C2D">
        <w:fldChar w:fldCharType="begin"/>
      </w:r>
      <w:r w:rsidR="00DC7C2D">
        <w:instrText xml:space="preserve"> DOCPROPERTY  Tdoc#  \* MERGEFORMAT </w:instrText>
      </w:r>
      <w:r w:rsidR="00DC7C2D">
        <w:fldChar w:fldCharType="separate"/>
      </w:r>
      <w:r w:rsidRPr="00E13F3D">
        <w:rPr>
          <w:b/>
          <w:i/>
          <w:noProof/>
          <w:sz w:val="28"/>
        </w:rPr>
        <w:t>S5-2429</w:t>
      </w:r>
      <w:r>
        <w:rPr>
          <w:b/>
          <w:i/>
          <w:noProof/>
          <w:sz w:val="28"/>
        </w:rPr>
        <w:t>4</w:t>
      </w:r>
      <w:r w:rsidR="00DC7C2D">
        <w:rPr>
          <w:b/>
          <w:i/>
          <w:noProof/>
          <w:sz w:val="28"/>
        </w:rPr>
        <w:fldChar w:fldCharType="end"/>
      </w:r>
      <w:r>
        <w:rPr>
          <w:b/>
          <w:i/>
          <w:noProof/>
          <w:sz w:val="28"/>
        </w:rPr>
        <w:t>9</w:t>
      </w:r>
    </w:p>
    <w:p w14:paraId="76C2E4C4" w14:textId="77777777" w:rsidR="00FE36E8" w:rsidRDefault="00DC7C2D" w:rsidP="00FE36E8">
      <w:pPr>
        <w:pStyle w:val="CRCoverPage"/>
        <w:outlineLvl w:val="0"/>
        <w:rPr>
          <w:b/>
          <w:noProof/>
          <w:sz w:val="24"/>
        </w:rPr>
      </w:pPr>
      <w:r>
        <w:fldChar w:fldCharType="begin"/>
      </w:r>
      <w:r>
        <w:instrText xml:space="preserve"> DOCPROPERTY  Location  \* MERGEFORMAT </w:instrText>
      </w:r>
      <w:r>
        <w:fldChar w:fldCharType="separate"/>
      </w:r>
      <w:r w:rsidR="00FE36E8" w:rsidRPr="00BA51D9">
        <w:rPr>
          <w:b/>
          <w:noProof/>
          <w:sz w:val="24"/>
        </w:rPr>
        <w:t>Jeju</w:t>
      </w:r>
      <w:r>
        <w:rPr>
          <w:b/>
          <w:noProof/>
          <w:sz w:val="24"/>
        </w:rPr>
        <w:fldChar w:fldCharType="end"/>
      </w:r>
      <w:r w:rsidR="00FE36E8">
        <w:rPr>
          <w:b/>
          <w:noProof/>
          <w:sz w:val="24"/>
        </w:rPr>
        <w:t xml:space="preserve">, </w:t>
      </w:r>
      <w:r>
        <w:fldChar w:fldCharType="begin"/>
      </w:r>
      <w:r>
        <w:instrText xml:space="preserve"> DOCPROPERTY  Country  \* MERGEFORMAT </w:instrText>
      </w:r>
      <w:r>
        <w:fldChar w:fldCharType="separate"/>
      </w:r>
      <w:r w:rsidR="00FE36E8" w:rsidRPr="00BA51D9">
        <w:rPr>
          <w:b/>
          <w:noProof/>
          <w:sz w:val="24"/>
        </w:rPr>
        <w:t>Korea (Republic Of)</w:t>
      </w:r>
      <w:r>
        <w:rPr>
          <w:b/>
          <w:noProof/>
          <w:sz w:val="24"/>
        </w:rPr>
        <w:fldChar w:fldCharType="end"/>
      </w:r>
      <w:r w:rsidR="00FE36E8">
        <w:rPr>
          <w:b/>
          <w:noProof/>
          <w:sz w:val="24"/>
        </w:rPr>
        <w:t xml:space="preserve">, </w:t>
      </w:r>
      <w:r>
        <w:fldChar w:fldCharType="begin"/>
      </w:r>
      <w:r>
        <w:instrText xml:space="preserve"> DOCPROPERTY  StartDate  \* MERGEFORMAT </w:instrText>
      </w:r>
      <w:r>
        <w:fldChar w:fldCharType="separate"/>
      </w:r>
      <w:r w:rsidR="00FE36E8" w:rsidRPr="00BA51D9">
        <w:rPr>
          <w:b/>
          <w:noProof/>
          <w:sz w:val="24"/>
        </w:rPr>
        <w:t>27th May 2024</w:t>
      </w:r>
      <w:r>
        <w:rPr>
          <w:b/>
          <w:noProof/>
          <w:sz w:val="24"/>
        </w:rPr>
        <w:fldChar w:fldCharType="end"/>
      </w:r>
      <w:r w:rsidR="00FE36E8">
        <w:rPr>
          <w:b/>
          <w:noProof/>
          <w:sz w:val="24"/>
        </w:rPr>
        <w:t xml:space="preserve"> - </w:t>
      </w:r>
      <w:r>
        <w:fldChar w:fldCharType="begin"/>
      </w:r>
      <w:r>
        <w:instrText xml:space="preserve"> DOCPROPERTY  EndDate  \* MERGEFORMAT </w:instrText>
      </w:r>
      <w:r>
        <w:fldChar w:fldCharType="separate"/>
      </w:r>
      <w:r w:rsidR="00FE36E8" w:rsidRPr="00BA51D9">
        <w:rPr>
          <w:b/>
          <w:noProof/>
          <w:sz w:val="24"/>
        </w:rPr>
        <w:t>31st May 2024</w:t>
      </w:r>
      <w:r>
        <w:rPr>
          <w:b/>
          <w:noProof/>
          <w:sz w:val="24"/>
        </w:rPr>
        <w:fldChar w:fldCharType="end"/>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252F504C"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43F04">
        <w:rPr>
          <w:rFonts w:ascii="Arial" w:hAnsi="Arial" w:cs="Arial"/>
          <w:b/>
        </w:rPr>
        <w:t>Solution for triggered CCL</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2327298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B2BB3">
        <w:rPr>
          <w:rFonts w:ascii="Arial" w:hAnsi="Arial"/>
          <w:b/>
        </w:rPr>
        <w:t>6.19.4</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5F80429E" w:rsidR="005014CE" w:rsidRDefault="00D43F04" w:rsidP="005014CE">
      <w:r>
        <w:t>This provides the solution for triggered CCL.</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DE1603">
        <w:tc>
          <w:tcPr>
            <w:tcW w:w="9639" w:type="dxa"/>
            <w:shd w:val="clear" w:color="auto" w:fill="FFFFCC"/>
            <w:vAlign w:val="center"/>
          </w:tcPr>
          <w:p w14:paraId="0AF2D276" w14:textId="710F2DB2" w:rsidR="00EF75B6" w:rsidRPr="003A3E52" w:rsidRDefault="00EF75B6" w:rsidP="00DE1603">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5D38428B" w:rsidR="00EF75B6" w:rsidRPr="00EF75B6" w:rsidRDefault="00EF75B6" w:rsidP="00EF75B6"/>
    <w:p w14:paraId="0F00DD78" w14:textId="77777777" w:rsidR="00213A54" w:rsidRDefault="00213A54" w:rsidP="00213A54">
      <w:pPr>
        <w:rPr>
          <w:rFonts w:ascii="Arial" w:hAnsi="Arial"/>
          <w:sz w:val="32"/>
          <w:szCs w:val="32"/>
        </w:rPr>
      </w:pPr>
      <w:bookmarkStart w:id="0" w:name="clause4"/>
      <w:bookmarkEnd w:id="0"/>
      <w:r>
        <w:rPr>
          <w:rFonts w:ascii="Arial" w:hAnsi="Arial"/>
          <w:sz w:val="32"/>
          <w:szCs w:val="32"/>
        </w:rPr>
        <w:t>5.2</w:t>
      </w:r>
      <w:r>
        <w:rPr>
          <w:rFonts w:ascii="Arial" w:hAnsi="Arial"/>
          <w:sz w:val="32"/>
          <w:szCs w:val="32"/>
        </w:rPr>
        <w:tab/>
      </w:r>
      <w:r>
        <w:rPr>
          <w:rFonts w:ascii="Arial" w:hAnsi="Arial"/>
          <w:sz w:val="32"/>
          <w:szCs w:val="32"/>
        </w:rPr>
        <w:tab/>
      </w:r>
      <w:r>
        <w:rPr>
          <w:rFonts w:ascii="Arial" w:hAnsi="Arial"/>
          <w:sz w:val="32"/>
          <w:szCs w:val="32"/>
        </w:rPr>
        <w:tab/>
        <w:t>Use case 2:</w:t>
      </w:r>
      <w:r w:rsidRPr="00714909">
        <w:rPr>
          <w:rFonts w:ascii="Arial" w:hAnsi="Arial"/>
          <w:sz w:val="32"/>
          <w:szCs w:val="32"/>
        </w:rPr>
        <w:t xml:space="preserve"> </w:t>
      </w:r>
      <w:r>
        <w:rPr>
          <w:rFonts w:ascii="Arial" w:hAnsi="Arial"/>
          <w:sz w:val="32"/>
          <w:szCs w:val="32"/>
        </w:rPr>
        <w:t>Triggered CCL</w:t>
      </w:r>
    </w:p>
    <w:p w14:paraId="2F3CF1C7" w14:textId="77777777" w:rsidR="00213A54" w:rsidRDefault="00213A54" w:rsidP="00213A54">
      <w:pPr>
        <w:rPr>
          <w:rFonts w:ascii="Arial" w:hAnsi="Arial"/>
          <w:sz w:val="28"/>
          <w:szCs w:val="28"/>
        </w:rPr>
      </w:pPr>
      <w:r>
        <w:rPr>
          <w:rFonts w:ascii="Arial" w:hAnsi="Arial"/>
          <w:sz w:val="28"/>
          <w:szCs w:val="28"/>
        </w:rPr>
        <w:t>5.2.1</w:t>
      </w:r>
      <w:r>
        <w:rPr>
          <w:rFonts w:ascii="Arial" w:hAnsi="Arial"/>
          <w:sz w:val="28"/>
          <w:szCs w:val="28"/>
        </w:rPr>
        <w:tab/>
      </w:r>
      <w:r>
        <w:rPr>
          <w:rFonts w:ascii="Arial" w:hAnsi="Arial"/>
          <w:sz w:val="28"/>
          <w:szCs w:val="28"/>
        </w:rPr>
        <w:tab/>
        <w:t>Description</w:t>
      </w:r>
    </w:p>
    <w:p w14:paraId="50142713" w14:textId="77777777" w:rsidR="00213A54" w:rsidRDefault="00213A54" w:rsidP="00213A54">
      <w:r w:rsidRPr="000F69B9">
        <w:t>The existin</w:t>
      </w:r>
      <w:r>
        <w:t xml:space="preserve">g </w:t>
      </w:r>
      <w:r w:rsidRPr="000F69B9">
        <w:t>CCL mechanism enable</w:t>
      </w:r>
      <w:r>
        <w:t>s</w:t>
      </w:r>
      <w:r w:rsidRPr="000F69B9">
        <w:t xml:space="preserve"> consumer t</w:t>
      </w:r>
      <w:r>
        <w:t xml:space="preserve">o request the initiation of a </w:t>
      </w:r>
      <w:r w:rsidRPr="000F69B9">
        <w:t xml:space="preserve">CCL with the </w:t>
      </w:r>
      <w:r>
        <w:t>goal</w:t>
      </w:r>
      <w:r w:rsidRPr="000F69B9">
        <w:t xml:space="preserve"> to maintain particular SLS</w:t>
      </w:r>
      <w:r>
        <w:t xml:space="preserve"> (indicated by the AssuranceGoal)</w:t>
      </w:r>
      <w:r w:rsidRPr="000F69B9">
        <w:t xml:space="preserve">. </w:t>
      </w:r>
      <w:r>
        <w:t>The CCL is  expected to monitor the network to see if there have been some goal breaches.</w:t>
      </w:r>
      <w:r w:rsidRPr="000F69B9">
        <w:t xml:space="preserve"> If there is, </w:t>
      </w:r>
      <w:r>
        <w:t xml:space="preserve">the consumer is notified and the appropriate </w:t>
      </w:r>
      <w:r w:rsidRPr="000F69B9">
        <w:t xml:space="preserve">actions </w:t>
      </w:r>
      <w:r>
        <w:t xml:space="preserve">can be taken </w:t>
      </w:r>
      <w:r w:rsidRPr="000F69B9">
        <w:t>to mitigate the breach</w:t>
      </w:r>
      <w:r>
        <w:t xml:space="preserve"> by the consumer. The consumer may also decide to update the existing CCL or create a new one to mitigate the breach. A CCL is always instantiated, updated and deleted on an explicit request from the consumer.</w:t>
      </w:r>
    </w:p>
    <w:p w14:paraId="302BDE31" w14:textId="5FF30DC0" w:rsidR="00213A54" w:rsidRDefault="00213A54" w:rsidP="00213A54">
      <w:pPr>
        <w:rPr>
          <w:ins w:id="1" w:author="Deep" w:date="2024-05-29T10:41:00Z"/>
        </w:rPr>
      </w:pPr>
      <w:r>
        <w:t>Considering the autonomous nature of CCL, it is beneficial to study possible improvements to CCL management including automated instantiation, update and deletion of a CCL based on information provided by the consumer that could be used by the system to trigger CCL management. The existing CCL mechanism places a burden on the consumer to monitor the network and decide whether to instantiate a CCL, update a CCL, or delete a CCL. A possible improvement may be to allow the consumer to define trigger conditions for automated instantiation, update and deletion of a CCL.</w:t>
      </w:r>
    </w:p>
    <w:p w14:paraId="0A636375" w14:textId="2F344243" w:rsidR="00FD7A16" w:rsidRDefault="00FD7A16" w:rsidP="00213A54">
      <w:ins w:id="2" w:author="Deep" w:date="2024-05-29T10:41:00Z">
        <w:r>
          <w:rPr>
            <w:color w:val="000000"/>
            <w:lang w:val="en-US"/>
          </w:rPr>
          <w:t>The MnS consumer may want to request for a CCL to be dynamically instantiated</w:t>
        </w:r>
        <w:r w:rsidRPr="00BA3403">
          <w:rPr>
            <w:color w:val="000000"/>
            <w:lang w:val="en-US"/>
          </w:rPr>
          <w:t xml:space="preserve"> </w:t>
        </w:r>
        <w:r>
          <w:rPr>
            <w:color w:val="000000"/>
            <w:lang w:val="en-US"/>
          </w:rPr>
          <w:t>when certain conditions are met, For example, the MnS consumer may want that for a CCL of a stated type or that matches a set of stated characteristics (e.g. goal) to be instantiated under conditions A and another with variations in goals to be instantiated under other conditions. The MnS consumer should be enabled to define those conditions so that the CCL is instantiated when the stated conditions are met</w:t>
        </w:r>
      </w:ins>
      <w:bookmarkStart w:id="3" w:name="_GoBack"/>
      <w:bookmarkEnd w:id="3"/>
    </w:p>
    <w:p w14:paraId="1DF7D2EC" w14:textId="77777777" w:rsidR="00213A54" w:rsidRDefault="00213A54" w:rsidP="00213A54">
      <w:r>
        <w:lastRenderedPageBreak/>
        <w:t xml:space="preserve">The ConditionMonitor[x], post appropriate extensions, can be utilized to define triggering conditions for CCL management. </w:t>
      </w:r>
    </w:p>
    <w:p w14:paraId="47636866" w14:textId="77777777" w:rsidR="00213A54" w:rsidRDefault="00213A54" w:rsidP="00213A54">
      <w:pPr>
        <w:rPr>
          <w:rFonts w:ascii="Arial" w:hAnsi="Arial"/>
          <w:sz w:val="28"/>
          <w:szCs w:val="28"/>
        </w:rPr>
      </w:pPr>
    </w:p>
    <w:p w14:paraId="4BA8E187" w14:textId="77777777" w:rsidR="00213A54" w:rsidRDefault="00213A54" w:rsidP="00213A54">
      <w:pPr>
        <w:rPr>
          <w:rFonts w:ascii="Arial" w:hAnsi="Arial"/>
          <w:sz w:val="28"/>
          <w:szCs w:val="28"/>
        </w:rPr>
      </w:pPr>
      <w:r>
        <w:rPr>
          <w:rFonts w:ascii="Arial" w:hAnsi="Arial"/>
          <w:sz w:val="28"/>
          <w:szCs w:val="28"/>
        </w:rPr>
        <w:t>5.2.2</w:t>
      </w:r>
      <w:r>
        <w:rPr>
          <w:rFonts w:ascii="Arial" w:hAnsi="Arial"/>
          <w:sz w:val="28"/>
          <w:szCs w:val="28"/>
        </w:rPr>
        <w:tab/>
      </w:r>
      <w:r>
        <w:rPr>
          <w:rFonts w:ascii="Arial" w:hAnsi="Arial"/>
          <w:sz w:val="28"/>
          <w:szCs w:val="28"/>
        </w:rPr>
        <w:tab/>
        <w:t>Potential Requirements</w:t>
      </w:r>
    </w:p>
    <w:p w14:paraId="28E0D508" w14:textId="77777777" w:rsidR="00213A54" w:rsidRDefault="00213A54" w:rsidP="00213A54">
      <w:r>
        <w:t>REQ-TRI-FUN-01: The 3GPP management system shall enable authorized consumers to provide information that can be used to trigger CCL instantiation.</w:t>
      </w:r>
    </w:p>
    <w:p w14:paraId="54595757" w14:textId="77777777" w:rsidR="00213A54" w:rsidRDefault="00213A54" w:rsidP="00213A54">
      <w:r>
        <w:t xml:space="preserve">REQ-TRI-FUN-02: The 3GPP management system shall enable authorized consumers to provide information that can be used to trigger CCL update. </w:t>
      </w:r>
    </w:p>
    <w:p w14:paraId="42DE3211" w14:textId="77777777" w:rsidR="00B97B35" w:rsidRDefault="00213A54" w:rsidP="00213A54">
      <w:pPr>
        <w:rPr>
          <w:ins w:id="4" w:author="Deep" w:date="2024-05-28T18:09:00Z"/>
        </w:rPr>
      </w:pPr>
      <w:r>
        <w:t>REQ-TRI-FUN-03: The 3GPP management system shall enable authorized consumers to provide information that can be used to trigger CCL deletion.</w:t>
      </w:r>
    </w:p>
    <w:p w14:paraId="027890BB" w14:textId="4AAF51B4" w:rsidR="00213A54" w:rsidRDefault="00213A54" w:rsidP="00213A54">
      <w:pPr>
        <w:rPr>
          <w:rFonts w:ascii="Arial" w:hAnsi="Arial"/>
          <w:sz w:val="28"/>
          <w:szCs w:val="28"/>
        </w:rPr>
      </w:pPr>
      <w:r>
        <w:t xml:space="preserve"> </w:t>
      </w:r>
    </w:p>
    <w:p w14:paraId="7A861C02" w14:textId="763F2449" w:rsidR="00213A54" w:rsidRPr="00D3446E" w:rsidDel="00696B4B" w:rsidRDefault="00213A54" w:rsidP="00213A54">
      <w:pPr>
        <w:pStyle w:val="Heading3"/>
        <w:rPr>
          <w:ins w:id="5" w:author="DeepG" w:date="2024-05-13T14:43:00Z"/>
          <w:del w:id="6" w:author="Deep" w:date="2024-05-28T16:41:00Z"/>
          <w:szCs w:val="28"/>
        </w:rPr>
      </w:pPr>
      <w:ins w:id="7" w:author="DeepG" w:date="2024-05-08T21:28:00Z">
        <w:r w:rsidRPr="00D3446E">
          <w:rPr>
            <w:szCs w:val="28"/>
          </w:rPr>
          <w:t xml:space="preserve">5.2.3 </w:t>
        </w:r>
      </w:ins>
      <w:ins w:id="8" w:author="DeepG" w:date="2024-05-09T13:08:00Z">
        <w:r w:rsidR="00EA4D3B" w:rsidRPr="00D3446E">
          <w:rPr>
            <w:szCs w:val="28"/>
          </w:rPr>
          <w:tab/>
        </w:r>
      </w:ins>
      <w:ins w:id="9" w:author="Deep" w:date="2024-05-28T22:57:00Z">
        <w:r w:rsidR="00D3446E">
          <w:rPr>
            <w:szCs w:val="28"/>
          </w:rPr>
          <w:tab/>
        </w:r>
      </w:ins>
      <w:ins w:id="10" w:author="DeepG" w:date="2024-05-08T21:28:00Z">
        <w:r w:rsidRPr="00D3446E">
          <w:rPr>
            <w:szCs w:val="28"/>
          </w:rPr>
          <w:t>Potential solutions</w:t>
        </w:r>
      </w:ins>
    </w:p>
    <w:p w14:paraId="3F0238B1" w14:textId="77777777" w:rsidR="00E12C2F" w:rsidRPr="00D3446E" w:rsidRDefault="00E12C2F" w:rsidP="00213A54">
      <w:pPr>
        <w:rPr>
          <w:ins w:id="11" w:author="Deep" w:date="2024-05-28T18:07:00Z"/>
          <w:rFonts w:ascii="Arial" w:hAnsi="Arial"/>
          <w:sz w:val="28"/>
          <w:szCs w:val="28"/>
        </w:rPr>
      </w:pPr>
    </w:p>
    <w:p w14:paraId="2E0094EA" w14:textId="45DBC061" w:rsidR="000E25D5" w:rsidRDefault="004078DC" w:rsidP="00213A54">
      <w:pPr>
        <w:rPr>
          <w:ins w:id="12" w:author="Deep" w:date="2024-05-28T18:48:00Z"/>
        </w:rPr>
      </w:pPr>
      <w:ins w:id="13" w:author="DeepG" w:date="2024-05-09T11:44:00Z">
        <w:r>
          <w:t>Th</w:t>
        </w:r>
      </w:ins>
      <w:ins w:id="14" w:author="DeepG" w:date="2024-05-09T11:45:00Z">
        <w:r>
          <w:t>is solution proposes LoopTrigger IOC that would contains possible trigger</w:t>
        </w:r>
      </w:ins>
      <w:ins w:id="15" w:author="DeepG" w:date="2024-05-09T11:47:00Z">
        <w:r>
          <w:t xml:space="preserve"> that should result in the instantiation of a CCL </w:t>
        </w:r>
      </w:ins>
      <w:ins w:id="16" w:author="DeepG" w:date="2024-05-09T11:48:00Z">
        <w:r>
          <w:t xml:space="preserve">by the producer. This IOC can be name-contained by </w:t>
        </w:r>
        <w:r w:rsidRPr="00C070A7">
          <w:rPr>
            <w:rFonts w:ascii="Courier New" w:hAnsi="Courier New" w:cs="Courier New"/>
          </w:rPr>
          <w:t>SubNetwork</w:t>
        </w:r>
      </w:ins>
      <w:ins w:id="17" w:author="DeepG" w:date="2024-05-09T12:39:00Z">
        <w:r w:rsidR="008D6285">
          <w:rPr>
            <w:rFonts w:ascii="Courier New" w:hAnsi="Courier New" w:cs="Courier New"/>
          </w:rPr>
          <w:t xml:space="preserve"> </w:t>
        </w:r>
      </w:ins>
      <w:ins w:id="18" w:author="DeepG" w:date="2024-05-09T11:48:00Z">
        <w:r>
          <w:t xml:space="preserve">or </w:t>
        </w:r>
        <w:r w:rsidRPr="00C070A7">
          <w:rPr>
            <w:rFonts w:ascii="Courier New" w:hAnsi="Courier New" w:cs="Courier New"/>
          </w:rPr>
          <w:t>ManagedElement</w:t>
        </w:r>
        <w:r w:rsidRPr="008D6285">
          <w:t xml:space="preserve">. </w:t>
        </w:r>
      </w:ins>
      <w:ins w:id="19" w:author="DeepG" w:date="2024-05-09T12:39:00Z">
        <w:del w:id="20" w:author="Deep" w:date="2024-05-28T18:58:00Z">
          <w:r w:rsidR="008D6285" w:rsidRPr="008D6285" w:rsidDel="006D1DDC">
            <w:delText xml:space="preserve">This IOC will contain </w:delText>
          </w:r>
        </w:del>
      </w:ins>
      <w:ins w:id="21" w:author="Deep" w:date="2024-05-28T18:58:00Z">
        <w:r w:rsidR="006D1DDC">
          <w:t xml:space="preserve">The clause 5.2.3.1 specify the </w:t>
        </w:r>
      </w:ins>
      <w:ins w:id="22" w:author="Deep" w:date="2024-05-28T18:59:00Z">
        <w:r w:rsidR="006D1DDC">
          <w:t>potential</w:t>
        </w:r>
        <w:r w:rsidR="00AD3A10">
          <w:t xml:space="preserve"> information to be present in this IOC.</w:t>
        </w:r>
        <w:r w:rsidR="006D1DDC">
          <w:t xml:space="preserve"> </w:t>
        </w:r>
      </w:ins>
      <w:ins w:id="23" w:author="Deep" w:date="2024-05-28T18:58:00Z">
        <w:r w:rsidR="006D1DDC">
          <w:t xml:space="preserve"> </w:t>
        </w:r>
      </w:ins>
      <w:ins w:id="24" w:author="Deep" w:date="2024-05-28T19:00:00Z">
        <w:r w:rsidR="00EE5735">
          <w:t>The clause 5.2.3.2 specify the usage of condition monitor</w:t>
        </w:r>
      </w:ins>
      <w:ins w:id="25" w:author="Deep" w:date="2024-05-28T19:01:00Z">
        <w:r w:rsidR="00EE5735">
          <w:t xml:space="preserve"> to implement the LoopTrigger IOC.</w:t>
        </w:r>
      </w:ins>
    </w:p>
    <w:p w14:paraId="6B5B5595" w14:textId="2FE85812" w:rsidR="00213A54" w:rsidRPr="00D5312B" w:rsidRDefault="000E25D5" w:rsidP="00213A54">
      <w:pPr>
        <w:rPr>
          <w:ins w:id="26" w:author="DeepG" w:date="2024-05-09T12:39:00Z"/>
          <w:rFonts w:ascii="Arial" w:hAnsi="Arial"/>
          <w:sz w:val="24"/>
          <w:szCs w:val="24"/>
        </w:rPr>
      </w:pPr>
      <w:ins w:id="27" w:author="Deep" w:date="2024-05-28T18:48:00Z">
        <w:r w:rsidRPr="00D5312B">
          <w:rPr>
            <w:rFonts w:ascii="Arial" w:hAnsi="Arial"/>
            <w:sz w:val="24"/>
            <w:szCs w:val="24"/>
          </w:rPr>
          <w:t>5.2</w:t>
        </w:r>
      </w:ins>
      <w:ins w:id="28" w:author="Deep" w:date="2024-05-28T18:49:00Z">
        <w:r w:rsidRPr="00D5312B">
          <w:rPr>
            <w:rFonts w:ascii="Arial" w:hAnsi="Arial"/>
            <w:sz w:val="24"/>
            <w:szCs w:val="24"/>
          </w:rPr>
          <w:t>.3.1</w:t>
        </w:r>
        <w:r w:rsidR="00E928F6" w:rsidRPr="00D5312B">
          <w:rPr>
            <w:rFonts w:ascii="Arial" w:hAnsi="Arial"/>
            <w:sz w:val="24"/>
            <w:szCs w:val="24"/>
          </w:rPr>
          <w:t xml:space="preserve"> </w:t>
        </w:r>
      </w:ins>
      <w:ins w:id="29" w:author="Deep" w:date="2024-05-28T18:52:00Z">
        <w:r w:rsidR="00D5312B">
          <w:rPr>
            <w:rFonts w:ascii="Arial" w:hAnsi="Arial"/>
            <w:sz w:val="24"/>
            <w:szCs w:val="24"/>
          </w:rPr>
          <w:tab/>
        </w:r>
        <w:r w:rsidR="00D5312B">
          <w:rPr>
            <w:rFonts w:ascii="Arial" w:hAnsi="Arial"/>
            <w:sz w:val="24"/>
            <w:szCs w:val="24"/>
          </w:rPr>
          <w:tab/>
        </w:r>
      </w:ins>
      <w:ins w:id="30" w:author="Deep" w:date="2024-05-28T19:01:00Z">
        <w:r w:rsidR="00DC7740">
          <w:rPr>
            <w:rFonts w:ascii="Arial" w:hAnsi="Arial"/>
            <w:sz w:val="24"/>
            <w:szCs w:val="24"/>
          </w:rPr>
          <w:t>Information</w:t>
        </w:r>
        <w:r w:rsidR="00ED3B72">
          <w:rPr>
            <w:rFonts w:ascii="Arial" w:hAnsi="Arial"/>
            <w:sz w:val="24"/>
            <w:szCs w:val="24"/>
          </w:rPr>
          <w:t xml:space="preserve"> to be present in LoopTrigger IOC.</w:t>
        </w:r>
      </w:ins>
      <w:ins w:id="31" w:author="DeepG" w:date="2024-05-09T12:39:00Z">
        <w:del w:id="32" w:author="Deep" w:date="2024-05-28T16:32:00Z">
          <w:r w:rsidR="008D6285" w:rsidRPr="00D5312B" w:rsidDel="00273CDF">
            <w:rPr>
              <w:rFonts w:ascii="Arial" w:hAnsi="Arial"/>
              <w:sz w:val="24"/>
              <w:szCs w:val="24"/>
            </w:rPr>
            <w:delText>the following information.</w:delText>
          </w:r>
        </w:del>
      </w:ins>
    </w:p>
    <w:p w14:paraId="456A3448" w14:textId="7E81C811" w:rsidR="008D6285" w:rsidDel="00991E0A" w:rsidRDefault="008D6285" w:rsidP="008D6285">
      <w:pPr>
        <w:pStyle w:val="ListParagraph"/>
        <w:numPr>
          <w:ilvl w:val="0"/>
          <w:numId w:val="24"/>
        </w:numPr>
        <w:rPr>
          <w:ins w:id="33" w:author="DeepG" w:date="2024-05-09T12:40:00Z"/>
          <w:del w:id="34" w:author="Deep" w:date="2024-05-28T16:31:00Z"/>
        </w:rPr>
      </w:pPr>
      <w:ins w:id="35" w:author="DeepG" w:date="2024-05-09T12:41:00Z">
        <w:del w:id="36" w:author="Deep" w:date="2024-05-28T16:31:00Z">
          <w:r w:rsidDel="00991E0A">
            <w:delText>Administrative</w:delText>
          </w:r>
        </w:del>
      </w:ins>
      <w:ins w:id="37" w:author="DeepG" w:date="2024-05-09T12:40:00Z">
        <w:del w:id="38" w:author="Deep" w:date="2024-05-28T16:31:00Z">
          <w:r w:rsidDel="00991E0A">
            <w:delText>State</w:delText>
          </w:r>
        </w:del>
      </w:ins>
    </w:p>
    <w:p w14:paraId="36D9F4BC" w14:textId="1B40ED13" w:rsidR="008D6285" w:rsidDel="00991E0A" w:rsidRDefault="008D6285" w:rsidP="008D6285">
      <w:pPr>
        <w:pStyle w:val="ListParagraph"/>
        <w:numPr>
          <w:ilvl w:val="0"/>
          <w:numId w:val="24"/>
        </w:numPr>
        <w:rPr>
          <w:ins w:id="39" w:author="DeepG" w:date="2024-05-09T12:40:00Z"/>
          <w:del w:id="40" w:author="Deep" w:date="2024-05-28T16:31:00Z"/>
        </w:rPr>
      </w:pPr>
      <w:ins w:id="41" w:author="DeepG" w:date="2024-05-09T12:40:00Z">
        <w:del w:id="42" w:author="Deep" w:date="2024-05-28T16:31:00Z">
          <w:r w:rsidDel="00991E0A">
            <w:delText>OperationalState</w:delText>
          </w:r>
        </w:del>
      </w:ins>
    </w:p>
    <w:p w14:paraId="26173324" w14:textId="5E94C2F0" w:rsidR="008D6285" w:rsidDel="00273CDF" w:rsidRDefault="008D6285" w:rsidP="00273CDF">
      <w:pPr>
        <w:pStyle w:val="ListParagraph"/>
        <w:numPr>
          <w:ilvl w:val="0"/>
          <w:numId w:val="24"/>
        </w:numPr>
        <w:rPr>
          <w:ins w:id="43" w:author="DeepG" w:date="2024-05-09T12:43:00Z"/>
          <w:del w:id="44" w:author="Deep" w:date="2024-05-28T16:33:00Z"/>
        </w:rPr>
      </w:pPr>
      <w:ins w:id="45" w:author="DeepG" w:date="2024-05-09T12:42:00Z">
        <w:del w:id="46" w:author="Deep" w:date="2024-05-28T16:33:00Z">
          <w:r w:rsidDel="00273CDF">
            <w:delText xml:space="preserve">Instantiation </w:delText>
          </w:r>
        </w:del>
      </w:ins>
      <w:ins w:id="47" w:author="DeepG" w:date="2024-05-09T12:41:00Z">
        <w:del w:id="48" w:author="Deep" w:date="2024-05-28T16:33:00Z">
          <w:r w:rsidDel="00273CDF">
            <w:delText>Triggers</w:delText>
          </w:r>
        </w:del>
      </w:ins>
      <w:ins w:id="49" w:author="DeepG" w:date="2024-05-09T12:42:00Z">
        <w:del w:id="50" w:author="Deep" w:date="2024-05-28T16:33:00Z">
          <w:r w:rsidDel="00273CDF">
            <w:delText>: This will define various type of triggers which shall result in instantiation of a</w:delText>
          </w:r>
        </w:del>
      </w:ins>
      <w:ins w:id="51" w:author="DeepG" w:date="2024-05-09T12:43:00Z">
        <w:del w:id="52" w:author="Deep" w:date="2024-05-28T16:33:00Z">
          <w:r w:rsidDel="00273CDF">
            <w:delText xml:space="preserve"> </w:delText>
          </w:r>
        </w:del>
      </w:ins>
      <w:ins w:id="53" w:author="DeepG" w:date="2024-05-09T12:42:00Z">
        <w:del w:id="54" w:author="Deep" w:date="2024-05-28T16:33:00Z">
          <w:r w:rsidDel="00273CDF">
            <w:delText>CCL.</w:delText>
          </w:r>
        </w:del>
      </w:ins>
      <w:ins w:id="55" w:author="DeepG" w:date="2024-05-09T12:43:00Z">
        <w:del w:id="56" w:author="Deep" w:date="2024-05-28T16:33:00Z">
          <w:r w:rsidDel="00273CDF">
            <w:delText xml:space="preserve"> This may include:</w:delText>
          </w:r>
        </w:del>
      </w:ins>
    </w:p>
    <w:p w14:paraId="2A7F8715" w14:textId="078DE83F" w:rsidR="008D6285" w:rsidRDefault="008D6285" w:rsidP="00273CDF">
      <w:pPr>
        <w:rPr>
          <w:ins w:id="57" w:author="DeepG" w:date="2024-05-09T12:43:00Z"/>
        </w:rPr>
      </w:pPr>
      <w:ins w:id="58" w:author="DeepG" w:date="2024-05-09T12:43:00Z">
        <w:r>
          <w:t>Performance based criteria: This will define information related with performance measurements and KPIs that need to be monitored by the producer to see if the values have crossed the thresholds defined. This will include:</w:t>
        </w:r>
      </w:ins>
    </w:p>
    <w:p w14:paraId="796E0811" w14:textId="6D811FD4" w:rsidR="008D6285" w:rsidRDefault="008D6285" w:rsidP="00273CDF">
      <w:pPr>
        <w:pStyle w:val="ListParagraph"/>
        <w:numPr>
          <w:ilvl w:val="0"/>
          <w:numId w:val="24"/>
        </w:numPr>
        <w:rPr>
          <w:ins w:id="59" w:author="DeepG" w:date="2024-05-09T12:43:00Z"/>
        </w:rPr>
      </w:pPr>
      <w:ins w:id="60" w:author="DeepG" w:date="2024-05-09T12:43:00Z">
        <w:r>
          <w:t xml:space="preserve">Target Node: The identification of the Managed Object for which the performance is </w:t>
        </w:r>
      </w:ins>
      <w:ins w:id="61" w:author="DeepG" w:date="2024-05-09T12:52:00Z">
        <w:r w:rsidR="00DE1603">
          <w:t>to be</w:t>
        </w:r>
      </w:ins>
      <w:ins w:id="62" w:author="DeepG" w:date="2024-05-09T12:43:00Z">
        <w:r>
          <w:t xml:space="preserve"> monitored</w:t>
        </w:r>
      </w:ins>
    </w:p>
    <w:p w14:paraId="0D387368" w14:textId="77777777" w:rsidR="008D6285" w:rsidRDefault="008D6285" w:rsidP="00273CDF">
      <w:pPr>
        <w:pStyle w:val="ListParagraph"/>
        <w:numPr>
          <w:ilvl w:val="0"/>
          <w:numId w:val="24"/>
        </w:numPr>
        <w:rPr>
          <w:ins w:id="63" w:author="DeepG" w:date="2024-05-09T12:43:00Z"/>
        </w:rPr>
      </w:pPr>
      <w:ins w:id="64" w:author="DeepG" w:date="2024-05-09T12:43:00Z">
        <w:r>
          <w:t>Measurement/KPI Name: Name of the measurement or the KPI</w:t>
        </w:r>
      </w:ins>
    </w:p>
    <w:p w14:paraId="49B020BE" w14:textId="2727C084" w:rsidR="008D6285" w:rsidDel="00FF5706" w:rsidRDefault="008D6285" w:rsidP="002651D3">
      <w:pPr>
        <w:pStyle w:val="ListParagraph"/>
        <w:numPr>
          <w:ilvl w:val="0"/>
          <w:numId w:val="24"/>
        </w:numPr>
        <w:rPr>
          <w:ins w:id="65" w:author="DeepG" w:date="2024-05-09T12:43:00Z"/>
          <w:del w:id="66" w:author="Deep" w:date="2024-05-28T19:06:00Z"/>
        </w:rPr>
      </w:pPr>
      <w:ins w:id="67" w:author="DeepG" w:date="2024-05-09T12:43:00Z">
        <w:del w:id="68" w:author="Deep" w:date="2024-05-28T19:06:00Z">
          <w:r w:rsidDel="00FF5706">
            <w:delText>Direction: UP or DOWN</w:delText>
          </w:r>
        </w:del>
      </w:ins>
    </w:p>
    <w:p w14:paraId="04E4E933" w14:textId="5CC58DC4" w:rsidR="008D6285" w:rsidRDefault="008D6285" w:rsidP="002651D3">
      <w:pPr>
        <w:pStyle w:val="ListParagraph"/>
        <w:numPr>
          <w:ilvl w:val="0"/>
          <w:numId w:val="24"/>
        </w:numPr>
        <w:rPr>
          <w:ins w:id="69" w:author="DeepG" w:date="2024-05-09T12:43:00Z"/>
        </w:rPr>
      </w:pPr>
      <w:ins w:id="70" w:author="DeepG" w:date="2024-05-09T12:43:00Z">
        <w:r>
          <w:t>Trigger Value</w:t>
        </w:r>
      </w:ins>
      <w:ins w:id="71" w:author="Deep" w:date="2024-05-28T19:06:00Z">
        <w:r w:rsidR="00FF5706">
          <w:t xml:space="preserve"> range</w:t>
        </w:r>
      </w:ins>
      <w:ins w:id="72" w:author="DeepG" w:date="2024-05-09T12:43:00Z">
        <w:r>
          <w:t xml:space="preserve">: The ACCL shall be triggered when the value of the measurement or KPI exceeds more that the </w:t>
        </w:r>
      </w:ins>
      <w:ins w:id="73" w:author="DeepG" w:date="2024-05-13T14:28:00Z">
        <w:r w:rsidR="00294C89">
          <w:t>trigger</w:t>
        </w:r>
      </w:ins>
      <w:ins w:id="74" w:author="DeepG" w:date="2024-05-09T12:43:00Z">
        <w:r>
          <w:t xml:space="preserve"> value or when the value decreases below the </w:t>
        </w:r>
      </w:ins>
      <w:ins w:id="75" w:author="DeepG" w:date="2024-05-13T14:28:00Z">
        <w:r w:rsidR="00294C89">
          <w:t>trigger</w:t>
        </w:r>
      </w:ins>
      <w:ins w:id="76" w:author="DeepG" w:date="2024-05-09T12:43:00Z">
        <w:r>
          <w:t xml:space="preserve"> value.</w:t>
        </w:r>
        <w:del w:id="77" w:author="Deep" w:date="2024-05-28T19:07:00Z">
          <w:r w:rsidDel="00337375">
            <w:delText xml:space="preserve"> Th</w:delText>
          </w:r>
        </w:del>
      </w:ins>
      <w:ins w:id="78" w:author="DeepG" w:date="2024-05-09T12:47:00Z">
        <w:del w:id="79" w:author="Deep" w:date="2024-05-28T19:07:00Z">
          <w:r w:rsidDel="00337375">
            <w:delText xml:space="preserve">is will be decided </w:delText>
          </w:r>
        </w:del>
      </w:ins>
      <w:ins w:id="80" w:author="DeepG" w:date="2024-05-09T12:48:00Z">
        <w:del w:id="81" w:author="Deep" w:date="2024-05-28T19:07:00Z">
          <w:r w:rsidDel="00337375">
            <w:delText>based on</w:delText>
          </w:r>
        </w:del>
      </w:ins>
      <w:ins w:id="82" w:author="DeepG" w:date="2024-05-09T12:43:00Z">
        <w:del w:id="83" w:author="Deep" w:date="2024-05-28T19:07:00Z">
          <w:r w:rsidDel="00337375">
            <w:delText xml:space="preserve"> Direction.</w:delText>
          </w:r>
        </w:del>
      </w:ins>
    </w:p>
    <w:p w14:paraId="68FBCA46" w14:textId="25A733D6" w:rsidR="00727E85" w:rsidDel="00273CDF" w:rsidRDefault="00727E85" w:rsidP="00273CDF">
      <w:pPr>
        <w:rPr>
          <w:ins w:id="84" w:author="DeepG" w:date="2024-05-09T12:54:00Z"/>
          <w:del w:id="85" w:author="Deep" w:date="2024-05-28T16:35:00Z"/>
        </w:rPr>
      </w:pPr>
      <w:ins w:id="86" w:author="DeepG" w:date="2024-05-13T14:25:00Z">
        <w:del w:id="87" w:author="Deep" w:date="2024-05-28T16:35:00Z">
          <w:r w:rsidDel="00273CDF">
            <w:delText xml:space="preserve">Note: ThresholdMonitor can be used to define performance based </w:delText>
          </w:r>
        </w:del>
      </w:ins>
      <w:ins w:id="88" w:author="DeepG" w:date="2024-05-13T14:26:00Z">
        <w:del w:id="89" w:author="Deep" w:date="2024-05-28T16:35:00Z">
          <w:r w:rsidDel="00273CDF">
            <w:delText>criteria</w:delText>
          </w:r>
        </w:del>
      </w:ins>
      <w:ins w:id="90" w:author="DeepG" w:date="2024-05-13T14:25:00Z">
        <w:del w:id="91" w:author="Deep" w:date="2024-05-28T16:35:00Z">
          <w:r w:rsidDel="00273CDF">
            <w:delText>.</w:delText>
          </w:r>
        </w:del>
      </w:ins>
    </w:p>
    <w:p w14:paraId="274C0980" w14:textId="2F664E9A" w:rsidR="008D6285" w:rsidDel="00273CDF" w:rsidRDefault="008D6285" w:rsidP="00273CDF">
      <w:pPr>
        <w:rPr>
          <w:ins w:id="92" w:author="DeepG" w:date="2024-05-09T12:43:00Z"/>
          <w:del w:id="93" w:author="Deep" w:date="2024-05-28T16:35:00Z"/>
        </w:rPr>
      </w:pPr>
      <w:ins w:id="94" w:author="DeepG" w:date="2024-05-09T12:43:00Z">
        <w:r>
          <w:t>Once the Trigger Value has reach, the producer will send a notification to the consumer stating that an ACCL is required. The notification will contain information needed to instantiate an ACCL. The ACCL shall be triggered appropriately</w:t>
        </w:r>
      </w:ins>
      <w:ins w:id="95" w:author="Deep" w:date="2024-05-28T16:35:00Z">
        <w:r w:rsidR="00273CDF">
          <w:t xml:space="preserve">. </w:t>
        </w:r>
      </w:ins>
      <w:ins w:id="96" w:author="DeepG" w:date="2024-05-09T12:43:00Z">
        <w:del w:id="97" w:author="Deep" w:date="2024-05-28T16:35:00Z">
          <w:r w:rsidDel="00273CDF">
            <w:delText xml:space="preserve"> as follows: </w:delText>
          </w:r>
        </w:del>
      </w:ins>
    </w:p>
    <w:p w14:paraId="2B1537C3" w14:textId="685AFBF3" w:rsidR="008D6285" w:rsidDel="00273CDF" w:rsidRDefault="008D6285" w:rsidP="00273CDF">
      <w:pPr>
        <w:rPr>
          <w:ins w:id="98" w:author="DeepG" w:date="2024-05-09T12:43:00Z"/>
          <w:del w:id="99" w:author="Deep" w:date="2024-05-28T16:35:00Z"/>
        </w:rPr>
      </w:pPr>
      <w:ins w:id="100" w:author="DeepG" w:date="2024-05-09T12:43:00Z">
        <w:del w:id="101" w:author="Deep" w:date="2024-05-28T16:35:00Z">
          <w:r w:rsidDel="00273CDF">
            <w:delText>ACCLTarget: IOC or DN, This attribute defines the managed object for which the ACCL will perform assurance procedures. (at present only slice and slicesubnet can be the ACCL targets, this requires applying ACCL to entities other than Slice and SliceSubnet e.g ManagedFunction, IntentIOC)</w:delText>
          </w:r>
        </w:del>
      </w:ins>
    </w:p>
    <w:p w14:paraId="6808F985" w14:textId="31221E21" w:rsidR="008D6285" w:rsidDel="00273CDF" w:rsidRDefault="008D6285" w:rsidP="00273CDF">
      <w:pPr>
        <w:rPr>
          <w:ins w:id="102" w:author="DeepG" w:date="2024-05-09T12:43:00Z"/>
          <w:del w:id="103" w:author="Deep" w:date="2024-05-28T16:35:00Z"/>
        </w:rPr>
      </w:pPr>
      <w:ins w:id="104" w:author="DeepG" w:date="2024-05-09T12:43:00Z">
        <w:del w:id="105" w:author="Deep" w:date="2024-05-28T16:35:00Z">
          <w:r w:rsidDel="00273CDF">
            <w:delText xml:space="preserve">assuranceTargetName = This attribute defines the target to be met for this ACCL. This will be the name of performance measurement  or KPIs as defined in TS 28.552 and 28.554 respectively. </w:delText>
          </w:r>
        </w:del>
      </w:ins>
    </w:p>
    <w:p w14:paraId="3B5960AC" w14:textId="01F24A29" w:rsidR="008D6285" w:rsidDel="00273CDF" w:rsidRDefault="008D6285" w:rsidP="00273CDF">
      <w:pPr>
        <w:rPr>
          <w:ins w:id="106" w:author="DeepG" w:date="2024-05-09T12:43:00Z"/>
          <w:del w:id="107" w:author="Deep" w:date="2024-05-28T16:35:00Z"/>
        </w:rPr>
      </w:pPr>
      <w:ins w:id="108" w:author="DeepG" w:date="2024-05-09T12:43:00Z">
        <w:del w:id="109" w:author="Deep" w:date="2024-05-28T16:35:00Z">
          <w:r w:rsidDel="00273CDF">
            <w:delText>assuranceTargetValue = This attribute defines the values of the target to be met for this. This will be the value for the performance measurement or KPIs.</w:delText>
          </w:r>
        </w:del>
      </w:ins>
    </w:p>
    <w:p w14:paraId="6EDE7BE6" w14:textId="5A4A7035" w:rsidR="008D6285" w:rsidDel="00273CDF" w:rsidRDefault="008D6285" w:rsidP="00273CDF">
      <w:pPr>
        <w:rPr>
          <w:ins w:id="110" w:author="DeepG" w:date="2024-05-09T12:43:00Z"/>
          <w:del w:id="111" w:author="Deep" w:date="2024-05-28T16:37:00Z"/>
        </w:rPr>
      </w:pPr>
      <w:ins w:id="112" w:author="DeepG" w:date="2024-05-09T12:43:00Z">
        <w:del w:id="113" w:author="Deep" w:date="2024-05-28T16:37:00Z">
          <w:r w:rsidDel="00273CDF">
            <w:lastRenderedPageBreak/>
            <w:delText xml:space="preserve">The producer may choose to instantiate the ACCL without sending any notification to the consumer. In that case ACCL shall be triggered appropriately, considering the information that would have been provided in the notification instead. </w:delText>
          </w:r>
        </w:del>
      </w:ins>
    </w:p>
    <w:p w14:paraId="755795A7" w14:textId="77777777" w:rsidR="00273CDF" w:rsidRDefault="00273CDF" w:rsidP="00273CDF">
      <w:pPr>
        <w:rPr>
          <w:ins w:id="114" w:author="Deep" w:date="2024-05-28T16:37:00Z"/>
        </w:rPr>
      </w:pPr>
    </w:p>
    <w:p w14:paraId="68442974" w14:textId="705E866A" w:rsidR="008D6285" w:rsidRDefault="008D6285" w:rsidP="00273CDF">
      <w:pPr>
        <w:rPr>
          <w:ins w:id="115" w:author="DeepG" w:date="2024-05-09T12:43:00Z"/>
        </w:rPr>
      </w:pPr>
      <w:ins w:id="116" w:author="DeepG" w:date="2024-05-09T12:43:00Z">
        <w:r>
          <w:t>Provisioning based criteria: This will define various provisioning events that need to be monitored by the producer to see if an ACCL is to be initiated</w:t>
        </w:r>
      </w:ins>
    </w:p>
    <w:p w14:paraId="19F72D92" w14:textId="77777777" w:rsidR="008D6285" w:rsidRDefault="008D6285" w:rsidP="00273CDF">
      <w:pPr>
        <w:pStyle w:val="ListParagraph"/>
        <w:numPr>
          <w:ilvl w:val="2"/>
          <w:numId w:val="24"/>
        </w:numPr>
        <w:ind w:left="360"/>
        <w:rPr>
          <w:ins w:id="117" w:author="DeepG" w:date="2024-05-09T12:43:00Z"/>
        </w:rPr>
      </w:pPr>
      <w:ins w:id="118" w:author="DeepG" w:date="2024-05-09T12:43:00Z">
        <w:r>
          <w:t>Target Node: This can be a particular IOC or a DN. E.g Intent IOC</w:t>
        </w:r>
      </w:ins>
    </w:p>
    <w:p w14:paraId="3A9BF921" w14:textId="77777777" w:rsidR="008D6285" w:rsidRDefault="008D6285" w:rsidP="00273CDF">
      <w:pPr>
        <w:pStyle w:val="ListParagraph"/>
        <w:numPr>
          <w:ilvl w:val="2"/>
          <w:numId w:val="24"/>
        </w:numPr>
        <w:ind w:left="360"/>
        <w:rPr>
          <w:ins w:id="119" w:author="DeepG" w:date="2024-05-09T12:43:00Z"/>
        </w:rPr>
      </w:pPr>
      <w:ins w:id="120" w:author="DeepG" w:date="2024-05-09T12:43:00Z">
        <w:r>
          <w:t>Provisioning Location: The ACCL will be created only when the object created is targeting a specific location.</w:t>
        </w:r>
      </w:ins>
    </w:p>
    <w:p w14:paraId="0CB13E95" w14:textId="77777777" w:rsidR="008D6285" w:rsidRDefault="008D6285" w:rsidP="00273CDF">
      <w:pPr>
        <w:pStyle w:val="ListParagraph"/>
        <w:numPr>
          <w:ilvl w:val="2"/>
          <w:numId w:val="24"/>
        </w:numPr>
        <w:ind w:left="360"/>
        <w:rPr>
          <w:ins w:id="121" w:author="DeepG" w:date="2024-05-09T12:43:00Z"/>
        </w:rPr>
      </w:pPr>
      <w:ins w:id="122" w:author="DeepG" w:date="2024-05-09T12:43:00Z">
        <w:r>
          <w:t>Provisioning Event (e.g Create{in case of an IOC}, Modify, Delete): The ACCL will be created when the given event occur on the given IOC/DN.</w:t>
        </w:r>
      </w:ins>
    </w:p>
    <w:p w14:paraId="06BA9A92" w14:textId="77777777" w:rsidR="008D6285" w:rsidRDefault="008D6285" w:rsidP="00273CDF">
      <w:pPr>
        <w:pStyle w:val="ListParagraph"/>
        <w:numPr>
          <w:ilvl w:val="2"/>
          <w:numId w:val="24"/>
        </w:numPr>
        <w:ind w:left="360"/>
        <w:rPr>
          <w:ins w:id="123" w:author="DeepG" w:date="2024-05-09T12:43:00Z"/>
        </w:rPr>
      </w:pPr>
      <w:ins w:id="124" w:author="DeepG" w:date="2024-05-09T12:43:00Z">
        <w:r>
          <w:t>Provisioning Time: The ACCL will be created only when the given event occur at a specified time.</w:t>
        </w:r>
      </w:ins>
    </w:p>
    <w:p w14:paraId="3FC88E9B" w14:textId="2A44610F" w:rsidR="008D6285" w:rsidRDefault="008D6285" w:rsidP="00273CDF">
      <w:pPr>
        <w:pStyle w:val="ListParagraph"/>
        <w:numPr>
          <w:ilvl w:val="2"/>
          <w:numId w:val="24"/>
        </w:numPr>
        <w:ind w:left="360"/>
        <w:rPr>
          <w:ins w:id="125" w:author="DeepG" w:date="2024-05-09T12:43:00Z"/>
        </w:rPr>
      </w:pPr>
      <w:ins w:id="126" w:author="DeepG" w:date="2024-05-09T12:43:00Z">
        <w:r>
          <w:t>PreOrPostProvEvent: This will define if the ACCL is to be instantiated before or after the provisioning event is completed.</w:t>
        </w:r>
      </w:ins>
    </w:p>
    <w:p w14:paraId="0C13B9A9" w14:textId="3541EA2C" w:rsidR="008D6285" w:rsidDel="00273CDF" w:rsidRDefault="008D6285" w:rsidP="00273CDF">
      <w:pPr>
        <w:rPr>
          <w:ins w:id="127" w:author="DeepG" w:date="2024-05-09T12:43:00Z"/>
          <w:del w:id="128" w:author="Deep" w:date="2024-05-28T16:36:00Z"/>
        </w:rPr>
      </w:pPr>
      <w:ins w:id="129" w:author="DeepG" w:date="2024-05-09T12:43:00Z">
        <w:del w:id="130" w:author="Deep" w:date="2024-05-28T16:36:00Z">
          <w:r w:rsidDel="00273CDF">
            <w:delText xml:space="preserve">The ACCL shall be triggered appropriately as </w:delText>
          </w:r>
        </w:del>
      </w:ins>
      <w:ins w:id="131" w:author="DeepG" w:date="2024-05-09T12:45:00Z">
        <w:del w:id="132" w:author="Deep" w:date="2024-05-28T16:36:00Z">
          <w:r w:rsidDel="00273CDF">
            <w:delText>follows</w:delText>
          </w:r>
        </w:del>
      </w:ins>
    </w:p>
    <w:p w14:paraId="6BC64AB4" w14:textId="40CAA8B0" w:rsidR="008D6285" w:rsidDel="00273CDF" w:rsidRDefault="008D6285" w:rsidP="00273CDF">
      <w:pPr>
        <w:rPr>
          <w:ins w:id="133" w:author="DeepG" w:date="2024-05-09T12:43:00Z"/>
          <w:del w:id="134" w:author="Deep" w:date="2024-05-28T16:36:00Z"/>
        </w:rPr>
      </w:pPr>
      <w:ins w:id="135" w:author="DeepG" w:date="2024-05-09T12:43:00Z">
        <w:del w:id="136" w:author="Deep" w:date="2024-05-28T16:36:00Z">
          <w:r w:rsidDel="00273CDF">
            <w:delText>ACCLTarget: Target Node, This attribute defines the managed object for which the ACCL will perform assurance procedures.</w:delText>
          </w:r>
        </w:del>
      </w:ins>
    </w:p>
    <w:p w14:paraId="312CD214" w14:textId="77777777" w:rsidR="008D6285" w:rsidRDefault="008D6285" w:rsidP="00273CDF">
      <w:pPr>
        <w:rPr>
          <w:ins w:id="137" w:author="DeepG" w:date="2024-05-09T12:43:00Z"/>
        </w:rPr>
      </w:pPr>
      <w:ins w:id="138" w:author="DeepG" w:date="2024-05-09T12:43:00Z">
        <w:r>
          <w:t>Fault based criteria: This will define various fault related info that need to be monitored by the producer to see if an ACCL is to be initiated.</w:t>
        </w:r>
      </w:ins>
    </w:p>
    <w:p w14:paraId="1F841851" w14:textId="77777777" w:rsidR="008D6285" w:rsidRDefault="008D6285" w:rsidP="00273CDF">
      <w:pPr>
        <w:pStyle w:val="ListParagraph"/>
        <w:numPr>
          <w:ilvl w:val="2"/>
          <w:numId w:val="24"/>
        </w:numPr>
        <w:ind w:left="360"/>
        <w:rPr>
          <w:ins w:id="139" w:author="DeepG" w:date="2024-05-09T12:43:00Z"/>
        </w:rPr>
      </w:pPr>
      <w:ins w:id="140" w:author="DeepG" w:date="2024-05-09T12:43:00Z">
        <w:r>
          <w:t>Target Node: This will define the node which need to be monitored for the emitted alarms (i.e objectInstance in AlarmInformation).</w:t>
        </w:r>
      </w:ins>
    </w:p>
    <w:p w14:paraId="29A5A71B" w14:textId="77777777" w:rsidR="008D6285" w:rsidRDefault="008D6285" w:rsidP="00273CDF">
      <w:pPr>
        <w:pStyle w:val="ListParagraph"/>
        <w:numPr>
          <w:ilvl w:val="2"/>
          <w:numId w:val="24"/>
        </w:numPr>
        <w:ind w:left="360"/>
        <w:rPr>
          <w:ins w:id="141" w:author="DeepG" w:date="2024-05-09T12:43:00Z"/>
        </w:rPr>
      </w:pPr>
      <w:ins w:id="142" w:author="DeepG" w:date="2024-05-09T12:43:00Z">
        <w:r>
          <w:t>AlarmSeverityThreshold: This will define the “perceivedSeverity” threshold (i.e threshold for each Severity). If total number of alarms, belonging to particular perceivedSeverity (e.g critical, major etc.), goes beyond the threshold, an ACCL will be instantiated.</w:t>
        </w:r>
      </w:ins>
    </w:p>
    <w:p w14:paraId="53087BD1" w14:textId="77777777" w:rsidR="008D6285" w:rsidRDefault="008D6285" w:rsidP="00273CDF">
      <w:pPr>
        <w:pStyle w:val="ListParagraph"/>
        <w:numPr>
          <w:ilvl w:val="2"/>
          <w:numId w:val="24"/>
        </w:numPr>
        <w:ind w:left="360"/>
        <w:rPr>
          <w:ins w:id="143" w:author="DeepG" w:date="2024-05-09T12:43:00Z"/>
        </w:rPr>
      </w:pPr>
      <w:ins w:id="144" w:author="DeepG" w:date="2024-05-09T12:43:00Z">
        <w:r>
          <w:t>AlarmTypeThreshold: This will define the “AlarmType” threshold (i.e threshold for each AlarmType). If total number of alarms, belonging to a particular alarmType, goes beyond the threshold, an ACCL will be instantiated.</w:t>
        </w:r>
      </w:ins>
    </w:p>
    <w:p w14:paraId="0782E5EF" w14:textId="4E02C900" w:rsidR="008D6285" w:rsidDel="00273CDF" w:rsidRDefault="008D6285" w:rsidP="00273CDF">
      <w:pPr>
        <w:pStyle w:val="ListParagraph"/>
        <w:ind w:left="0"/>
        <w:rPr>
          <w:ins w:id="145" w:author="DeepG" w:date="2024-05-09T12:43:00Z"/>
          <w:del w:id="146" w:author="Deep" w:date="2024-05-28T16:37:00Z"/>
        </w:rPr>
      </w:pPr>
      <w:ins w:id="147" w:author="DeepG" w:date="2024-05-09T12:43:00Z">
        <w:del w:id="148" w:author="Deep" w:date="2024-05-28T16:37:00Z">
          <w:r w:rsidDel="00273CDF">
            <w:delText>The ACCL shall be triggered appropriately as (may not need to be standardized as it will be internal to the ACCL Consumer)</w:delText>
          </w:r>
        </w:del>
      </w:ins>
    </w:p>
    <w:p w14:paraId="323C3CE5" w14:textId="5127DCE1" w:rsidR="008D6285" w:rsidDel="00273CDF" w:rsidRDefault="008D6285" w:rsidP="00273CDF">
      <w:pPr>
        <w:pStyle w:val="ListParagraph"/>
        <w:numPr>
          <w:ilvl w:val="2"/>
          <w:numId w:val="24"/>
        </w:numPr>
        <w:ind w:left="360"/>
        <w:rPr>
          <w:ins w:id="149" w:author="DeepG" w:date="2024-05-09T12:42:00Z"/>
          <w:del w:id="150" w:author="Deep" w:date="2024-05-28T16:37:00Z"/>
        </w:rPr>
      </w:pPr>
      <w:ins w:id="151" w:author="DeepG" w:date="2024-05-09T12:43:00Z">
        <w:del w:id="152" w:author="Deep" w:date="2024-05-28T16:37:00Z">
          <w:r w:rsidDel="00273CDF">
            <w:delText>ACCTTarget: Target Node, This attribute defines the managed object for which the ACCL will perform assurance procedures.</w:delText>
          </w:r>
        </w:del>
      </w:ins>
    </w:p>
    <w:p w14:paraId="57130C87" w14:textId="2E4E484F" w:rsidR="008D6285" w:rsidDel="00273CDF" w:rsidRDefault="008D6285" w:rsidP="008D6285">
      <w:pPr>
        <w:pStyle w:val="ListParagraph"/>
        <w:numPr>
          <w:ilvl w:val="0"/>
          <w:numId w:val="24"/>
        </w:numPr>
        <w:rPr>
          <w:ins w:id="153" w:author="DeepG" w:date="2024-05-09T13:08:00Z"/>
          <w:del w:id="154" w:author="Deep" w:date="2024-05-28T16:37:00Z"/>
        </w:rPr>
      </w:pPr>
      <w:ins w:id="155" w:author="DeepG" w:date="2024-05-09T12:42:00Z">
        <w:del w:id="156" w:author="Deep" w:date="2024-05-28T16:37:00Z">
          <w:r w:rsidDel="00273CDF">
            <w:delText>Deletion Triggers: This will define various type of triggers which shall result in deletion of a CCL.</w:delText>
          </w:r>
        </w:del>
      </w:ins>
    </w:p>
    <w:p w14:paraId="4731EC89" w14:textId="77777777" w:rsidR="00273CDF" w:rsidRDefault="00273CDF" w:rsidP="00EA4D3B">
      <w:pPr>
        <w:rPr>
          <w:ins w:id="157" w:author="Deep" w:date="2024-05-28T16:37:00Z"/>
          <w:rFonts w:ascii="Arial" w:hAnsi="Arial"/>
          <w:sz w:val="24"/>
          <w:szCs w:val="24"/>
        </w:rPr>
      </w:pPr>
    </w:p>
    <w:p w14:paraId="4D9B5675" w14:textId="6BF2F9A0" w:rsidR="00EA4D3B" w:rsidRDefault="00EA4D3B" w:rsidP="00EA4D3B">
      <w:pPr>
        <w:rPr>
          <w:ins w:id="158" w:author="DeepG" w:date="2024-05-09T13:09:00Z"/>
          <w:rFonts w:ascii="Arial" w:hAnsi="Arial"/>
          <w:sz w:val="24"/>
          <w:szCs w:val="24"/>
        </w:rPr>
      </w:pPr>
      <w:ins w:id="159" w:author="DeepG" w:date="2024-05-09T13:08:00Z">
        <w:r w:rsidRPr="00EA4D3B">
          <w:rPr>
            <w:rFonts w:ascii="Arial" w:hAnsi="Arial"/>
            <w:sz w:val="24"/>
            <w:szCs w:val="24"/>
          </w:rPr>
          <w:t>5.2.3.</w:t>
        </w:r>
      </w:ins>
      <w:ins w:id="160" w:author="Deep" w:date="2024-05-28T18:49:00Z">
        <w:r w:rsidR="000E25D5">
          <w:rPr>
            <w:rFonts w:ascii="Arial" w:hAnsi="Arial"/>
            <w:sz w:val="24"/>
            <w:szCs w:val="24"/>
          </w:rPr>
          <w:t>2</w:t>
        </w:r>
      </w:ins>
      <w:ins w:id="161" w:author="DeepG" w:date="2024-05-09T13:08:00Z">
        <w:del w:id="162" w:author="Deep" w:date="2024-05-28T18:49:00Z">
          <w:r w:rsidRPr="00EA4D3B" w:rsidDel="000E25D5">
            <w:rPr>
              <w:rFonts w:ascii="Arial" w:hAnsi="Arial"/>
              <w:sz w:val="24"/>
              <w:szCs w:val="24"/>
            </w:rPr>
            <w:delText>1</w:delText>
          </w:r>
        </w:del>
        <w:r w:rsidRPr="00EA4D3B">
          <w:rPr>
            <w:rFonts w:ascii="Arial" w:hAnsi="Arial"/>
            <w:sz w:val="24"/>
            <w:szCs w:val="24"/>
          </w:rPr>
          <w:t xml:space="preserve"> </w:t>
        </w:r>
      </w:ins>
      <w:ins w:id="163" w:author="DeepG" w:date="2024-05-09T13:09:00Z">
        <w:r>
          <w:rPr>
            <w:rFonts w:ascii="Arial" w:hAnsi="Arial"/>
            <w:sz w:val="24"/>
            <w:szCs w:val="24"/>
          </w:rPr>
          <w:tab/>
        </w:r>
        <w:r>
          <w:rPr>
            <w:rFonts w:ascii="Arial" w:hAnsi="Arial"/>
            <w:sz w:val="24"/>
            <w:szCs w:val="24"/>
          </w:rPr>
          <w:tab/>
        </w:r>
      </w:ins>
      <w:ins w:id="164" w:author="DeepG" w:date="2024-05-09T13:08:00Z">
        <w:r w:rsidRPr="00EA4D3B">
          <w:rPr>
            <w:rFonts w:ascii="Arial" w:hAnsi="Arial"/>
            <w:sz w:val="24"/>
            <w:szCs w:val="24"/>
          </w:rPr>
          <w:t xml:space="preserve">Usage </w:t>
        </w:r>
      </w:ins>
      <w:ins w:id="165" w:author="DeepG" w:date="2024-05-09T13:09:00Z">
        <w:r>
          <w:rPr>
            <w:rFonts w:ascii="Arial" w:hAnsi="Arial"/>
            <w:sz w:val="24"/>
            <w:szCs w:val="24"/>
          </w:rPr>
          <w:t>o</w:t>
        </w:r>
      </w:ins>
      <w:ins w:id="166" w:author="DeepG" w:date="2024-05-09T13:08:00Z">
        <w:r w:rsidRPr="00EA4D3B">
          <w:rPr>
            <w:rFonts w:ascii="Arial" w:hAnsi="Arial"/>
            <w:sz w:val="24"/>
            <w:szCs w:val="24"/>
          </w:rPr>
          <w:t>f ConditionMonitor</w:t>
        </w:r>
      </w:ins>
      <w:ins w:id="167" w:author="Deep" w:date="2024-05-28T19:02:00Z">
        <w:r w:rsidR="00A73EC1">
          <w:rPr>
            <w:rFonts w:ascii="Arial" w:hAnsi="Arial"/>
            <w:sz w:val="24"/>
            <w:szCs w:val="24"/>
          </w:rPr>
          <w:t xml:space="preserve"> to realize LoopTrigger IOC.</w:t>
        </w:r>
      </w:ins>
    </w:p>
    <w:p w14:paraId="492FB794" w14:textId="73C17987" w:rsidR="005574AE" w:rsidRDefault="00663E0E" w:rsidP="00EA4D3B">
      <w:pPr>
        <w:rPr>
          <w:ins w:id="168" w:author="Deep" w:date="2024-05-28T18:18:00Z"/>
        </w:rPr>
      </w:pPr>
      <w:ins w:id="169" w:author="Deep" w:date="2024-05-28T18:13:00Z">
        <w:r>
          <w:t xml:space="preserve">This </w:t>
        </w:r>
      </w:ins>
      <w:ins w:id="170" w:author="Deep" w:date="2024-05-28T18:14:00Z">
        <w:r>
          <w:t>LoopTrigger IOC</w:t>
        </w:r>
      </w:ins>
      <w:ins w:id="171" w:author="Deep" w:date="2024-05-28T18:13:00Z">
        <w:r>
          <w:t xml:space="preserve"> </w:t>
        </w:r>
        <w:r w:rsidR="000E25D5">
          <w:t xml:space="preserve">can be inherited from </w:t>
        </w:r>
      </w:ins>
      <w:ins w:id="172" w:author="Deep" w:date="2024-05-28T18:47:00Z">
        <w:r w:rsidR="000E25D5">
          <w:t>Condition</w:t>
        </w:r>
      </w:ins>
      <w:ins w:id="173" w:author="Deep" w:date="2024-05-28T18:13:00Z">
        <w:r>
          <w:t xml:space="preserve">Monitor. </w:t>
        </w:r>
      </w:ins>
      <w:ins w:id="174" w:author="DeepG" w:date="2024-05-09T13:09:00Z">
        <w:del w:id="175" w:author="Deep" w:date="2024-05-28T18:14:00Z">
          <w:r w:rsidR="00EA4D3B" w:rsidDel="00663E0E">
            <w:delText>ConditionMonitor can be used to define the performance based criteria as follows: t</w:delText>
          </w:r>
        </w:del>
      </w:ins>
      <w:ins w:id="176" w:author="Deep" w:date="2024-05-28T18:14:00Z">
        <w:r>
          <w:t>T</w:t>
        </w:r>
      </w:ins>
      <w:ins w:id="177" w:author="DeepG" w:date="2024-05-09T13:09:00Z">
        <w:r w:rsidR="00EA4D3B">
          <w:t xml:space="preserve">he existing condition attribute </w:t>
        </w:r>
      </w:ins>
      <w:ins w:id="178" w:author="Deep" w:date="2024-05-28T18:14:00Z">
        <w:r w:rsidR="00BA6AB2">
          <w:t xml:space="preserve">will be extended to include </w:t>
        </w:r>
      </w:ins>
      <w:ins w:id="179" w:author="Deep" w:date="2024-05-28T18:15:00Z">
        <w:r w:rsidR="00BA6AB2">
          <w:t xml:space="preserve">various type of triggers provided in clause 5.2.3. </w:t>
        </w:r>
      </w:ins>
    </w:p>
    <w:p w14:paraId="4E1846CC" w14:textId="01523108" w:rsidR="00EA4D3B" w:rsidRDefault="00EA4D3B" w:rsidP="00EA4D3B">
      <w:pPr>
        <w:rPr>
          <w:ins w:id="180" w:author="DeepG" w:date="2024-05-09T13:09:00Z"/>
        </w:rPr>
      </w:pPr>
      <w:ins w:id="181" w:author="DeepG" w:date="2024-05-09T13:09:00Z">
        <w:del w:id="182" w:author="Deep" w:date="2024-05-28T18:14:00Z">
          <w:r w:rsidDel="00BA6AB2">
            <w:delText xml:space="preserve">will be defined as </w:delText>
          </w:r>
        </w:del>
        <w:del w:id="183" w:author="Deep" w:date="2024-05-27T18:27:00Z">
          <w:r w:rsidDel="009C7A75">
            <w:delText>complex</w:delText>
          </w:r>
        </w:del>
        <w:del w:id="184" w:author="Deep" w:date="2024-05-28T18:15:00Z">
          <w:r w:rsidDel="00BA6AB2">
            <w:delText xml:space="preserve"> type including the following information</w:delText>
          </w:r>
        </w:del>
      </w:ins>
      <w:ins w:id="185" w:author="Deep" w:date="2024-05-28T18:15:00Z">
        <w:r w:rsidR="00BA6AB2">
          <w:t>Th</w:t>
        </w:r>
      </w:ins>
      <w:ins w:id="186" w:author="Deep" w:date="2024-05-28T18:16:00Z">
        <w:r w:rsidR="00BA6AB2">
          <w:t>e condition will be defined as a datatype containing following information.</w:t>
        </w:r>
      </w:ins>
      <w:ins w:id="187" w:author="DeepG" w:date="2024-05-09T13:09:00Z">
        <w:del w:id="188" w:author="Deep" w:date="2024-05-28T18:15:00Z">
          <w:r w:rsidDel="00BA6AB2">
            <w:delText>:</w:delText>
          </w:r>
        </w:del>
      </w:ins>
    </w:p>
    <w:p w14:paraId="1460DD66" w14:textId="4617CD83" w:rsidR="00EA4D3B" w:rsidRDefault="00EA4D3B" w:rsidP="00EA4D3B">
      <w:pPr>
        <w:pStyle w:val="ListParagraph"/>
        <w:numPr>
          <w:ilvl w:val="0"/>
          <w:numId w:val="26"/>
        </w:numPr>
        <w:rPr>
          <w:ins w:id="189" w:author="DeepG" w:date="2024-05-09T13:09:00Z"/>
        </w:rPr>
      </w:pPr>
      <w:ins w:id="190" w:author="DeepG" w:date="2024-05-09T13:09:00Z">
        <w:r>
          <w:t xml:space="preserve">conditionObject: This is to represent the </w:t>
        </w:r>
        <w:del w:id="191" w:author="Deep" w:date="2024-05-28T16:45:00Z">
          <w:r w:rsidDel="0025724F">
            <w:delText>T</w:delText>
          </w:r>
        </w:del>
      </w:ins>
      <w:ins w:id="192" w:author="Deep" w:date="2024-05-28T16:45:00Z">
        <w:r w:rsidR="0025724F">
          <w:t>t</w:t>
        </w:r>
      </w:ins>
      <w:ins w:id="193" w:author="DeepG" w:date="2024-05-09T13:09:00Z">
        <w:r>
          <w:t xml:space="preserve">arget </w:t>
        </w:r>
        <w:del w:id="194" w:author="Deep" w:date="2024-05-28T16:45:00Z">
          <w:r w:rsidDel="0025724F">
            <w:delText>N</w:delText>
          </w:r>
        </w:del>
      </w:ins>
      <w:ins w:id="195" w:author="Deep" w:date="2024-05-28T16:45:00Z">
        <w:r w:rsidR="0025724F">
          <w:t>n</w:t>
        </w:r>
      </w:ins>
      <w:ins w:id="196" w:author="DeepG" w:date="2024-05-09T13:09:00Z">
        <w:r>
          <w:t>ode</w:t>
        </w:r>
      </w:ins>
      <w:ins w:id="197" w:author="Deep" w:date="2024-05-28T16:44:00Z">
        <w:r w:rsidR="0025724F">
          <w:t xml:space="preserve"> i.e </w:t>
        </w:r>
      </w:ins>
      <w:ins w:id="198" w:author="Deep" w:date="2024-05-28T16:45:00Z">
        <w:r w:rsidR="0025724F">
          <w:t>object</w:t>
        </w:r>
      </w:ins>
      <w:ins w:id="199" w:author="Deep" w:date="2024-05-28T16:44:00Z">
        <w:r w:rsidR="0025724F">
          <w:t xml:space="preserve"> for which the performance </w:t>
        </w:r>
      </w:ins>
      <w:ins w:id="200" w:author="Deep" w:date="2024-05-28T18:17:00Z">
        <w:r w:rsidR="00086B17">
          <w:t xml:space="preserve">and fault </w:t>
        </w:r>
      </w:ins>
      <w:ins w:id="201" w:author="Deep" w:date="2024-05-28T16:44:00Z">
        <w:r w:rsidR="0025724F">
          <w:t>is to be monitored</w:t>
        </w:r>
      </w:ins>
      <w:ins w:id="202" w:author="Deep" w:date="2024-05-28T18:17:00Z">
        <w:r w:rsidR="00086B17">
          <w:t>.</w:t>
        </w:r>
      </w:ins>
      <w:ins w:id="203" w:author="DeepG" w:date="2024-05-09T13:09:00Z">
        <w:del w:id="204" w:author="Deep" w:date="2024-05-28T16:44:00Z">
          <w:r w:rsidDel="0025724F">
            <w:delText>.</w:delText>
          </w:r>
        </w:del>
      </w:ins>
    </w:p>
    <w:p w14:paraId="631A4B00" w14:textId="77777777" w:rsidR="00EA4D3B" w:rsidRDefault="00EA4D3B" w:rsidP="00EA4D3B">
      <w:pPr>
        <w:pStyle w:val="ListParagraph"/>
        <w:numPr>
          <w:ilvl w:val="0"/>
          <w:numId w:val="26"/>
        </w:numPr>
        <w:rPr>
          <w:ins w:id="205" w:author="DeepG" w:date="2024-05-09T13:09:00Z"/>
        </w:rPr>
      </w:pPr>
      <w:ins w:id="206" w:author="DeepG" w:date="2024-05-09T13:09:00Z">
        <w:r>
          <w:t>conditionInfo: This is a set of multiple conditions that should be satisfied for a CCL to be instantiated.</w:t>
        </w:r>
      </w:ins>
    </w:p>
    <w:p w14:paraId="02BC1AA4" w14:textId="264F8705" w:rsidR="00EA4D3B" w:rsidRDefault="00EA4D3B" w:rsidP="00EA4D3B">
      <w:pPr>
        <w:pStyle w:val="ListParagraph"/>
        <w:numPr>
          <w:ilvl w:val="1"/>
          <w:numId w:val="26"/>
        </w:numPr>
        <w:rPr>
          <w:ins w:id="207" w:author="DeepG" w:date="2024-05-09T13:09:00Z"/>
        </w:rPr>
      </w:pPr>
      <w:ins w:id="208" w:author="DeepG" w:date="2024-05-09T13:09:00Z">
        <w:r>
          <w:t>conditionItem: This will be the PM data</w:t>
        </w:r>
      </w:ins>
      <w:ins w:id="209" w:author="DeepG" w:date="2024-05-09T13:11:00Z">
        <w:r w:rsidR="00561EBD">
          <w:t xml:space="preserve"> name</w:t>
        </w:r>
      </w:ins>
    </w:p>
    <w:p w14:paraId="0556BEAD" w14:textId="76F623B4" w:rsidR="00EA4D3B" w:rsidRDefault="00EA4D3B" w:rsidP="00EA4D3B">
      <w:pPr>
        <w:pStyle w:val="ListParagraph"/>
        <w:numPr>
          <w:ilvl w:val="1"/>
          <w:numId w:val="26"/>
        </w:numPr>
        <w:rPr>
          <w:ins w:id="210" w:author="DeepG" w:date="2024-05-09T13:09:00Z"/>
        </w:rPr>
      </w:pPr>
      <w:ins w:id="211" w:author="DeepG" w:date="2024-05-09T13:09:00Z">
        <w:r>
          <w:t xml:space="preserve">conditionValue: This is to represent </w:t>
        </w:r>
      </w:ins>
      <w:ins w:id="212" w:author="DeepG" w:date="2024-05-09T13:12:00Z">
        <w:r w:rsidR="00BB0527">
          <w:t>t</w:t>
        </w:r>
      </w:ins>
      <w:ins w:id="213" w:author="DeepG" w:date="2024-05-09T13:11:00Z">
        <w:r w:rsidR="00BB0527">
          <w:t>he expected value of the measurement or KPI</w:t>
        </w:r>
      </w:ins>
      <w:ins w:id="214" w:author="DeepG" w:date="2024-05-09T13:09:00Z">
        <w:r>
          <w:t>.</w:t>
        </w:r>
      </w:ins>
    </w:p>
    <w:p w14:paraId="6BDDB60F" w14:textId="68EA90EF" w:rsidR="00EA4D3B" w:rsidRDefault="00EA4D3B" w:rsidP="00EA4D3B">
      <w:pPr>
        <w:pStyle w:val="ListParagraph"/>
        <w:numPr>
          <w:ilvl w:val="1"/>
          <w:numId w:val="26"/>
        </w:numPr>
        <w:rPr>
          <w:ins w:id="215" w:author="DeepG" w:date="2024-05-09T13:09:00Z"/>
        </w:rPr>
      </w:pPr>
      <w:ins w:id="216" w:author="DeepG" w:date="2024-05-09T13:09:00Z">
        <w:r>
          <w:lastRenderedPageBreak/>
          <w:t xml:space="preserve">conditionString: This will be the logical assertion related to conditionItem and conditionValue </w:t>
        </w:r>
      </w:ins>
      <w:ins w:id="217" w:author="DeepG" w:date="2024-05-13T14:39:00Z">
        <w:r w:rsidR="005F0189">
          <w:t xml:space="preserve">(“is </w:t>
        </w:r>
        <w:r w:rsidR="005F0189" w:rsidRPr="00EA4D3B">
          <w:rPr>
            <w:szCs w:val="18"/>
          </w:rPr>
          <w:t>equal to</w:t>
        </w:r>
        <w:r w:rsidR="005F0189">
          <w:rPr>
            <w:szCs w:val="18"/>
          </w:rPr>
          <w:t>”</w:t>
        </w:r>
        <w:r w:rsidR="005F0189" w:rsidRPr="00EA4D3B">
          <w:rPr>
            <w:szCs w:val="18"/>
          </w:rPr>
          <w:t xml:space="preserve">, </w:t>
        </w:r>
        <w:r w:rsidR="005F0189">
          <w:rPr>
            <w:szCs w:val="18"/>
          </w:rPr>
          <w:t>“</w:t>
        </w:r>
        <w:r w:rsidR="005F0189" w:rsidRPr="00EA4D3B">
          <w:rPr>
            <w:szCs w:val="18"/>
          </w:rPr>
          <w:t>is less than</w:t>
        </w:r>
        <w:r w:rsidR="005F0189">
          <w:rPr>
            <w:szCs w:val="18"/>
          </w:rPr>
          <w:t>”</w:t>
        </w:r>
        <w:r w:rsidR="005F0189" w:rsidRPr="00EA4D3B">
          <w:rPr>
            <w:szCs w:val="18"/>
          </w:rPr>
          <w:t xml:space="preserve"> etc.</w:t>
        </w:r>
        <w:r w:rsidR="005F0189">
          <w:t>).</w:t>
        </w:r>
      </w:ins>
    </w:p>
    <w:p w14:paraId="7ADCA2E3" w14:textId="621017AC" w:rsidR="00974956" w:rsidRDefault="00974956" w:rsidP="00974956">
      <w:pPr>
        <w:rPr>
          <w:ins w:id="218" w:author="DeepG" w:date="2024-05-09T13:13:00Z"/>
        </w:rPr>
      </w:pPr>
      <w:ins w:id="219" w:author="DeepG" w:date="2024-05-09T13:13:00Z">
        <w:r>
          <w:t xml:space="preserve">ConditionMonitor can be used to define the </w:t>
        </w:r>
      </w:ins>
      <w:ins w:id="220" w:author="DeepG" w:date="2024-05-09T13:43:00Z">
        <w:r w:rsidR="00C322CD">
          <w:t>fault</w:t>
        </w:r>
      </w:ins>
      <w:ins w:id="221" w:author="DeepG" w:date="2024-05-09T13:13:00Z">
        <w:r>
          <w:t xml:space="preserve"> based criteria as follows: the existing condition attribute will be defined as </w:t>
        </w:r>
        <w:del w:id="222" w:author="Deep" w:date="2024-05-27T18:27:00Z">
          <w:r w:rsidDel="00321B7A">
            <w:delText>complex</w:delText>
          </w:r>
        </w:del>
      </w:ins>
      <w:ins w:id="223" w:author="Deep" w:date="2024-05-27T18:27:00Z">
        <w:r w:rsidR="00321B7A">
          <w:t>data</w:t>
        </w:r>
      </w:ins>
      <w:ins w:id="224" w:author="DeepG" w:date="2024-05-09T13:13:00Z">
        <w:r>
          <w:t xml:space="preserve"> type including the following information:</w:t>
        </w:r>
      </w:ins>
    </w:p>
    <w:p w14:paraId="7D61D9F1" w14:textId="0DC3F686" w:rsidR="00974956" w:rsidRDefault="00974956" w:rsidP="00974956">
      <w:pPr>
        <w:pStyle w:val="ListParagraph"/>
        <w:numPr>
          <w:ilvl w:val="0"/>
          <w:numId w:val="26"/>
        </w:numPr>
        <w:rPr>
          <w:ins w:id="225" w:author="DeepG" w:date="2024-05-09T13:13:00Z"/>
        </w:rPr>
      </w:pPr>
      <w:ins w:id="226" w:author="DeepG" w:date="2024-05-09T13:13:00Z">
        <w:r>
          <w:t xml:space="preserve">conditionObject: This is to represent the </w:t>
        </w:r>
        <w:del w:id="227" w:author="Deep" w:date="2024-05-28T16:45:00Z">
          <w:r w:rsidDel="0025724F">
            <w:delText>T</w:delText>
          </w:r>
        </w:del>
      </w:ins>
      <w:ins w:id="228" w:author="Deep" w:date="2024-05-28T16:45:00Z">
        <w:r w:rsidR="0025724F">
          <w:t>t</w:t>
        </w:r>
      </w:ins>
      <w:ins w:id="229" w:author="DeepG" w:date="2024-05-09T13:13:00Z">
        <w:r>
          <w:t xml:space="preserve">arget </w:t>
        </w:r>
        <w:del w:id="230" w:author="Deep" w:date="2024-05-28T16:45:00Z">
          <w:r w:rsidDel="0025724F">
            <w:delText>N</w:delText>
          </w:r>
        </w:del>
      </w:ins>
      <w:ins w:id="231" w:author="Deep" w:date="2024-05-28T16:45:00Z">
        <w:r w:rsidR="0025724F">
          <w:t>n</w:t>
        </w:r>
      </w:ins>
      <w:ins w:id="232" w:author="DeepG" w:date="2024-05-09T13:13:00Z">
        <w:r>
          <w:t>ode.</w:t>
        </w:r>
      </w:ins>
      <w:ins w:id="233" w:author="DeepG" w:date="2024-05-09T13:41:00Z">
        <w:r w:rsidR="00E45205">
          <w:t xml:space="preserve"> </w:t>
        </w:r>
      </w:ins>
      <w:ins w:id="234" w:author="DeepG" w:date="2024-05-09T13:43:00Z">
        <w:r w:rsidR="00C322CD">
          <w:t>This will define the node which need to be monitored for the emitted alarms (i.e objectInstance in AlarmInformation).</w:t>
        </w:r>
      </w:ins>
    </w:p>
    <w:p w14:paraId="2DF2FFF1" w14:textId="77777777" w:rsidR="00974956" w:rsidRDefault="00974956" w:rsidP="00974956">
      <w:pPr>
        <w:pStyle w:val="ListParagraph"/>
        <w:numPr>
          <w:ilvl w:val="0"/>
          <w:numId w:val="26"/>
        </w:numPr>
        <w:rPr>
          <w:ins w:id="235" w:author="DeepG" w:date="2024-05-09T13:13:00Z"/>
        </w:rPr>
      </w:pPr>
      <w:ins w:id="236" w:author="DeepG" w:date="2024-05-09T13:13:00Z">
        <w:r>
          <w:t>conditionInfo: This is a set of multiple conditions that should be satisfied for a CCL to be instantiated.</w:t>
        </w:r>
      </w:ins>
    </w:p>
    <w:p w14:paraId="5E519119" w14:textId="20119566" w:rsidR="00974956" w:rsidRDefault="00974956" w:rsidP="00974956">
      <w:pPr>
        <w:pStyle w:val="ListParagraph"/>
        <w:numPr>
          <w:ilvl w:val="1"/>
          <w:numId w:val="26"/>
        </w:numPr>
        <w:rPr>
          <w:ins w:id="237" w:author="DeepG" w:date="2024-05-09T13:13:00Z"/>
        </w:rPr>
      </w:pPr>
      <w:ins w:id="238" w:author="DeepG" w:date="2024-05-09T13:13:00Z">
        <w:r>
          <w:t xml:space="preserve">conditionItem: </w:t>
        </w:r>
      </w:ins>
      <w:ins w:id="239" w:author="DeepG" w:date="2024-05-13T14:36:00Z">
        <w:r w:rsidR="006C3F45">
          <w:t>This may represent the total number of alarm with particular alarmType or perceivedSeverity</w:t>
        </w:r>
      </w:ins>
      <w:ins w:id="240" w:author="DeepG" w:date="2024-05-13T14:38:00Z">
        <w:r w:rsidR="005F0189">
          <w:t>.</w:t>
        </w:r>
      </w:ins>
    </w:p>
    <w:p w14:paraId="7A385008" w14:textId="729ED873" w:rsidR="00974956" w:rsidRDefault="00974956" w:rsidP="00974956">
      <w:pPr>
        <w:pStyle w:val="ListParagraph"/>
        <w:numPr>
          <w:ilvl w:val="1"/>
          <w:numId w:val="26"/>
        </w:numPr>
        <w:rPr>
          <w:ins w:id="241" w:author="DeepG" w:date="2024-05-09T13:13:00Z"/>
        </w:rPr>
      </w:pPr>
      <w:ins w:id="242" w:author="DeepG" w:date="2024-05-09T13:13:00Z">
        <w:r>
          <w:t xml:space="preserve">conditionValue: </w:t>
        </w:r>
      </w:ins>
      <w:ins w:id="243" w:author="DeepG" w:date="2024-05-13T14:37:00Z">
        <w:r w:rsidR="006C3F45">
          <w:t>This is to represent the expected value</w:t>
        </w:r>
      </w:ins>
      <w:ins w:id="244" w:author="DeepG" w:date="2024-05-13T14:39:00Z">
        <w:r w:rsidR="002C714E">
          <w:t>.</w:t>
        </w:r>
      </w:ins>
    </w:p>
    <w:p w14:paraId="165F576E" w14:textId="41021EBB" w:rsidR="00991E0A" w:rsidRDefault="00974956" w:rsidP="00991E0A">
      <w:pPr>
        <w:pStyle w:val="ListParagraph"/>
        <w:numPr>
          <w:ilvl w:val="1"/>
          <w:numId w:val="26"/>
        </w:numPr>
        <w:rPr>
          <w:ins w:id="245" w:author="Deep" w:date="2024-05-28T16:28:00Z"/>
        </w:rPr>
      </w:pPr>
      <w:ins w:id="246" w:author="DeepG" w:date="2024-05-09T13:13:00Z">
        <w:r>
          <w:t xml:space="preserve">conditionString: </w:t>
        </w:r>
      </w:ins>
      <w:ins w:id="247" w:author="DeepG" w:date="2024-05-13T14:34:00Z">
        <w:r w:rsidR="006C3F45">
          <w:t>This will be the logical assertion related to conditionItem and conditionValue (</w:t>
        </w:r>
      </w:ins>
      <w:ins w:id="248" w:author="DeepG" w:date="2024-05-13T14:38:00Z">
        <w:r w:rsidR="005F0189">
          <w:t>“</w:t>
        </w:r>
      </w:ins>
      <w:ins w:id="249" w:author="DeepG" w:date="2024-05-13T14:34:00Z">
        <w:r w:rsidR="006C3F45">
          <w:t xml:space="preserve">is </w:t>
        </w:r>
        <w:r w:rsidR="006C3F45" w:rsidRPr="00EA4D3B">
          <w:rPr>
            <w:szCs w:val="18"/>
          </w:rPr>
          <w:t>equal to</w:t>
        </w:r>
      </w:ins>
      <w:ins w:id="250" w:author="DeepG" w:date="2024-05-13T14:38:00Z">
        <w:r w:rsidR="005F0189">
          <w:rPr>
            <w:szCs w:val="18"/>
          </w:rPr>
          <w:t>”</w:t>
        </w:r>
      </w:ins>
      <w:ins w:id="251" w:author="DeepG" w:date="2024-05-13T14:34:00Z">
        <w:r w:rsidR="006C3F45" w:rsidRPr="00EA4D3B">
          <w:rPr>
            <w:szCs w:val="18"/>
          </w:rPr>
          <w:t xml:space="preserve">, </w:t>
        </w:r>
      </w:ins>
      <w:ins w:id="252" w:author="DeepG" w:date="2024-05-13T14:39:00Z">
        <w:r w:rsidR="005F0189">
          <w:rPr>
            <w:szCs w:val="18"/>
          </w:rPr>
          <w:t>“</w:t>
        </w:r>
      </w:ins>
      <w:ins w:id="253" w:author="DeepG" w:date="2024-05-13T14:34:00Z">
        <w:r w:rsidR="006C3F45" w:rsidRPr="00EA4D3B">
          <w:rPr>
            <w:szCs w:val="18"/>
          </w:rPr>
          <w:t>is less than</w:t>
        </w:r>
      </w:ins>
      <w:ins w:id="254" w:author="DeepG" w:date="2024-05-13T14:39:00Z">
        <w:r w:rsidR="005F0189">
          <w:rPr>
            <w:szCs w:val="18"/>
          </w:rPr>
          <w:t>”</w:t>
        </w:r>
      </w:ins>
      <w:ins w:id="255" w:author="DeepG" w:date="2024-05-13T14:34:00Z">
        <w:r w:rsidR="006C3F45" w:rsidRPr="00EA4D3B">
          <w:rPr>
            <w:szCs w:val="18"/>
          </w:rPr>
          <w:t xml:space="preserve"> etc.</w:t>
        </w:r>
        <w:r w:rsidR="006C3F45">
          <w:t>)</w:t>
        </w:r>
      </w:ins>
      <w:ins w:id="256" w:author="DeepG" w:date="2024-05-13T14:39:00Z">
        <w:r w:rsidR="005F0189">
          <w:t>.</w:t>
        </w:r>
      </w:ins>
    </w:p>
    <w:p w14:paraId="7705ACF2" w14:textId="691C62F1" w:rsidR="00991E0A" w:rsidRDefault="00991E0A" w:rsidP="00991E0A">
      <w:pPr>
        <w:rPr>
          <w:ins w:id="257" w:author="Deep" w:date="2024-05-28T16:28:00Z"/>
        </w:rPr>
      </w:pPr>
      <w:ins w:id="258" w:author="Deep" w:date="2024-05-28T16:28:00Z">
        <w:r>
          <w:t xml:space="preserve">ConditionMonitor can be used to define the </w:t>
        </w:r>
      </w:ins>
      <w:ins w:id="259" w:author="Deep" w:date="2024-05-28T16:29:00Z">
        <w:r>
          <w:t>provisioning</w:t>
        </w:r>
      </w:ins>
      <w:ins w:id="260" w:author="Deep" w:date="2024-05-28T16:28:00Z">
        <w:r>
          <w:t xml:space="preserve"> based criteria as follows: the existing condition attribute will be defined as data type including the following information:</w:t>
        </w:r>
      </w:ins>
    </w:p>
    <w:p w14:paraId="4398EF68" w14:textId="77777777" w:rsidR="00991E0A" w:rsidRDefault="00991E0A" w:rsidP="00991E0A">
      <w:pPr>
        <w:pStyle w:val="ListParagraph"/>
        <w:numPr>
          <w:ilvl w:val="0"/>
          <w:numId w:val="26"/>
        </w:numPr>
        <w:rPr>
          <w:ins w:id="261" w:author="Deep" w:date="2024-05-28T16:28:00Z"/>
        </w:rPr>
      </w:pPr>
      <w:ins w:id="262" w:author="Deep" w:date="2024-05-28T16:28:00Z">
        <w:r>
          <w:t>conditionInfo: This is a set of multiple conditions that should be satisfied for a CCL to be instantiated.</w:t>
        </w:r>
      </w:ins>
    </w:p>
    <w:p w14:paraId="5D254371" w14:textId="495B8FB9" w:rsidR="00991E0A" w:rsidRDefault="00991E0A" w:rsidP="00991E0A">
      <w:pPr>
        <w:pStyle w:val="ListParagraph"/>
        <w:numPr>
          <w:ilvl w:val="1"/>
          <w:numId w:val="26"/>
        </w:numPr>
        <w:rPr>
          <w:ins w:id="263" w:author="Deep" w:date="2024-05-28T16:28:00Z"/>
        </w:rPr>
      </w:pPr>
      <w:ins w:id="264" w:author="Deep" w:date="2024-05-28T16:28:00Z">
        <w:r>
          <w:t>conditionItem: This may represent the</w:t>
        </w:r>
      </w:ins>
      <w:ins w:id="265" w:author="Deep" w:date="2024-05-28T16:46:00Z">
        <w:r w:rsidR="00D82B9C">
          <w:t xml:space="preserve"> following a) </w:t>
        </w:r>
      </w:ins>
      <w:ins w:id="266" w:author="Deep" w:date="2024-05-28T17:59:00Z">
        <w:r w:rsidR="004F6AA7">
          <w:t>The DN at which the</w:t>
        </w:r>
      </w:ins>
      <w:ins w:id="267" w:author="Deep" w:date="2024-05-28T17:48:00Z">
        <w:r w:rsidR="00D82B9C">
          <w:t xml:space="preserve"> provisioning operation</w:t>
        </w:r>
      </w:ins>
      <w:ins w:id="268" w:author="Deep" w:date="2024-05-28T17:59:00Z">
        <w:r w:rsidR="004F6AA7">
          <w:t xml:space="preserve"> </w:t>
        </w:r>
      </w:ins>
      <w:ins w:id="269" w:author="Deep" w:date="2024-05-28T18:00:00Z">
        <w:r w:rsidR="004F6AA7">
          <w:t xml:space="preserve">is performed. </w:t>
        </w:r>
      </w:ins>
      <w:ins w:id="270" w:author="Deep" w:date="2024-05-28T17:48:00Z">
        <w:r w:rsidR="00D82B9C">
          <w:t>b)</w:t>
        </w:r>
      </w:ins>
      <w:ins w:id="271" w:author="Deep" w:date="2024-05-28T18:00:00Z">
        <w:r w:rsidR="004F6AA7">
          <w:t xml:space="preserve"> the location of the instantiated DN</w:t>
        </w:r>
      </w:ins>
      <w:ins w:id="272" w:author="Deep" w:date="2024-05-28T18:01:00Z">
        <w:r w:rsidR="004F6AA7">
          <w:t xml:space="preserve"> c) the provisioning operation executed d) the time at which the provisioning operation is execu</w:t>
        </w:r>
      </w:ins>
      <w:ins w:id="273" w:author="Deep" w:date="2024-05-28T18:02:00Z">
        <w:r w:rsidR="004F6AA7">
          <w:t xml:space="preserve">ted d) </w:t>
        </w:r>
      </w:ins>
      <w:ins w:id="274" w:author="Deep" w:date="2024-05-28T18:06:00Z">
        <w:r w:rsidR="008166B7">
          <w:t>time detail specifying where it is the pre or post provisioning oper</w:t>
        </w:r>
      </w:ins>
      <w:ins w:id="275" w:author="Deep" w:date="2024-05-28T18:07:00Z">
        <w:r w:rsidR="008166B7">
          <w:t>ation.</w:t>
        </w:r>
      </w:ins>
    </w:p>
    <w:p w14:paraId="79993E02" w14:textId="77777777" w:rsidR="00991E0A" w:rsidRDefault="00991E0A" w:rsidP="00991E0A">
      <w:pPr>
        <w:pStyle w:val="ListParagraph"/>
        <w:numPr>
          <w:ilvl w:val="1"/>
          <w:numId w:val="26"/>
        </w:numPr>
        <w:rPr>
          <w:ins w:id="276" w:author="Deep" w:date="2024-05-28T16:28:00Z"/>
        </w:rPr>
      </w:pPr>
      <w:ins w:id="277" w:author="Deep" w:date="2024-05-28T16:28:00Z">
        <w:r>
          <w:t>conditionValue: This is to represent the expected value.</w:t>
        </w:r>
      </w:ins>
    </w:p>
    <w:p w14:paraId="0961BBBC" w14:textId="75377760" w:rsidR="00991E0A" w:rsidDel="00B81247" w:rsidRDefault="00991E0A" w:rsidP="00B97B35">
      <w:pPr>
        <w:pStyle w:val="ListParagraph"/>
        <w:numPr>
          <w:ilvl w:val="1"/>
          <w:numId w:val="26"/>
        </w:numPr>
        <w:rPr>
          <w:ins w:id="278" w:author="DeepG" w:date="2024-05-13T14:43:00Z"/>
          <w:del w:id="279" w:author="Deep" w:date="2024-05-28T18:07:00Z"/>
        </w:rPr>
      </w:pPr>
      <w:ins w:id="280" w:author="Deep" w:date="2024-05-28T16:28:00Z">
        <w:r>
          <w:t xml:space="preserve">conditionString: This will be the logical assertion related to conditionItem and conditionValue (“is </w:t>
        </w:r>
        <w:r w:rsidRPr="00B97B35">
          <w:t>equal to”, “is less than” etc.</w:t>
        </w:r>
        <w:r>
          <w:t>).</w:t>
        </w:r>
      </w:ins>
    </w:p>
    <w:p w14:paraId="164E3EC0" w14:textId="25890D8F" w:rsidR="006A6D59" w:rsidDel="00B81247" w:rsidRDefault="006A6D59" w:rsidP="00B97B35">
      <w:pPr>
        <w:pStyle w:val="ListParagraph"/>
        <w:numPr>
          <w:ilvl w:val="1"/>
          <w:numId w:val="26"/>
        </w:numPr>
        <w:rPr>
          <w:ins w:id="281" w:author="DeepG" w:date="2024-05-09T13:13:00Z"/>
          <w:del w:id="282" w:author="Deep" w:date="2024-05-28T18:07:00Z"/>
        </w:rPr>
      </w:pPr>
      <w:ins w:id="283" w:author="DeepG" w:date="2024-05-13T14:43:00Z">
        <w:del w:id="284" w:author="Deep" w:date="2024-05-28T18:07:00Z">
          <w:r w:rsidDel="00B81247">
            <w:delText>Editor Notes: use of ConditionMonitor for Provisioning based criteria is FFS.</w:delText>
          </w:r>
        </w:del>
      </w:ins>
    </w:p>
    <w:p w14:paraId="7872214D" w14:textId="3D66352F" w:rsidR="00EA4D3B" w:rsidRPr="00B97B35" w:rsidDel="00B97B35" w:rsidRDefault="00EA4D3B" w:rsidP="00B97B35">
      <w:pPr>
        <w:pStyle w:val="ListParagraph"/>
        <w:numPr>
          <w:ilvl w:val="1"/>
          <w:numId w:val="26"/>
        </w:numPr>
        <w:rPr>
          <w:ins w:id="285" w:author="DeepG" w:date="2024-05-09T13:08:00Z"/>
          <w:del w:id="286" w:author="Deep" w:date="2024-05-28T18:10:00Z"/>
        </w:rPr>
      </w:pPr>
    </w:p>
    <w:p w14:paraId="166E166D" w14:textId="77777777" w:rsidR="00EA4D3B" w:rsidRPr="00213A54" w:rsidRDefault="00EA4D3B" w:rsidP="00B97B35">
      <w:pPr>
        <w:pStyle w:val="ListParagraph"/>
        <w:numPr>
          <w:ilvl w:val="1"/>
          <w:numId w:val="26"/>
        </w:numPr>
        <w:rPr>
          <w:ins w:id="287" w:author="DeepG" w:date="2024-05-08T21:28:00Z"/>
        </w:rPr>
      </w:pPr>
    </w:p>
    <w:p w14:paraId="55D8B9F2" w14:textId="77777777" w:rsidR="00213A54" w:rsidRPr="00EA56E2" w:rsidRDefault="00213A54"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AA8E2" w14:textId="77777777" w:rsidR="00DC7C2D" w:rsidRDefault="00DC7C2D">
      <w:r>
        <w:separator/>
      </w:r>
    </w:p>
  </w:endnote>
  <w:endnote w:type="continuationSeparator" w:id="0">
    <w:p w14:paraId="3193E981" w14:textId="77777777" w:rsidR="00DC7C2D" w:rsidRDefault="00DC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DE1603" w:rsidRDefault="00DE16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FAA4A" w14:textId="77777777" w:rsidR="00DC7C2D" w:rsidRDefault="00DC7C2D">
      <w:r>
        <w:separator/>
      </w:r>
    </w:p>
  </w:footnote>
  <w:footnote w:type="continuationSeparator" w:id="0">
    <w:p w14:paraId="4EC04466" w14:textId="77777777" w:rsidR="00DC7C2D" w:rsidRDefault="00DC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303286D3" w:rsidR="00DE1603" w:rsidRDefault="00DE16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D7A1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32012956" w:rsidR="00DE1603" w:rsidRDefault="00DE16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D7A16">
      <w:rPr>
        <w:rFonts w:ascii="Arial" w:hAnsi="Arial" w:cs="Arial"/>
        <w:b/>
        <w:noProof/>
        <w:sz w:val="18"/>
        <w:szCs w:val="18"/>
      </w:rPr>
      <w:t>4</w:t>
    </w:r>
    <w:r>
      <w:rPr>
        <w:rFonts w:ascii="Arial" w:hAnsi="Arial" w:cs="Arial"/>
        <w:b/>
        <w:sz w:val="18"/>
        <w:szCs w:val="18"/>
      </w:rPr>
      <w:fldChar w:fldCharType="end"/>
    </w:r>
  </w:p>
  <w:p w14:paraId="13C538E8" w14:textId="0BB81C22" w:rsidR="00DE1603" w:rsidRDefault="00DE16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D7A1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DE1603" w:rsidRDefault="00DE1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D7D0B65"/>
    <w:multiLevelType w:val="hybridMultilevel"/>
    <w:tmpl w:val="C14E61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0103831"/>
    <w:multiLevelType w:val="hybridMultilevel"/>
    <w:tmpl w:val="E05E358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2A732E15"/>
    <w:multiLevelType w:val="hybridMultilevel"/>
    <w:tmpl w:val="1FFA1C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CCA1845"/>
    <w:multiLevelType w:val="hybridMultilevel"/>
    <w:tmpl w:val="708ABD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1FC178C"/>
    <w:multiLevelType w:val="hybridMultilevel"/>
    <w:tmpl w:val="04C4151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771D77FF"/>
    <w:multiLevelType w:val="hybridMultilevel"/>
    <w:tmpl w:val="0FA81460"/>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B2F7CF9"/>
    <w:multiLevelType w:val="hybridMultilevel"/>
    <w:tmpl w:val="60E6DE0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21"/>
  </w:num>
  <w:num w:numId="18">
    <w:abstractNumId w:val="17"/>
  </w:num>
  <w:num w:numId="19">
    <w:abstractNumId w:val="13"/>
  </w:num>
  <w:num w:numId="20">
    <w:abstractNumId w:val="22"/>
  </w:num>
  <w:num w:numId="21">
    <w:abstractNumId w:val="18"/>
  </w:num>
  <w:num w:numId="22">
    <w:abstractNumId w:val="14"/>
  </w:num>
  <w:num w:numId="23">
    <w:abstractNumId w:val="24"/>
  </w:num>
  <w:num w:numId="24">
    <w:abstractNumId w:val="15"/>
  </w:num>
  <w:num w:numId="25">
    <w:abstractNumId w:val="23"/>
  </w:num>
  <w:num w:numId="26">
    <w:abstractNumId w:val="16"/>
  </w:num>
  <w:num w:numId="2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rson w15:author="DeepG">
    <w15:presenceInfo w15:providerId="None" w15:userId="Deep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5621"/>
    <w:rsid w:val="00033397"/>
    <w:rsid w:val="00034F06"/>
    <w:rsid w:val="0003616A"/>
    <w:rsid w:val="00040095"/>
    <w:rsid w:val="00051834"/>
    <w:rsid w:val="00053640"/>
    <w:rsid w:val="00053ED3"/>
    <w:rsid w:val="00054A22"/>
    <w:rsid w:val="00062023"/>
    <w:rsid w:val="000655A6"/>
    <w:rsid w:val="000757CA"/>
    <w:rsid w:val="00080512"/>
    <w:rsid w:val="00081941"/>
    <w:rsid w:val="00086B17"/>
    <w:rsid w:val="0008701B"/>
    <w:rsid w:val="00094AA2"/>
    <w:rsid w:val="000A684E"/>
    <w:rsid w:val="000C47C3"/>
    <w:rsid w:val="000D58AB"/>
    <w:rsid w:val="000E25D5"/>
    <w:rsid w:val="000F69B9"/>
    <w:rsid w:val="001128F1"/>
    <w:rsid w:val="00114572"/>
    <w:rsid w:val="00114D95"/>
    <w:rsid w:val="00133525"/>
    <w:rsid w:val="00146AA8"/>
    <w:rsid w:val="001517CD"/>
    <w:rsid w:val="00166E7D"/>
    <w:rsid w:val="001748DF"/>
    <w:rsid w:val="00176484"/>
    <w:rsid w:val="001A4C42"/>
    <w:rsid w:val="001A7420"/>
    <w:rsid w:val="001B6637"/>
    <w:rsid w:val="001C1F4E"/>
    <w:rsid w:val="001C21C3"/>
    <w:rsid w:val="001C7393"/>
    <w:rsid w:val="001D02C2"/>
    <w:rsid w:val="001E0F17"/>
    <w:rsid w:val="001F0C1D"/>
    <w:rsid w:val="001F1132"/>
    <w:rsid w:val="001F168B"/>
    <w:rsid w:val="001F3542"/>
    <w:rsid w:val="0020224F"/>
    <w:rsid w:val="0021007A"/>
    <w:rsid w:val="00211070"/>
    <w:rsid w:val="00213A54"/>
    <w:rsid w:val="00216D4C"/>
    <w:rsid w:val="00227AC0"/>
    <w:rsid w:val="002347A2"/>
    <w:rsid w:val="0023573E"/>
    <w:rsid w:val="00236BB9"/>
    <w:rsid w:val="00256824"/>
    <w:rsid w:val="0025724F"/>
    <w:rsid w:val="002675F0"/>
    <w:rsid w:val="00273CDF"/>
    <w:rsid w:val="002760EE"/>
    <w:rsid w:val="00276A1E"/>
    <w:rsid w:val="0028348C"/>
    <w:rsid w:val="002834D5"/>
    <w:rsid w:val="00285C8E"/>
    <w:rsid w:val="00287842"/>
    <w:rsid w:val="00291075"/>
    <w:rsid w:val="00294C89"/>
    <w:rsid w:val="002B3A3B"/>
    <w:rsid w:val="002B6339"/>
    <w:rsid w:val="002C714E"/>
    <w:rsid w:val="002C7E87"/>
    <w:rsid w:val="002E00EE"/>
    <w:rsid w:val="002E1A76"/>
    <w:rsid w:val="002E575E"/>
    <w:rsid w:val="002F0C2C"/>
    <w:rsid w:val="002F6370"/>
    <w:rsid w:val="00311F74"/>
    <w:rsid w:val="003172DC"/>
    <w:rsid w:val="00321B7A"/>
    <w:rsid w:val="0032543A"/>
    <w:rsid w:val="00331539"/>
    <w:rsid w:val="00336831"/>
    <w:rsid w:val="00336E00"/>
    <w:rsid w:val="00337375"/>
    <w:rsid w:val="00353399"/>
    <w:rsid w:val="0035462D"/>
    <w:rsid w:val="0035639B"/>
    <w:rsid w:val="00356555"/>
    <w:rsid w:val="003604C9"/>
    <w:rsid w:val="003765B8"/>
    <w:rsid w:val="003A74DC"/>
    <w:rsid w:val="003C3971"/>
    <w:rsid w:val="003F4EC5"/>
    <w:rsid w:val="004035BB"/>
    <w:rsid w:val="004067A5"/>
    <w:rsid w:val="004078DC"/>
    <w:rsid w:val="004118B7"/>
    <w:rsid w:val="00413357"/>
    <w:rsid w:val="00416763"/>
    <w:rsid w:val="004201C0"/>
    <w:rsid w:val="00421026"/>
    <w:rsid w:val="00423334"/>
    <w:rsid w:val="00430E6A"/>
    <w:rsid w:val="004345EC"/>
    <w:rsid w:val="004406A4"/>
    <w:rsid w:val="00461E26"/>
    <w:rsid w:val="004639F8"/>
    <w:rsid w:val="00465515"/>
    <w:rsid w:val="00497076"/>
    <w:rsid w:val="0049751D"/>
    <w:rsid w:val="004A0CCA"/>
    <w:rsid w:val="004A23FC"/>
    <w:rsid w:val="004C30AC"/>
    <w:rsid w:val="004D3578"/>
    <w:rsid w:val="004E213A"/>
    <w:rsid w:val="004E4E35"/>
    <w:rsid w:val="004F0988"/>
    <w:rsid w:val="004F3340"/>
    <w:rsid w:val="004F6AA7"/>
    <w:rsid w:val="005014CE"/>
    <w:rsid w:val="005140C4"/>
    <w:rsid w:val="00514F3A"/>
    <w:rsid w:val="00526F8F"/>
    <w:rsid w:val="0053388B"/>
    <w:rsid w:val="00535773"/>
    <w:rsid w:val="00540081"/>
    <w:rsid w:val="00543E6C"/>
    <w:rsid w:val="00544BFD"/>
    <w:rsid w:val="005574AE"/>
    <w:rsid w:val="00561EBD"/>
    <w:rsid w:val="00562E85"/>
    <w:rsid w:val="00565087"/>
    <w:rsid w:val="00587C8B"/>
    <w:rsid w:val="00590251"/>
    <w:rsid w:val="00592A50"/>
    <w:rsid w:val="00597B11"/>
    <w:rsid w:val="005B5911"/>
    <w:rsid w:val="005C6F0A"/>
    <w:rsid w:val="005D2E01"/>
    <w:rsid w:val="005D7526"/>
    <w:rsid w:val="005E13C4"/>
    <w:rsid w:val="005E1C5E"/>
    <w:rsid w:val="005E4BB2"/>
    <w:rsid w:val="005F0189"/>
    <w:rsid w:val="005F788A"/>
    <w:rsid w:val="00602AEA"/>
    <w:rsid w:val="00614FDF"/>
    <w:rsid w:val="00616F07"/>
    <w:rsid w:val="0063543D"/>
    <w:rsid w:val="00641C94"/>
    <w:rsid w:val="006449B0"/>
    <w:rsid w:val="00647114"/>
    <w:rsid w:val="00654777"/>
    <w:rsid w:val="00663E0E"/>
    <w:rsid w:val="006827B7"/>
    <w:rsid w:val="006912E9"/>
    <w:rsid w:val="00694411"/>
    <w:rsid w:val="00696B4B"/>
    <w:rsid w:val="006A10E2"/>
    <w:rsid w:val="006A323F"/>
    <w:rsid w:val="006A692F"/>
    <w:rsid w:val="006A6D59"/>
    <w:rsid w:val="006B2E87"/>
    <w:rsid w:val="006B30D0"/>
    <w:rsid w:val="006C3D95"/>
    <w:rsid w:val="006C3F45"/>
    <w:rsid w:val="006C439A"/>
    <w:rsid w:val="006D1DDC"/>
    <w:rsid w:val="006E2C58"/>
    <w:rsid w:val="006E5C86"/>
    <w:rsid w:val="006F44DB"/>
    <w:rsid w:val="00701116"/>
    <w:rsid w:val="00711205"/>
    <w:rsid w:val="0071174C"/>
    <w:rsid w:val="0071279E"/>
    <w:rsid w:val="00712927"/>
    <w:rsid w:val="0071355D"/>
    <w:rsid w:val="00713C44"/>
    <w:rsid w:val="00716F93"/>
    <w:rsid w:val="00717196"/>
    <w:rsid w:val="00727E85"/>
    <w:rsid w:val="007326AF"/>
    <w:rsid w:val="00734A5B"/>
    <w:rsid w:val="0074026F"/>
    <w:rsid w:val="007429F6"/>
    <w:rsid w:val="00744E76"/>
    <w:rsid w:val="00744E77"/>
    <w:rsid w:val="00751B94"/>
    <w:rsid w:val="00765EA3"/>
    <w:rsid w:val="00770E14"/>
    <w:rsid w:val="00774DA4"/>
    <w:rsid w:val="00775260"/>
    <w:rsid w:val="00781F0F"/>
    <w:rsid w:val="007B1BC9"/>
    <w:rsid w:val="007B600E"/>
    <w:rsid w:val="007B751C"/>
    <w:rsid w:val="007C214A"/>
    <w:rsid w:val="007E1464"/>
    <w:rsid w:val="007F0F4A"/>
    <w:rsid w:val="007F1089"/>
    <w:rsid w:val="007F58FE"/>
    <w:rsid w:val="008028A4"/>
    <w:rsid w:val="008031DD"/>
    <w:rsid w:val="008166B7"/>
    <w:rsid w:val="00816788"/>
    <w:rsid w:val="00824439"/>
    <w:rsid w:val="00830747"/>
    <w:rsid w:val="00830783"/>
    <w:rsid w:val="00845D41"/>
    <w:rsid w:val="00852BD2"/>
    <w:rsid w:val="00872AA8"/>
    <w:rsid w:val="008768CA"/>
    <w:rsid w:val="008777D9"/>
    <w:rsid w:val="00881E50"/>
    <w:rsid w:val="008949D4"/>
    <w:rsid w:val="008A7A00"/>
    <w:rsid w:val="008B0CC5"/>
    <w:rsid w:val="008B2BB3"/>
    <w:rsid w:val="008B2BC4"/>
    <w:rsid w:val="008C3043"/>
    <w:rsid w:val="008C384C"/>
    <w:rsid w:val="008D1647"/>
    <w:rsid w:val="008D6285"/>
    <w:rsid w:val="008E0E68"/>
    <w:rsid w:val="008E2D68"/>
    <w:rsid w:val="008E6756"/>
    <w:rsid w:val="008E7219"/>
    <w:rsid w:val="0090271F"/>
    <w:rsid w:val="00902E23"/>
    <w:rsid w:val="00903A4D"/>
    <w:rsid w:val="009114D7"/>
    <w:rsid w:val="0091348E"/>
    <w:rsid w:val="00916530"/>
    <w:rsid w:val="00916EEA"/>
    <w:rsid w:val="00917CCB"/>
    <w:rsid w:val="00925835"/>
    <w:rsid w:val="00932D06"/>
    <w:rsid w:val="00933FB0"/>
    <w:rsid w:val="00942EC2"/>
    <w:rsid w:val="00952746"/>
    <w:rsid w:val="00955CBC"/>
    <w:rsid w:val="009629ED"/>
    <w:rsid w:val="00964FAD"/>
    <w:rsid w:val="00965845"/>
    <w:rsid w:val="009679BD"/>
    <w:rsid w:val="00972582"/>
    <w:rsid w:val="00974956"/>
    <w:rsid w:val="00991E0A"/>
    <w:rsid w:val="00993326"/>
    <w:rsid w:val="00994474"/>
    <w:rsid w:val="009B02FF"/>
    <w:rsid w:val="009C7A75"/>
    <w:rsid w:val="009E6064"/>
    <w:rsid w:val="009E7CB2"/>
    <w:rsid w:val="009F37B7"/>
    <w:rsid w:val="009F5F10"/>
    <w:rsid w:val="00A10F02"/>
    <w:rsid w:val="00A11CC2"/>
    <w:rsid w:val="00A164B4"/>
    <w:rsid w:val="00A21CD0"/>
    <w:rsid w:val="00A26956"/>
    <w:rsid w:val="00A27486"/>
    <w:rsid w:val="00A333EE"/>
    <w:rsid w:val="00A43CA7"/>
    <w:rsid w:val="00A53724"/>
    <w:rsid w:val="00A55863"/>
    <w:rsid w:val="00A56066"/>
    <w:rsid w:val="00A701B4"/>
    <w:rsid w:val="00A70D9D"/>
    <w:rsid w:val="00A73129"/>
    <w:rsid w:val="00A73EC1"/>
    <w:rsid w:val="00A77FF7"/>
    <w:rsid w:val="00A82346"/>
    <w:rsid w:val="00A922C3"/>
    <w:rsid w:val="00A92BA1"/>
    <w:rsid w:val="00A95A32"/>
    <w:rsid w:val="00AA0A94"/>
    <w:rsid w:val="00AA2477"/>
    <w:rsid w:val="00AA60C1"/>
    <w:rsid w:val="00AB4A5D"/>
    <w:rsid w:val="00AC6BC6"/>
    <w:rsid w:val="00AD17FB"/>
    <w:rsid w:val="00AD3A10"/>
    <w:rsid w:val="00AE35EC"/>
    <w:rsid w:val="00AE65E2"/>
    <w:rsid w:val="00AF1460"/>
    <w:rsid w:val="00AF68B6"/>
    <w:rsid w:val="00B11195"/>
    <w:rsid w:val="00B15449"/>
    <w:rsid w:val="00B459E3"/>
    <w:rsid w:val="00B61D0F"/>
    <w:rsid w:val="00B73EBA"/>
    <w:rsid w:val="00B749F3"/>
    <w:rsid w:val="00B75DD2"/>
    <w:rsid w:val="00B81247"/>
    <w:rsid w:val="00B83859"/>
    <w:rsid w:val="00B846B4"/>
    <w:rsid w:val="00B86765"/>
    <w:rsid w:val="00B919C1"/>
    <w:rsid w:val="00B93086"/>
    <w:rsid w:val="00B97B35"/>
    <w:rsid w:val="00BA1986"/>
    <w:rsid w:val="00BA19ED"/>
    <w:rsid w:val="00BA4B8D"/>
    <w:rsid w:val="00BA6AB2"/>
    <w:rsid w:val="00BB0527"/>
    <w:rsid w:val="00BC0F7D"/>
    <w:rsid w:val="00BD7D31"/>
    <w:rsid w:val="00BE3255"/>
    <w:rsid w:val="00BF128E"/>
    <w:rsid w:val="00C00CCD"/>
    <w:rsid w:val="00C074DD"/>
    <w:rsid w:val="00C1496A"/>
    <w:rsid w:val="00C322CD"/>
    <w:rsid w:val="00C33079"/>
    <w:rsid w:val="00C45231"/>
    <w:rsid w:val="00C551FF"/>
    <w:rsid w:val="00C55B87"/>
    <w:rsid w:val="00C641B6"/>
    <w:rsid w:val="00C6652F"/>
    <w:rsid w:val="00C72833"/>
    <w:rsid w:val="00C73A98"/>
    <w:rsid w:val="00C80F1D"/>
    <w:rsid w:val="00C848AF"/>
    <w:rsid w:val="00C91962"/>
    <w:rsid w:val="00C93F40"/>
    <w:rsid w:val="00CA3D0C"/>
    <w:rsid w:val="00CB37AA"/>
    <w:rsid w:val="00CB52FA"/>
    <w:rsid w:val="00CD0280"/>
    <w:rsid w:val="00CD142B"/>
    <w:rsid w:val="00D126FA"/>
    <w:rsid w:val="00D25438"/>
    <w:rsid w:val="00D27872"/>
    <w:rsid w:val="00D27BE2"/>
    <w:rsid w:val="00D3446E"/>
    <w:rsid w:val="00D43F04"/>
    <w:rsid w:val="00D512E3"/>
    <w:rsid w:val="00D5312B"/>
    <w:rsid w:val="00D57972"/>
    <w:rsid w:val="00D675A9"/>
    <w:rsid w:val="00D738D6"/>
    <w:rsid w:val="00D755EB"/>
    <w:rsid w:val="00D76048"/>
    <w:rsid w:val="00D82B9C"/>
    <w:rsid w:val="00D82E6F"/>
    <w:rsid w:val="00D84210"/>
    <w:rsid w:val="00D87E00"/>
    <w:rsid w:val="00D9134D"/>
    <w:rsid w:val="00DA5E5E"/>
    <w:rsid w:val="00DA7A03"/>
    <w:rsid w:val="00DB1818"/>
    <w:rsid w:val="00DC2A66"/>
    <w:rsid w:val="00DC309B"/>
    <w:rsid w:val="00DC4DA2"/>
    <w:rsid w:val="00DC4EC7"/>
    <w:rsid w:val="00DC7740"/>
    <w:rsid w:val="00DC7C2D"/>
    <w:rsid w:val="00DD4C17"/>
    <w:rsid w:val="00DD74A5"/>
    <w:rsid w:val="00DE1603"/>
    <w:rsid w:val="00DE46C3"/>
    <w:rsid w:val="00DF2B1F"/>
    <w:rsid w:val="00DF62CD"/>
    <w:rsid w:val="00E0157E"/>
    <w:rsid w:val="00E12C2F"/>
    <w:rsid w:val="00E16509"/>
    <w:rsid w:val="00E3783D"/>
    <w:rsid w:val="00E43509"/>
    <w:rsid w:val="00E44582"/>
    <w:rsid w:val="00E45205"/>
    <w:rsid w:val="00E464A6"/>
    <w:rsid w:val="00E77645"/>
    <w:rsid w:val="00E84B38"/>
    <w:rsid w:val="00E928F6"/>
    <w:rsid w:val="00E9382E"/>
    <w:rsid w:val="00EA1290"/>
    <w:rsid w:val="00EA15B0"/>
    <w:rsid w:val="00EA4D3B"/>
    <w:rsid w:val="00EA56E2"/>
    <w:rsid w:val="00EA57E1"/>
    <w:rsid w:val="00EA5EA7"/>
    <w:rsid w:val="00EB5963"/>
    <w:rsid w:val="00EB65C2"/>
    <w:rsid w:val="00EC4A25"/>
    <w:rsid w:val="00ED0722"/>
    <w:rsid w:val="00ED0C67"/>
    <w:rsid w:val="00ED32E5"/>
    <w:rsid w:val="00ED3B72"/>
    <w:rsid w:val="00EE0F03"/>
    <w:rsid w:val="00EE47F6"/>
    <w:rsid w:val="00EE5735"/>
    <w:rsid w:val="00EF212B"/>
    <w:rsid w:val="00EF608C"/>
    <w:rsid w:val="00EF75B6"/>
    <w:rsid w:val="00F025A2"/>
    <w:rsid w:val="00F04712"/>
    <w:rsid w:val="00F10D78"/>
    <w:rsid w:val="00F13360"/>
    <w:rsid w:val="00F22EC7"/>
    <w:rsid w:val="00F2365D"/>
    <w:rsid w:val="00F25DCE"/>
    <w:rsid w:val="00F325C8"/>
    <w:rsid w:val="00F3315E"/>
    <w:rsid w:val="00F408D7"/>
    <w:rsid w:val="00F63C41"/>
    <w:rsid w:val="00F653B8"/>
    <w:rsid w:val="00F66254"/>
    <w:rsid w:val="00F80878"/>
    <w:rsid w:val="00F81F40"/>
    <w:rsid w:val="00F9008D"/>
    <w:rsid w:val="00F95E1B"/>
    <w:rsid w:val="00FA1266"/>
    <w:rsid w:val="00FC1192"/>
    <w:rsid w:val="00FD7A16"/>
    <w:rsid w:val="00FE36E8"/>
    <w:rsid w:val="00FF5706"/>
    <w:rsid w:val="00FF614A"/>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 w:type="character" w:styleId="SubtleEmphasis">
    <w:name w:val="Subtle Emphasis"/>
    <w:uiPriority w:val="19"/>
    <w:qFormat/>
    <w:rsid w:val="00213A54"/>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75204-2D25-4A0D-AFD8-36AB5051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10049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59</cp:revision>
  <cp:lastPrinted>2019-02-25T14:05:00Z</cp:lastPrinted>
  <dcterms:created xsi:type="dcterms:W3CDTF">2024-05-27T09:27:00Z</dcterms:created>
  <dcterms:modified xsi:type="dcterms:W3CDTF">2024-05-29T01:42:00Z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