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09E2" w14:textId="28E8DE17" w:rsidR="00466503" w:rsidRDefault="00466503" w:rsidP="00466503">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4</w:t>
        </w:r>
      </w:fldSimple>
      <w:r>
        <w:rPr>
          <w:b/>
          <w:i/>
          <w:noProof/>
          <w:sz w:val="28"/>
        </w:rPr>
        <w:t>8</w:t>
      </w:r>
    </w:p>
    <w:p w14:paraId="0BE40EA1" w14:textId="77777777" w:rsidR="00466503" w:rsidRDefault="00931ED9" w:rsidP="00466503">
      <w:pPr>
        <w:pStyle w:val="CRCoverPage"/>
        <w:outlineLvl w:val="0"/>
        <w:rPr>
          <w:b/>
          <w:noProof/>
          <w:sz w:val="24"/>
        </w:rPr>
      </w:pPr>
      <w:fldSimple w:instr=" DOCPROPERTY  Location  \* MERGEFORMAT ">
        <w:r w:rsidR="00466503" w:rsidRPr="00BA51D9">
          <w:rPr>
            <w:b/>
            <w:noProof/>
            <w:sz w:val="24"/>
          </w:rPr>
          <w:t>Jeju</w:t>
        </w:r>
      </w:fldSimple>
      <w:r w:rsidR="00466503">
        <w:rPr>
          <w:b/>
          <w:noProof/>
          <w:sz w:val="24"/>
        </w:rPr>
        <w:t xml:space="preserve">, </w:t>
      </w:r>
      <w:fldSimple w:instr=" DOCPROPERTY  Country  \* MERGEFORMAT ">
        <w:r w:rsidR="00466503" w:rsidRPr="00BA51D9">
          <w:rPr>
            <w:b/>
            <w:noProof/>
            <w:sz w:val="24"/>
          </w:rPr>
          <w:t>Korea (Republic Of)</w:t>
        </w:r>
      </w:fldSimple>
      <w:r w:rsidR="00466503">
        <w:rPr>
          <w:b/>
          <w:noProof/>
          <w:sz w:val="24"/>
        </w:rPr>
        <w:t xml:space="preserve">, </w:t>
      </w:r>
      <w:fldSimple w:instr=" DOCPROPERTY  StartDate  \* MERGEFORMAT ">
        <w:r w:rsidR="00466503" w:rsidRPr="00BA51D9">
          <w:rPr>
            <w:b/>
            <w:noProof/>
            <w:sz w:val="24"/>
          </w:rPr>
          <w:t>27th May 2024</w:t>
        </w:r>
      </w:fldSimple>
      <w:r w:rsidR="00466503">
        <w:rPr>
          <w:b/>
          <w:noProof/>
          <w:sz w:val="24"/>
        </w:rPr>
        <w:t xml:space="preserve"> - </w:t>
      </w:r>
      <w:fldSimple w:instr=" DOCPROPERTY  EndDate  \* MERGEFORMAT ">
        <w:r w:rsidR="00466503" w:rsidRPr="00BA51D9">
          <w:rPr>
            <w:b/>
            <w:noProof/>
            <w:sz w:val="24"/>
          </w:rPr>
          <w:t>31st May 2024</w:t>
        </w:r>
      </w:fldSimple>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4E13EBB7"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72AA8">
        <w:rPr>
          <w:rFonts w:ascii="Arial" w:hAnsi="Arial" w:cs="Arial"/>
          <w:b/>
        </w:rPr>
        <w:t>Historical CCL</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47D7115B"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04CA1">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28D8FF85" w:rsidR="005014CE" w:rsidRDefault="005014CE" w:rsidP="005014CE">
      <w:pPr>
        <w:pStyle w:val="Heading1"/>
      </w:pPr>
      <w:r>
        <w:t>4</w:t>
      </w:r>
      <w:r>
        <w:tab/>
        <w:t>Detailed proposal</w:t>
      </w:r>
    </w:p>
    <w:p w14:paraId="27CF471E" w14:textId="16B80CA4" w:rsidR="003F2FD4" w:rsidRDefault="003F2FD4" w:rsidP="003F2FD4"/>
    <w:p w14:paraId="0ADDCFBA" w14:textId="77777777" w:rsidR="003F2FD4" w:rsidRPr="002A0A57" w:rsidRDefault="003F2FD4" w:rsidP="003F2F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F2FD4" w14:paraId="3CC8E74E" w14:textId="77777777" w:rsidTr="00DA73D5">
        <w:tc>
          <w:tcPr>
            <w:tcW w:w="9639" w:type="dxa"/>
            <w:shd w:val="clear" w:color="auto" w:fill="FFFFCC"/>
            <w:vAlign w:val="center"/>
          </w:tcPr>
          <w:p w14:paraId="7A76DB53" w14:textId="77777777" w:rsidR="003F2FD4" w:rsidRPr="003A3E52" w:rsidRDefault="003F2FD4" w:rsidP="00DA73D5">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025E6166" w14:textId="77777777" w:rsidR="003F2FD4" w:rsidRPr="00EF75B6" w:rsidRDefault="003F2FD4" w:rsidP="003F2FD4"/>
    <w:p w14:paraId="3047BF0D" w14:textId="77777777" w:rsidR="003F2FD4" w:rsidRPr="004D3578" w:rsidRDefault="003F2FD4" w:rsidP="003F2FD4">
      <w:pPr>
        <w:pStyle w:val="Heading2"/>
      </w:pPr>
      <w:bookmarkStart w:id="0" w:name="_Toc158014939"/>
      <w:r w:rsidRPr="004D3578">
        <w:t>3.1</w:t>
      </w:r>
      <w:r w:rsidRPr="004D3578">
        <w:tab/>
      </w:r>
      <w:r>
        <w:t>Terms</w:t>
      </w:r>
      <w:bookmarkEnd w:id="0"/>
    </w:p>
    <w:p w14:paraId="4B793063" w14:textId="77777777" w:rsidR="003F2FD4" w:rsidRPr="004D3578" w:rsidRDefault="003F2FD4" w:rsidP="003F2FD4">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03421791" w14:textId="5652888E" w:rsidR="003F2FD4" w:rsidRDefault="003F2FD4" w:rsidP="003F2FD4">
      <w:pPr>
        <w:rPr>
          <w:ins w:id="1" w:author="Deepanshu G" w:date="2024-05-15T14:44:00Z"/>
        </w:rPr>
      </w:pPr>
      <w:r w:rsidRPr="004D3578">
        <w:rPr>
          <w:b/>
        </w:rPr>
        <w:t>example:</w:t>
      </w:r>
      <w:r w:rsidRPr="004D3578">
        <w:t xml:space="preserve"> text used to clarify abstract rules by applying them literally.</w:t>
      </w:r>
    </w:p>
    <w:p w14:paraId="374D9D82" w14:textId="42A025DA" w:rsidR="003F2FD4" w:rsidRPr="004D3578" w:rsidRDefault="003F2FD4" w:rsidP="003F2FD4">
      <w:ins w:id="2" w:author="Deepanshu G" w:date="2024-05-15T14:44:00Z">
        <w:r>
          <w:t xml:space="preserve">Historical CCL: </w:t>
        </w:r>
      </w:ins>
      <w:ins w:id="3" w:author="Deepanshu G" w:date="2024-05-15T14:45:00Z">
        <w:r w:rsidR="003B7AE4">
          <w:t xml:space="preserve">A CCL </w:t>
        </w:r>
        <w:r>
          <w:t>that existed in past</w:t>
        </w:r>
      </w:ins>
      <w:ins w:id="4" w:author="Deepanshu G" w:date="2024-05-15T14:46:00Z">
        <w:r w:rsidR="00AC641C">
          <w:t>.</w:t>
        </w:r>
      </w:ins>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2D86F4F" w:rsidR="00EF75B6" w:rsidRPr="003A3E52" w:rsidRDefault="003F2FD4"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Next</w:t>
            </w:r>
            <w:r w:rsidR="00EF75B6">
              <w:rPr>
                <w:rFonts w:ascii="Arial" w:hAnsi="Arial" w:cs="Arial"/>
                <w:b/>
                <w:sz w:val="36"/>
                <w:szCs w:val="44"/>
              </w:rPr>
              <w:t xml:space="preserve"> </w:t>
            </w:r>
            <w:r w:rsidR="00EF75B6" w:rsidRPr="003A3E52">
              <w:rPr>
                <w:rFonts w:ascii="Arial" w:hAnsi="Arial" w:cs="Arial"/>
                <w:b/>
                <w:sz w:val="36"/>
                <w:szCs w:val="44"/>
              </w:rPr>
              <w:t>Change</w:t>
            </w:r>
          </w:p>
        </w:tc>
      </w:tr>
    </w:tbl>
    <w:p w14:paraId="4E9F9D73" w14:textId="77777777" w:rsidR="00EF75B6" w:rsidRPr="00EF75B6" w:rsidRDefault="00EF75B6" w:rsidP="00EF75B6"/>
    <w:p w14:paraId="3690CC3D" w14:textId="77777777" w:rsidR="00B679BC" w:rsidRDefault="00B679BC" w:rsidP="00B679BC">
      <w:pPr>
        <w:rPr>
          <w:ins w:id="5" w:author="Deepanshu G" w:date="2024-05-15T14:43:00Z"/>
          <w:rFonts w:ascii="Arial" w:hAnsi="Arial"/>
          <w:sz w:val="32"/>
          <w:szCs w:val="32"/>
        </w:rPr>
      </w:pPr>
      <w:bookmarkStart w:id="6" w:name="clause4"/>
      <w:bookmarkEnd w:id="6"/>
      <w:ins w:id="7" w:author="Deepanshu G" w:date="2024-05-15T14:43:00Z">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CCL creation based on Historical CCL data.</w:t>
        </w:r>
      </w:ins>
    </w:p>
    <w:p w14:paraId="6BF807DD" w14:textId="77777777" w:rsidR="00B679BC" w:rsidRDefault="00B679BC" w:rsidP="00B679BC">
      <w:pPr>
        <w:rPr>
          <w:ins w:id="8" w:author="Deepanshu G" w:date="2024-05-15T14:43:00Z"/>
          <w:rFonts w:ascii="Arial" w:hAnsi="Arial"/>
          <w:sz w:val="28"/>
          <w:szCs w:val="28"/>
        </w:rPr>
      </w:pPr>
      <w:ins w:id="9" w:author="Deepanshu G" w:date="2024-05-15T14:43:00Z">
        <w:r>
          <w:rPr>
            <w:rFonts w:ascii="Arial" w:hAnsi="Arial"/>
            <w:sz w:val="28"/>
            <w:szCs w:val="28"/>
          </w:rPr>
          <w:t>5.1.1</w:t>
        </w:r>
        <w:r>
          <w:rPr>
            <w:rFonts w:ascii="Arial" w:hAnsi="Arial"/>
            <w:sz w:val="28"/>
            <w:szCs w:val="28"/>
          </w:rPr>
          <w:tab/>
        </w:r>
        <w:r>
          <w:rPr>
            <w:rFonts w:ascii="Arial" w:hAnsi="Arial"/>
            <w:sz w:val="28"/>
            <w:szCs w:val="28"/>
          </w:rPr>
          <w:tab/>
          <w:t>Description</w:t>
        </w:r>
      </w:ins>
    </w:p>
    <w:p w14:paraId="2552A2F8" w14:textId="77777777" w:rsidR="00B679BC" w:rsidRDefault="00B679BC" w:rsidP="00B679BC">
      <w:pPr>
        <w:jc w:val="both"/>
        <w:rPr>
          <w:ins w:id="10" w:author="Deepanshu G" w:date="2024-05-15T14:43:00Z"/>
          <w:lang w:val="en-US" w:eastAsia="ja-JP"/>
        </w:rPr>
      </w:pPr>
      <w:ins w:id="11" w:author="Deepanshu G" w:date="2024-05-15T14:43:00Z">
        <w:r>
          <w:rPr>
            <w:lang w:val="en-US" w:eastAsia="ja-JP"/>
          </w:rPr>
          <w:lastRenderedPageBreak/>
          <w:t>This use case describes the need of maintaining information about the CCLs that existed in the past. Those CCLs are called Historical CCLs</w:t>
        </w:r>
      </w:ins>
    </w:p>
    <w:p w14:paraId="6E42DD55" w14:textId="4B3F148C" w:rsidR="00B679BC" w:rsidRDefault="00B679BC" w:rsidP="00B679BC">
      <w:pPr>
        <w:jc w:val="both"/>
        <w:rPr>
          <w:ins w:id="12" w:author="Deepanshu G" w:date="2024-05-15T14:43:00Z"/>
          <w:lang w:val="en-US" w:eastAsia="ja-JP"/>
        </w:rPr>
      </w:pPr>
      <w:ins w:id="13" w:author="Deepanshu G" w:date="2024-05-15T14:43:00Z">
        <w:r>
          <w:rPr>
            <w:lang w:val="en-US" w:eastAsia="ja-JP"/>
          </w:rPr>
          <w:t xml:space="preserve">In an automation environment, before a consumer request to create a CCL it would like to know the data related with Historical CCLs that were available with the producer. This information will enable consumer to request for an optimal CCL. </w:t>
        </w:r>
      </w:ins>
      <w:ins w:id="14" w:author="Deep" w:date="2024-05-27T22:25:00Z">
        <w:r w:rsidR="00640C60">
          <w:rPr>
            <w:lang w:val="en-US" w:eastAsia="ja-JP"/>
          </w:rPr>
          <w:t xml:space="preserve">The information about historical CCL may include, </w:t>
        </w:r>
      </w:ins>
      <w:ins w:id="15" w:author="Deep" w:date="2024-05-27T22:26:00Z">
        <w:r w:rsidR="00640C60">
          <w:rPr>
            <w:lang w:val="en-US" w:eastAsia="ja-JP"/>
          </w:rPr>
          <w:t>scope of the CCL, configured goals/targets, controlled entity etc.</w:t>
        </w:r>
      </w:ins>
    </w:p>
    <w:p w14:paraId="1631EC89" w14:textId="0F13417C" w:rsidR="00B679BC" w:rsidRDefault="00B679BC" w:rsidP="00B679BC">
      <w:pPr>
        <w:jc w:val="both"/>
        <w:rPr>
          <w:ins w:id="16" w:author="Deepanshu G" w:date="2024-05-15T14:43:00Z"/>
          <w:lang w:val="en-US" w:eastAsia="ja-JP"/>
        </w:rPr>
      </w:pPr>
      <w:ins w:id="17" w:author="Deepanshu G" w:date="2024-05-15T14:43:00Z">
        <w:r>
          <w:rPr>
            <w:lang w:val="en-US" w:eastAsia="ja-JP"/>
          </w:rPr>
          <w:t>Further, H</w:t>
        </w:r>
        <w:r w:rsidRPr="00252CDE">
          <w:rPr>
            <w:lang w:val="en-US" w:eastAsia="ja-JP"/>
          </w:rPr>
          <w:t xml:space="preserve">istorical CCL information serves as a valuable data source for </w:t>
        </w:r>
        <w:del w:id="18" w:author="Deep" w:date="2024-05-28T13:15:00Z">
          <w:r w:rsidRPr="00252CDE" w:rsidDel="00F80B78">
            <w:rPr>
              <w:lang w:val="en-US" w:eastAsia="ja-JP"/>
            </w:rPr>
            <w:delText xml:space="preserve">machine learning models and </w:delText>
          </w:r>
        </w:del>
        <w:bookmarkStart w:id="19" w:name="_GoBack"/>
        <w:r w:rsidRPr="00252CDE">
          <w:rPr>
            <w:lang w:val="en-US" w:eastAsia="ja-JP"/>
          </w:rPr>
          <w:t xml:space="preserve">predictive analytics </w:t>
        </w:r>
        <w:bookmarkEnd w:id="19"/>
        <w:r w:rsidRPr="00252CDE">
          <w:rPr>
            <w:lang w:val="en-US" w:eastAsia="ja-JP"/>
          </w:rPr>
          <w:t>within the CCL system</w:t>
        </w:r>
      </w:ins>
      <w:ins w:id="20" w:author="Deep" w:date="2024-05-27T22:24:00Z">
        <w:r w:rsidR="00640C60">
          <w:rPr>
            <w:lang w:val="en-US" w:eastAsia="ja-JP"/>
          </w:rPr>
          <w:t xml:space="preserve"> executed as Analytics step</w:t>
        </w:r>
      </w:ins>
      <w:ins w:id="21" w:author="Deepanshu G" w:date="2024-05-15T14:43:00Z">
        <w:r w:rsidRPr="00252CDE">
          <w:rPr>
            <w:lang w:val="en-US" w:eastAsia="ja-JP"/>
          </w:rPr>
          <w:t xml:space="preserve">. It enables the system to move from a reactive mode, where it responds to current issues, to a proactive mode, where it anticipates and prevents problems based on historical trends and patterns. This proactive approach enhances network reliability, minimizes downtime, and improves the overall efficiency of network operations. </w:t>
        </w:r>
      </w:ins>
    </w:p>
    <w:p w14:paraId="144BF18E" w14:textId="77777777" w:rsidR="00B679BC" w:rsidRDefault="00B679BC" w:rsidP="00B679BC">
      <w:pPr>
        <w:jc w:val="both"/>
        <w:rPr>
          <w:ins w:id="22" w:author="Deepanshu G" w:date="2024-05-15T14:43:00Z"/>
          <w:lang w:val="en-US" w:eastAsia="ja-JP"/>
        </w:rPr>
      </w:pPr>
      <w:ins w:id="23" w:author="Deepanshu G" w:date="2024-05-15T14:43:00Z">
        <w:r w:rsidRPr="002179EB">
          <w:rPr>
            <w:lang w:val="en-US" w:eastAsia="ja-JP"/>
          </w:rPr>
          <w:t xml:space="preserve">The existing CCL mechanism has no means to enable historical CCL information that can be used to predict potential network issues and take proactive measures to prevent </w:t>
        </w:r>
        <w:r w:rsidRPr="00252CDE">
          <w:rPr>
            <w:lang w:val="en-US" w:eastAsia="ja-JP"/>
          </w:rPr>
          <w:t>them.</w:t>
        </w:r>
        <w:r>
          <w:rPr>
            <w:lang w:val="en-US" w:eastAsia="ja-JP"/>
          </w:rPr>
          <w:t xml:space="preserve"> </w:t>
        </w:r>
        <w:r w:rsidRPr="00252CDE">
          <w:rPr>
            <w:lang w:val="en-US" w:eastAsia="ja-JP"/>
          </w:rPr>
          <w:t>The absence of historical CCL information can be a significant limitation in network automation</w:t>
        </w:r>
        <w:r>
          <w:rPr>
            <w:lang w:val="en-US" w:eastAsia="ja-JP"/>
          </w:rPr>
          <w:t>.</w:t>
        </w:r>
      </w:ins>
    </w:p>
    <w:p w14:paraId="407E8763" w14:textId="77777777" w:rsidR="00B679BC" w:rsidRDefault="00B679BC" w:rsidP="00B679BC">
      <w:pPr>
        <w:rPr>
          <w:ins w:id="24" w:author="Deepanshu G" w:date="2024-05-15T14:43:00Z"/>
          <w:rFonts w:ascii="Arial" w:hAnsi="Arial"/>
          <w:sz w:val="28"/>
          <w:szCs w:val="28"/>
        </w:rPr>
      </w:pPr>
    </w:p>
    <w:p w14:paraId="511CC0A6" w14:textId="77777777" w:rsidR="00B679BC" w:rsidRDefault="00B679BC" w:rsidP="00B679BC">
      <w:pPr>
        <w:rPr>
          <w:ins w:id="25" w:author="Deepanshu G" w:date="2024-05-15T14:43:00Z"/>
          <w:rFonts w:ascii="Arial" w:hAnsi="Arial"/>
          <w:sz w:val="28"/>
          <w:szCs w:val="28"/>
        </w:rPr>
      </w:pPr>
      <w:ins w:id="26" w:author="Deepanshu G" w:date="2024-05-15T14:43:00Z">
        <w:r>
          <w:rPr>
            <w:rFonts w:ascii="Arial" w:hAnsi="Arial"/>
            <w:sz w:val="28"/>
            <w:szCs w:val="28"/>
          </w:rPr>
          <w:t>5.1.2</w:t>
        </w:r>
        <w:r>
          <w:rPr>
            <w:rFonts w:ascii="Arial" w:hAnsi="Arial"/>
            <w:sz w:val="28"/>
            <w:szCs w:val="28"/>
          </w:rPr>
          <w:tab/>
        </w:r>
        <w:r>
          <w:rPr>
            <w:rFonts w:ascii="Arial" w:hAnsi="Arial"/>
            <w:sz w:val="28"/>
            <w:szCs w:val="28"/>
          </w:rPr>
          <w:tab/>
          <w:t>Potential Requirements</w:t>
        </w:r>
      </w:ins>
    </w:p>
    <w:p w14:paraId="77E5F308" w14:textId="78025338" w:rsidR="00411996" w:rsidRPr="00411996" w:rsidDel="00411996" w:rsidRDefault="00B679BC" w:rsidP="00B679BC">
      <w:pPr>
        <w:rPr>
          <w:ins w:id="27" w:author="Deepanshu G" w:date="2024-05-15T14:43:00Z"/>
          <w:del w:id="28" w:author="Deep" w:date="2024-05-27T22:30:00Z"/>
        </w:rPr>
      </w:pPr>
      <w:ins w:id="29" w:author="Deepanshu G" w:date="2024-05-15T14:43:00Z">
        <w:r>
          <w:t xml:space="preserve">REG-HIS-REQ: The 3GPP management system shall enable authorized </w:t>
        </w:r>
      </w:ins>
      <w:ins w:id="30" w:author="DG" w:date="2024-05-27T18:15:00Z">
        <w:r w:rsidR="00E64D2B">
          <w:t xml:space="preserve">MnS </w:t>
        </w:r>
      </w:ins>
      <w:ins w:id="31" w:author="Deepanshu G" w:date="2024-05-15T14:43:00Z">
        <w:r>
          <w:t>consumer to request for information</w:t>
        </w:r>
      </w:ins>
      <w:ins w:id="32" w:author="DG" w:date="2024-05-27T18:16:00Z">
        <w:r w:rsidR="002C1E63">
          <w:t xml:space="preserve"> (e.g </w:t>
        </w:r>
      </w:ins>
      <w:ins w:id="33" w:author="Deep" w:date="2024-05-27T22:27:00Z">
        <w:r w:rsidR="00405509">
          <w:t>CCL identification, configured goals/targets</w:t>
        </w:r>
      </w:ins>
      <w:ins w:id="34" w:author="Deep" w:date="2024-05-27T22:29:00Z">
        <w:r w:rsidR="00405509">
          <w:t xml:space="preserve"> and the related status</w:t>
        </w:r>
      </w:ins>
      <w:ins w:id="35" w:author="Deep" w:date="2024-05-27T22:27:00Z">
        <w:r w:rsidR="00405509">
          <w:t>, scope of the CCL</w:t>
        </w:r>
      </w:ins>
      <w:ins w:id="36" w:author="Deep" w:date="2024-05-27T22:29:00Z">
        <w:r w:rsidR="0098039D">
          <w:t>, conflict information</w:t>
        </w:r>
      </w:ins>
      <w:ins w:id="37" w:author="DG" w:date="2024-05-27T18:16:00Z">
        <w:r w:rsidR="002C1E63">
          <w:t>)</w:t>
        </w:r>
      </w:ins>
      <w:ins w:id="38" w:author="Deepanshu G" w:date="2024-05-15T14:43:00Z">
        <w:r>
          <w:t xml:space="preserve"> related with Historical CCL.</w:t>
        </w:r>
      </w:ins>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24D1" w14:textId="77777777" w:rsidR="00F350AD" w:rsidRDefault="00F350AD">
      <w:r>
        <w:separator/>
      </w:r>
    </w:p>
  </w:endnote>
  <w:endnote w:type="continuationSeparator" w:id="0">
    <w:p w14:paraId="302628C2" w14:textId="77777777" w:rsidR="00F350AD" w:rsidRDefault="00F3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C915" w14:textId="77777777" w:rsidR="00F350AD" w:rsidRDefault="00F350AD">
      <w:r>
        <w:separator/>
      </w:r>
    </w:p>
  </w:footnote>
  <w:footnote w:type="continuationSeparator" w:id="0">
    <w:p w14:paraId="1B0E33C3" w14:textId="77777777" w:rsidR="00F350AD" w:rsidRDefault="00F3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DDCF07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80B7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1BE2362"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80B78">
      <w:rPr>
        <w:rFonts w:ascii="Arial" w:hAnsi="Arial" w:cs="Arial"/>
        <w:b/>
        <w:noProof/>
        <w:sz w:val="18"/>
        <w:szCs w:val="18"/>
      </w:rPr>
      <w:t>2</w:t>
    </w:r>
    <w:r>
      <w:rPr>
        <w:rFonts w:ascii="Arial" w:hAnsi="Arial" w:cs="Arial"/>
        <w:b/>
        <w:sz w:val="18"/>
        <w:szCs w:val="18"/>
      </w:rPr>
      <w:fldChar w:fldCharType="end"/>
    </w:r>
  </w:p>
  <w:p w14:paraId="13C538E8" w14:textId="1233321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80B7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1BA2D0D"/>
    <w:multiLevelType w:val="hybridMultilevel"/>
    <w:tmpl w:val="ED8A7A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8"/>
  </w:num>
  <w:num w:numId="18">
    <w:abstractNumId w:val="15"/>
  </w:num>
  <w:num w:numId="19">
    <w:abstractNumId w:val="13"/>
  </w:num>
  <w:num w:numId="20">
    <w:abstractNumId w:val="19"/>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
    <w15:presenceInfo w15:providerId="None" w15:userId="Deepanshu G"/>
  </w15:person>
  <w15:person w15:author="Deep">
    <w15:presenceInfo w15:providerId="None" w15:userId="Deep"/>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55A6"/>
    <w:rsid w:val="00067584"/>
    <w:rsid w:val="00080512"/>
    <w:rsid w:val="0008701B"/>
    <w:rsid w:val="00096C84"/>
    <w:rsid w:val="000C47C3"/>
    <w:rsid w:val="000C5864"/>
    <w:rsid w:val="000D52F6"/>
    <w:rsid w:val="000D58AB"/>
    <w:rsid w:val="000E21B6"/>
    <w:rsid w:val="000F69B9"/>
    <w:rsid w:val="001128F1"/>
    <w:rsid w:val="00114D95"/>
    <w:rsid w:val="00133525"/>
    <w:rsid w:val="0013437A"/>
    <w:rsid w:val="00135100"/>
    <w:rsid w:val="001517CD"/>
    <w:rsid w:val="00166E7D"/>
    <w:rsid w:val="0017065D"/>
    <w:rsid w:val="001748DF"/>
    <w:rsid w:val="00176484"/>
    <w:rsid w:val="001A4C42"/>
    <w:rsid w:val="001A7420"/>
    <w:rsid w:val="001B6637"/>
    <w:rsid w:val="001C1F4E"/>
    <w:rsid w:val="001C21C3"/>
    <w:rsid w:val="001C7393"/>
    <w:rsid w:val="001D02C2"/>
    <w:rsid w:val="001E0F17"/>
    <w:rsid w:val="001F0C1D"/>
    <w:rsid w:val="001F1132"/>
    <w:rsid w:val="001F168B"/>
    <w:rsid w:val="001F3DC8"/>
    <w:rsid w:val="002159A4"/>
    <w:rsid w:val="00227AC0"/>
    <w:rsid w:val="002347A2"/>
    <w:rsid w:val="00242DB9"/>
    <w:rsid w:val="00250836"/>
    <w:rsid w:val="002675F0"/>
    <w:rsid w:val="002760EE"/>
    <w:rsid w:val="0028348C"/>
    <w:rsid w:val="00287842"/>
    <w:rsid w:val="002B6339"/>
    <w:rsid w:val="002C1E63"/>
    <w:rsid w:val="002E00EE"/>
    <w:rsid w:val="00311F74"/>
    <w:rsid w:val="0031411B"/>
    <w:rsid w:val="003172DC"/>
    <w:rsid w:val="0032543A"/>
    <w:rsid w:val="00336E00"/>
    <w:rsid w:val="00353399"/>
    <w:rsid w:val="0035462D"/>
    <w:rsid w:val="00356555"/>
    <w:rsid w:val="003604C9"/>
    <w:rsid w:val="003765B8"/>
    <w:rsid w:val="003B7AE4"/>
    <w:rsid w:val="003C3971"/>
    <w:rsid w:val="003F2FD4"/>
    <w:rsid w:val="003F4EC5"/>
    <w:rsid w:val="00405509"/>
    <w:rsid w:val="004118B7"/>
    <w:rsid w:val="00411996"/>
    <w:rsid w:val="00423334"/>
    <w:rsid w:val="00430E6A"/>
    <w:rsid w:val="004345EC"/>
    <w:rsid w:val="004406A4"/>
    <w:rsid w:val="00446707"/>
    <w:rsid w:val="00461E26"/>
    <w:rsid w:val="004639F8"/>
    <w:rsid w:val="00465515"/>
    <w:rsid w:val="00466503"/>
    <w:rsid w:val="00466B32"/>
    <w:rsid w:val="00471B54"/>
    <w:rsid w:val="00497076"/>
    <w:rsid w:val="0049751D"/>
    <w:rsid w:val="00497F7E"/>
    <w:rsid w:val="004A0CCA"/>
    <w:rsid w:val="004A23FC"/>
    <w:rsid w:val="004C30AC"/>
    <w:rsid w:val="004D3578"/>
    <w:rsid w:val="004E213A"/>
    <w:rsid w:val="004E4E35"/>
    <w:rsid w:val="004F0988"/>
    <w:rsid w:val="004F17EF"/>
    <w:rsid w:val="004F3340"/>
    <w:rsid w:val="005014CE"/>
    <w:rsid w:val="00504CA1"/>
    <w:rsid w:val="00526F8F"/>
    <w:rsid w:val="0053388B"/>
    <w:rsid w:val="00535773"/>
    <w:rsid w:val="00543E6C"/>
    <w:rsid w:val="00562E85"/>
    <w:rsid w:val="00565087"/>
    <w:rsid w:val="00570F08"/>
    <w:rsid w:val="00592A50"/>
    <w:rsid w:val="005944EB"/>
    <w:rsid w:val="00597B11"/>
    <w:rsid w:val="005B5911"/>
    <w:rsid w:val="005C6F0A"/>
    <w:rsid w:val="005D2E01"/>
    <w:rsid w:val="005D7526"/>
    <w:rsid w:val="005E4BB2"/>
    <w:rsid w:val="005F788A"/>
    <w:rsid w:val="00602AEA"/>
    <w:rsid w:val="00614FDF"/>
    <w:rsid w:val="0063543D"/>
    <w:rsid w:val="00640C60"/>
    <w:rsid w:val="00647114"/>
    <w:rsid w:val="006912E9"/>
    <w:rsid w:val="0069657E"/>
    <w:rsid w:val="006A323F"/>
    <w:rsid w:val="006A692F"/>
    <w:rsid w:val="006B2E87"/>
    <w:rsid w:val="006B30D0"/>
    <w:rsid w:val="006C3D95"/>
    <w:rsid w:val="006C439A"/>
    <w:rsid w:val="006D52CF"/>
    <w:rsid w:val="006E2C58"/>
    <w:rsid w:val="006E5C86"/>
    <w:rsid w:val="006F44DB"/>
    <w:rsid w:val="00701116"/>
    <w:rsid w:val="0071174C"/>
    <w:rsid w:val="0071279E"/>
    <w:rsid w:val="00712927"/>
    <w:rsid w:val="0071355D"/>
    <w:rsid w:val="00713C44"/>
    <w:rsid w:val="00716F93"/>
    <w:rsid w:val="00717196"/>
    <w:rsid w:val="00734A5B"/>
    <w:rsid w:val="0074026F"/>
    <w:rsid w:val="007429F6"/>
    <w:rsid w:val="00744E76"/>
    <w:rsid w:val="00765EA3"/>
    <w:rsid w:val="00774DA4"/>
    <w:rsid w:val="00775260"/>
    <w:rsid w:val="00781F0F"/>
    <w:rsid w:val="007B1BC9"/>
    <w:rsid w:val="007B600E"/>
    <w:rsid w:val="007F0F4A"/>
    <w:rsid w:val="008028A4"/>
    <w:rsid w:val="00810B2E"/>
    <w:rsid w:val="00813A4C"/>
    <w:rsid w:val="00816788"/>
    <w:rsid w:val="00824439"/>
    <w:rsid w:val="00830747"/>
    <w:rsid w:val="00845D41"/>
    <w:rsid w:val="00852BD2"/>
    <w:rsid w:val="0085687D"/>
    <w:rsid w:val="00872AA8"/>
    <w:rsid w:val="008768CA"/>
    <w:rsid w:val="008777D9"/>
    <w:rsid w:val="00881E50"/>
    <w:rsid w:val="008A7A00"/>
    <w:rsid w:val="008C3043"/>
    <w:rsid w:val="008C384C"/>
    <w:rsid w:val="008E2D68"/>
    <w:rsid w:val="008E6756"/>
    <w:rsid w:val="008E7219"/>
    <w:rsid w:val="0090271F"/>
    <w:rsid w:val="00902E23"/>
    <w:rsid w:val="00903A4D"/>
    <w:rsid w:val="00906D4A"/>
    <w:rsid w:val="009114D7"/>
    <w:rsid w:val="0091348E"/>
    <w:rsid w:val="00916EEA"/>
    <w:rsid w:val="00917CCB"/>
    <w:rsid w:val="00925835"/>
    <w:rsid w:val="00931ED9"/>
    <w:rsid w:val="00932D06"/>
    <w:rsid w:val="00933FB0"/>
    <w:rsid w:val="00942EC2"/>
    <w:rsid w:val="00955CBC"/>
    <w:rsid w:val="00965845"/>
    <w:rsid w:val="009679BD"/>
    <w:rsid w:val="00972582"/>
    <w:rsid w:val="0098039D"/>
    <w:rsid w:val="009864DA"/>
    <w:rsid w:val="00994474"/>
    <w:rsid w:val="009B02FF"/>
    <w:rsid w:val="009F1E6D"/>
    <w:rsid w:val="009F37B7"/>
    <w:rsid w:val="00A10F02"/>
    <w:rsid w:val="00A164B4"/>
    <w:rsid w:val="00A21CD0"/>
    <w:rsid w:val="00A26956"/>
    <w:rsid w:val="00A27486"/>
    <w:rsid w:val="00A333EE"/>
    <w:rsid w:val="00A53724"/>
    <w:rsid w:val="00A56066"/>
    <w:rsid w:val="00A56606"/>
    <w:rsid w:val="00A701B4"/>
    <w:rsid w:val="00A70D9D"/>
    <w:rsid w:val="00A73129"/>
    <w:rsid w:val="00A77FF7"/>
    <w:rsid w:val="00A82346"/>
    <w:rsid w:val="00A92BA1"/>
    <w:rsid w:val="00A95A32"/>
    <w:rsid w:val="00AA60C1"/>
    <w:rsid w:val="00AB4A5D"/>
    <w:rsid w:val="00AB6B4C"/>
    <w:rsid w:val="00AC641C"/>
    <w:rsid w:val="00AC6BC6"/>
    <w:rsid w:val="00AD17FB"/>
    <w:rsid w:val="00AE35EC"/>
    <w:rsid w:val="00AE65E2"/>
    <w:rsid w:val="00AF1460"/>
    <w:rsid w:val="00AF68B6"/>
    <w:rsid w:val="00B15449"/>
    <w:rsid w:val="00B679BC"/>
    <w:rsid w:val="00B73EBA"/>
    <w:rsid w:val="00B749F3"/>
    <w:rsid w:val="00B75DD2"/>
    <w:rsid w:val="00B83859"/>
    <w:rsid w:val="00B86765"/>
    <w:rsid w:val="00B905F4"/>
    <w:rsid w:val="00B93086"/>
    <w:rsid w:val="00B93519"/>
    <w:rsid w:val="00B97EFC"/>
    <w:rsid w:val="00BA19ED"/>
    <w:rsid w:val="00BA4B8D"/>
    <w:rsid w:val="00BC0F7D"/>
    <w:rsid w:val="00BD27E3"/>
    <w:rsid w:val="00BD7D31"/>
    <w:rsid w:val="00BE3255"/>
    <w:rsid w:val="00BF128E"/>
    <w:rsid w:val="00C074DD"/>
    <w:rsid w:val="00C1496A"/>
    <w:rsid w:val="00C1722E"/>
    <w:rsid w:val="00C33079"/>
    <w:rsid w:val="00C45231"/>
    <w:rsid w:val="00C551FF"/>
    <w:rsid w:val="00C55B87"/>
    <w:rsid w:val="00C6652F"/>
    <w:rsid w:val="00C72833"/>
    <w:rsid w:val="00C80F1D"/>
    <w:rsid w:val="00C91962"/>
    <w:rsid w:val="00C93F40"/>
    <w:rsid w:val="00C977A0"/>
    <w:rsid w:val="00CA3D0C"/>
    <w:rsid w:val="00CB37AA"/>
    <w:rsid w:val="00CB52FA"/>
    <w:rsid w:val="00CF1CFA"/>
    <w:rsid w:val="00D57972"/>
    <w:rsid w:val="00D675A9"/>
    <w:rsid w:val="00D738D6"/>
    <w:rsid w:val="00D755EB"/>
    <w:rsid w:val="00D76048"/>
    <w:rsid w:val="00D82E6F"/>
    <w:rsid w:val="00D87E00"/>
    <w:rsid w:val="00D9134D"/>
    <w:rsid w:val="00DA5E5E"/>
    <w:rsid w:val="00DA7A03"/>
    <w:rsid w:val="00DB1818"/>
    <w:rsid w:val="00DC309B"/>
    <w:rsid w:val="00DC4DA2"/>
    <w:rsid w:val="00DD4C17"/>
    <w:rsid w:val="00DD74A5"/>
    <w:rsid w:val="00DF2B1F"/>
    <w:rsid w:val="00DF62CD"/>
    <w:rsid w:val="00E0157E"/>
    <w:rsid w:val="00E16509"/>
    <w:rsid w:val="00E44582"/>
    <w:rsid w:val="00E464A6"/>
    <w:rsid w:val="00E60D96"/>
    <w:rsid w:val="00E64D2B"/>
    <w:rsid w:val="00E77645"/>
    <w:rsid w:val="00E84B38"/>
    <w:rsid w:val="00EA1290"/>
    <w:rsid w:val="00EA15B0"/>
    <w:rsid w:val="00EA56E2"/>
    <w:rsid w:val="00EA57E1"/>
    <w:rsid w:val="00EA5EA7"/>
    <w:rsid w:val="00EC4A25"/>
    <w:rsid w:val="00ED0C67"/>
    <w:rsid w:val="00EE47F6"/>
    <w:rsid w:val="00EF608C"/>
    <w:rsid w:val="00EF75B6"/>
    <w:rsid w:val="00F00742"/>
    <w:rsid w:val="00F025A2"/>
    <w:rsid w:val="00F04712"/>
    <w:rsid w:val="00F10D78"/>
    <w:rsid w:val="00F13360"/>
    <w:rsid w:val="00F22EC7"/>
    <w:rsid w:val="00F2365D"/>
    <w:rsid w:val="00F25DCE"/>
    <w:rsid w:val="00F325C8"/>
    <w:rsid w:val="00F350AD"/>
    <w:rsid w:val="00F408D7"/>
    <w:rsid w:val="00F468F1"/>
    <w:rsid w:val="00F63C41"/>
    <w:rsid w:val="00F653B8"/>
    <w:rsid w:val="00F80B78"/>
    <w:rsid w:val="00F900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C59E-767C-447E-9A0A-3BE60AA0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12</cp:revision>
  <cp:lastPrinted>2019-02-25T14:05:00Z</cp:lastPrinted>
  <dcterms:created xsi:type="dcterms:W3CDTF">2024-05-27T09:15:00Z</dcterms:created>
  <dcterms:modified xsi:type="dcterms:W3CDTF">2024-05-28T04:15:00Z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