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3D01" w14:textId="46311E5D" w:rsidR="00A672A6" w:rsidRDefault="00A672A6" w:rsidP="00A672A6">
      <w:pPr>
        <w:pStyle w:val="CRCoverPage"/>
        <w:tabs>
          <w:tab w:val="right" w:pos="9639"/>
        </w:tabs>
        <w:spacing w:after="0"/>
        <w:rPr>
          <w:b/>
          <w:i/>
          <w:noProof/>
          <w:sz w:val="28"/>
        </w:rPr>
      </w:pPr>
      <w:r>
        <w:rPr>
          <w:b/>
          <w:noProof/>
          <w:sz w:val="24"/>
        </w:rPr>
        <w:t>3GPP TSG-</w:t>
      </w:r>
      <w:r w:rsidR="008F7025">
        <w:fldChar w:fldCharType="begin"/>
      </w:r>
      <w:r w:rsidR="008F7025">
        <w:instrText xml:space="preserve"> DOCPROPERTY  TSG/WGRef  \* MERGEFORMAT </w:instrText>
      </w:r>
      <w:r w:rsidR="008F7025">
        <w:fldChar w:fldCharType="separate"/>
      </w:r>
      <w:r>
        <w:rPr>
          <w:b/>
          <w:noProof/>
          <w:sz w:val="24"/>
        </w:rPr>
        <w:t>SA5</w:t>
      </w:r>
      <w:r w:rsidR="008F7025">
        <w:rPr>
          <w:b/>
          <w:noProof/>
          <w:sz w:val="24"/>
        </w:rPr>
        <w:fldChar w:fldCharType="end"/>
      </w:r>
      <w:r>
        <w:rPr>
          <w:b/>
          <w:noProof/>
          <w:sz w:val="24"/>
        </w:rPr>
        <w:t xml:space="preserve"> Meeting #</w:t>
      </w:r>
      <w:r w:rsidR="008F7025">
        <w:fldChar w:fldCharType="begin"/>
      </w:r>
      <w:r w:rsidR="008F7025">
        <w:instrText xml:space="preserve"> DOCPROPERTY  MtgSeq  \* MERGEFORMAT </w:instrText>
      </w:r>
      <w:r w:rsidR="008F7025">
        <w:fldChar w:fldCharType="separate"/>
      </w:r>
      <w:r w:rsidRPr="00EB09B7">
        <w:rPr>
          <w:b/>
          <w:noProof/>
          <w:sz w:val="24"/>
        </w:rPr>
        <w:t>155</w:t>
      </w:r>
      <w:r w:rsidR="008F7025">
        <w:rPr>
          <w:b/>
          <w:noProof/>
          <w:sz w:val="24"/>
        </w:rPr>
        <w:fldChar w:fldCharType="end"/>
      </w:r>
      <w:r>
        <w:fldChar w:fldCharType="begin"/>
      </w:r>
      <w:r>
        <w:instrText xml:space="preserve"> DOCPROPERTY  MtgTitle  \* MERGEFORMAT </w:instrText>
      </w:r>
      <w:r>
        <w:fldChar w:fldCharType="end"/>
      </w:r>
      <w:r>
        <w:rPr>
          <w:b/>
          <w:i/>
          <w:noProof/>
          <w:sz w:val="28"/>
        </w:rPr>
        <w:tab/>
      </w:r>
      <w:r w:rsidR="008F7025">
        <w:fldChar w:fldCharType="begin"/>
      </w:r>
      <w:r w:rsidR="008F7025">
        <w:instrText xml:space="preserve"> DOCPROPERTY  Tdoc#  \* MERGEFORMAT </w:instrText>
      </w:r>
      <w:r w:rsidR="008F7025">
        <w:fldChar w:fldCharType="separate"/>
      </w:r>
      <w:r w:rsidRPr="00E13F3D">
        <w:rPr>
          <w:b/>
          <w:i/>
          <w:noProof/>
          <w:sz w:val="28"/>
        </w:rPr>
        <w:t>S5-2429</w:t>
      </w:r>
      <w:r>
        <w:rPr>
          <w:b/>
          <w:i/>
          <w:noProof/>
          <w:sz w:val="28"/>
        </w:rPr>
        <w:t>4</w:t>
      </w:r>
      <w:r w:rsidR="008F7025">
        <w:rPr>
          <w:b/>
          <w:i/>
          <w:noProof/>
          <w:sz w:val="28"/>
        </w:rPr>
        <w:fldChar w:fldCharType="end"/>
      </w:r>
      <w:r>
        <w:rPr>
          <w:b/>
          <w:i/>
          <w:noProof/>
          <w:sz w:val="28"/>
        </w:rPr>
        <w:t>6</w:t>
      </w:r>
    </w:p>
    <w:p w14:paraId="3648F25B" w14:textId="77777777" w:rsidR="00A672A6" w:rsidRDefault="008F7025" w:rsidP="00A672A6">
      <w:pPr>
        <w:pStyle w:val="CRCoverPage"/>
        <w:outlineLvl w:val="0"/>
        <w:rPr>
          <w:b/>
          <w:noProof/>
          <w:sz w:val="24"/>
        </w:rPr>
      </w:pPr>
      <w:r>
        <w:fldChar w:fldCharType="begin"/>
      </w:r>
      <w:r>
        <w:instrText xml:space="preserve"> DOCPROPERTY  Location  \* MERGEFORMAT </w:instrText>
      </w:r>
      <w:r>
        <w:fldChar w:fldCharType="separate"/>
      </w:r>
      <w:r w:rsidR="00A672A6" w:rsidRPr="00BA51D9">
        <w:rPr>
          <w:b/>
          <w:noProof/>
          <w:sz w:val="24"/>
        </w:rPr>
        <w:t>Jeju</w:t>
      </w:r>
      <w:r>
        <w:rPr>
          <w:b/>
          <w:noProof/>
          <w:sz w:val="24"/>
        </w:rPr>
        <w:fldChar w:fldCharType="end"/>
      </w:r>
      <w:r w:rsidR="00A672A6">
        <w:rPr>
          <w:b/>
          <w:noProof/>
          <w:sz w:val="24"/>
        </w:rPr>
        <w:t xml:space="preserve">, </w:t>
      </w:r>
      <w:r>
        <w:fldChar w:fldCharType="begin"/>
      </w:r>
      <w:r>
        <w:instrText xml:space="preserve"> DOCPROPERTY  Country  \* MERGEFORMAT </w:instrText>
      </w:r>
      <w:r>
        <w:fldChar w:fldCharType="separate"/>
      </w:r>
      <w:r w:rsidR="00A672A6" w:rsidRPr="00BA51D9">
        <w:rPr>
          <w:b/>
          <w:noProof/>
          <w:sz w:val="24"/>
        </w:rPr>
        <w:t>Korea (Republic Of)</w:t>
      </w:r>
      <w:r>
        <w:rPr>
          <w:b/>
          <w:noProof/>
          <w:sz w:val="24"/>
        </w:rPr>
        <w:fldChar w:fldCharType="end"/>
      </w:r>
      <w:r w:rsidR="00A672A6">
        <w:rPr>
          <w:b/>
          <w:noProof/>
          <w:sz w:val="24"/>
        </w:rPr>
        <w:t xml:space="preserve">, </w:t>
      </w:r>
      <w:r>
        <w:fldChar w:fldCharType="begin"/>
      </w:r>
      <w:r>
        <w:instrText xml:space="preserve"> DOCPROPERTY  StartDate  \* MERGEFORMAT </w:instrText>
      </w:r>
      <w:r>
        <w:fldChar w:fldCharType="separate"/>
      </w:r>
      <w:r w:rsidR="00A672A6" w:rsidRPr="00BA51D9">
        <w:rPr>
          <w:b/>
          <w:noProof/>
          <w:sz w:val="24"/>
        </w:rPr>
        <w:t>27th May 2024</w:t>
      </w:r>
      <w:r>
        <w:rPr>
          <w:b/>
          <w:noProof/>
          <w:sz w:val="24"/>
        </w:rPr>
        <w:fldChar w:fldCharType="end"/>
      </w:r>
      <w:r w:rsidR="00A672A6">
        <w:rPr>
          <w:b/>
          <w:noProof/>
          <w:sz w:val="24"/>
        </w:rPr>
        <w:t xml:space="preserve"> - </w:t>
      </w:r>
      <w:r>
        <w:fldChar w:fldCharType="begin"/>
      </w:r>
      <w:r>
        <w:instrText xml:space="preserve"> DOCPROPERTY  EndDate  \* MERGEFORMAT </w:instrText>
      </w:r>
      <w:r>
        <w:fldChar w:fldCharType="separate"/>
      </w:r>
      <w:r w:rsidR="00A672A6" w:rsidRPr="00BA51D9">
        <w:rPr>
          <w:b/>
          <w:noProof/>
          <w:sz w:val="24"/>
        </w:rPr>
        <w:t>31st May 2024</w:t>
      </w:r>
      <w:r>
        <w:rPr>
          <w:b/>
          <w:noProof/>
          <w:sz w:val="24"/>
        </w:rPr>
        <w:fldChar w:fldCharType="end"/>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5AC795BF"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0" w:author="Deep" w:date="2024-05-28T22:47:00Z">
        <w:r w:rsidR="00BD57E5">
          <w:rPr>
            <w:rFonts w:ascii="Arial" w:hAnsi="Arial"/>
            <w:b/>
            <w:lang w:val="en-US"/>
          </w:rPr>
          <w:t>, Nokia</w:t>
        </w:r>
      </w:ins>
      <w:r w:rsidR="006C439A">
        <w:rPr>
          <w:rFonts w:ascii="Arial" w:hAnsi="Arial"/>
          <w:b/>
          <w:lang w:val="en-US"/>
        </w:rPr>
        <w:tab/>
      </w:r>
    </w:p>
    <w:p w14:paraId="0E2C861E" w14:textId="03A5B1BF"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3783D">
        <w:rPr>
          <w:rFonts w:ascii="Arial" w:hAnsi="Arial" w:cs="Arial"/>
          <w:b/>
        </w:rPr>
        <w:t>Feedback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327298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B2BB3">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5D38428B" w:rsidR="00EF75B6" w:rsidRPr="00EF75B6" w:rsidDel="00641C94" w:rsidRDefault="00EF75B6" w:rsidP="00EF75B6">
      <w:pPr>
        <w:rPr>
          <w:del w:id="1" w:author="DeepG" w:date="2024-05-07T16:34:00Z"/>
        </w:rPr>
      </w:pPr>
    </w:p>
    <w:p w14:paraId="1690382C" w14:textId="77777777" w:rsidR="00641C94" w:rsidRDefault="00641C94" w:rsidP="00641C94">
      <w:pPr>
        <w:rPr>
          <w:ins w:id="2" w:author="DeepG" w:date="2024-05-07T16:34:00Z"/>
          <w:rFonts w:ascii="Arial" w:hAnsi="Arial"/>
          <w:sz w:val="32"/>
          <w:szCs w:val="32"/>
        </w:rPr>
      </w:pPr>
      <w:bookmarkStart w:id="3" w:name="clause4"/>
      <w:bookmarkEnd w:id="3"/>
      <w:ins w:id="4" w:author="DeepG" w:date="2024-05-07T16:34:00Z">
        <w:r>
          <w:rPr>
            <w:rFonts w:ascii="Arial" w:hAnsi="Arial"/>
            <w:sz w:val="32"/>
            <w:szCs w:val="32"/>
          </w:rPr>
          <w:t>5.x</w:t>
        </w:r>
        <w:r>
          <w:rPr>
            <w:rFonts w:ascii="Arial" w:hAnsi="Arial"/>
            <w:sz w:val="32"/>
            <w:szCs w:val="32"/>
          </w:rPr>
          <w:tab/>
        </w:r>
        <w:r>
          <w:rPr>
            <w:rFonts w:ascii="Arial" w:hAnsi="Arial"/>
            <w:sz w:val="32"/>
            <w:szCs w:val="32"/>
          </w:rPr>
          <w:tab/>
        </w:r>
        <w:r>
          <w:rPr>
            <w:rFonts w:ascii="Arial" w:hAnsi="Arial"/>
            <w:sz w:val="32"/>
            <w:szCs w:val="32"/>
          </w:rPr>
          <w:tab/>
          <w:t>Consumers feedback on CCL actions</w:t>
        </w:r>
      </w:ins>
    </w:p>
    <w:p w14:paraId="35C7AA94" w14:textId="77777777" w:rsidR="00641C94" w:rsidRDefault="00641C94" w:rsidP="00641C94">
      <w:pPr>
        <w:rPr>
          <w:ins w:id="5" w:author="DeepG" w:date="2024-05-07T16:34:00Z"/>
          <w:rFonts w:ascii="Arial" w:hAnsi="Arial"/>
          <w:sz w:val="28"/>
          <w:szCs w:val="28"/>
        </w:rPr>
      </w:pPr>
      <w:ins w:id="6" w:author="DeepG" w:date="2024-05-07T16:34:00Z">
        <w:r>
          <w:rPr>
            <w:rFonts w:ascii="Arial" w:hAnsi="Arial"/>
            <w:sz w:val="28"/>
            <w:szCs w:val="28"/>
          </w:rPr>
          <w:t>5.x.1</w:t>
        </w:r>
        <w:r>
          <w:rPr>
            <w:rFonts w:ascii="Arial" w:hAnsi="Arial"/>
            <w:sz w:val="28"/>
            <w:szCs w:val="28"/>
          </w:rPr>
          <w:tab/>
        </w:r>
        <w:r>
          <w:rPr>
            <w:rFonts w:ascii="Arial" w:hAnsi="Arial"/>
            <w:sz w:val="28"/>
            <w:szCs w:val="28"/>
          </w:rPr>
          <w:tab/>
          <w:t>Description</w:t>
        </w:r>
      </w:ins>
    </w:p>
    <w:p w14:paraId="47E7CB41" w14:textId="60CED309" w:rsidR="00641C94" w:rsidRDefault="00641C94" w:rsidP="008B2BC4">
      <w:pPr>
        <w:pStyle w:val="CommentText"/>
        <w:jc w:val="both"/>
        <w:rPr>
          <w:ins w:id="7" w:author="DeepG" w:date="2024-05-07T16:34:00Z"/>
        </w:rPr>
      </w:pPr>
      <w:ins w:id="8" w:author="DeepG" w:date="2024-05-07T16:34:00Z">
        <w:r>
          <w:t xml:space="preserve">In fully automated control loops, the CCL re-configures a particular </w:t>
        </w:r>
        <w:del w:id="9" w:author="Deep" w:date="2024-05-30T08:52:00Z">
          <w:r w:rsidDel="00C025A1">
            <w:delText>network entity E1</w:delText>
          </w:r>
        </w:del>
      </w:ins>
      <w:ins w:id="10" w:author="Deep" w:date="2024-05-30T08:52:00Z">
        <w:r w:rsidR="00C025A1">
          <w:t>NF</w:t>
        </w:r>
      </w:ins>
      <w:ins w:id="11" w:author="DeepG" w:date="2024-05-07T16:34:00Z">
        <w:r>
          <w:t xml:space="preserve"> to meet its stated goals without the involvement of any other entity. The actions executed by the CCL have different levels of satisfaction for the different consumers. Without a reliable means to gauge consumer Execution Satisfaction, the CCL lacks the feedback to fine-tune and optimize </w:t>
        </w:r>
        <w:del w:id="12" w:author="Deep" w:date="2024-05-27T22:16:00Z">
          <w:r w:rsidDel="00CD226E">
            <w:delText>its algorithms and parameters</w:delText>
          </w:r>
        </w:del>
      </w:ins>
      <w:ins w:id="13" w:author="Deep" w:date="2024-05-27T22:16:00Z">
        <w:r w:rsidR="00CD226E">
          <w:t>functionality</w:t>
        </w:r>
      </w:ins>
      <w:ins w:id="14" w:author="DeepG" w:date="2024-05-07T16:34:00Z">
        <w:r>
          <w:t>, and so is unable to improve the overall performance. To be able to provide gauge the satisfaction, the consumer should be able to receive information about the provisioning operations executed by the CCL.</w:t>
        </w:r>
      </w:ins>
      <w:ins w:id="15" w:author="Deep" w:date="2024-05-27T22:21:00Z">
        <w:r w:rsidR="00725147">
          <w:t xml:space="preserve"> This information includes </w:t>
        </w:r>
      </w:ins>
      <w:ins w:id="16" w:author="Deep" w:date="2024-05-27T22:22:00Z">
        <w:r w:rsidR="00725147">
          <w:t>operation performed, MOIs updated etc.</w:t>
        </w:r>
      </w:ins>
    </w:p>
    <w:p w14:paraId="36EDF86F" w14:textId="76CF6C7B" w:rsidR="00150EB0" w:rsidRDefault="00641C94" w:rsidP="008B2BC4">
      <w:pPr>
        <w:pStyle w:val="CommentText"/>
        <w:jc w:val="both"/>
        <w:rPr>
          <w:ins w:id="17" w:author="Deep" w:date="2024-05-29T20:13:00Z"/>
        </w:rPr>
      </w:pPr>
      <w:ins w:id="18" w:author="DeepG" w:date="2024-05-07T16:34:00Z">
        <w:r>
          <w:t xml:space="preserve">Based on some local policies, the consumer may prefer that </w:t>
        </w:r>
        <w:del w:id="19" w:author="Deep" w:date="2024-05-27T22:17:00Z">
          <w:r w:rsidDel="00CD226E">
            <w:delText>E1</w:delText>
          </w:r>
        </w:del>
      </w:ins>
      <w:ins w:id="20" w:author="Deep" w:date="2024-05-29T20:10:00Z">
        <w:r w:rsidR="00150EB0">
          <w:t>a particular NF</w:t>
        </w:r>
      </w:ins>
      <w:ins w:id="21" w:author="DeepG" w:date="2024-05-07T16:34:00Z">
        <w:r>
          <w:t xml:space="preserve"> is not </w:t>
        </w:r>
        <w:del w:id="22" w:author="Deep" w:date="2024-05-27T22:17:00Z">
          <w:r w:rsidDel="00CD226E">
            <w:delText xml:space="preserve"> </w:delText>
          </w:r>
        </w:del>
        <w:r>
          <w:t>updated</w:t>
        </w:r>
      </w:ins>
      <w:ins w:id="23" w:author="Deep" w:date="2024-05-29T20:10:00Z">
        <w:r w:rsidR="00150EB0">
          <w:t xml:space="preserve"> </w:t>
        </w:r>
      </w:ins>
      <w:ins w:id="24" w:author="Deep" w:date="2024-05-29T20:11:00Z">
        <w:r w:rsidR="00150EB0">
          <w:t>as part of the</w:t>
        </w:r>
      </w:ins>
      <w:ins w:id="25" w:author="Deep" w:date="2024-05-29T20:10:00Z">
        <w:r w:rsidR="00150EB0">
          <w:t xml:space="preserve"> Execution step of CCL</w:t>
        </w:r>
      </w:ins>
      <w:ins w:id="26" w:author="DeepG" w:date="2024-05-07T16:34:00Z">
        <w:r>
          <w:t xml:space="preserve">. The consumer should be enabled to revoke the changes made to </w:t>
        </w:r>
        <w:del w:id="27" w:author="Deep" w:date="2024-05-27T22:17:00Z">
          <w:r w:rsidDel="00CD226E">
            <w:delText>E1</w:delText>
          </w:r>
        </w:del>
      </w:ins>
      <w:ins w:id="28" w:author="Deep" w:date="2024-05-29T20:11:00Z">
        <w:r w:rsidR="00150EB0">
          <w:t>a NF</w:t>
        </w:r>
      </w:ins>
      <w:ins w:id="29" w:author="DeepG" w:date="2024-05-07T16:34:00Z">
        <w:r>
          <w:t xml:space="preserve">. </w:t>
        </w:r>
      </w:ins>
      <w:ins w:id="30" w:author="Deep" w:date="2024-05-29T20:14:00Z">
        <w:r w:rsidR="00150EB0">
          <w:t xml:space="preserve">Consumer may also update the CCL to ensure that a particular NF is never updated in future. The existing attribute </w:t>
        </w:r>
        <w:r w:rsidR="00150EB0">
          <w:rPr>
            <w:rFonts w:ascii="Courier New" w:hAnsi="Courier New" w:cs="Courier New"/>
          </w:rPr>
          <w:t>aCCLDisallowedList</w:t>
        </w:r>
        <w:r w:rsidR="00150EB0">
          <w:t xml:space="preserve"> can be u</w:t>
        </w:r>
      </w:ins>
      <w:ins w:id="31" w:author="Deep" w:date="2024-05-29T20:15:00Z">
        <w:r w:rsidR="00150EB0">
          <w:t>sed, as appropriate.</w:t>
        </w:r>
      </w:ins>
    </w:p>
    <w:p w14:paraId="226D4E23" w14:textId="3EA5E539" w:rsidR="00641C94" w:rsidRDefault="00150EB0" w:rsidP="008B2BC4">
      <w:pPr>
        <w:pStyle w:val="CommentText"/>
        <w:jc w:val="both"/>
        <w:rPr>
          <w:ins w:id="32" w:author="Deep" w:date="2024-05-30T08:53:00Z"/>
        </w:rPr>
      </w:pPr>
      <w:ins w:id="33" w:author="Deep" w:date="2024-05-29T20:13:00Z">
        <w:r>
          <w:t>Alternatively,</w:t>
        </w:r>
        <w:del w:id="34" w:author="DeepG" w:date="2024-05-30T09:24:00Z">
          <w:r w:rsidDel="00FA4147">
            <w:delText>m</w:delText>
          </w:r>
        </w:del>
      </w:ins>
      <w:ins w:id="35" w:author="DeepG" w:date="2024-05-07T16:34:00Z">
        <w:r w:rsidR="00641C94">
          <w:t xml:space="preserve"> the consumer may want to provide feedback enabling the CCL to apply an alternative approach to achieve the objectives. The consumer should be able to provide its feedback on the execution indicating how satisfied the consumer is with the CCL actions. For example, the consumer feedback may grade the usefulness of the executed action on a fixed scale say from 0 (indicating a terrible and never to be re-used action) to 10 (indicating a very good action for the interests of the consumer).</w:t>
        </w:r>
      </w:ins>
    </w:p>
    <w:p w14:paraId="79CA594F" w14:textId="6E1B61F4" w:rsidR="00150EB0" w:rsidDel="00150EB0" w:rsidRDefault="000C4684" w:rsidP="008B2BC4">
      <w:pPr>
        <w:pStyle w:val="CommentText"/>
        <w:jc w:val="both"/>
        <w:rPr>
          <w:ins w:id="36" w:author="DeepG" w:date="2024-05-07T16:34:00Z"/>
          <w:del w:id="37" w:author="Deep" w:date="2024-05-29T20:13:00Z"/>
        </w:rPr>
      </w:pPr>
      <w:ins w:id="38" w:author="Deep" w:date="2024-05-30T08:53:00Z">
        <w:r>
          <w:lastRenderedPageBreak/>
          <w:t xml:space="preserve">Note: the </w:t>
        </w:r>
      </w:ins>
      <w:ins w:id="39" w:author="DeepG" w:date="2024-05-30T09:25:00Z">
        <w:r w:rsidR="003C043C">
          <w:t>a</w:t>
        </w:r>
      </w:ins>
      <w:ins w:id="40" w:author="Deep" w:date="2024-05-30T08:53:00Z">
        <w:r>
          <w:t>ctions that need to be provid</w:t>
        </w:r>
      </w:ins>
      <w:ins w:id="41" w:author="Deep" w:date="2024-05-30T09:26:00Z">
        <w:r w:rsidR="003C043C">
          <w:t>e</w:t>
        </w:r>
      </w:ins>
      <w:ins w:id="42" w:author="Deep" w:date="2024-05-30T08:53:00Z">
        <w:r>
          <w:t xml:space="preserve">d to the consumer </w:t>
        </w:r>
      </w:ins>
      <w:ins w:id="43" w:author="Deep" w:date="2024-05-30T10:27:00Z">
        <w:r w:rsidR="00DA4F92">
          <w:t>are</w:t>
        </w:r>
      </w:ins>
      <w:bookmarkStart w:id="44" w:name="_GoBack"/>
      <w:bookmarkEnd w:id="44"/>
      <w:ins w:id="45" w:author="Deep" w:date="2024-05-30T08:53:00Z">
        <w:r>
          <w:t xml:space="preserve"> </w:t>
        </w:r>
      </w:ins>
      <w:ins w:id="46" w:author="DeepG" w:date="2024-05-30T09:12:00Z">
        <w:r w:rsidR="00084925">
          <w:t>decided by the producer</w:t>
        </w:r>
      </w:ins>
      <w:ins w:id="47" w:author="Deep" w:date="2024-05-30T08:53:00Z">
        <w:r>
          <w:t>.</w:t>
        </w:r>
      </w:ins>
    </w:p>
    <w:p w14:paraId="565B602B" w14:textId="77777777" w:rsidR="00641C94" w:rsidRDefault="00641C94" w:rsidP="00641C94">
      <w:pPr>
        <w:jc w:val="both"/>
        <w:rPr>
          <w:ins w:id="48" w:author="DeepG" w:date="2024-05-07T16:34:00Z"/>
          <w:lang w:val="en-US" w:eastAsia="ja-JP"/>
        </w:rPr>
      </w:pPr>
    </w:p>
    <w:p w14:paraId="0A852818" w14:textId="77777777" w:rsidR="00641C94" w:rsidRPr="00711205" w:rsidRDefault="00641C94" w:rsidP="00641C94">
      <w:pPr>
        <w:contextualSpacing/>
        <w:jc w:val="both"/>
        <w:rPr>
          <w:ins w:id="49" w:author="DeepG" w:date="2024-05-07T16:34:00Z"/>
          <w:lang w:val="en-US" w:eastAsia="ja-JP"/>
        </w:rPr>
      </w:pPr>
    </w:p>
    <w:p w14:paraId="315FC55C" w14:textId="77777777" w:rsidR="00641C94" w:rsidRDefault="00641C94" w:rsidP="00641C94">
      <w:pPr>
        <w:rPr>
          <w:ins w:id="50" w:author="DeepG" w:date="2024-05-07T16:34:00Z"/>
          <w:rFonts w:ascii="Arial" w:hAnsi="Arial"/>
          <w:sz w:val="28"/>
          <w:szCs w:val="28"/>
        </w:rPr>
      </w:pPr>
      <w:ins w:id="51" w:author="DeepG" w:date="2024-05-07T16:34: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42232D71" w14:textId="12ED4A2F" w:rsidR="00641C94" w:rsidRDefault="00641C94" w:rsidP="00641C94">
      <w:pPr>
        <w:rPr>
          <w:ins w:id="52" w:author="DeepG" w:date="2024-05-07T16:34:00Z"/>
        </w:rPr>
      </w:pPr>
      <w:ins w:id="53" w:author="DeepG" w:date="2024-05-07T16:34:00Z">
        <w:r w:rsidRPr="00F81F40">
          <w:t xml:space="preserve">REQ-FED-FUN-01: The 3GPP management system should enable consumer to provide its </w:t>
        </w:r>
      </w:ins>
      <w:ins w:id="54" w:author="Deep" w:date="2024-05-27T22:19:00Z">
        <w:r w:rsidR="00063002">
          <w:t>feedback on the action(s) taken by CCL.</w:t>
        </w:r>
      </w:ins>
      <w:ins w:id="55" w:author="DeepG" w:date="2024-05-07T16:34:00Z">
        <w:del w:id="56" w:author="Deep" w:date="2024-05-27T22:19:00Z">
          <w:r w:rsidDel="00063002">
            <w:delText>Execution F</w:delText>
          </w:r>
          <w:r w:rsidRPr="00F81F40" w:rsidDel="00063002">
            <w:delText>eedback on a particular CCL.</w:delText>
          </w:r>
        </w:del>
      </w:ins>
    </w:p>
    <w:p w14:paraId="5A932BC7" w14:textId="77777777" w:rsidR="00641C94" w:rsidRDefault="00641C94" w:rsidP="00641C94">
      <w:pPr>
        <w:rPr>
          <w:ins w:id="57" w:author="DeepG" w:date="2024-05-07T16:34:00Z"/>
        </w:rPr>
      </w:pPr>
      <w:ins w:id="58" w:author="DeepG" w:date="2024-05-07T16:34:00Z">
        <w:r>
          <w:t>REQ-FED-FUN-02: The 3GPP management system should enable consumer to request for revocation of the action(s) taken by the CCL.</w:t>
        </w:r>
      </w:ins>
    </w:p>
    <w:p w14:paraId="5B03686D" w14:textId="02BB7038" w:rsidR="00641C94" w:rsidRDefault="00641C94" w:rsidP="00641C94">
      <w:pPr>
        <w:rPr>
          <w:ins w:id="59" w:author="DeepG" w:date="2024-05-07T16:34:00Z"/>
        </w:rPr>
      </w:pPr>
      <w:ins w:id="60" w:author="DeepG" w:date="2024-05-07T16:34:00Z">
        <w:r>
          <w:t xml:space="preserve">REQ-FED-FUN-03: The 3GPP management system should </w:t>
        </w:r>
      </w:ins>
      <w:ins w:id="61" w:author="Deep" w:date="2024-05-29T09:34:00Z">
        <w:r w:rsidR="00D33593">
          <w:t xml:space="preserve">have a capability enabling </w:t>
        </w:r>
      </w:ins>
      <w:ins w:id="62" w:author="DeepG" w:date="2024-05-07T16:34:00Z">
        <w:del w:id="63" w:author="Deep" w:date="2024-05-29T09:35:00Z">
          <w:r w:rsidDel="00D33593">
            <w:delText xml:space="preserve">enable </w:delText>
          </w:r>
        </w:del>
        <w:r>
          <w:t>consumer to receive information</w:t>
        </w:r>
      </w:ins>
      <w:ins w:id="64" w:author="Deep" w:date="2024-05-28T22:48:00Z">
        <w:r w:rsidR="005F30F6">
          <w:t xml:space="preserve"> (e.g </w:t>
        </w:r>
      </w:ins>
      <w:ins w:id="65" w:author="Deep" w:date="2024-05-28T22:49:00Z">
        <w:r w:rsidR="005F30F6">
          <w:t>operation performed, MOIs updated</w:t>
        </w:r>
      </w:ins>
      <w:ins w:id="66" w:author="Deep" w:date="2024-05-28T22:48:00Z">
        <w:r w:rsidR="005F30F6">
          <w:t>)</w:t>
        </w:r>
      </w:ins>
      <w:ins w:id="67" w:author="DeepG" w:date="2024-05-07T16:34:00Z">
        <w:r>
          <w:t xml:space="preserve"> about the </w:t>
        </w:r>
        <w:del w:id="68" w:author="Deep" w:date="2024-05-29T09:35:00Z">
          <w:r w:rsidDel="00D33593">
            <w:delText>provisioning op</w:delText>
          </w:r>
        </w:del>
        <w:del w:id="69" w:author="DG" w:date="2024-05-27T18:08:00Z">
          <w:r w:rsidDel="0077779E">
            <w:delText>erations</w:delText>
          </w:r>
        </w:del>
      </w:ins>
      <w:ins w:id="70" w:author="DG" w:date="2024-05-27T18:08:00Z">
        <w:r w:rsidR="0077779E">
          <w:t>action(s)</w:t>
        </w:r>
      </w:ins>
      <w:ins w:id="71" w:author="DeepG" w:date="2024-05-07T16:34:00Z">
        <w:r>
          <w:t xml:space="preserve"> </w:t>
        </w:r>
      </w:ins>
      <w:ins w:id="72" w:author="Deep" w:date="2024-05-29T09:35:00Z">
        <w:r w:rsidR="00D33593">
          <w:t>taken</w:t>
        </w:r>
      </w:ins>
      <w:ins w:id="73" w:author="Deep" w:date="2024-05-29T20:15:00Z">
        <w:r w:rsidR="00544D89">
          <w:t xml:space="preserve"> </w:t>
        </w:r>
      </w:ins>
      <w:ins w:id="74" w:author="DeepG" w:date="2024-05-07T16:34:00Z">
        <w:del w:id="75" w:author="Deep" w:date="2024-05-29T09:35:00Z">
          <w:r w:rsidDel="00D33593">
            <w:delText xml:space="preserve">executed </w:delText>
          </w:r>
        </w:del>
        <w:r>
          <w:t>by the CCL.</w:t>
        </w:r>
      </w:ins>
    </w:p>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B1D5" w14:textId="77777777" w:rsidR="008F7025" w:rsidRDefault="008F7025">
      <w:r>
        <w:separator/>
      </w:r>
    </w:p>
  </w:endnote>
  <w:endnote w:type="continuationSeparator" w:id="0">
    <w:p w14:paraId="378C11DD" w14:textId="77777777" w:rsidR="008F7025" w:rsidRDefault="008F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6E8A" w14:textId="77777777" w:rsidR="008F7025" w:rsidRDefault="008F7025">
      <w:r>
        <w:separator/>
      </w:r>
    </w:p>
  </w:footnote>
  <w:footnote w:type="continuationSeparator" w:id="0">
    <w:p w14:paraId="4297B8A7" w14:textId="77777777" w:rsidR="008F7025" w:rsidRDefault="008F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19239CC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A4F9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AC06B7F"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A4F92">
      <w:rPr>
        <w:rFonts w:ascii="Arial" w:hAnsi="Arial" w:cs="Arial"/>
        <w:b/>
        <w:noProof/>
        <w:sz w:val="18"/>
        <w:szCs w:val="18"/>
      </w:rPr>
      <w:t>2</w:t>
    </w:r>
    <w:r>
      <w:rPr>
        <w:rFonts w:ascii="Arial" w:hAnsi="Arial" w:cs="Arial"/>
        <w:b/>
        <w:sz w:val="18"/>
        <w:szCs w:val="18"/>
      </w:rPr>
      <w:fldChar w:fldCharType="end"/>
    </w:r>
  </w:p>
  <w:p w14:paraId="13C538E8" w14:textId="2EB84D1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A4F9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20"/>
  </w:num>
  <w:num w:numId="21">
    <w:abstractNumId w:val="16"/>
  </w:num>
  <w:num w:numId="22">
    <w:abstractNumId w:val="14"/>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G">
    <w15:presenceInfo w15:providerId="None" w15:userId="DeepG"/>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F06"/>
    <w:rsid w:val="0003616A"/>
    <w:rsid w:val="00040095"/>
    <w:rsid w:val="00051834"/>
    <w:rsid w:val="00053640"/>
    <w:rsid w:val="00053ED3"/>
    <w:rsid w:val="00054A22"/>
    <w:rsid w:val="00062023"/>
    <w:rsid w:val="00063002"/>
    <w:rsid w:val="000655A6"/>
    <w:rsid w:val="00080512"/>
    <w:rsid w:val="00081941"/>
    <w:rsid w:val="00084925"/>
    <w:rsid w:val="0008701B"/>
    <w:rsid w:val="000B51A2"/>
    <w:rsid w:val="000C4684"/>
    <w:rsid w:val="000C47C3"/>
    <w:rsid w:val="000D58AB"/>
    <w:rsid w:val="000F69B9"/>
    <w:rsid w:val="00106AC2"/>
    <w:rsid w:val="001128F1"/>
    <w:rsid w:val="00114572"/>
    <w:rsid w:val="00114D95"/>
    <w:rsid w:val="00120CC1"/>
    <w:rsid w:val="00121C9D"/>
    <w:rsid w:val="00127F30"/>
    <w:rsid w:val="00133525"/>
    <w:rsid w:val="00146AA8"/>
    <w:rsid w:val="00150EB0"/>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1F3542"/>
    <w:rsid w:val="0020224F"/>
    <w:rsid w:val="0021007A"/>
    <w:rsid w:val="00211070"/>
    <w:rsid w:val="00227AC0"/>
    <w:rsid w:val="002347A2"/>
    <w:rsid w:val="0023573E"/>
    <w:rsid w:val="00236BB9"/>
    <w:rsid w:val="00256824"/>
    <w:rsid w:val="002675F0"/>
    <w:rsid w:val="002760EE"/>
    <w:rsid w:val="00276A1E"/>
    <w:rsid w:val="0028348C"/>
    <w:rsid w:val="00287842"/>
    <w:rsid w:val="002B6339"/>
    <w:rsid w:val="002C7E87"/>
    <w:rsid w:val="002E00EE"/>
    <w:rsid w:val="002E575E"/>
    <w:rsid w:val="002F0C2C"/>
    <w:rsid w:val="00311F74"/>
    <w:rsid w:val="003172DC"/>
    <w:rsid w:val="0032543A"/>
    <w:rsid w:val="00331539"/>
    <w:rsid w:val="00336831"/>
    <w:rsid w:val="00336E00"/>
    <w:rsid w:val="00353399"/>
    <w:rsid w:val="0035462D"/>
    <w:rsid w:val="0035639B"/>
    <w:rsid w:val="00356555"/>
    <w:rsid w:val="003604C9"/>
    <w:rsid w:val="003765B8"/>
    <w:rsid w:val="003A74DC"/>
    <w:rsid w:val="003C043C"/>
    <w:rsid w:val="003C3971"/>
    <w:rsid w:val="003E5538"/>
    <w:rsid w:val="003F4EC5"/>
    <w:rsid w:val="004118B7"/>
    <w:rsid w:val="00413357"/>
    <w:rsid w:val="00416763"/>
    <w:rsid w:val="00421026"/>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5014CE"/>
    <w:rsid w:val="005140C4"/>
    <w:rsid w:val="00514F3A"/>
    <w:rsid w:val="00526F8F"/>
    <w:rsid w:val="0053388B"/>
    <w:rsid w:val="00535773"/>
    <w:rsid w:val="00540081"/>
    <w:rsid w:val="00543E6C"/>
    <w:rsid w:val="00544BFD"/>
    <w:rsid w:val="00544D89"/>
    <w:rsid w:val="00562E85"/>
    <w:rsid w:val="00565087"/>
    <w:rsid w:val="0057208E"/>
    <w:rsid w:val="00590251"/>
    <w:rsid w:val="00592A50"/>
    <w:rsid w:val="00597B11"/>
    <w:rsid w:val="005B5911"/>
    <w:rsid w:val="005C6F0A"/>
    <w:rsid w:val="005D2E01"/>
    <w:rsid w:val="005D7526"/>
    <w:rsid w:val="005E13C4"/>
    <w:rsid w:val="005E1C5E"/>
    <w:rsid w:val="005E4BB2"/>
    <w:rsid w:val="005F30F6"/>
    <w:rsid w:val="005F788A"/>
    <w:rsid w:val="00602AEA"/>
    <w:rsid w:val="0061349E"/>
    <w:rsid w:val="00614FDF"/>
    <w:rsid w:val="00616F07"/>
    <w:rsid w:val="0063543D"/>
    <w:rsid w:val="00641C94"/>
    <w:rsid w:val="006449B0"/>
    <w:rsid w:val="00647114"/>
    <w:rsid w:val="00681985"/>
    <w:rsid w:val="006827B7"/>
    <w:rsid w:val="006912E9"/>
    <w:rsid w:val="006A10E2"/>
    <w:rsid w:val="006A323F"/>
    <w:rsid w:val="006A692F"/>
    <w:rsid w:val="006B2E87"/>
    <w:rsid w:val="006B30D0"/>
    <w:rsid w:val="006C3D95"/>
    <w:rsid w:val="006C439A"/>
    <w:rsid w:val="006E2C58"/>
    <w:rsid w:val="006E5C86"/>
    <w:rsid w:val="006F44DB"/>
    <w:rsid w:val="00701116"/>
    <w:rsid w:val="00711205"/>
    <w:rsid w:val="0071174C"/>
    <w:rsid w:val="0071279E"/>
    <w:rsid w:val="00712927"/>
    <w:rsid w:val="0071355D"/>
    <w:rsid w:val="00713C44"/>
    <w:rsid w:val="00716F93"/>
    <w:rsid w:val="00717196"/>
    <w:rsid w:val="00725147"/>
    <w:rsid w:val="007326AF"/>
    <w:rsid w:val="00734A5B"/>
    <w:rsid w:val="0074026F"/>
    <w:rsid w:val="007429F6"/>
    <w:rsid w:val="00744E76"/>
    <w:rsid w:val="00744E77"/>
    <w:rsid w:val="00751B94"/>
    <w:rsid w:val="00765EA3"/>
    <w:rsid w:val="00774DA4"/>
    <w:rsid w:val="00775260"/>
    <w:rsid w:val="0077779E"/>
    <w:rsid w:val="00781F0F"/>
    <w:rsid w:val="007B1BC9"/>
    <w:rsid w:val="007B600E"/>
    <w:rsid w:val="007E1464"/>
    <w:rsid w:val="007F0F4A"/>
    <w:rsid w:val="007F1089"/>
    <w:rsid w:val="007F58FE"/>
    <w:rsid w:val="008028A4"/>
    <w:rsid w:val="00816788"/>
    <w:rsid w:val="00824439"/>
    <w:rsid w:val="00830747"/>
    <w:rsid w:val="00830783"/>
    <w:rsid w:val="00845D41"/>
    <w:rsid w:val="00852BD2"/>
    <w:rsid w:val="00872AA8"/>
    <w:rsid w:val="008768CA"/>
    <w:rsid w:val="008777D9"/>
    <w:rsid w:val="00881E50"/>
    <w:rsid w:val="008A7A00"/>
    <w:rsid w:val="008B0CC5"/>
    <w:rsid w:val="008B2BB3"/>
    <w:rsid w:val="008B2BC4"/>
    <w:rsid w:val="008C3043"/>
    <w:rsid w:val="008C384C"/>
    <w:rsid w:val="008D1647"/>
    <w:rsid w:val="008E2D68"/>
    <w:rsid w:val="008E6756"/>
    <w:rsid w:val="008E7219"/>
    <w:rsid w:val="008F7025"/>
    <w:rsid w:val="0090271F"/>
    <w:rsid w:val="00902E23"/>
    <w:rsid w:val="00903A4D"/>
    <w:rsid w:val="009114D7"/>
    <w:rsid w:val="0091348E"/>
    <w:rsid w:val="00916530"/>
    <w:rsid w:val="00916EEA"/>
    <w:rsid w:val="00917CCB"/>
    <w:rsid w:val="00925835"/>
    <w:rsid w:val="00932D06"/>
    <w:rsid w:val="00933FB0"/>
    <w:rsid w:val="00942EC2"/>
    <w:rsid w:val="00945EBA"/>
    <w:rsid w:val="00952746"/>
    <w:rsid w:val="00955CBC"/>
    <w:rsid w:val="00960A14"/>
    <w:rsid w:val="009629ED"/>
    <w:rsid w:val="00965845"/>
    <w:rsid w:val="009679BD"/>
    <w:rsid w:val="00972582"/>
    <w:rsid w:val="00993326"/>
    <w:rsid w:val="00994474"/>
    <w:rsid w:val="009B02FF"/>
    <w:rsid w:val="009D3C95"/>
    <w:rsid w:val="009E1115"/>
    <w:rsid w:val="009E6064"/>
    <w:rsid w:val="009E7CB2"/>
    <w:rsid w:val="009F37B7"/>
    <w:rsid w:val="009F5F10"/>
    <w:rsid w:val="00A10F02"/>
    <w:rsid w:val="00A11CC2"/>
    <w:rsid w:val="00A164B4"/>
    <w:rsid w:val="00A21CD0"/>
    <w:rsid w:val="00A26956"/>
    <w:rsid w:val="00A27486"/>
    <w:rsid w:val="00A333EE"/>
    <w:rsid w:val="00A43CA7"/>
    <w:rsid w:val="00A53724"/>
    <w:rsid w:val="00A55863"/>
    <w:rsid w:val="00A56066"/>
    <w:rsid w:val="00A672A6"/>
    <w:rsid w:val="00A701B4"/>
    <w:rsid w:val="00A70D9D"/>
    <w:rsid w:val="00A73129"/>
    <w:rsid w:val="00A77FF7"/>
    <w:rsid w:val="00A82346"/>
    <w:rsid w:val="00A922C3"/>
    <w:rsid w:val="00A92BA1"/>
    <w:rsid w:val="00A95A32"/>
    <w:rsid w:val="00AA0A94"/>
    <w:rsid w:val="00AA2477"/>
    <w:rsid w:val="00AA60C1"/>
    <w:rsid w:val="00AB4A5D"/>
    <w:rsid w:val="00AC6BC6"/>
    <w:rsid w:val="00AD17FB"/>
    <w:rsid w:val="00AE35EC"/>
    <w:rsid w:val="00AE65E2"/>
    <w:rsid w:val="00AF1460"/>
    <w:rsid w:val="00AF68B6"/>
    <w:rsid w:val="00B11195"/>
    <w:rsid w:val="00B15449"/>
    <w:rsid w:val="00B459E3"/>
    <w:rsid w:val="00B61D0F"/>
    <w:rsid w:val="00B73EBA"/>
    <w:rsid w:val="00B749F3"/>
    <w:rsid w:val="00B75DD2"/>
    <w:rsid w:val="00B83859"/>
    <w:rsid w:val="00B841A3"/>
    <w:rsid w:val="00B846B4"/>
    <w:rsid w:val="00B86765"/>
    <w:rsid w:val="00B919C1"/>
    <w:rsid w:val="00B93086"/>
    <w:rsid w:val="00BA1986"/>
    <w:rsid w:val="00BA19ED"/>
    <w:rsid w:val="00BA4B8D"/>
    <w:rsid w:val="00BC0F7D"/>
    <w:rsid w:val="00BD57E5"/>
    <w:rsid w:val="00BD7D31"/>
    <w:rsid w:val="00BE3255"/>
    <w:rsid w:val="00BF128E"/>
    <w:rsid w:val="00C00CCD"/>
    <w:rsid w:val="00C025A1"/>
    <w:rsid w:val="00C074DD"/>
    <w:rsid w:val="00C1496A"/>
    <w:rsid w:val="00C33079"/>
    <w:rsid w:val="00C45231"/>
    <w:rsid w:val="00C551FF"/>
    <w:rsid w:val="00C55B87"/>
    <w:rsid w:val="00C641B6"/>
    <w:rsid w:val="00C6652F"/>
    <w:rsid w:val="00C72833"/>
    <w:rsid w:val="00C73A98"/>
    <w:rsid w:val="00C80F1D"/>
    <w:rsid w:val="00C91962"/>
    <w:rsid w:val="00C93F40"/>
    <w:rsid w:val="00CA3D0C"/>
    <w:rsid w:val="00CB37AA"/>
    <w:rsid w:val="00CB52FA"/>
    <w:rsid w:val="00CD0280"/>
    <w:rsid w:val="00CD226E"/>
    <w:rsid w:val="00D126FA"/>
    <w:rsid w:val="00D25438"/>
    <w:rsid w:val="00D27872"/>
    <w:rsid w:val="00D27BE2"/>
    <w:rsid w:val="00D33593"/>
    <w:rsid w:val="00D512E3"/>
    <w:rsid w:val="00D57972"/>
    <w:rsid w:val="00D675A9"/>
    <w:rsid w:val="00D738D6"/>
    <w:rsid w:val="00D755EB"/>
    <w:rsid w:val="00D76048"/>
    <w:rsid w:val="00D82E6F"/>
    <w:rsid w:val="00D84210"/>
    <w:rsid w:val="00D87E00"/>
    <w:rsid w:val="00D9134D"/>
    <w:rsid w:val="00DA4F92"/>
    <w:rsid w:val="00DA5E5E"/>
    <w:rsid w:val="00DA7A03"/>
    <w:rsid w:val="00DB1818"/>
    <w:rsid w:val="00DC309B"/>
    <w:rsid w:val="00DC4DA2"/>
    <w:rsid w:val="00DC4EC7"/>
    <w:rsid w:val="00DD4C17"/>
    <w:rsid w:val="00DD74A5"/>
    <w:rsid w:val="00DE46C3"/>
    <w:rsid w:val="00DF2B1F"/>
    <w:rsid w:val="00DF62CD"/>
    <w:rsid w:val="00E0157E"/>
    <w:rsid w:val="00E16509"/>
    <w:rsid w:val="00E3783D"/>
    <w:rsid w:val="00E43509"/>
    <w:rsid w:val="00E44582"/>
    <w:rsid w:val="00E464A6"/>
    <w:rsid w:val="00E77645"/>
    <w:rsid w:val="00E84B38"/>
    <w:rsid w:val="00E9382E"/>
    <w:rsid w:val="00EA1290"/>
    <w:rsid w:val="00EA15B0"/>
    <w:rsid w:val="00EA56E2"/>
    <w:rsid w:val="00EA57E1"/>
    <w:rsid w:val="00EA5EA7"/>
    <w:rsid w:val="00EB5963"/>
    <w:rsid w:val="00EC4A25"/>
    <w:rsid w:val="00ED0722"/>
    <w:rsid w:val="00ED0C67"/>
    <w:rsid w:val="00ED32E5"/>
    <w:rsid w:val="00EE0F03"/>
    <w:rsid w:val="00EE47F6"/>
    <w:rsid w:val="00EF212B"/>
    <w:rsid w:val="00EF608C"/>
    <w:rsid w:val="00EF75B6"/>
    <w:rsid w:val="00F025A2"/>
    <w:rsid w:val="00F04712"/>
    <w:rsid w:val="00F10D78"/>
    <w:rsid w:val="00F13360"/>
    <w:rsid w:val="00F22EC7"/>
    <w:rsid w:val="00F2365D"/>
    <w:rsid w:val="00F25DCE"/>
    <w:rsid w:val="00F325C8"/>
    <w:rsid w:val="00F408D7"/>
    <w:rsid w:val="00F44722"/>
    <w:rsid w:val="00F63C41"/>
    <w:rsid w:val="00F653B8"/>
    <w:rsid w:val="00F81F40"/>
    <w:rsid w:val="00F9008D"/>
    <w:rsid w:val="00F95E1B"/>
    <w:rsid w:val="00FA1266"/>
    <w:rsid w:val="00FA4147"/>
    <w:rsid w:val="00FC1192"/>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E795-5189-4E94-A2C9-EBBD1F77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30</cp:revision>
  <cp:lastPrinted>2019-02-25T14:05:00Z</cp:lastPrinted>
  <dcterms:created xsi:type="dcterms:W3CDTF">2024-05-29T23:52:00Z</dcterms:created>
  <dcterms:modified xsi:type="dcterms:W3CDTF">2024-05-30T01:27:00Z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