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83D01" w14:textId="46311E5D" w:rsidR="00A672A6" w:rsidRDefault="00A672A6" w:rsidP="00A672A6">
      <w:pPr>
        <w:pStyle w:val="CRCoverPage"/>
        <w:tabs>
          <w:tab w:val="right" w:pos="9639"/>
        </w:tabs>
        <w:spacing w:after="0"/>
        <w:rPr>
          <w:b/>
          <w:i/>
          <w:noProof/>
          <w:sz w:val="28"/>
        </w:rPr>
      </w:pPr>
      <w:r>
        <w:rPr>
          <w:b/>
          <w:noProof/>
          <w:sz w:val="24"/>
        </w:rPr>
        <w:t>3GPP TSG-</w:t>
      </w:r>
      <w:r w:rsidR="009D3C95">
        <w:fldChar w:fldCharType="begin"/>
      </w:r>
      <w:r w:rsidR="009D3C95">
        <w:instrText xml:space="preserve"> DOCPROPERTY  TSG/WGRef  \* MERGEFORMAT </w:instrText>
      </w:r>
      <w:r w:rsidR="009D3C95">
        <w:fldChar w:fldCharType="separate"/>
      </w:r>
      <w:r>
        <w:rPr>
          <w:b/>
          <w:noProof/>
          <w:sz w:val="24"/>
        </w:rPr>
        <w:t>SA5</w:t>
      </w:r>
      <w:r w:rsidR="009D3C95">
        <w:rPr>
          <w:b/>
          <w:noProof/>
          <w:sz w:val="24"/>
        </w:rPr>
        <w:fldChar w:fldCharType="end"/>
      </w:r>
      <w:r>
        <w:rPr>
          <w:b/>
          <w:noProof/>
          <w:sz w:val="24"/>
        </w:rPr>
        <w:t xml:space="preserve"> Meeting #</w:t>
      </w:r>
      <w:r w:rsidR="009D3C95">
        <w:fldChar w:fldCharType="begin"/>
      </w:r>
      <w:r w:rsidR="009D3C95">
        <w:instrText xml:space="preserve"> DOCPROPERTY  MtgSeq  \* MERGEFORMAT </w:instrText>
      </w:r>
      <w:r w:rsidR="009D3C95">
        <w:fldChar w:fldCharType="separate"/>
      </w:r>
      <w:r w:rsidRPr="00EB09B7">
        <w:rPr>
          <w:b/>
          <w:noProof/>
          <w:sz w:val="24"/>
        </w:rPr>
        <w:t>155</w:t>
      </w:r>
      <w:r w:rsidR="009D3C95">
        <w:rPr>
          <w:b/>
          <w:noProof/>
          <w:sz w:val="24"/>
        </w:rPr>
        <w:fldChar w:fldCharType="end"/>
      </w:r>
      <w:r>
        <w:fldChar w:fldCharType="begin"/>
      </w:r>
      <w:r>
        <w:instrText xml:space="preserve"> DOCPROPERTY  MtgTitle  \* MERGEFORMAT </w:instrText>
      </w:r>
      <w:r>
        <w:fldChar w:fldCharType="end"/>
      </w:r>
      <w:r>
        <w:rPr>
          <w:b/>
          <w:i/>
          <w:noProof/>
          <w:sz w:val="28"/>
        </w:rPr>
        <w:tab/>
      </w:r>
      <w:r w:rsidR="009D3C95">
        <w:fldChar w:fldCharType="begin"/>
      </w:r>
      <w:r w:rsidR="009D3C95">
        <w:instrText xml:space="preserve"> DOCPROPERTY  Tdoc#  \* MERGEFORMAT </w:instrText>
      </w:r>
      <w:r w:rsidR="009D3C95">
        <w:fldChar w:fldCharType="separate"/>
      </w:r>
      <w:r w:rsidRPr="00E13F3D">
        <w:rPr>
          <w:b/>
          <w:i/>
          <w:noProof/>
          <w:sz w:val="28"/>
        </w:rPr>
        <w:t>S5-2429</w:t>
      </w:r>
      <w:r>
        <w:rPr>
          <w:b/>
          <w:i/>
          <w:noProof/>
          <w:sz w:val="28"/>
        </w:rPr>
        <w:t>4</w:t>
      </w:r>
      <w:r w:rsidR="009D3C95">
        <w:rPr>
          <w:b/>
          <w:i/>
          <w:noProof/>
          <w:sz w:val="28"/>
        </w:rPr>
        <w:fldChar w:fldCharType="end"/>
      </w:r>
      <w:r>
        <w:rPr>
          <w:b/>
          <w:i/>
          <w:noProof/>
          <w:sz w:val="28"/>
        </w:rPr>
        <w:t>6</w:t>
      </w:r>
    </w:p>
    <w:p w14:paraId="3648F25B" w14:textId="77777777" w:rsidR="00A672A6" w:rsidRDefault="009D3C95" w:rsidP="00A672A6">
      <w:pPr>
        <w:pStyle w:val="CRCoverPage"/>
        <w:outlineLvl w:val="0"/>
        <w:rPr>
          <w:b/>
          <w:noProof/>
          <w:sz w:val="24"/>
        </w:rPr>
      </w:pPr>
      <w:r>
        <w:fldChar w:fldCharType="begin"/>
      </w:r>
      <w:r>
        <w:instrText xml:space="preserve"> DOCPROPERTY  Location  \* MERGEFORMAT </w:instrText>
      </w:r>
      <w:r>
        <w:fldChar w:fldCharType="separate"/>
      </w:r>
      <w:r w:rsidR="00A672A6" w:rsidRPr="00BA51D9">
        <w:rPr>
          <w:b/>
          <w:noProof/>
          <w:sz w:val="24"/>
        </w:rPr>
        <w:t>Jeju</w:t>
      </w:r>
      <w:r>
        <w:rPr>
          <w:b/>
          <w:noProof/>
          <w:sz w:val="24"/>
        </w:rPr>
        <w:fldChar w:fldCharType="end"/>
      </w:r>
      <w:r w:rsidR="00A672A6">
        <w:rPr>
          <w:b/>
          <w:noProof/>
          <w:sz w:val="24"/>
        </w:rPr>
        <w:t xml:space="preserve">, </w:t>
      </w:r>
      <w:r>
        <w:fldChar w:fldCharType="begin"/>
      </w:r>
      <w:r>
        <w:instrText xml:space="preserve"> DOCPROPERTY  Country  \* MERGEFORMAT </w:instrText>
      </w:r>
      <w:r>
        <w:fldChar w:fldCharType="separate"/>
      </w:r>
      <w:r w:rsidR="00A672A6" w:rsidRPr="00BA51D9">
        <w:rPr>
          <w:b/>
          <w:noProof/>
          <w:sz w:val="24"/>
        </w:rPr>
        <w:t>Korea (Republic Of)</w:t>
      </w:r>
      <w:r>
        <w:rPr>
          <w:b/>
          <w:noProof/>
          <w:sz w:val="24"/>
        </w:rPr>
        <w:fldChar w:fldCharType="end"/>
      </w:r>
      <w:r w:rsidR="00A672A6">
        <w:rPr>
          <w:b/>
          <w:noProof/>
          <w:sz w:val="24"/>
        </w:rPr>
        <w:t xml:space="preserve">, </w:t>
      </w:r>
      <w:r>
        <w:fldChar w:fldCharType="begin"/>
      </w:r>
      <w:r>
        <w:instrText xml:space="preserve"> DOCPROPERTY  StartDate  \* MERGEFORMAT </w:instrText>
      </w:r>
      <w:r>
        <w:fldChar w:fldCharType="separate"/>
      </w:r>
      <w:r w:rsidR="00A672A6" w:rsidRPr="00BA51D9">
        <w:rPr>
          <w:b/>
          <w:noProof/>
          <w:sz w:val="24"/>
        </w:rPr>
        <w:t>27th May 2024</w:t>
      </w:r>
      <w:r>
        <w:rPr>
          <w:b/>
          <w:noProof/>
          <w:sz w:val="24"/>
        </w:rPr>
        <w:fldChar w:fldCharType="end"/>
      </w:r>
      <w:r w:rsidR="00A672A6">
        <w:rPr>
          <w:b/>
          <w:noProof/>
          <w:sz w:val="24"/>
        </w:rPr>
        <w:t xml:space="preserve"> - </w:t>
      </w:r>
      <w:r>
        <w:fldChar w:fldCharType="begin"/>
      </w:r>
      <w:r>
        <w:instrText xml:space="preserve"> DOCPROPERTY  EndDate  \* MERGEFORMAT </w:instrText>
      </w:r>
      <w:r>
        <w:fldChar w:fldCharType="separate"/>
      </w:r>
      <w:r w:rsidR="00A672A6" w:rsidRPr="00BA51D9">
        <w:rPr>
          <w:b/>
          <w:noProof/>
          <w:sz w:val="24"/>
        </w:rPr>
        <w:t>31st May 2024</w:t>
      </w:r>
      <w:r>
        <w:rPr>
          <w:b/>
          <w:noProof/>
          <w:sz w:val="24"/>
        </w:rPr>
        <w:fldChar w:fldCharType="end"/>
      </w:r>
    </w:p>
    <w:p w14:paraId="01FD186C" w14:textId="77777777" w:rsidR="005014CE" w:rsidRPr="00FB3E36" w:rsidRDefault="005014CE" w:rsidP="005014CE">
      <w:pPr>
        <w:keepNext/>
        <w:pBdr>
          <w:bottom w:val="single" w:sz="4" w:space="1" w:color="auto"/>
        </w:pBdr>
        <w:tabs>
          <w:tab w:val="right" w:pos="9639"/>
        </w:tabs>
        <w:outlineLvl w:val="0"/>
        <w:rPr>
          <w:rFonts w:ascii="Arial" w:hAnsi="Arial" w:cs="Arial"/>
          <w:b/>
          <w:bCs/>
          <w:sz w:val="24"/>
        </w:rPr>
      </w:pPr>
    </w:p>
    <w:p w14:paraId="659E8A4D" w14:textId="5AC795BF" w:rsidR="005014CE" w:rsidRDefault="005014CE" w:rsidP="005014CE">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6C439A">
        <w:rPr>
          <w:rFonts w:ascii="Arial" w:hAnsi="Arial"/>
          <w:b/>
          <w:lang w:val="en-US"/>
        </w:rPr>
        <w:t>Samsung</w:t>
      </w:r>
      <w:ins w:id="0" w:author="Deep" w:date="2024-05-28T22:47:00Z">
        <w:r w:rsidR="00BD57E5">
          <w:rPr>
            <w:rFonts w:ascii="Arial" w:hAnsi="Arial"/>
            <w:b/>
            <w:lang w:val="en-US"/>
          </w:rPr>
          <w:t>, Nokia</w:t>
        </w:r>
      </w:ins>
      <w:r w:rsidR="006C439A">
        <w:rPr>
          <w:rFonts w:ascii="Arial" w:hAnsi="Arial"/>
          <w:b/>
          <w:lang w:val="en-US"/>
        </w:rPr>
        <w:tab/>
      </w:r>
    </w:p>
    <w:p w14:paraId="0E2C861E" w14:textId="03A5B1BF" w:rsidR="005014CE" w:rsidRDefault="005014CE" w:rsidP="005014CE">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E3783D">
        <w:rPr>
          <w:rFonts w:ascii="Arial" w:hAnsi="Arial" w:cs="Arial"/>
          <w:b/>
        </w:rPr>
        <w:t>Feedback Management</w:t>
      </w:r>
    </w:p>
    <w:p w14:paraId="5D21E4B8" w14:textId="0DE90375" w:rsidR="005014CE" w:rsidRDefault="005014CE" w:rsidP="005014CE">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78504D0B" w14:textId="23272987" w:rsidR="005014CE" w:rsidRDefault="005014CE" w:rsidP="005014CE">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8B2BB3">
        <w:rPr>
          <w:rFonts w:ascii="Arial" w:hAnsi="Arial"/>
          <w:b/>
        </w:rPr>
        <w:t>6.19.4</w:t>
      </w:r>
    </w:p>
    <w:p w14:paraId="3BA895E8" w14:textId="77777777" w:rsidR="005014CE" w:rsidRDefault="005014CE" w:rsidP="005014CE">
      <w:pPr>
        <w:pStyle w:val="Heading1"/>
      </w:pPr>
      <w:r>
        <w:t>1</w:t>
      </w:r>
      <w:r>
        <w:tab/>
        <w:t>Decision/action requested</w:t>
      </w:r>
    </w:p>
    <w:p w14:paraId="4D8BC94F" w14:textId="77777777" w:rsidR="005014CE" w:rsidRDefault="005014CE" w:rsidP="005014CE">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In this box give a very clear / short /concise statement of what is wanted.</w:t>
      </w:r>
    </w:p>
    <w:p w14:paraId="06B6C859" w14:textId="77777777" w:rsidR="005014CE" w:rsidRDefault="005014CE" w:rsidP="005014CE">
      <w:pPr>
        <w:pStyle w:val="Heading1"/>
      </w:pPr>
      <w:r>
        <w:t>2</w:t>
      </w:r>
      <w:r>
        <w:tab/>
        <w:t>References</w:t>
      </w:r>
    </w:p>
    <w:p w14:paraId="424FCAC8" w14:textId="2969A39C" w:rsidR="005014CE" w:rsidRPr="005014CE" w:rsidRDefault="005014CE" w:rsidP="005014CE">
      <w:r w:rsidRPr="005014CE">
        <w:t>None</w:t>
      </w:r>
    </w:p>
    <w:p w14:paraId="480E6463" w14:textId="77777777" w:rsidR="005014CE" w:rsidRDefault="005014CE" w:rsidP="005014CE">
      <w:pPr>
        <w:pStyle w:val="Heading1"/>
      </w:pPr>
      <w:r>
        <w:t>3</w:t>
      </w:r>
      <w:r>
        <w:tab/>
        <w:t>Rationale</w:t>
      </w:r>
    </w:p>
    <w:p w14:paraId="5F3528EE" w14:textId="1ECA1928" w:rsidR="005014CE" w:rsidRDefault="004639F8" w:rsidP="005014CE">
      <w:r>
        <w:t>This provides the ne</w:t>
      </w:r>
      <w:r w:rsidR="005C6F0A">
        <w:t>w use case of CCLM.</w:t>
      </w:r>
    </w:p>
    <w:p w14:paraId="46F7AB73" w14:textId="77777777" w:rsidR="00EF75B6" w:rsidRPr="005014CE" w:rsidRDefault="00EF75B6" w:rsidP="005014CE"/>
    <w:p w14:paraId="157012E6" w14:textId="32870AB7" w:rsidR="005014CE" w:rsidRDefault="005014CE" w:rsidP="005014CE">
      <w:pPr>
        <w:pStyle w:val="Heading1"/>
      </w:pPr>
      <w:r>
        <w:t>4</w:t>
      </w:r>
      <w:r>
        <w:tab/>
        <w:t>Detailed proposal</w:t>
      </w:r>
    </w:p>
    <w:p w14:paraId="7A7F9137" w14:textId="77777777" w:rsidR="00EF75B6" w:rsidRPr="002A0A57" w:rsidRDefault="00EF75B6" w:rsidP="00EF75B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EF75B6" w14:paraId="2080A680" w14:textId="77777777" w:rsidTr="00023E1B">
        <w:tc>
          <w:tcPr>
            <w:tcW w:w="9639" w:type="dxa"/>
            <w:shd w:val="clear" w:color="auto" w:fill="FFFFCC"/>
            <w:vAlign w:val="center"/>
          </w:tcPr>
          <w:p w14:paraId="0AF2D276" w14:textId="710F2DB2" w:rsidR="00EF75B6" w:rsidRPr="003A3E52" w:rsidRDefault="00EF75B6" w:rsidP="00023E1B">
            <w:pPr>
              <w:overflowPunct w:val="0"/>
              <w:autoSpaceDE w:val="0"/>
              <w:autoSpaceDN w:val="0"/>
              <w:adjustRightInd w:val="0"/>
              <w:jc w:val="center"/>
              <w:rPr>
                <w:rFonts w:ascii="Arial" w:hAnsi="Arial" w:cs="Arial"/>
                <w:b/>
                <w:bCs/>
                <w:sz w:val="28"/>
                <w:szCs w:val="28"/>
              </w:rPr>
            </w:pPr>
            <w:r>
              <w:rPr>
                <w:rFonts w:ascii="Arial" w:hAnsi="Arial" w:cs="Arial"/>
                <w:b/>
                <w:sz w:val="36"/>
                <w:szCs w:val="44"/>
              </w:rPr>
              <w:t xml:space="preserve">First </w:t>
            </w:r>
            <w:r w:rsidRPr="003A3E52">
              <w:rPr>
                <w:rFonts w:ascii="Arial" w:hAnsi="Arial" w:cs="Arial"/>
                <w:b/>
                <w:sz w:val="36"/>
                <w:szCs w:val="44"/>
              </w:rPr>
              <w:t>Change</w:t>
            </w:r>
          </w:p>
        </w:tc>
      </w:tr>
    </w:tbl>
    <w:p w14:paraId="4E9F9D73" w14:textId="5D38428B" w:rsidR="00EF75B6" w:rsidRPr="00EF75B6" w:rsidDel="00641C94" w:rsidRDefault="00EF75B6" w:rsidP="00EF75B6">
      <w:pPr>
        <w:rPr>
          <w:del w:id="1" w:author="DeepG" w:date="2024-05-07T16:34:00Z"/>
        </w:rPr>
      </w:pPr>
    </w:p>
    <w:p w14:paraId="1690382C" w14:textId="77777777" w:rsidR="00641C94" w:rsidRDefault="00641C94" w:rsidP="00641C94">
      <w:pPr>
        <w:rPr>
          <w:ins w:id="2" w:author="DeepG" w:date="2024-05-07T16:34:00Z"/>
          <w:rFonts w:ascii="Arial" w:hAnsi="Arial"/>
          <w:sz w:val="32"/>
          <w:szCs w:val="32"/>
        </w:rPr>
      </w:pPr>
      <w:bookmarkStart w:id="3" w:name="clause4"/>
      <w:bookmarkEnd w:id="3"/>
      <w:ins w:id="4" w:author="DeepG" w:date="2024-05-07T16:34:00Z">
        <w:r>
          <w:rPr>
            <w:rFonts w:ascii="Arial" w:hAnsi="Arial"/>
            <w:sz w:val="32"/>
            <w:szCs w:val="32"/>
          </w:rPr>
          <w:t>5.x</w:t>
        </w:r>
        <w:r>
          <w:rPr>
            <w:rFonts w:ascii="Arial" w:hAnsi="Arial"/>
            <w:sz w:val="32"/>
            <w:szCs w:val="32"/>
          </w:rPr>
          <w:tab/>
        </w:r>
        <w:r>
          <w:rPr>
            <w:rFonts w:ascii="Arial" w:hAnsi="Arial"/>
            <w:sz w:val="32"/>
            <w:szCs w:val="32"/>
          </w:rPr>
          <w:tab/>
        </w:r>
        <w:r>
          <w:rPr>
            <w:rFonts w:ascii="Arial" w:hAnsi="Arial"/>
            <w:sz w:val="32"/>
            <w:szCs w:val="32"/>
          </w:rPr>
          <w:tab/>
          <w:t>Consumers feedback on CCL actions</w:t>
        </w:r>
      </w:ins>
    </w:p>
    <w:p w14:paraId="35C7AA94" w14:textId="77777777" w:rsidR="00641C94" w:rsidRDefault="00641C94" w:rsidP="00641C94">
      <w:pPr>
        <w:rPr>
          <w:ins w:id="5" w:author="DeepG" w:date="2024-05-07T16:34:00Z"/>
          <w:rFonts w:ascii="Arial" w:hAnsi="Arial"/>
          <w:sz w:val="28"/>
          <w:szCs w:val="28"/>
        </w:rPr>
      </w:pPr>
      <w:ins w:id="6" w:author="DeepG" w:date="2024-05-07T16:34:00Z">
        <w:r>
          <w:rPr>
            <w:rFonts w:ascii="Arial" w:hAnsi="Arial"/>
            <w:sz w:val="28"/>
            <w:szCs w:val="28"/>
          </w:rPr>
          <w:t>5.x.1</w:t>
        </w:r>
        <w:r>
          <w:rPr>
            <w:rFonts w:ascii="Arial" w:hAnsi="Arial"/>
            <w:sz w:val="28"/>
            <w:szCs w:val="28"/>
          </w:rPr>
          <w:tab/>
        </w:r>
        <w:r>
          <w:rPr>
            <w:rFonts w:ascii="Arial" w:hAnsi="Arial"/>
            <w:sz w:val="28"/>
            <w:szCs w:val="28"/>
          </w:rPr>
          <w:tab/>
          <w:t>Description</w:t>
        </w:r>
      </w:ins>
    </w:p>
    <w:p w14:paraId="47E7CB41" w14:textId="68D8AD78" w:rsidR="00641C94" w:rsidRDefault="00641C94" w:rsidP="008B2BC4">
      <w:pPr>
        <w:pStyle w:val="CommentText"/>
        <w:jc w:val="both"/>
        <w:rPr>
          <w:ins w:id="7" w:author="DeepG" w:date="2024-05-07T16:34:00Z"/>
        </w:rPr>
      </w:pPr>
      <w:ins w:id="8" w:author="DeepG" w:date="2024-05-07T16:34:00Z">
        <w:r>
          <w:t xml:space="preserve">In fully automated control loops, the CCL re-configures a particular network entity E1 to meet its stated goals without the involvement of any other entity. The actions executed by the CCL have different levels of satisfaction for the different consumers. Without a reliable means to gauge consumer Execution Satisfaction, the CCL lacks the feedback to fine-tune and optimize </w:t>
        </w:r>
        <w:del w:id="9" w:author="Deep" w:date="2024-05-27T22:16:00Z">
          <w:r w:rsidDel="00CD226E">
            <w:delText>its algorithms and parameters</w:delText>
          </w:r>
        </w:del>
      </w:ins>
      <w:ins w:id="10" w:author="Deep" w:date="2024-05-27T22:16:00Z">
        <w:r w:rsidR="00CD226E">
          <w:t>functionality</w:t>
        </w:r>
      </w:ins>
      <w:ins w:id="11" w:author="DeepG" w:date="2024-05-07T16:34:00Z">
        <w:r>
          <w:t>, and so is unable to improve the overall performance. To be able to provide gauge the satisfaction, the consumer should be able to receive information about the provisioning operations executed by the CCL.</w:t>
        </w:r>
      </w:ins>
      <w:ins w:id="12" w:author="Deep" w:date="2024-05-27T22:21:00Z">
        <w:r w:rsidR="00725147">
          <w:t xml:space="preserve"> This information includes </w:t>
        </w:r>
      </w:ins>
      <w:ins w:id="13" w:author="Deep" w:date="2024-05-27T22:22:00Z">
        <w:r w:rsidR="00725147">
          <w:t>operation performed, MOIs updated etc.</w:t>
        </w:r>
      </w:ins>
    </w:p>
    <w:p w14:paraId="226D4E23" w14:textId="42D36C00" w:rsidR="00641C94" w:rsidRDefault="00641C94" w:rsidP="008B2BC4">
      <w:pPr>
        <w:pStyle w:val="CommentText"/>
        <w:jc w:val="both"/>
        <w:rPr>
          <w:ins w:id="14" w:author="DeepG" w:date="2024-05-07T16:34:00Z"/>
        </w:rPr>
      </w:pPr>
      <w:ins w:id="15" w:author="DeepG" w:date="2024-05-07T16:34:00Z">
        <w:r>
          <w:t xml:space="preserve">Based on some local policies, the consumer may prefer that </w:t>
        </w:r>
        <w:del w:id="16" w:author="Deep" w:date="2024-05-27T22:17:00Z">
          <w:r w:rsidDel="00CD226E">
            <w:delText>E1</w:delText>
          </w:r>
        </w:del>
      </w:ins>
      <w:ins w:id="17" w:author="Deep" w:date="2024-05-27T22:17:00Z">
        <w:r w:rsidR="00CD226E">
          <w:t>NF-A</w:t>
        </w:r>
      </w:ins>
      <w:ins w:id="18" w:author="DeepG" w:date="2024-05-07T16:34:00Z">
        <w:r>
          <w:t xml:space="preserve"> is not </w:t>
        </w:r>
        <w:del w:id="19" w:author="Deep" w:date="2024-05-27T22:17:00Z">
          <w:r w:rsidDel="00CD226E">
            <w:delText xml:space="preserve"> </w:delText>
          </w:r>
        </w:del>
        <w:r>
          <w:t xml:space="preserve">updated. The consumer should be enabled to revoke the changes made to </w:t>
        </w:r>
        <w:del w:id="20" w:author="Deep" w:date="2024-05-27T22:17:00Z">
          <w:r w:rsidDel="00CD226E">
            <w:delText>E1</w:delText>
          </w:r>
        </w:del>
      </w:ins>
      <w:ins w:id="21" w:author="Deep" w:date="2024-05-27T22:17:00Z">
        <w:r w:rsidR="00CD226E">
          <w:t>NF-A</w:t>
        </w:r>
      </w:ins>
      <w:ins w:id="22" w:author="DeepG" w:date="2024-05-07T16:34:00Z">
        <w:r>
          <w:t>. Otherwise, the consumer may want to provide feedback enabling the CCL to apply an alternative approach to achieve the objectives. The consumer should be able to provide its feedback on the execution indicating how satisfied the consumer is with the CCL actions. For example, the consumer feedback may grade the usefulness of the executed action on a fixed scale say from 0 (indicating a terrible and never to be re-used action) to 10 (indicating a very good action for the interests of the consumer).</w:t>
        </w:r>
      </w:ins>
    </w:p>
    <w:p w14:paraId="565B602B" w14:textId="77777777" w:rsidR="00641C94" w:rsidRDefault="00641C94" w:rsidP="00641C94">
      <w:pPr>
        <w:jc w:val="both"/>
        <w:rPr>
          <w:ins w:id="23" w:author="DeepG" w:date="2024-05-07T16:34:00Z"/>
          <w:lang w:val="en-US" w:eastAsia="ja-JP"/>
        </w:rPr>
      </w:pPr>
    </w:p>
    <w:p w14:paraId="0A852818" w14:textId="77777777" w:rsidR="00641C94" w:rsidRPr="00711205" w:rsidRDefault="00641C94" w:rsidP="00641C94">
      <w:pPr>
        <w:contextualSpacing/>
        <w:jc w:val="both"/>
        <w:rPr>
          <w:ins w:id="24" w:author="DeepG" w:date="2024-05-07T16:34:00Z"/>
          <w:lang w:val="en-US" w:eastAsia="ja-JP"/>
        </w:rPr>
      </w:pPr>
    </w:p>
    <w:p w14:paraId="315FC55C" w14:textId="77777777" w:rsidR="00641C94" w:rsidRDefault="00641C94" w:rsidP="00641C94">
      <w:pPr>
        <w:rPr>
          <w:ins w:id="25" w:author="DeepG" w:date="2024-05-07T16:34:00Z"/>
          <w:rFonts w:ascii="Arial" w:hAnsi="Arial"/>
          <w:sz w:val="28"/>
          <w:szCs w:val="28"/>
        </w:rPr>
      </w:pPr>
      <w:ins w:id="26" w:author="DeepG" w:date="2024-05-07T16:34:00Z">
        <w:r>
          <w:rPr>
            <w:rFonts w:ascii="Arial" w:hAnsi="Arial"/>
            <w:sz w:val="28"/>
            <w:szCs w:val="28"/>
          </w:rPr>
          <w:t>5.x.2</w:t>
        </w:r>
        <w:r>
          <w:rPr>
            <w:rFonts w:ascii="Arial" w:hAnsi="Arial"/>
            <w:sz w:val="28"/>
            <w:szCs w:val="28"/>
          </w:rPr>
          <w:tab/>
        </w:r>
        <w:r>
          <w:rPr>
            <w:rFonts w:ascii="Arial" w:hAnsi="Arial"/>
            <w:sz w:val="28"/>
            <w:szCs w:val="28"/>
          </w:rPr>
          <w:tab/>
          <w:t>Potential Requirements</w:t>
        </w:r>
      </w:ins>
    </w:p>
    <w:p w14:paraId="42232D71" w14:textId="12ED4A2F" w:rsidR="00641C94" w:rsidRDefault="00641C94" w:rsidP="00641C94">
      <w:pPr>
        <w:rPr>
          <w:ins w:id="27" w:author="DeepG" w:date="2024-05-07T16:34:00Z"/>
        </w:rPr>
      </w:pPr>
      <w:ins w:id="28" w:author="DeepG" w:date="2024-05-07T16:34:00Z">
        <w:r w:rsidRPr="00F81F40">
          <w:lastRenderedPageBreak/>
          <w:t xml:space="preserve">REQ-FED-FUN-01: The 3GPP management system should enable consumer to provide its </w:t>
        </w:r>
      </w:ins>
      <w:ins w:id="29" w:author="Deep" w:date="2024-05-27T22:19:00Z">
        <w:r w:rsidR="00063002">
          <w:t>feedback on the action(s) taken by CCL.</w:t>
        </w:r>
      </w:ins>
      <w:ins w:id="30" w:author="DeepG" w:date="2024-05-07T16:34:00Z">
        <w:del w:id="31" w:author="Deep" w:date="2024-05-27T22:19:00Z">
          <w:r w:rsidDel="00063002">
            <w:delText>Execution F</w:delText>
          </w:r>
          <w:r w:rsidRPr="00F81F40" w:rsidDel="00063002">
            <w:delText>eedback on a particular CCL.</w:delText>
          </w:r>
        </w:del>
      </w:ins>
    </w:p>
    <w:p w14:paraId="5A932BC7" w14:textId="77777777" w:rsidR="00641C94" w:rsidRDefault="00641C94" w:rsidP="00641C94">
      <w:pPr>
        <w:rPr>
          <w:ins w:id="32" w:author="DeepG" w:date="2024-05-07T16:34:00Z"/>
        </w:rPr>
      </w:pPr>
      <w:ins w:id="33" w:author="DeepG" w:date="2024-05-07T16:34:00Z">
        <w:r>
          <w:t>REQ-FED-FUN-02: The 3GPP management system should enable consumer to request for revocation of the action(s) taken by the CCL.</w:t>
        </w:r>
      </w:ins>
    </w:p>
    <w:p w14:paraId="5B03686D" w14:textId="7D1D8BD8" w:rsidR="00641C94" w:rsidRDefault="00641C94" w:rsidP="00641C94">
      <w:pPr>
        <w:rPr>
          <w:ins w:id="34" w:author="DeepG" w:date="2024-05-07T16:34:00Z"/>
        </w:rPr>
      </w:pPr>
      <w:ins w:id="35" w:author="DeepG" w:date="2024-05-07T16:34:00Z">
        <w:r>
          <w:t xml:space="preserve">REQ-FED-FUN-03: The 3GPP management system should </w:t>
        </w:r>
      </w:ins>
      <w:ins w:id="36" w:author="Deep" w:date="2024-05-29T09:34:00Z">
        <w:r w:rsidR="00D33593">
          <w:t xml:space="preserve">have a capability enabling </w:t>
        </w:r>
      </w:ins>
      <w:ins w:id="37" w:author="DeepG" w:date="2024-05-07T16:34:00Z">
        <w:del w:id="38" w:author="Deep" w:date="2024-05-29T09:35:00Z">
          <w:r w:rsidDel="00D33593">
            <w:delText xml:space="preserve">enable </w:delText>
          </w:r>
        </w:del>
        <w:r>
          <w:t>consumer to receive information</w:t>
        </w:r>
      </w:ins>
      <w:ins w:id="39" w:author="Deep" w:date="2024-05-28T22:48:00Z">
        <w:r w:rsidR="005F30F6">
          <w:t xml:space="preserve"> (e.g </w:t>
        </w:r>
      </w:ins>
      <w:ins w:id="40" w:author="Deep" w:date="2024-05-28T22:49:00Z">
        <w:r w:rsidR="005F30F6">
          <w:t>operation performed, MOIs updated</w:t>
        </w:r>
      </w:ins>
      <w:ins w:id="41" w:author="Deep" w:date="2024-05-28T22:48:00Z">
        <w:r w:rsidR="005F30F6">
          <w:t>)</w:t>
        </w:r>
      </w:ins>
      <w:ins w:id="42" w:author="DeepG" w:date="2024-05-07T16:34:00Z">
        <w:r>
          <w:t xml:space="preserve"> about the </w:t>
        </w:r>
        <w:del w:id="43" w:author="Deep" w:date="2024-05-29T09:35:00Z">
          <w:r w:rsidDel="00D33593">
            <w:delText>provisioning op</w:delText>
          </w:r>
        </w:del>
        <w:del w:id="44" w:author="DG" w:date="2024-05-27T18:08:00Z">
          <w:r w:rsidDel="0077779E">
            <w:delText>erations</w:delText>
          </w:r>
        </w:del>
      </w:ins>
      <w:ins w:id="45" w:author="DG" w:date="2024-05-27T18:08:00Z">
        <w:r w:rsidR="0077779E">
          <w:t>action(s)</w:t>
        </w:r>
      </w:ins>
      <w:ins w:id="46" w:author="DeepG" w:date="2024-05-07T16:34:00Z">
        <w:r>
          <w:t xml:space="preserve"> </w:t>
        </w:r>
      </w:ins>
      <w:ins w:id="47" w:author="Deep" w:date="2024-05-29T09:35:00Z">
        <w:r w:rsidR="00D33593">
          <w:t>taken</w:t>
        </w:r>
      </w:ins>
      <w:ins w:id="48" w:author="DeepG" w:date="2024-05-07T16:34:00Z">
        <w:del w:id="49" w:author="Deep" w:date="2024-05-29T09:35:00Z">
          <w:r w:rsidDel="00D33593">
            <w:delText xml:space="preserve">executed </w:delText>
          </w:r>
        </w:del>
        <w:bookmarkStart w:id="50" w:name="_GoBack"/>
        <w:bookmarkEnd w:id="50"/>
        <w:r>
          <w:t>by the CCL.</w:t>
        </w:r>
      </w:ins>
    </w:p>
    <w:p w14:paraId="44065B83" w14:textId="77777777" w:rsidR="00EA56E2" w:rsidRPr="00EA56E2" w:rsidRDefault="00EA56E2" w:rsidP="00EA56E2">
      <w:pPr>
        <w:rPr>
          <w:rFonts w:ascii="Arial" w:hAnsi="Arial"/>
          <w:sz w:val="36"/>
        </w:rPr>
      </w:pPr>
    </w:p>
    <w:p w14:paraId="3A6FB7AB" w14:textId="77777777" w:rsidR="003C3971" w:rsidRPr="00235394" w:rsidRDefault="003C3971" w:rsidP="003C3971">
      <w:pPr>
        <w:pStyle w:val="Guidance"/>
      </w:pPr>
    </w:p>
    <w:p w14:paraId="6AE5F0B0" w14:textId="77777777" w:rsidR="00080512" w:rsidRDefault="00080512"/>
    <w:sectPr w:rsidR="00080512">
      <w:headerReference w:type="default" r:id="rId9"/>
      <w:footerReference w:type="default" r:id="rId10"/>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0D086" w14:textId="77777777" w:rsidR="009D3C95" w:rsidRDefault="009D3C95">
      <w:r>
        <w:separator/>
      </w:r>
    </w:p>
  </w:endnote>
  <w:endnote w:type="continuationSeparator" w:id="0">
    <w:p w14:paraId="45DA0138" w14:textId="77777777" w:rsidR="009D3C95" w:rsidRDefault="009D3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75798" w14:textId="77777777" w:rsidR="009D3C95" w:rsidRDefault="009D3C95">
      <w:r>
        <w:separator/>
      </w:r>
    </w:p>
  </w:footnote>
  <w:footnote w:type="continuationSeparator" w:id="0">
    <w:p w14:paraId="31B09284" w14:textId="77777777" w:rsidR="009D3C95" w:rsidRDefault="009D3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AA2FE" w14:textId="2404B76E"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D33593">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A6BC72E" w14:textId="15ED9773"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D33593">
      <w:rPr>
        <w:rFonts w:ascii="Arial" w:hAnsi="Arial" w:cs="Arial"/>
        <w:b/>
        <w:noProof/>
        <w:sz w:val="18"/>
        <w:szCs w:val="18"/>
      </w:rPr>
      <w:t>2</w:t>
    </w:r>
    <w:r>
      <w:rPr>
        <w:rFonts w:ascii="Arial" w:hAnsi="Arial" w:cs="Arial"/>
        <w:b/>
        <w:sz w:val="18"/>
        <w:szCs w:val="18"/>
      </w:rPr>
      <w:fldChar w:fldCharType="end"/>
    </w:r>
  </w:p>
  <w:p w14:paraId="13C538E8" w14:textId="53DF7C28"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D33593">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870CA4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8498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89A75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2CEB22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C0FED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1E81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A29D6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B4DF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9626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7406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105A7D03"/>
    <w:multiLevelType w:val="multilevel"/>
    <w:tmpl w:val="3EE8A540"/>
    <w:lvl w:ilvl="0">
      <w:start w:val="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0E258FA"/>
    <w:multiLevelType w:val="hybridMultilevel"/>
    <w:tmpl w:val="7DBE88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1D7D0B65"/>
    <w:multiLevelType w:val="hybridMultilevel"/>
    <w:tmpl w:val="C14E61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496B4C7A"/>
    <w:multiLevelType w:val="hybridMultilevel"/>
    <w:tmpl w:val="52EA34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4CCA1845"/>
    <w:multiLevelType w:val="hybridMultilevel"/>
    <w:tmpl w:val="708ABD2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66FB0230"/>
    <w:multiLevelType w:val="hybridMultilevel"/>
    <w:tmpl w:val="1A86FE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AA6BA2"/>
    <w:multiLevelType w:val="hybridMultilevel"/>
    <w:tmpl w:val="7AC2E3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702B6443"/>
    <w:multiLevelType w:val="hybridMultilevel"/>
    <w:tmpl w:val="620E113E"/>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771D77FF"/>
    <w:multiLevelType w:val="hybridMultilevel"/>
    <w:tmpl w:val="0FA81460"/>
    <w:lvl w:ilvl="0" w:tplc="4009000F">
      <w:start w:val="1"/>
      <w:numFmt w:val="decimal"/>
      <w:lvlText w:val="%1."/>
      <w:lvlJc w:val="left"/>
      <w:pPr>
        <w:ind w:left="720" w:hanging="360"/>
      </w:pPr>
      <w:rPr>
        <w:rFonts w:ascii="Times New Roman" w:hAnsi="Times New Roman"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2"/>
  </w:num>
  <w:num w:numId="17">
    <w:abstractNumId w:val="19"/>
  </w:num>
  <w:num w:numId="18">
    <w:abstractNumId w:val="15"/>
  </w:num>
  <w:num w:numId="19">
    <w:abstractNumId w:val="13"/>
  </w:num>
  <w:num w:numId="20">
    <w:abstractNumId w:val="20"/>
  </w:num>
  <w:num w:numId="21">
    <w:abstractNumId w:val="16"/>
  </w:num>
  <w:num w:numId="22">
    <w:abstractNumId w:val="14"/>
  </w:num>
  <w:num w:numId="23">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ep">
    <w15:presenceInfo w15:providerId="None" w15:userId="Deep"/>
  </w15:person>
  <w15:person w15:author="DeepG">
    <w15:presenceInfo w15:providerId="None" w15:userId="DeepG"/>
  </w15:person>
  <w15:person w15:author="DG">
    <w15:presenceInfo w15:providerId="None" w15:userId="D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intFractionalCharacterWidth/>
  <w:embedSystem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UzMzYyMzMyNzcwMjFW0lEKTi0uzszPAykwrAUAt5cu6CwAAAA="/>
  </w:docVars>
  <w:rsids>
    <w:rsidRoot w:val="004E213A"/>
    <w:rsid w:val="00015621"/>
    <w:rsid w:val="00033397"/>
    <w:rsid w:val="00034F06"/>
    <w:rsid w:val="0003616A"/>
    <w:rsid w:val="00040095"/>
    <w:rsid w:val="00051834"/>
    <w:rsid w:val="00053640"/>
    <w:rsid w:val="00053ED3"/>
    <w:rsid w:val="00054A22"/>
    <w:rsid w:val="00062023"/>
    <w:rsid w:val="00063002"/>
    <w:rsid w:val="000655A6"/>
    <w:rsid w:val="00080512"/>
    <w:rsid w:val="00081941"/>
    <w:rsid w:val="0008701B"/>
    <w:rsid w:val="000B51A2"/>
    <w:rsid w:val="000C47C3"/>
    <w:rsid w:val="000D58AB"/>
    <w:rsid w:val="000F69B9"/>
    <w:rsid w:val="001128F1"/>
    <w:rsid w:val="00114572"/>
    <w:rsid w:val="00114D95"/>
    <w:rsid w:val="00120CC1"/>
    <w:rsid w:val="00121C9D"/>
    <w:rsid w:val="00127F30"/>
    <w:rsid w:val="00133525"/>
    <w:rsid w:val="00146AA8"/>
    <w:rsid w:val="001517CD"/>
    <w:rsid w:val="00166E7D"/>
    <w:rsid w:val="001748DF"/>
    <w:rsid w:val="00176484"/>
    <w:rsid w:val="001A4C42"/>
    <w:rsid w:val="001A7420"/>
    <w:rsid w:val="001B6637"/>
    <w:rsid w:val="001C1F4E"/>
    <w:rsid w:val="001C21C3"/>
    <w:rsid w:val="001C7393"/>
    <w:rsid w:val="001D02C2"/>
    <w:rsid w:val="001E0F17"/>
    <w:rsid w:val="001F0C1D"/>
    <w:rsid w:val="001F1132"/>
    <w:rsid w:val="001F168B"/>
    <w:rsid w:val="001F3542"/>
    <w:rsid w:val="0020224F"/>
    <w:rsid w:val="0021007A"/>
    <w:rsid w:val="00211070"/>
    <w:rsid w:val="00227AC0"/>
    <w:rsid w:val="002347A2"/>
    <w:rsid w:val="0023573E"/>
    <w:rsid w:val="00236BB9"/>
    <w:rsid w:val="00256824"/>
    <w:rsid w:val="002675F0"/>
    <w:rsid w:val="002760EE"/>
    <w:rsid w:val="00276A1E"/>
    <w:rsid w:val="0028348C"/>
    <w:rsid w:val="00287842"/>
    <w:rsid w:val="002B6339"/>
    <w:rsid w:val="002C7E87"/>
    <w:rsid w:val="002E00EE"/>
    <w:rsid w:val="002E575E"/>
    <w:rsid w:val="002F0C2C"/>
    <w:rsid w:val="00311F74"/>
    <w:rsid w:val="003172DC"/>
    <w:rsid w:val="0032543A"/>
    <w:rsid w:val="00331539"/>
    <w:rsid w:val="00336831"/>
    <w:rsid w:val="00336E00"/>
    <w:rsid w:val="00353399"/>
    <w:rsid w:val="0035462D"/>
    <w:rsid w:val="0035639B"/>
    <w:rsid w:val="00356555"/>
    <w:rsid w:val="003604C9"/>
    <w:rsid w:val="003765B8"/>
    <w:rsid w:val="003A74DC"/>
    <w:rsid w:val="003C3971"/>
    <w:rsid w:val="003F4EC5"/>
    <w:rsid w:val="004118B7"/>
    <w:rsid w:val="00413357"/>
    <w:rsid w:val="00416763"/>
    <w:rsid w:val="00421026"/>
    <w:rsid w:val="00423334"/>
    <w:rsid w:val="00430E6A"/>
    <w:rsid w:val="004345EC"/>
    <w:rsid w:val="004406A4"/>
    <w:rsid w:val="00461E26"/>
    <w:rsid w:val="004639F8"/>
    <w:rsid w:val="00465515"/>
    <w:rsid w:val="00497076"/>
    <w:rsid w:val="0049751D"/>
    <w:rsid w:val="004A0CCA"/>
    <w:rsid w:val="004A23FC"/>
    <w:rsid w:val="004C30AC"/>
    <w:rsid w:val="004D3578"/>
    <w:rsid w:val="004E213A"/>
    <w:rsid w:val="004E4E35"/>
    <w:rsid w:val="004F0988"/>
    <w:rsid w:val="004F3340"/>
    <w:rsid w:val="005014CE"/>
    <w:rsid w:val="005140C4"/>
    <w:rsid w:val="00514F3A"/>
    <w:rsid w:val="00526F8F"/>
    <w:rsid w:val="0053388B"/>
    <w:rsid w:val="00535773"/>
    <w:rsid w:val="00540081"/>
    <w:rsid w:val="00543E6C"/>
    <w:rsid w:val="00544BFD"/>
    <w:rsid w:val="00562E85"/>
    <w:rsid w:val="00565087"/>
    <w:rsid w:val="00590251"/>
    <w:rsid w:val="00592A50"/>
    <w:rsid w:val="00597B11"/>
    <w:rsid w:val="005B5911"/>
    <w:rsid w:val="005C6F0A"/>
    <w:rsid w:val="005D2E01"/>
    <w:rsid w:val="005D7526"/>
    <w:rsid w:val="005E13C4"/>
    <w:rsid w:val="005E1C5E"/>
    <w:rsid w:val="005E4BB2"/>
    <w:rsid w:val="005F30F6"/>
    <w:rsid w:val="005F788A"/>
    <w:rsid w:val="00602AEA"/>
    <w:rsid w:val="0061349E"/>
    <w:rsid w:val="00614FDF"/>
    <w:rsid w:val="00616F07"/>
    <w:rsid w:val="0063543D"/>
    <w:rsid w:val="00641C94"/>
    <w:rsid w:val="006449B0"/>
    <w:rsid w:val="00647114"/>
    <w:rsid w:val="006827B7"/>
    <w:rsid w:val="006912E9"/>
    <w:rsid w:val="006A10E2"/>
    <w:rsid w:val="006A323F"/>
    <w:rsid w:val="006A692F"/>
    <w:rsid w:val="006B2E87"/>
    <w:rsid w:val="006B30D0"/>
    <w:rsid w:val="006C3D95"/>
    <w:rsid w:val="006C439A"/>
    <w:rsid w:val="006E2C58"/>
    <w:rsid w:val="006E5C86"/>
    <w:rsid w:val="006F44DB"/>
    <w:rsid w:val="00701116"/>
    <w:rsid w:val="00711205"/>
    <w:rsid w:val="0071174C"/>
    <w:rsid w:val="0071279E"/>
    <w:rsid w:val="00712927"/>
    <w:rsid w:val="0071355D"/>
    <w:rsid w:val="00713C44"/>
    <w:rsid w:val="00716F93"/>
    <w:rsid w:val="00717196"/>
    <w:rsid w:val="00725147"/>
    <w:rsid w:val="007326AF"/>
    <w:rsid w:val="00734A5B"/>
    <w:rsid w:val="0074026F"/>
    <w:rsid w:val="007429F6"/>
    <w:rsid w:val="00744E76"/>
    <w:rsid w:val="00744E77"/>
    <w:rsid w:val="00751B94"/>
    <w:rsid w:val="00765EA3"/>
    <w:rsid w:val="00774DA4"/>
    <w:rsid w:val="00775260"/>
    <w:rsid w:val="0077779E"/>
    <w:rsid w:val="00781F0F"/>
    <w:rsid w:val="007B1BC9"/>
    <w:rsid w:val="007B600E"/>
    <w:rsid w:val="007E1464"/>
    <w:rsid w:val="007F0F4A"/>
    <w:rsid w:val="007F1089"/>
    <w:rsid w:val="007F58FE"/>
    <w:rsid w:val="008028A4"/>
    <w:rsid w:val="00816788"/>
    <w:rsid w:val="00824439"/>
    <w:rsid w:val="00830747"/>
    <w:rsid w:val="00830783"/>
    <w:rsid w:val="00845D41"/>
    <w:rsid w:val="00852BD2"/>
    <w:rsid w:val="00872AA8"/>
    <w:rsid w:val="008768CA"/>
    <w:rsid w:val="008777D9"/>
    <w:rsid w:val="00881E50"/>
    <w:rsid w:val="008A7A00"/>
    <w:rsid w:val="008B0CC5"/>
    <w:rsid w:val="008B2BB3"/>
    <w:rsid w:val="008B2BC4"/>
    <w:rsid w:val="008C3043"/>
    <w:rsid w:val="008C384C"/>
    <w:rsid w:val="008D1647"/>
    <w:rsid w:val="008E2D68"/>
    <w:rsid w:val="008E6756"/>
    <w:rsid w:val="008E7219"/>
    <w:rsid w:val="0090271F"/>
    <w:rsid w:val="00902E23"/>
    <w:rsid w:val="00903A4D"/>
    <w:rsid w:val="009114D7"/>
    <w:rsid w:val="0091348E"/>
    <w:rsid w:val="00916530"/>
    <w:rsid w:val="00916EEA"/>
    <w:rsid w:val="00917CCB"/>
    <w:rsid w:val="00925835"/>
    <w:rsid w:val="00932D06"/>
    <w:rsid w:val="00933FB0"/>
    <w:rsid w:val="00942EC2"/>
    <w:rsid w:val="00952746"/>
    <w:rsid w:val="00955CBC"/>
    <w:rsid w:val="009629ED"/>
    <w:rsid w:val="00965845"/>
    <w:rsid w:val="009679BD"/>
    <w:rsid w:val="00972582"/>
    <w:rsid w:val="00993326"/>
    <w:rsid w:val="00994474"/>
    <w:rsid w:val="009B02FF"/>
    <w:rsid w:val="009D3C95"/>
    <w:rsid w:val="009E6064"/>
    <w:rsid w:val="009E7CB2"/>
    <w:rsid w:val="009F37B7"/>
    <w:rsid w:val="009F5F10"/>
    <w:rsid w:val="00A10F02"/>
    <w:rsid w:val="00A11CC2"/>
    <w:rsid w:val="00A164B4"/>
    <w:rsid w:val="00A21CD0"/>
    <w:rsid w:val="00A26956"/>
    <w:rsid w:val="00A27486"/>
    <w:rsid w:val="00A333EE"/>
    <w:rsid w:val="00A43CA7"/>
    <w:rsid w:val="00A53724"/>
    <w:rsid w:val="00A55863"/>
    <w:rsid w:val="00A56066"/>
    <w:rsid w:val="00A672A6"/>
    <w:rsid w:val="00A701B4"/>
    <w:rsid w:val="00A70D9D"/>
    <w:rsid w:val="00A73129"/>
    <w:rsid w:val="00A77FF7"/>
    <w:rsid w:val="00A82346"/>
    <w:rsid w:val="00A922C3"/>
    <w:rsid w:val="00A92BA1"/>
    <w:rsid w:val="00A95A32"/>
    <w:rsid w:val="00AA0A94"/>
    <w:rsid w:val="00AA2477"/>
    <w:rsid w:val="00AA60C1"/>
    <w:rsid w:val="00AB4A5D"/>
    <w:rsid w:val="00AC6BC6"/>
    <w:rsid w:val="00AD17FB"/>
    <w:rsid w:val="00AE35EC"/>
    <w:rsid w:val="00AE65E2"/>
    <w:rsid w:val="00AF1460"/>
    <w:rsid w:val="00AF68B6"/>
    <w:rsid w:val="00B11195"/>
    <w:rsid w:val="00B15449"/>
    <w:rsid w:val="00B459E3"/>
    <w:rsid w:val="00B61D0F"/>
    <w:rsid w:val="00B73EBA"/>
    <w:rsid w:val="00B749F3"/>
    <w:rsid w:val="00B75DD2"/>
    <w:rsid w:val="00B83859"/>
    <w:rsid w:val="00B846B4"/>
    <w:rsid w:val="00B86765"/>
    <w:rsid w:val="00B919C1"/>
    <w:rsid w:val="00B93086"/>
    <w:rsid w:val="00BA1986"/>
    <w:rsid w:val="00BA19ED"/>
    <w:rsid w:val="00BA4B8D"/>
    <w:rsid w:val="00BC0F7D"/>
    <w:rsid w:val="00BD57E5"/>
    <w:rsid w:val="00BD7D31"/>
    <w:rsid w:val="00BE3255"/>
    <w:rsid w:val="00BF128E"/>
    <w:rsid w:val="00C00CCD"/>
    <w:rsid w:val="00C074DD"/>
    <w:rsid w:val="00C1496A"/>
    <w:rsid w:val="00C33079"/>
    <w:rsid w:val="00C45231"/>
    <w:rsid w:val="00C551FF"/>
    <w:rsid w:val="00C55B87"/>
    <w:rsid w:val="00C641B6"/>
    <w:rsid w:val="00C6652F"/>
    <w:rsid w:val="00C72833"/>
    <w:rsid w:val="00C73A98"/>
    <w:rsid w:val="00C80F1D"/>
    <w:rsid w:val="00C91962"/>
    <w:rsid w:val="00C93F40"/>
    <w:rsid w:val="00CA3D0C"/>
    <w:rsid w:val="00CB37AA"/>
    <w:rsid w:val="00CB52FA"/>
    <w:rsid w:val="00CD0280"/>
    <w:rsid w:val="00CD226E"/>
    <w:rsid w:val="00D126FA"/>
    <w:rsid w:val="00D25438"/>
    <w:rsid w:val="00D27872"/>
    <w:rsid w:val="00D27BE2"/>
    <w:rsid w:val="00D33593"/>
    <w:rsid w:val="00D512E3"/>
    <w:rsid w:val="00D57972"/>
    <w:rsid w:val="00D675A9"/>
    <w:rsid w:val="00D738D6"/>
    <w:rsid w:val="00D755EB"/>
    <w:rsid w:val="00D76048"/>
    <w:rsid w:val="00D82E6F"/>
    <w:rsid w:val="00D84210"/>
    <w:rsid w:val="00D87E00"/>
    <w:rsid w:val="00D9134D"/>
    <w:rsid w:val="00DA5E5E"/>
    <w:rsid w:val="00DA7A03"/>
    <w:rsid w:val="00DB1818"/>
    <w:rsid w:val="00DC309B"/>
    <w:rsid w:val="00DC4DA2"/>
    <w:rsid w:val="00DC4EC7"/>
    <w:rsid w:val="00DD4C17"/>
    <w:rsid w:val="00DD74A5"/>
    <w:rsid w:val="00DE46C3"/>
    <w:rsid w:val="00DF2B1F"/>
    <w:rsid w:val="00DF62CD"/>
    <w:rsid w:val="00E0157E"/>
    <w:rsid w:val="00E16509"/>
    <w:rsid w:val="00E3783D"/>
    <w:rsid w:val="00E43509"/>
    <w:rsid w:val="00E44582"/>
    <w:rsid w:val="00E464A6"/>
    <w:rsid w:val="00E77645"/>
    <w:rsid w:val="00E84B38"/>
    <w:rsid w:val="00E9382E"/>
    <w:rsid w:val="00EA1290"/>
    <w:rsid w:val="00EA15B0"/>
    <w:rsid w:val="00EA56E2"/>
    <w:rsid w:val="00EA57E1"/>
    <w:rsid w:val="00EA5EA7"/>
    <w:rsid w:val="00EB5963"/>
    <w:rsid w:val="00EC4A25"/>
    <w:rsid w:val="00ED0722"/>
    <w:rsid w:val="00ED0C67"/>
    <w:rsid w:val="00ED32E5"/>
    <w:rsid w:val="00EE0F03"/>
    <w:rsid w:val="00EE47F6"/>
    <w:rsid w:val="00EF212B"/>
    <w:rsid w:val="00EF608C"/>
    <w:rsid w:val="00EF75B6"/>
    <w:rsid w:val="00F025A2"/>
    <w:rsid w:val="00F04712"/>
    <w:rsid w:val="00F10D78"/>
    <w:rsid w:val="00F13360"/>
    <w:rsid w:val="00F22EC7"/>
    <w:rsid w:val="00F2365D"/>
    <w:rsid w:val="00F25DCE"/>
    <w:rsid w:val="00F325C8"/>
    <w:rsid w:val="00F408D7"/>
    <w:rsid w:val="00F44722"/>
    <w:rsid w:val="00F63C41"/>
    <w:rsid w:val="00F653B8"/>
    <w:rsid w:val="00F81F40"/>
    <w:rsid w:val="00F9008D"/>
    <w:rsid w:val="00F95E1B"/>
    <w:rsid w:val="00FA1266"/>
    <w:rsid w:val="00FC1192"/>
    <w:rsid w:val="00FF614A"/>
    <w:rsid w:val="00FF7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aliases w:val="header odd,header,header odd1,header odd2,header odd3,header odd4,header odd5,header odd6"/>
    <w:link w:val="HeaderCha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Bibliography">
    <w:name w:val="Bibliography"/>
    <w:basedOn w:val="Normal"/>
    <w:next w:val="Normal"/>
    <w:uiPriority w:val="37"/>
    <w:semiHidden/>
    <w:unhideWhenUsed/>
    <w:rsid w:val="001128F1"/>
  </w:style>
  <w:style w:type="paragraph" w:styleId="BlockText">
    <w:name w:val="Block Text"/>
    <w:basedOn w:val="Normal"/>
    <w:rsid w:val="001128F1"/>
    <w:pPr>
      <w:spacing w:after="120"/>
      <w:ind w:left="1440" w:right="1440"/>
    </w:pPr>
  </w:style>
  <w:style w:type="paragraph" w:styleId="BodyText">
    <w:name w:val="Body Text"/>
    <w:basedOn w:val="Normal"/>
    <w:link w:val="BodyTextChar"/>
    <w:rsid w:val="001128F1"/>
    <w:pPr>
      <w:spacing w:after="120"/>
    </w:pPr>
  </w:style>
  <w:style w:type="character" w:customStyle="1" w:styleId="BodyTextChar">
    <w:name w:val="Body Text Char"/>
    <w:link w:val="BodyText"/>
    <w:rsid w:val="001128F1"/>
    <w:rPr>
      <w:lang w:eastAsia="en-US"/>
    </w:rPr>
  </w:style>
  <w:style w:type="paragraph" w:styleId="BodyText2">
    <w:name w:val="Body Text 2"/>
    <w:basedOn w:val="Normal"/>
    <w:link w:val="BodyText2Char"/>
    <w:rsid w:val="001128F1"/>
    <w:pPr>
      <w:spacing w:after="120" w:line="480" w:lineRule="auto"/>
    </w:pPr>
  </w:style>
  <w:style w:type="character" w:customStyle="1" w:styleId="BodyText2Char">
    <w:name w:val="Body Text 2 Char"/>
    <w:link w:val="BodyText2"/>
    <w:rsid w:val="001128F1"/>
    <w:rPr>
      <w:lang w:eastAsia="en-US"/>
    </w:rPr>
  </w:style>
  <w:style w:type="paragraph" w:styleId="BodyText3">
    <w:name w:val="Body Text 3"/>
    <w:basedOn w:val="Normal"/>
    <w:link w:val="BodyText3Char"/>
    <w:rsid w:val="001128F1"/>
    <w:pPr>
      <w:spacing w:after="120"/>
    </w:pPr>
    <w:rPr>
      <w:sz w:val="16"/>
      <w:szCs w:val="16"/>
    </w:rPr>
  </w:style>
  <w:style w:type="character" w:customStyle="1" w:styleId="BodyText3Char">
    <w:name w:val="Body Text 3 Char"/>
    <w:link w:val="BodyText3"/>
    <w:rsid w:val="001128F1"/>
    <w:rPr>
      <w:sz w:val="16"/>
      <w:szCs w:val="16"/>
      <w:lang w:eastAsia="en-US"/>
    </w:rPr>
  </w:style>
  <w:style w:type="paragraph" w:styleId="BodyTextFirstIndent">
    <w:name w:val="Body Text First Indent"/>
    <w:basedOn w:val="BodyText"/>
    <w:link w:val="BodyTextFirstIndentChar"/>
    <w:rsid w:val="001128F1"/>
    <w:pPr>
      <w:ind w:firstLine="210"/>
    </w:pPr>
  </w:style>
  <w:style w:type="character" w:customStyle="1" w:styleId="BodyTextFirstIndentChar">
    <w:name w:val="Body Text First Indent Char"/>
    <w:basedOn w:val="BodyTextChar"/>
    <w:link w:val="BodyTextFirstIndent"/>
    <w:rsid w:val="001128F1"/>
    <w:rPr>
      <w:lang w:eastAsia="en-US"/>
    </w:rPr>
  </w:style>
  <w:style w:type="paragraph" w:styleId="BodyTextIndent">
    <w:name w:val="Body Text Indent"/>
    <w:basedOn w:val="Normal"/>
    <w:link w:val="BodyTextIndentChar"/>
    <w:rsid w:val="001128F1"/>
    <w:pPr>
      <w:spacing w:after="120"/>
      <w:ind w:left="283"/>
    </w:pPr>
  </w:style>
  <w:style w:type="character" w:customStyle="1" w:styleId="BodyTextIndentChar">
    <w:name w:val="Body Text Indent Char"/>
    <w:link w:val="BodyTextIndent"/>
    <w:rsid w:val="001128F1"/>
    <w:rPr>
      <w:lang w:eastAsia="en-US"/>
    </w:rPr>
  </w:style>
  <w:style w:type="paragraph" w:styleId="BodyTextFirstIndent2">
    <w:name w:val="Body Text First Indent 2"/>
    <w:basedOn w:val="BodyTextIndent"/>
    <w:link w:val="BodyTextFirstIndent2Char"/>
    <w:rsid w:val="001128F1"/>
    <w:pPr>
      <w:ind w:firstLine="210"/>
    </w:pPr>
  </w:style>
  <w:style w:type="character" w:customStyle="1" w:styleId="BodyTextFirstIndent2Char">
    <w:name w:val="Body Text First Indent 2 Char"/>
    <w:basedOn w:val="BodyTextIndentChar"/>
    <w:link w:val="BodyTextFirstIndent2"/>
    <w:rsid w:val="001128F1"/>
    <w:rPr>
      <w:lang w:eastAsia="en-US"/>
    </w:rPr>
  </w:style>
  <w:style w:type="paragraph" w:styleId="BodyTextIndent2">
    <w:name w:val="Body Text Indent 2"/>
    <w:basedOn w:val="Normal"/>
    <w:link w:val="BodyTextIndent2Char"/>
    <w:rsid w:val="001128F1"/>
    <w:pPr>
      <w:spacing w:after="120" w:line="480" w:lineRule="auto"/>
      <w:ind w:left="283"/>
    </w:pPr>
  </w:style>
  <w:style w:type="character" w:customStyle="1" w:styleId="BodyTextIndent2Char">
    <w:name w:val="Body Text Indent 2 Char"/>
    <w:link w:val="BodyTextIndent2"/>
    <w:rsid w:val="001128F1"/>
    <w:rPr>
      <w:lang w:eastAsia="en-US"/>
    </w:rPr>
  </w:style>
  <w:style w:type="paragraph" w:styleId="BodyTextIndent3">
    <w:name w:val="Body Text Indent 3"/>
    <w:basedOn w:val="Normal"/>
    <w:link w:val="BodyTextIndent3Char"/>
    <w:rsid w:val="001128F1"/>
    <w:pPr>
      <w:spacing w:after="120"/>
      <w:ind w:left="283"/>
    </w:pPr>
    <w:rPr>
      <w:sz w:val="16"/>
      <w:szCs w:val="16"/>
    </w:rPr>
  </w:style>
  <w:style w:type="character" w:customStyle="1" w:styleId="BodyTextIndent3Char">
    <w:name w:val="Body Text Indent 3 Char"/>
    <w:link w:val="BodyTextIndent3"/>
    <w:rsid w:val="001128F1"/>
    <w:rPr>
      <w:sz w:val="16"/>
      <w:szCs w:val="16"/>
      <w:lang w:eastAsia="en-US"/>
    </w:rPr>
  </w:style>
  <w:style w:type="paragraph" w:styleId="Caption">
    <w:name w:val="caption"/>
    <w:basedOn w:val="Normal"/>
    <w:next w:val="Normal"/>
    <w:semiHidden/>
    <w:unhideWhenUsed/>
    <w:qFormat/>
    <w:rsid w:val="001128F1"/>
    <w:rPr>
      <w:b/>
      <w:bCs/>
    </w:rPr>
  </w:style>
  <w:style w:type="paragraph" w:styleId="Closing">
    <w:name w:val="Closing"/>
    <w:basedOn w:val="Normal"/>
    <w:link w:val="ClosingChar"/>
    <w:rsid w:val="001128F1"/>
    <w:pPr>
      <w:ind w:left="4252"/>
    </w:pPr>
  </w:style>
  <w:style w:type="character" w:customStyle="1" w:styleId="ClosingChar">
    <w:name w:val="Closing Char"/>
    <w:link w:val="Closing"/>
    <w:rsid w:val="001128F1"/>
    <w:rPr>
      <w:lang w:eastAsia="en-US"/>
    </w:rPr>
  </w:style>
  <w:style w:type="paragraph" w:styleId="CommentText">
    <w:name w:val="annotation text"/>
    <w:basedOn w:val="Normal"/>
    <w:link w:val="CommentTextChar"/>
    <w:rsid w:val="001128F1"/>
  </w:style>
  <w:style w:type="character" w:customStyle="1" w:styleId="CommentTextChar">
    <w:name w:val="Comment Text Char"/>
    <w:link w:val="CommentText"/>
    <w:rsid w:val="001128F1"/>
    <w:rPr>
      <w:lang w:eastAsia="en-US"/>
    </w:rPr>
  </w:style>
  <w:style w:type="paragraph" w:styleId="CommentSubject">
    <w:name w:val="annotation subject"/>
    <w:basedOn w:val="CommentText"/>
    <w:next w:val="CommentText"/>
    <w:link w:val="CommentSubjectChar"/>
    <w:rsid w:val="001128F1"/>
    <w:rPr>
      <w:b/>
      <w:bCs/>
    </w:rPr>
  </w:style>
  <w:style w:type="character" w:customStyle="1" w:styleId="CommentSubjectChar">
    <w:name w:val="Comment Subject Char"/>
    <w:link w:val="CommentSubject"/>
    <w:rsid w:val="001128F1"/>
    <w:rPr>
      <w:b/>
      <w:bCs/>
      <w:lang w:eastAsia="en-US"/>
    </w:rPr>
  </w:style>
  <w:style w:type="paragraph" w:styleId="Date">
    <w:name w:val="Date"/>
    <w:basedOn w:val="Normal"/>
    <w:next w:val="Normal"/>
    <w:link w:val="DateChar"/>
    <w:rsid w:val="001128F1"/>
  </w:style>
  <w:style w:type="character" w:customStyle="1" w:styleId="DateChar">
    <w:name w:val="Date Char"/>
    <w:link w:val="Date"/>
    <w:rsid w:val="001128F1"/>
    <w:rPr>
      <w:lang w:eastAsia="en-US"/>
    </w:rPr>
  </w:style>
  <w:style w:type="paragraph" w:styleId="DocumentMap">
    <w:name w:val="Document Map"/>
    <w:basedOn w:val="Normal"/>
    <w:link w:val="DocumentMapChar"/>
    <w:rsid w:val="001128F1"/>
    <w:rPr>
      <w:rFonts w:ascii="Segoe UI" w:hAnsi="Segoe UI" w:cs="Segoe UI"/>
      <w:sz w:val="16"/>
      <w:szCs w:val="16"/>
    </w:rPr>
  </w:style>
  <w:style w:type="character" w:customStyle="1" w:styleId="DocumentMapChar">
    <w:name w:val="Document Map Char"/>
    <w:link w:val="DocumentMap"/>
    <w:rsid w:val="001128F1"/>
    <w:rPr>
      <w:rFonts w:ascii="Segoe UI" w:hAnsi="Segoe UI" w:cs="Segoe UI"/>
      <w:sz w:val="16"/>
      <w:szCs w:val="16"/>
      <w:lang w:eastAsia="en-US"/>
    </w:rPr>
  </w:style>
  <w:style w:type="paragraph" w:styleId="E-mailSignature">
    <w:name w:val="E-mail Signature"/>
    <w:basedOn w:val="Normal"/>
    <w:link w:val="E-mailSignatureChar"/>
    <w:rsid w:val="001128F1"/>
  </w:style>
  <w:style w:type="character" w:customStyle="1" w:styleId="E-mailSignatureChar">
    <w:name w:val="E-mail Signature Char"/>
    <w:link w:val="E-mailSignature"/>
    <w:rsid w:val="001128F1"/>
    <w:rPr>
      <w:lang w:eastAsia="en-US"/>
    </w:rPr>
  </w:style>
  <w:style w:type="paragraph" w:styleId="EndnoteText">
    <w:name w:val="endnote text"/>
    <w:basedOn w:val="Normal"/>
    <w:link w:val="EndnoteTextChar"/>
    <w:rsid w:val="001128F1"/>
  </w:style>
  <w:style w:type="character" w:customStyle="1" w:styleId="EndnoteTextChar">
    <w:name w:val="Endnote Text Char"/>
    <w:link w:val="EndnoteText"/>
    <w:rsid w:val="001128F1"/>
    <w:rPr>
      <w:lang w:eastAsia="en-US"/>
    </w:rPr>
  </w:style>
  <w:style w:type="paragraph" w:styleId="EnvelopeAddress">
    <w:name w:val="envelope address"/>
    <w:basedOn w:val="Normal"/>
    <w:rsid w:val="001128F1"/>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1128F1"/>
    <w:rPr>
      <w:rFonts w:ascii="Calibri Light" w:hAnsi="Calibri Light"/>
    </w:rPr>
  </w:style>
  <w:style w:type="paragraph" w:styleId="FootnoteText">
    <w:name w:val="footnote text"/>
    <w:basedOn w:val="Normal"/>
    <w:link w:val="FootnoteTextChar"/>
    <w:rsid w:val="001128F1"/>
  </w:style>
  <w:style w:type="character" w:customStyle="1" w:styleId="FootnoteTextChar">
    <w:name w:val="Footnote Text Char"/>
    <w:link w:val="FootnoteText"/>
    <w:rsid w:val="001128F1"/>
    <w:rPr>
      <w:lang w:eastAsia="en-US"/>
    </w:rPr>
  </w:style>
  <w:style w:type="paragraph" w:styleId="HTMLAddress">
    <w:name w:val="HTML Address"/>
    <w:basedOn w:val="Normal"/>
    <w:link w:val="HTMLAddressChar"/>
    <w:rsid w:val="001128F1"/>
    <w:rPr>
      <w:i/>
      <w:iCs/>
    </w:rPr>
  </w:style>
  <w:style w:type="character" w:customStyle="1" w:styleId="HTMLAddressChar">
    <w:name w:val="HTML Address Char"/>
    <w:link w:val="HTMLAddress"/>
    <w:rsid w:val="001128F1"/>
    <w:rPr>
      <w:i/>
      <w:iCs/>
      <w:lang w:eastAsia="en-US"/>
    </w:rPr>
  </w:style>
  <w:style w:type="paragraph" w:styleId="HTMLPreformatted">
    <w:name w:val="HTML Preformatted"/>
    <w:basedOn w:val="Normal"/>
    <w:link w:val="HTMLPreformattedChar"/>
    <w:rsid w:val="001128F1"/>
    <w:rPr>
      <w:rFonts w:ascii="Courier New" w:hAnsi="Courier New" w:cs="Courier New"/>
    </w:rPr>
  </w:style>
  <w:style w:type="character" w:customStyle="1" w:styleId="HTMLPreformattedChar">
    <w:name w:val="HTML Preformatted Char"/>
    <w:link w:val="HTMLPreformatted"/>
    <w:rsid w:val="001128F1"/>
    <w:rPr>
      <w:rFonts w:ascii="Courier New" w:hAnsi="Courier New" w:cs="Courier New"/>
      <w:lang w:eastAsia="en-US"/>
    </w:rPr>
  </w:style>
  <w:style w:type="paragraph" w:styleId="Index1">
    <w:name w:val="index 1"/>
    <w:basedOn w:val="Normal"/>
    <w:next w:val="Normal"/>
    <w:rsid w:val="001128F1"/>
    <w:pPr>
      <w:ind w:left="200" w:hanging="200"/>
    </w:pPr>
  </w:style>
  <w:style w:type="paragraph" w:styleId="Index2">
    <w:name w:val="index 2"/>
    <w:basedOn w:val="Normal"/>
    <w:next w:val="Normal"/>
    <w:rsid w:val="001128F1"/>
    <w:pPr>
      <w:ind w:left="400" w:hanging="200"/>
    </w:pPr>
  </w:style>
  <w:style w:type="paragraph" w:styleId="Index3">
    <w:name w:val="index 3"/>
    <w:basedOn w:val="Normal"/>
    <w:next w:val="Normal"/>
    <w:rsid w:val="001128F1"/>
    <w:pPr>
      <w:ind w:left="600" w:hanging="200"/>
    </w:pPr>
  </w:style>
  <w:style w:type="paragraph" w:styleId="Index4">
    <w:name w:val="index 4"/>
    <w:basedOn w:val="Normal"/>
    <w:next w:val="Normal"/>
    <w:rsid w:val="001128F1"/>
    <w:pPr>
      <w:ind w:left="800" w:hanging="200"/>
    </w:pPr>
  </w:style>
  <w:style w:type="paragraph" w:styleId="Index5">
    <w:name w:val="index 5"/>
    <w:basedOn w:val="Normal"/>
    <w:next w:val="Normal"/>
    <w:rsid w:val="001128F1"/>
    <w:pPr>
      <w:ind w:left="1000" w:hanging="200"/>
    </w:pPr>
  </w:style>
  <w:style w:type="paragraph" w:styleId="Index6">
    <w:name w:val="index 6"/>
    <w:basedOn w:val="Normal"/>
    <w:next w:val="Normal"/>
    <w:rsid w:val="001128F1"/>
    <w:pPr>
      <w:ind w:left="1200" w:hanging="200"/>
    </w:pPr>
  </w:style>
  <w:style w:type="paragraph" w:styleId="Index7">
    <w:name w:val="index 7"/>
    <w:basedOn w:val="Normal"/>
    <w:next w:val="Normal"/>
    <w:rsid w:val="001128F1"/>
    <w:pPr>
      <w:ind w:left="1400" w:hanging="200"/>
    </w:pPr>
  </w:style>
  <w:style w:type="paragraph" w:styleId="Index8">
    <w:name w:val="index 8"/>
    <w:basedOn w:val="Normal"/>
    <w:next w:val="Normal"/>
    <w:rsid w:val="001128F1"/>
    <w:pPr>
      <w:ind w:left="1600" w:hanging="200"/>
    </w:pPr>
  </w:style>
  <w:style w:type="paragraph" w:styleId="Index9">
    <w:name w:val="index 9"/>
    <w:basedOn w:val="Normal"/>
    <w:next w:val="Normal"/>
    <w:rsid w:val="001128F1"/>
    <w:pPr>
      <w:ind w:left="1800" w:hanging="200"/>
    </w:pPr>
  </w:style>
  <w:style w:type="paragraph" w:styleId="IndexHeading">
    <w:name w:val="index heading"/>
    <w:basedOn w:val="Normal"/>
    <w:next w:val="Index1"/>
    <w:rsid w:val="001128F1"/>
    <w:rPr>
      <w:rFonts w:ascii="Calibri Light" w:hAnsi="Calibri Light"/>
      <w:b/>
      <w:bCs/>
    </w:rPr>
  </w:style>
  <w:style w:type="paragraph" w:styleId="IntenseQuote">
    <w:name w:val="Intense Quote"/>
    <w:basedOn w:val="Normal"/>
    <w:next w:val="Normal"/>
    <w:link w:val="IntenseQuoteChar"/>
    <w:uiPriority w:val="30"/>
    <w:qFormat/>
    <w:rsid w:val="001128F1"/>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1128F1"/>
    <w:rPr>
      <w:i/>
      <w:iCs/>
      <w:color w:val="4472C4"/>
      <w:lang w:eastAsia="en-US"/>
    </w:rPr>
  </w:style>
  <w:style w:type="paragraph" w:styleId="List">
    <w:name w:val="List"/>
    <w:basedOn w:val="Normal"/>
    <w:rsid w:val="001128F1"/>
    <w:pPr>
      <w:ind w:left="283" w:hanging="283"/>
      <w:contextualSpacing/>
    </w:pPr>
  </w:style>
  <w:style w:type="paragraph" w:styleId="List2">
    <w:name w:val="List 2"/>
    <w:basedOn w:val="Normal"/>
    <w:rsid w:val="001128F1"/>
    <w:pPr>
      <w:ind w:left="566" w:hanging="283"/>
      <w:contextualSpacing/>
    </w:pPr>
  </w:style>
  <w:style w:type="paragraph" w:styleId="List3">
    <w:name w:val="List 3"/>
    <w:basedOn w:val="Normal"/>
    <w:rsid w:val="001128F1"/>
    <w:pPr>
      <w:ind w:left="849" w:hanging="283"/>
      <w:contextualSpacing/>
    </w:pPr>
  </w:style>
  <w:style w:type="paragraph" w:styleId="List4">
    <w:name w:val="List 4"/>
    <w:basedOn w:val="Normal"/>
    <w:rsid w:val="001128F1"/>
    <w:pPr>
      <w:ind w:left="1132" w:hanging="283"/>
      <w:contextualSpacing/>
    </w:pPr>
  </w:style>
  <w:style w:type="paragraph" w:styleId="List5">
    <w:name w:val="List 5"/>
    <w:basedOn w:val="Normal"/>
    <w:rsid w:val="001128F1"/>
    <w:pPr>
      <w:ind w:left="1415" w:hanging="283"/>
      <w:contextualSpacing/>
    </w:pPr>
  </w:style>
  <w:style w:type="paragraph" w:styleId="ListBullet">
    <w:name w:val="List Bullet"/>
    <w:basedOn w:val="Normal"/>
    <w:rsid w:val="001128F1"/>
    <w:pPr>
      <w:numPr>
        <w:numId w:val="5"/>
      </w:numPr>
      <w:contextualSpacing/>
    </w:pPr>
  </w:style>
  <w:style w:type="paragraph" w:styleId="ListBullet2">
    <w:name w:val="List Bullet 2"/>
    <w:basedOn w:val="Normal"/>
    <w:rsid w:val="001128F1"/>
    <w:pPr>
      <w:numPr>
        <w:numId w:val="6"/>
      </w:numPr>
      <w:contextualSpacing/>
    </w:pPr>
  </w:style>
  <w:style w:type="paragraph" w:styleId="ListBullet3">
    <w:name w:val="List Bullet 3"/>
    <w:basedOn w:val="Normal"/>
    <w:rsid w:val="001128F1"/>
    <w:pPr>
      <w:numPr>
        <w:numId w:val="7"/>
      </w:numPr>
      <w:contextualSpacing/>
    </w:pPr>
  </w:style>
  <w:style w:type="paragraph" w:styleId="ListBullet4">
    <w:name w:val="List Bullet 4"/>
    <w:basedOn w:val="Normal"/>
    <w:rsid w:val="001128F1"/>
    <w:pPr>
      <w:numPr>
        <w:numId w:val="8"/>
      </w:numPr>
      <w:contextualSpacing/>
    </w:pPr>
  </w:style>
  <w:style w:type="paragraph" w:styleId="ListBullet5">
    <w:name w:val="List Bullet 5"/>
    <w:basedOn w:val="Normal"/>
    <w:rsid w:val="001128F1"/>
    <w:pPr>
      <w:numPr>
        <w:numId w:val="9"/>
      </w:numPr>
      <w:contextualSpacing/>
    </w:pPr>
  </w:style>
  <w:style w:type="paragraph" w:styleId="ListContinue">
    <w:name w:val="List Continue"/>
    <w:basedOn w:val="Normal"/>
    <w:rsid w:val="001128F1"/>
    <w:pPr>
      <w:spacing w:after="120"/>
      <w:ind w:left="283"/>
      <w:contextualSpacing/>
    </w:pPr>
  </w:style>
  <w:style w:type="paragraph" w:styleId="ListContinue2">
    <w:name w:val="List Continue 2"/>
    <w:basedOn w:val="Normal"/>
    <w:rsid w:val="001128F1"/>
    <w:pPr>
      <w:spacing w:after="120"/>
      <w:ind w:left="566"/>
      <w:contextualSpacing/>
    </w:pPr>
  </w:style>
  <w:style w:type="paragraph" w:styleId="ListContinue3">
    <w:name w:val="List Continue 3"/>
    <w:basedOn w:val="Normal"/>
    <w:rsid w:val="001128F1"/>
    <w:pPr>
      <w:spacing w:after="120"/>
      <w:ind w:left="849"/>
      <w:contextualSpacing/>
    </w:pPr>
  </w:style>
  <w:style w:type="paragraph" w:styleId="ListContinue4">
    <w:name w:val="List Continue 4"/>
    <w:basedOn w:val="Normal"/>
    <w:rsid w:val="001128F1"/>
    <w:pPr>
      <w:spacing w:after="120"/>
      <w:ind w:left="1132"/>
      <w:contextualSpacing/>
    </w:pPr>
  </w:style>
  <w:style w:type="paragraph" w:styleId="ListContinue5">
    <w:name w:val="List Continue 5"/>
    <w:basedOn w:val="Normal"/>
    <w:rsid w:val="001128F1"/>
    <w:pPr>
      <w:spacing w:after="120"/>
      <w:ind w:left="1415"/>
      <w:contextualSpacing/>
    </w:pPr>
  </w:style>
  <w:style w:type="paragraph" w:styleId="ListNumber">
    <w:name w:val="List Number"/>
    <w:basedOn w:val="Normal"/>
    <w:rsid w:val="001128F1"/>
    <w:pPr>
      <w:numPr>
        <w:numId w:val="10"/>
      </w:numPr>
      <w:contextualSpacing/>
    </w:pPr>
  </w:style>
  <w:style w:type="paragraph" w:styleId="ListNumber2">
    <w:name w:val="List Number 2"/>
    <w:basedOn w:val="Normal"/>
    <w:rsid w:val="001128F1"/>
    <w:pPr>
      <w:numPr>
        <w:numId w:val="11"/>
      </w:numPr>
      <w:contextualSpacing/>
    </w:pPr>
  </w:style>
  <w:style w:type="paragraph" w:styleId="ListNumber3">
    <w:name w:val="List Number 3"/>
    <w:basedOn w:val="Normal"/>
    <w:rsid w:val="001128F1"/>
    <w:pPr>
      <w:numPr>
        <w:numId w:val="12"/>
      </w:numPr>
      <w:contextualSpacing/>
    </w:pPr>
  </w:style>
  <w:style w:type="paragraph" w:styleId="ListNumber4">
    <w:name w:val="List Number 4"/>
    <w:basedOn w:val="Normal"/>
    <w:rsid w:val="001128F1"/>
    <w:pPr>
      <w:numPr>
        <w:numId w:val="13"/>
      </w:numPr>
      <w:contextualSpacing/>
    </w:pPr>
  </w:style>
  <w:style w:type="paragraph" w:styleId="ListNumber5">
    <w:name w:val="List Number 5"/>
    <w:basedOn w:val="Normal"/>
    <w:rsid w:val="001128F1"/>
    <w:pPr>
      <w:numPr>
        <w:numId w:val="14"/>
      </w:numPr>
      <w:contextualSpacing/>
    </w:pPr>
  </w:style>
  <w:style w:type="paragraph" w:styleId="ListParagraph">
    <w:name w:val="List Paragraph"/>
    <w:basedOn w:val="Normal"/>
    <w:uiPriority w:val="34"/>
    <w:qFormat/>
    <w:rsid w:val="001128F1"/>
    <w:pPr>
      <w:ind w:left="720"/>
    </w:pPr>
  </w:style>
  <w:style w:type="paragraph" w:styleId="MacroText">
    <w:name w:val="macro"/>
    <w:link w:val="MacroTextChar"/>
    <w:rsid w:val="001128F1"/>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rsid w:val="001128F1"/>
    <w:rPr>
      <w:rFonts w:ascii="Courier New" w:hAnsi="Courier New" w:cs="Courier New"/>
      <w:lang w:eastAsia="en-US"/>
    </w:rPr>
  </w:style>
  <w:style w:type="paragraph" w:styleId="MessageHeader">
    <w:name w:val="Message Header"/>
    <w:basedOn w:val="Normal"/>
    <w:link w:val="MessageHeaderChar"/>
    <w:rsid w:val="001128F1"/>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1128F1"/>
    <w:rPr>
      <w:rFonts w:ascii="Calibri Light" w:hAnsi="Calibri Light"/>
      <w:sz w:val="24"/>
      <w:szCs w:val="24"/>
      <w:shd w:val="pct20" w:color="auto" w:fill="auto"/>
      <w:lang w:eastAsia="en-US"/>
    </w:rPr>
  </w:style>
  <w:style w:type="paragraph" w:styleId="NoSpacing">
    <w:name w:val="No Spacing"/>
    <w:uiPriority w:val="1"/>
    <w:qFormat/>
    <w:rsid w:val="001128F1"/>
    <w:rPr>
      <w:lang w:eastAsia="en-US"/>
    </w:rPr>
  </w:style>
  <w:style w:type="paragraph" w:styleId="NormalWeb">
    <w:name w:val="Normal (Web)"/>
    <w:basedOn w:val="Normal"/>
    <w:rsid w:val="001128F1"/>
    <w:rPr>
      <w:sz w:val="24"/>
      <w:szCs w:val="24"/>
    </w:rPr>
  </w:style>
  <w:style w:type="paragraph" w:styleId="NormalIndent">
    <w:name w:val="Normal Indent"/>
    <w:basedOn w:val="Normal"/>
    <w:rsid w:val="001128F1"/>
    <w:pPr>
      <w:ind w:left="720"/>
    </w:pPr>
  </w:style>
  <w:style w:type="paragraph" w:styleId="NoteHeading">
    <w:name w:val="Note Heading"/>
    <w:basedOn w:val="Normal"/>
    <w:next w:val="Normal"/>
    <w:link w:val="NoteHeadingChar"/>
    <w:rsid w:val="001128F1"/>
  </w:style>
  <w:style w:type="character" w:customStyle="1" w:styleId="NoteHeadingChar">
    <w:name w:val="Note Heading Char"/>
    <w:link w:val="NoteHeading"/>
    <w:rsid w:val="001128F1"/>
    <w:rPr>
      <w:lang w:eastAsia="en-US"/>
    </w:rPr>
  </w:style>
  <w:style w:type="paragraph" w:styleId="PlainText">
    <w:name w:val="Plain Text"/>
    <w:basedOn w:val="Normal"/>
    <w:link w:val="PlainTextChar"/>
    <w:rsid w:val="001128F1"/>
    <w:rPr>
      <w:rFonts w:ascii="Courier New" w:hAnsi="Courier New" w:cs="Courier New"/>
    </w:rPr>
  </w:style>
  <w:style w:type="character" w:customStyle="1" w:styleId="PlainTextChar">
    <w:name w:val="Plain Text Char"/>
    <w:link w:val="PlainText"/>
    <w:rsid w:val="001128F1"/>
    <w:rPr>
      <w:rFonts w:ascii="Courier New" w:hAnsi="Courier New" w:cs="Courier New"/>
      <w:lang w:eastAsia="en-US"/>
    </w:rPr>
  </w:style>
  <w:style w:type="paragraph" w:styleId="Quote">
    <w:name w:val="Quote"/>
    <w:basedOn w:val="Normal"/>
    <w:next w:val="Normal"/>
    <w:link w:val="QuoteChar"/>
    <w:uiPriority w:val="29"/>
    <w:qFormat/>
    <w:rsid w:val="001128F1"/>
    <w:pPr>
      <w:spacing w:before="200" w:after="160"/>
      <w:ind w:left="864" w:right="864"/>
      <w:jc w:val="center"/>
    </w:pPr>
    <w:rPr>
      <w:i/>
      <w:iCs/>
      <w:color w:val="404040"/>
    </w:rPr>
  </w:style>
  <w:style w:type="character" w:customStyle="1" w:styleId="QuoteChar">
    <w:name w:val="Quote Char"/>
    <w:link w:val="Quote"/>
    <w:uiPriority w:val="29"/>
    <w:rsid w:val="001128F1"/>
    <w:rPr>
      <w:i/>
      <w:iCs/>
      <w:color w:val="404040"/>
      <w:lang w:eastAsia="en-US"/>
    </w:rPr>
  </w:style>
  <w:style w:type="paragraph" w:styleId="Salutation">
    <w:name w:val="Salutation"/>
    <w:basedOn w:val="Normal"/>
    <w:next w:val="Normal"/>
    <w:link w:val="SalutationChar"/>
    <w:rsid w:val="001128F1"/>
  </w:style>
  <w:style w:type="character" w:customStyle="1" w:styleId="SalutationChar">
    <w:name w:val="Salutation Char"/>
    <w:link w:val="Salutation"/>
    <w:rsid w:val="001128F1"/>
    <w:rPr>
      <w:lang w:eastAsia="en-US"/>
    </w:rPr>
  </w:style>
  <w:style w:type="paragraph" w:styleId="Signature">
    <w:name w:val="Signature"/>
    <w:basedOn w:val="Normal"/>
    <w:link w:val="SignatureChar"/>
    <w:rsid w:val="001128F1"/>
    <w:pPr>
      <w:ind w:left="4252"/>
    </w:pPr>
  </w:style>
  <w:style w:type="character" w:customStyle="1" w:styleId="SignatureChar">
    <w:name w:val="Signature Char"/>
    <w:link w:val="Signature"/>
    <w:rsid w:val="001128F1"/>
    <w:rPr>
      <w:lang w:eastAsia="en-US"/>
    </w:rPr>
  </w:style>
  <w:style w:type="paragraph" w:styleId="Subtitle">
    <w:name w:val="Subtitle"/>
    <w:basedOn w:val="Normal"/>
    <w:next w:val="Normal"/>
    <w:link w:val="SubtitleChar"/>
    <w:qFormat/>
    <w:rsid w:val="001128F1"/>
    <w:pPr>
      <w:spacing w:after="60"/>
      <w:jc w:val="center"/>
      <w:outlineLvl w:val="1"/>
    </w:pPr>
    <w:rPr>
      <w:rFonts w:ascii="Calibri Light" w:hAnsi="Calibri Light"/>
      <w:sz w:val="24"/>
      <w:szCs w:val="24"/>
    </w:rPr>
  </w:style>
  <w:style w:type="character" w:customStyle="1" w:styleId="SubtitleChar">
    <w:name w:val="Subtitle Char"/>
    <w:link w:val="Subtitle"/>
    <w:rsid w:val="001128F1"/>
    <w:rPr>
      <w:rFonts w:ascii="Calibri Light" w:hAnsi="Calibri Light"/>
      <w:sz w:val="24"/>
      <w:szCs w:val="24"/>
      <w:lang w:eastAsia="en-US"/>
    </w:rPr>
  </w:style>
  <w:style w:type="paragraph" w:styleId="TableofAuthorities">
    <w:name w:val="table of authorities"/>
    <w:basedOn w:val="Normal"/>
    <w:next w:val="Normal"/>
    <w:rsid w:val="001128F1"/>
    <w:pPr>
      <w:ind w:left="200" w:hanging="200"/>
    </w:pPr>
  </w:style>
  <w:style w:type="paragraph" w:styleId="TableofFigures">
    <w:name w:val="table of figures"/>
    <w:basedOn w:val="Normal"/>
    <w:next w:val="Normal"/>
    <w:rsid w:val="001128F1"/>
  </w:style>
  <w:style w:type="paragraph" w:styleId="Title">
    <w:name w:val="Title"/>
    <w:basedOn w:val="Normal"/>
    <w:next w:val="Normal"/>
    <w:link w:val="TitleChar"/>
    <w:qFormat/>
    <w:rsid w:val="001128F1"/>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1128F1"/>
    <w:rPr>
      <w:rFonts w:ascii="Calibri Light" w:hAnsi="Calibri Light"/>
      <w:b/>
      <w:bCs/>
      <w:kern w:val="28"/>
      <w:sz w:val="32"/>
      <w:szCs w:val="32"/>
      <w:lang w:eastAsia="en-US"/>
    </w:rPr>
  </w:style>
  <w:style w:type="paragraph" w:styleId="TOAHeading">
    <w:name w:val="toa heading"/>
    <w:basedOn w:val="Normal"/>
    <w:next w:val="Normal"/>
    <w:rsid w:val="001128F1"/>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1128F1"/>
    <w:pPr>
      <w:keepLines w:val="0"/>
      <w:pBdr>
        <w:top w:val="none" w:sz="0" w:space="0" w:color="auto"/>
      </w:pBdr>
      <w:spacing w:after="60"/>
      <w:ind w:left="0" w:firstLine="0"/>
      <w:outlineLvl w:val="9"/>
    </w:pPr>
    <w:rPr>
      <w:rFonts w:ascii="Calibri Light" w:hAnsi="Calibri Light"/>
      <w:b/>
      <w:bCs/>
      <w:kern w:val="32"/>
      <w:sz w:val="32"/>
      <w:szCs w:val="32"/>
    </w:rPr>
  </w:style>
  <w:style w:type="paragraph" w:styleId="Revision">
    <w:name w:val="Revision"/>
    <w:hidden/>
    <w:uiPriority w:val="99"/>
    <w:semiHidden/>
    <w:rsid w:val="00932D06"/>
    <w:rPr>
      <w:lang w:eastAsia="en-US"/>
    </w:rPr>
  </w:style>
  <w:style w:type="paragraph" w:customStyle="1" w:styleId="CRCoverPage">
    <w:name w:val="CR Cover Page"/>
    <w:rsid w:val="005014CE"/>
    <w:pPr>
      <w:spacing w:after="120"/>
    </w:pPr>
    <w:rPr>
      <w:rFonts w:ascii="Arial" w:eastAsia="SimSun" w:hAnsi="Arial"/>
      <w:lang w:eastAsia="en-US"/>
    </w:rPr>
  </w:style>
  <w:style w:type="character" w:styleId="CommentReference">
    <w:name w:val="annotation reference"/>
    <w:rsid w:val="005014CE"/>
    <w:rPr>
      <w:sz w:val="16"/>
    </w:rPr>
  </w:style>
  <w:style w:type="paragraph" w:customStyle="1" w:styleId="Reference">
    <w:name w:val="Reference"/>
    <w:basedOn w:val="Normal"/>
    <w:rsid w:val="005014CE"/>
    <w:pPr>
      <w:tabs>
        <w:tab w:val="left" w:pos="851"/>
      </w:tabs>
      <w:ind w:left="851" w:hanging="851"/>
    </w:pPr>
    <w:rPr>
      <w:rFonts w:eastAsia="SimSun"/>
    </w:rPr>
  </w:style>
  <w:style w:type="character" w:customStyle="1" w:styleId="HeaderChar">
    <w:name w:val="Header Char"/>
    <w:aliases w:val="header odd Char,header Char,header odd1 Char,header odd2 Char,header odd3 Char,header odd4 Char,header odd5 Char,header odd6 Char"/>
    <w:link w:val="Header"/>
    <w:rsid w:val="005014CE"/>
    <w:rPr>
      <w:rFonts w:ascii="Arial" w:hAnsi="Arial"/>
      <w:b/>
      <w:sz w:val="18"/>
      <w:lang w:eastAsia="ja-JP"/>
    </w:rPr>
  </w:style>
  <w:style w:type="character" w:customStyle="1" w:styleId="Heading1Char">
    <w:name w:val="Heading 1 Char"/>
    <w:link w:val="Heading1"/>
    <w:rsid w:val="008777D9"/>
    <w:rPr>
      <w:rFonts w:ascii="Arial" w:hAnsi="Arial"/>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69B0D-4AAD-4956-9076-E2ADBDA58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2673</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Deep</cp:lastModifiedBy>
  <cp:revision>9</cp:revision>
  <cp:lastPrinted>2019-02-25T14:05:00Z</cp:lastPrinted>
  <dcterms:created xsi:type="dcterms:W3CDTF">2024-05-27T09:08:00Z</dcterms:created>
  <dcterms:modified xsi:type="dcterms:W3CDTF">2024-05-29T00:35:00Z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28.622%Rel-18%Extra Releases added to title area.%28.622%Rel-18%"TM" added to 3GPP logo.%28.622%Rel-18%Copyright date changed to 2003.%28.622%Rel-18%Copyright date changed to 2004. Chinese OP changed from CWTS to CCSA%28.622%Rel-18%North American OP chang</vt:lpwstr>
  </property>
  <property fmtid="{D5CDD505-2E9C-101B-9397-08002B2CF9AE}" pid="3" name="MCCCRsImpl1">
    <vt:lpwstr>ed from T1 to ATIS%28.622%Rel-18%Stock text of clause 3 includes reference to 21.905.%28.622%Rel-18%Caters for new TSG structure. Minor corrections.%28.622%Rel-18%Revision marks removed.%28.622%Rel-18%LTE logo line added, © date changed to 2008, guidance </vt:lpwstr>
  </property>
  <property fmtid="{D5CDD505-2E9C-101B-9397-08002B2CF9AE}" pid="4" name="MCCCRsImpl2">
    <vt:lpwstr>on keywords modified; acknowledgement of trade marks; sundry editorial corrections and cosmetic improvements%28.622%Rel-18%3GPP logo changed for cleaner version, with tag line;_x000b_LTE-Advanced logo line added;_x000b_ © date changed to 2010;_x000b_editorial change to cov</vt:lpwstr>
  </property>
  <property fmtid="{D5CDD505-2E9C-101B-9397-08002B2CF9AE}" pid="5" name="MCCCRsImpl3">
    <vt:lpwstr>er page footnote text;_x000b_trade marks acknowledgement text modified;_x000b_additional Releases added on cover page;_x000b_proforma copyright release text block modified%28.622%Rel-18%Smaller 3GPP logo file used.%28.622%Rel-18%Guidance note concerning use of LTE-Advanced</vt:lpwstr>
  </property>
  <property fmtid="{D5CDD505-2E9C-101B-9397-08002B2CF9AE}" pid="6" name="MCCCRsImpl4">
    <vt:lpwstr> logo added.%28.622%Rel-18%Guidance of use of logos on cover page modified; copyright year modified.%28.622%Rel-18%Changed File Properties to MCC macro default. _x000d_Removed R99, added Rel-12/13._x000d_Modified Copyright year._x000d_Guidance on annex X Change history.%28</vt:lpwstr>
  </property>
  <property fmtid="{D5CDD505-2E9C-101B-9397-08002B2CF9AE}" pid="7" name="MCCCRsImpl5">
    <vt:lpwstr>.622%Rel-18%Updated Release selection on cover. In clause 3, added "3GPP" to TR 21.905.%28.622%Rel-18%New Organizational Partner TSDSI added to copyright block._x000b_Old Releases removed.%28.622%Rel-18%Provision for LTE Advanced Pro logo _x000b_Update copyright year</vt:lpwstr>
  </property>
  <property fmtid="{D5CDD505-2E9C-101B-9397-08002B2CF9AE}" pid="8" name="MCCCRsImpl6">
    <vt:lpwstr> to 2016%28.622%Rel-18%Standarization of the layout of the Change History table in the last annex.(Unreleased)%28.622%Rel-18%Minor adjustment to Change History table heading%28.622%Rel-18%Adds option for 5G logo on cover%28.622%Rel-18%Smaller 5G logo to r</vt:lpwstr>
  </property>
  <property fmtid="{D5CDD505-2E9C-101B-9397-08002B2CF9AE}" pid="9" name="MCCCRsImpl7">
    <vt:lpwstr>educe file size%28.622%Rel-18%Replacement of frames on cover pages by in-line text._x000d_Clarification of help text on when to use 5G logo._x000b_Removal of defunct keywords frame on page 2._x000b_Add Rel-16, Rel-17 options, eliminated earlier, frozen, Releases (cover pag</vt:lpwstr>
  </property>
  <property fmtid="{D5CDD505-2E9C-101B-9397-08002B2CF9AE}" pid="10" name="MCCCRsImpl8">
    <vt:lpwstr>e, below title)_x000b_Corrections to some guidance text, addition of guidance text concerning automatic page headers under Word 2016 ff._x000b_Use of modal auxiliary verbs added to Foreword._x000b_More explicit guidance on Bibliography and Index annexes._x000b_Converted to .docx</vt:lpwstr>
  </property>
  <property fmtid="{D5CDD505-2E9C-101B-9397-08002B2CF9AE}" pid="11" name="MCCCRsImpl9">
    <vt:lpwstr> format.%28.622%Rel-18%Cover page table outline shown dotted for ease of logo selection. (Author to hide outline after logo selection.) User now needs to delete whole table rows instead of individual cells, which proved to be tricky._x000d_Change of style for "</vt:lpwstr>
  </property>
  <property fmtid="{D5CDD505-2E9C-101B-9397-08002B2CF9AE}" pid="12" name="MCCCRsImpl10">
    <vt:lpwstr>notes" in the Foreword to normal paragraphs._x000d_Insertion of new bookmarks, correction of location of existing bookmarks. (To improve navigation.)_x000d_Improvements to guidance text.%28.622%Rel-18%Provision for 5G Advanced logo _x000b_Update copyright year to 2021_x000b_Addi</vt:lpwstr>
  </property>
  <property fmtid="{D5CDD505-2E9C-101B-9397-08002B2CF9AE}" pid="13" name="GrammarlyDocumentId">
    <vt:lpwstr>da1c0f8de50883d4bc0fa1ca106b6149d874696ac5ea6878eed5a05b706641f4</vt:lpwstr>
  </property>
</Properties>
</file>