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3C51" w14:textId="07E1D1D2" w:rsidR="00AD69E7" w:rsidRPr="00AD69E7" w:rsidRDefault="00AD69E7" w:rsidP="00AD69E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bookmarkStart w:id="0" w:name="_Hlk149575956"/>
      <w:bookmarkStart w:id="1" w:name="_Hlk149211075"/>
      <w:bookmarkStart w:id="2" w:name="_Hlk64897434"/>
      <w:bookmarkStart w:id="3" w:name="_Toc158014944"/>
      <w:r w:rsidRPr="00AD69E7">
        <w:rPr>
          <w:rFonts w:ascii="Arial" w:hAnsi="Arial" w:cs="Arial"/>
          <w:b/>
          <w:noProof/>
          <w:sz w:val="24"/>
          <w:lang w:val="en-US"/>
        </w:rPr>
        <w:t>3GPP TSG-</w:t>
      </w:r>
      <w:r>
        <w:rPr>
          <w:rFonts w:ascii="Arial" w:hAnsi="Arial" w:cs="Arial"/>
          <w:sz w:val="20"/>
        </w:rPr>
        <w:fldChar w:fldCharType="begin"/>
      </w:r>
      <w:r w:rsidRPr="00AD69E7">
        <w:rPr>
          <w:rFonts w:ascii="Arial" w:hAnsi="Arial" w:cs="Arial"/>
          <w:lang w:val="en-US"/>
        </w:rPr>
        <w:instrText xml:space="preserve"> DOCPROPERTY  TSG/WGRef  \* MERGEFORMAT </w:instrText>
      </w:r>
      <w:r>
        <w:rPr>
          <w:rFonts w:ascii="Arial" w:hAnsi="Arial" w:cs="Arial"/>
          <w:sz w:val="20"/>
        </w:rPr>
        <w:fldChar w:fldCharType="separate"/>
      </w:r>
      <w:r w:rsidRPr="00AD69E7">
        <w:rPr>
          <w:rFonts w:ascii="Arial" w:hAnsi="Arial" w:cs="Arial"/>
          <w:b/>
          <w:noProof/>
          <w:sz w:val="24"/>
          <w:lang w:val="en-US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 w:rsidRPr="00AD69E7">
        <w:rPr>
          <w:rFonts w:ascii="Arial" w:hAnsi="Arial" w:cs="Arial"/>
          <w:b/>
          <w:noProof/>
          <w:sz w:val="24"/>
          <w:lang w:val="en-US"/>
        </w:rPr>
        <w:t xml:space="preserve"> Meeting #</w:t>
      </w:r>
      <w:r>
        <w:rPr>
          <w:rFonts w:ascii="Arial" w:hAnsi="Arial" w:cs="Arial"/>
          <w:sz w:val="20"/>
        </w:rPr>
        <w:fldChar w:fldCharType="begin"/>
      </w:r>
      <w:r w:rsidRPr="00AD69E7">
        <w:rPr>
          <w:rFonts w:ascii="Arial" w:hAnsi="Arial" w:cs="Arial"/>
          <w:lang w:val="en-US"/>
        </w:rPr>
        <w:instrText xml:space="preserve"> DOCPROPERTY  MtgSeq  \* MERGEFORMAT </w:instrText>
      </w:r>
      <w:r>
        <w:rPr>
          <w:rFonts w:ascii="Arial" w:hAnsi="Arial" w:cs="Arial"/>
          <w:sz w:val="20"/>
        </w:rPr>
        <w:fldChar w:fldCharType="separate"/>
      </w:r>
      <w:r w:rsidRPr="00AD69E7">
        <w:rPr>
          <w:rFonts w:ascii="Arial" w:hAnsi="Arial" w:cs="Arial"/>
          <w:b/>
          <w:noProof/>
          <w:sz w:val="24"/>
          <w:lang w:val="en-US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 w:rsidRPr="00AD69E7">
        <w:rPr>
          <w:rFonts w:ascii="Arial" w:hAnsi="Arial" w:cs="Arial"/>
          <w:b/>
          <w:noProof/>
          <w:sz w:val="24"/>
          <w:lang w:val="en-US"/>
        </w:rPr>
        <w:t>55</w:t>
      </w:r>
      <w:r>
        <w:rPr>
          <w:rFonts w:ascii="Arial" w:hAnsi="Arial" w:cs="Arial"/>
        </w:rPr>
        <w:fldChar w:fldCharType="begin"/>
      </w:r>
      <w:r w:rsidRPr="00AD69E7">
        <w:rPr>
          <w:rFonts w:ascii="Arial" w:hAnsi="Arial" w:cs="Arial"/>
          <w:lang w:val="en-US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 w:rsidRPr="00AD69E7">
        <w:rPr>
          <w:rFonts w:ascii="Arial" w:hAnsi="Arial" w:cs="Arial"/>
          <w:b/>
          <w:i/>
          <w:noProof/>
          <w:sz w:val="28"/>
          <w:lang w:val="en-US"/>
        </w:rPr>
        <w:tab/>
      </w:r>
      <w:r w:rsidRPr="00AD69E7">
        <w:rPr>
          <w:rFonts w:ascii="Arial" w:hAnsi="Arial" w:cs="Arial"/>
          <w:b/>
          <w:bCs/>
          <w:noProof/>
          <w:sz w:val="24"/>
          <w:lang w:val="en-US"/>
        </w:rPr>
        <w:t>S5-</w:t>
      </w:r>
      <w:r w:rsidRPr="005A07C9">
        <w:rPr>
          <w:rFonts w:ascii="Arial" w:hAnsi="Arial" w:cs="Arial"/>
          <w:b/>
          <w:bCs/>
          <w:noProof/>
          <w:sz w:val="24"/>
          <w:lang w:val="en-US"/>
        </w:rPr>
        <w:t>2</w:t>
      </w:r>
      <w:r w:rsidRPr="00AD69E7"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5A07C9">
        <w:rPr>
          <w:rFonts w:ascii="Arial" w:hAnsi="Arial" w:cs="Arial"/>
          <w:b/>
          <w:bCs/>
          <w:noProof/>
          <w:sz w:val="24"/>
          <w:lang w:val="en-US"/>
        </w:rPr>
        <w:t>3</w:t>
      </w:r>
      <w:r w:rsidR="00F46449">
        <w:rPr>
          <w:rFonts w:ascii="Arial" w:hAnsi="Arial" w:cs="Arial"/>
          <w:b/>
          <w:bCs/>
          <w:noProof/>
          <w:sz w:val="24"/>
          <w:lang w:val="en-US"/>
        </w:rPr>
        <w:t>1</w:t>
      </w:r>
      <w:r w:rsidR="005A07C9">
        <w:rPr>
          <w:rFonts w:ascii="Arial" w:hAnsi="Arial" w:cs="Arial"/>
          <w:b/>
          <w:bCs/>
          <w:noProof/>
          <w:sz w:val="24"/>
          <w:lang w:val="en-US"/>
        </w:rPr>
        <w:t>3</w:t>
      </w:r>
      <w:r w:rsidR="00F46449">
        <w:rPr>
          <w:rFonts w:ascii="Arial" w:hAnsi="Arial" w:cs="Arial"/>
          <w:b/>
          <w:bCs/>
          <w:noProof/>
          <w:sz w:val="24"/>
          <w:lang w:val="en-US"/>
        </w:rPr>
        <w:t>9</w:t>
      </w:r>
    </w:p>
    <w:p w14:paraId="2438594A" w14:textId="30AA4312" w:rsidR="00AD69E7" w:rsidRPr="005A07C9" w:rsidRDefault="00AD69E7" w:rsidP="00AD69E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/>
        </w:rPr>
      </w:pPr>
      <w:r w:rsidRPr="005A07C9">
        <w:rPr>
          <w:rFonts w:ascii="Arial" w:hAnsi="Arial" w:cs="Arial"/>
          <w:b/>
          <w:noProof/>
          <w:sz w:val="24"/>
          <w:lang w:val="en-US"/>
        </w:rPr>
        <w:t>27 - 31 May 2024, Jeju, South Korea</w:t>
      </w:r>
      <w:bookmarkStart w:id="4" w:name="_Hlk167729764"/>
      <w:r w:rsidR="00F46449">
        <w:rPr>
          <w:rFonts w:ascii="Arial" w:hAnsi="Arial" w:cs="Arial"/>
          <w:b/>
          <w:noProof/>
          <w:sz w:val="24"/>
          <w:lang w:val="en-US"/>
        </w:rPr>
        <w:tab/>
        <w:t xml:space="preserve">revision of </w:t>
      </w:r>
      <w:r w:rsidR="00F46449" w:rsidRPr="00AD69E7">
        <w:rPr>
          <w:rFonts w:ascii="Arial" w:hAnsi="Arial" w:cs="Arial"/>
          <w:b/>
          <w:bCs/>
          <w:noProof/>
          <w:sz w:val="24"/>
          <w:lang w:val="en-US"/>
        </w:rPr>
        <w:t>S5-</w:t>
      </w:r>
      <w:r w:rsidR="00F46449" w:rsidRPr="005A07C9">
        <w:rPr>
          <w:rFonts w:ascii="Arial" w:hAnsi="Arial" w:cs="Arial"/>
          <w:b/>
          <w:bCs/>
          <w:noProof/>
          <w:sz w:val="24"/>
          <w:lang w:val="en-US"/>
        </w:rPr>
        <w:t>2</w:t>
      </w:r>
      <w:r w:rsidR="00F46449" w:rsidRPr="00AD69E7"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F46449">
        <w:rPr>
          <w:rFonts w:ascii="Arial" w:hAnsi="Arial" w:cs="Arial"/>
          <w:b/>
          <w:bCs/>
          <w:noProof/>
          <w:sz w:val="24"/>
          <w:lang w:val="en-US"/>
        </w:rPr>
        <w:t>2338</w:t>
      </w:r>
      <w:bookmarkEnd w:id="4"/>
      <w:r w:rsidR="00F46449">
        <w:rPr>
          <w:rFonts w:ascii="Arial" w:hAnsi="Arial" w:cs="Arial"/>
          <w:b/>
          <w:noProof/>
          <w:sz w:val="24"/>
          <w:lang w:val="en-US"/>
        </w:rPr>
        <w:t xml:space="preserve"> </w:t>
      </w:r>
    </w:p>
    <w:bookmarkEnd w:id="0"/>
    <w:bookmarkEnd w:id="1"/>
    <w:p w14:paraId="50AFDE82" w14:textId="77777777" w:rsidR="00DA17FE" w:rsidRDefault="00DA17FE" w:rsidP="0089645A">
      <w:pPr>
        <w:keepNext/>
        <w:tabs>
          <w:tab w:val="left" w:pos="2127"/>
        </w:tabs>
        <w:spacing w:before="120"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05F7F633" w14:textId="09A82FDC" w:rsidR="00DA17FE" w:rsidRP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</w:rPr>
      </w:pPr>
      <w:r w:rsidRPr="006223C3">
        <w:rPr>
          <w:rFonts w:ascii="Arial" w:hAnsi="Arial" w:cs="Arial"/>
          <w:b/>
          <w:lang w:val="en-US"/>
        </w:rPr>
        <w:t>Title:</w:t>
      </w:r>
      <w:r w:rsidRPr="006223C3">
        <w:rPr>
          <w:rFonts w:ascii="Arial" w:hAnsi="Arial" w:cs="Arial"/>
          <w:b/>
          <w:lang w:val="en-US"/>
        </w:rPr>
        <w:tab/>
      </w:r>
      <w:bookmarkStart w:id="5" w:name="OLE_LINK16"/>
      <w:r w:rsidR="00805A6B">
        <w:rPr>
          <w:rFonts w:ascii="Arial" w:hAnsi="Arial" w:cs="Arial"/>
          <w:b/>
          <w:lang w:val="en-US"/>
        </w:rPr>
        <w:t>Rel 19</w:t>
      </w:r>
      <w:r w:rsidRPr="006223C3">
        <w:rPr>
          <w:rFonts w:ascii="Arial" w:hAnsi="Arial" w:cs="Arial"/>
          <w:b/>
          <w:lang w:val="en-US"/>
        </w:rPr>
        <w:t xml:space="preserve">pCR </w:t>
      </w:r>
      <w:r w:rsidR="00805A6B">
        <w:rPr>
          <w:rFonts w:ascii="Arial" w:hAnsi="Arial" w:cs="Arial"/>
          <w:b/>
          <w:lang w:val="en-US"/>
        </w:rPr>
        <w:t>TR</w:t>
      </w:r>
      <w:r w:rsidRPr="006223C3">
        <w:rPr>
          <w:rFonts w:ascii="Arial" w:hAnsi="Arial" w:cs="Arial"/>
          <w:b/>
          <w:lang w:val="en-US"/>
        </w:rPr>
        <w:t xml:space="preserve">28.867 </w:t>
      </w:r>
      <w:bookmarkEnd w:id="5"/>
      <w:r w:rsidRPr="006223C3">
        <w:rPr>
          <w:rFonts w:ascii="Arial" w:hAnsi="Arial" w:cs="Arial"/>
          <w:b/>
          <w:lang w:val="en-US"/>
        </w:rPr>
        <w:t xml:space="preserve">CCL </w:t>
      </w:r>
      <w:r w:rsidR="00FD41E1" w:rsidRPr="006223C3">
        <w:rPr>
          <w:rFonts w:ascii="Arial" w:hAnsi="Arial" w:cs="Arial"/>
          <w:b/>
          <w:lang w:val="en-US"/>
        </w:rPr>
        <w:t>scope management</w:t>
      </w:r>
    </w:p>
    <w:p w14:paraId="14ACB542" w14:textId="77777777" w:rsidR="00DA17FE" w:rsidRPr="006223C3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</w:rPr>
      </w:pPr>
      <w:r w:rsidRPr="006223C3">
        <w:rPr>
          <w:rFonts w:ascii="Arial" w:hAnsi="Arial" w:cs="Arial"/>
          <w:b/>
          <w:lang w:val="en-US"/>
        </w:rPr>
        <w:t>Document for:</w:t>
      </w:r>
      <w:r w:rsidRPr="006223C3">
        <w:rPr>
          <w:rFonts w:ascii="Arial" w:hAnsi="Arial" w:cs="Arial"/>
          <w:b/>
          <w:lang w:val="en-US"/>
        </w:rPr>
        <w:tab/>
      </w:r>
      <w:r w:rsidRPr="006223C3">
        <w:rPr>
          <w:rFonts w:ascii="Arial" w:hAnsi="Arial" w:cs="Arial"/>
          <w:b/>
          <w:lang w:val="en-US" w:eastAsia="zh-CN"/>
        </w:rPr>
        <w:t>Approval</w:t>
      </w:r>
    </w:p>
    <w:p w14:paraId="40B25754" w14:textId="77777777" w:rsidR="00DA17FE" w:rsidRPr="006223C3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</w:rPr>
      </w:pPr>
      <w:r w:rsidRPr="006223C3">
        <w:rPr>
          <w:rFonts w:ascii="Arial" w:hAnsi="Arial" w:cs="Arial"/>
          <w:b/>
          <w:lang w:val="en-US"/>
        </w:rPr>
        <w:t>Agenda Item:</w:t>
      </w:r>
      <w:r w:rsidRPr="006223C3">
        <w:rPr>
          <w:rFonts w:ascii="Arial" w:hAnsi="Arial" w:cs="Arial"/>
          <w:b/>
          <w:lang w:val="en-US"/>
        </w:rPr>
        <w:tab/>
        <w:t>6.19.4</w:t>
      </w:r>
    </w:p>
    <w:p w14:paraId="54800566" w14:textId="77777777" w:rsidR="001E17AC" w:rsidRDefault="001E17AC" w:rsidP="001E17AC">
      <w:pPr>
        <w:pStyle w:val="Heading1"/>
      </w:pPr>
      <w:r>
        <w:t>1</w:t>
      </w:r>
      <w:r>
        <w:tab/>
        <w:t>Decision/action requested</w:t>
      </w:r>
    </w:p>
    <w:p w14:paraId="31BF43A8" w14:textId="77777777" w:rsidR="001E17AC" w:rsidRPr="006223C3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val="en-US" w:eastAsia="zh-CN"/>
        </w:rPr>
      </w:pPr>
      <w:r w:rsidRPr="006223C3">
        <w:rPr>
          <w:b/>
          <w:iCs/>
          <w:lang w:val="en-US"/>
        </w:rPr>
        <w:t xml:space="preserve">Discuss and agree on the </w:t>
      </w:r>
      <w:proofErr w:type="gramStart"/>
      <w:r w:rsidRPr="006223C3">
        <w:rPr>
          <w:b/>
          <w:iCs/>
          <w:lang w:val="en-US"/>
        </w:rPr>
        <w:t>text</w:t>
      </w:r>
      <w:proofErr w:type="gramEnd"/>
    </w:p>
    <w:p w14:paraId="3DC07C8F" w14:textId="77777777" w:rsidR="001E17AC" w:rsidRDefault="001E17AC" w:rsidP="001E17AC">
      <w:pPr>
        <w:pStyle w:val="Heading1"/>
      </w:pPr>
      <w:bookmarkStart w:id="6" w:name="_Hlk83628987"/>
      <w:bookmarkEnd w:id="2"/>
      <w:r>
        <w:t>2</w:t>
      </w:r>
      <w:r>
        <w:tab/>
        <w:t>References</w:t>
      </w:r>
    </w:p>
    <w:p w14:paraId="27A42173" w14:textId="672FD956" w:rsidR="006B782A" w:rsidRPr="006223C3" w:rsidRDefault="006B782A" w:rsidP="006B782A">
      <w:pPr>
        <w:ind w:left="1170" w:hanging="1170"/>
        <w:rPr>
          <w:rFonts w:ascii="Arial" w:hAnsi="Arial" w:cs="Arial"/>
          <w:color w:val="000000"/>
          <w:lang w:val="en-US" w:eastAsia="zh-CN"/>
        </w:rPr>
      </w:pPr>
      <w:r w:rsidRPr="006223C3">
        <w:rPr>
          <w:rFonts w:ascii="Arial" w:hAnsi="Arial" w:cs="Arial"/>
          <w:color w:val="000000"/>
          <w:lang w:val="en-US"/>
        </w:rPr>
        <w:t xml:space="preserve">[1] </w:t>
      </w:r>
      <w:r w:rsidRPr="006223C3">
        <w:rPr>
          <w:rFonts w:ascii="Arial" w:hAnsi="Arial" w:cs="Arial"/>
          <w:color w:val="000000"/>
          <w:lang w:val="en-US"/>
        </w:rPr>
        <w:tab/>
        <w:t xml:space="preserve">3GPP TR </w:t>
      </w:r>
      <w:r w:rsidRPr="006223C3">
        <w:rPr>
          <w:rFonts w:ascii="Arial" w:hAnsi="Arial" w:cs="Arial"/>
          <w:color w:val="000000"/>
          <w:lang w:val="en-US" w:eastAsia="zh-CN"/>
        </w:rPr>
        <w:t>28.867-010 “</w:t>
      </w:r>
      <w:r w:rsidRPr="006223C3">
        <w:rPr>
          <w:lang w:val="en-US"/>
        </w:rPr>
        <w:t>Closed control loop management</w:t>
      </w:r>
      <w:r w:rsidRPr="006223C3">
        <w:rPr>
          <w:rFonts w:ascii="Arial" w:hAnsi="Arial" w:cs="Arial"/>
          <w:color w:val="000000"/>
          <w:lang w:val="en-US" w:eastAsia="zh-CN"/>
        </w:rPr>
        <w:t>”.</w:t>
      </w:r>
    </w:p>
    <w:p w14:paraId="29F2D141" w14:textId="77777777" w:rsidR="001E17AC" w:rsidRDefault="001E17AC" w:rsidP="001E17AC">
      <w:pPr>
        <w:pStyle w:val="Heading1"/>
      </w:pPr>
      <w:r>
        <w:t>3</w:t>
      </w:r>
      <w:r>
        <w:tab/>
        <w:t>Rationale</w:t>
      </w:r>
    </w:p>
    <w:p w14:paraId="63526BA6" w14:textId="4D18311A" w:rsidR="001E17AC" w:rsidRPr="00FF3A91" w:rsidRDefault="00860403" w:rsidP="001E17AC">
      <w:pPr>
        <w:rPr>
          <w:rFonts w:ascii="Arial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CCLs automate the management of network resources thereby taking control away from operators, so CCLs need to be managed</w:t>
      </w:r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including the scope for which the CCL may collect </w:t>
      </w:r>
      <w:proofErr w:type="gramStart"/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data</w:t>
      </w:r>
      <w:proofErr w:type="gramEnd"/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or which the CCL’s actions may impact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.</w:t>
      </w:r>
      <w:r w:rsidDel="00860403">
        <w:rPr>
          <w:lang w:val="en-US"/>
        </w:rPr>
        <w:t xml:space="preserve"> 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This </w:t>
      </w:r>
      <w:proofErr w:type="spellStart"/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pCR</w:t>
      </w:r>
      <w:proofErr w:type="spellEnd"/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introduces the use cases for </w:t>
      </w:r>
      <w:r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management 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of </w:t>
      </w:r>
      <w:r w:rsidR="00757404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Closed Control Loop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s</w:t>
      </w:r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scopes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BF8B29E" w14:textId="77777777" w:rsidR="001E17AC" w:rsidRDefault="001E17AC" w:rsidP="001E17AC">
      <w:pPr>
        <w:pStyle w:val="Heading1"/>
      </w:pPr>
      <w:r>
        <w:t>4</w:t>
      </w:r>
      <w:r>
        <w:tab/>
        <w:t>Detailed proposal</w:t>
      </w:r>
      <w:bookmarkStart w:id="7" w:name="_Toc500147184"/>
    </w:p>
    <w:bookmarkEnd w:id="7"/>
    <w:p w14:paraId="3EE94625" w14:textId="77777777" w:rsidR="001E17AC" w:rsidRDefault="001E17AC" w:rsidP="001E17A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634BEE7" w14:textId="77777777" w:rsidR="001E17AC" w:rsidRPr="006223C3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 w:rsidRPr="006223C3">
        <w:rPr>
          <w:b/>
          <w:i/>
          <w:lang w:val="en-US"/>
        </w:rPr>
        <w:t>Start of First change</w:t>
      </w:r>
    </w:p>
    <w:p w14:paraId="2BBAC360" w14:textId="77777777" w:rsidR="005B40DE" w:rsidRDefault="005B40DE" w:rsidP="005B40D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bookmarkEnd w:id="6"/>
    <w:p w14:paraId="38587740" w14:textId="3F952BD0" w:rsidR="007C7EB3" w:rsidRDefault="007C7EB3" w:rsidP="007C7EB3">
      <w:pPr>
        <w:pStyle w:val="Heading1"/>
      </w:pPr>
      <w:r>
        <w:t xml:space="preserve">5. </w:t>
      </w:r>
      <w:r>
        <w:tab/>
      </w:r>
      <w:r>
        <w:tab/>
      </w:r>
      <w:r>
        <w:tab/>
        <w:t>Use Cases</w:t>
      </w:r>
      <w:bookmarkEnd w:id="3"/>
    </w:p>
    <w:p w14:paraId="3E12C3AB" w14:textId="77777777" w:rsidR="006223C3" w:rsidRPr="00465FFC" w:rsidRDefault="006223C3" w:rsidP="006223C3">
      <w:pPr>
        <w:jc w:val="both"/>
        <w:rPr>
          <w:ins w:id="8" w:author="Stephen Mwanje (Nokia)" w:date="2024-04-23T15:59:00Z"/>
          <w:rFonts w:ascii="Arial" w:hAnsi="Arial"/>
          <w:sz w:val="32"/>
          <w:szCs w:val="32"/>
          <w:lang w:val="en-US"/>
        </w:rPr>
      </w:pPr>
      <w:ins w:id="9" w:author="Stephen Mwanje (Nokia)" w:date="2024-04-23T15:59:00Z">
        <w:r w:rsidRPr="00465FFC">
          <w:rPr>
            <w:rFonts w:ascii="Arial" w:hAnsi="Arial"/>
            <w:sz w:val="32"/>
            <w:szCs w:val="32"/>
            <w:lang w:val="en-US"/>
          </w:rPr>
          <w:t>5.Y</w:t>
        </w:r>
        <w:r>
          <w:rPr>
            <w:rFonts w:ascii="Arial" w:hAnsi="Arial"/>
            <w:sz w:val="32"/>
            <w:szCs w:val="32"/>
            <w:lang w:val="en-US"/>
          </w:rPr>
          <w:t>3</w:t>
        </w:r>
        <w:r w:rsidRPr="00465FFC">
          <w:rPr>
            <w:rFonts w:ascii="Arial" w:hAnsi="Arial"/>
            <w:sz w:val="32"/>
            <w:szCs w:val="32"/>
            <w:lang w:val="en-US"/>
          </w:rPr>
          <w:t xml:space="preserve"> Use case </w:t>
        </w:r>
        <w:r>
          <w:rPr>
            <w:rFonts w:ascii="Arial" w:hAnsi="Arial"/>
            <w:sz w:val="32"/>
            <w:szCs w:val="32"/>
            <w:lang w:val="en-US"/>
          </w:rPr>
          <w:t>X3:</w:t>
        </w:r>
        <w:r w:rsidRPr="00465FFC">
          <w:rPr>
            <w:rFonts w:ascii="Arial" w:hAnsi="Arial"/>
            <w:sz w:val="32"/>
            <w:szCs w:val="32"/>
            <w:lang w:val="en-US"/>
          </w:rPr>
          <w:t xml:space="preserve"> </w:t>
        </w:r>
        <w:r>
          <w:rPr>
            <w:rFonts w:ascii="Arial" w:hAnsi="Arial"/>
            <w:sz w:val="32"/>
            <w:szCs w:val="32"/>
            <w:lang w:val="en-US"/>
          </w:rPr>
          <w:t>CCL scope management</w:t>
        </w:r>
      </w:ins>
    </w:p>
    <w:p w14:paraId="70E955C1" w14:textId="77777777" w:rsidR="006223C3" w:rsidRPr="00465FFC" w:rsidRDefault="006223C3" w:rsidP="006223C3">
      <w:pPr>
        <w:rPr>
          <w:ins w:id="10" w:author="Stephen Mwanje (Nokia)" w:date="2024-04-23T15:59:00Z"/>
          <w:rFonts w:ascii="Arial" w:hAnsi="Arial"/>
          <w:sz w:val="28"/>
          <w:szCs w:val="28"/>
          <w:lang w:val="en-US"/>
        </w:rPr>
      </w:pPr>
      <w:ins w:id="11" w:author="Stephen Mwanje (Nokia)" w:date="2024-04-23T15:59:00Z">
        <w:r w:rsidRPr="00465FFC">
          <w:rPr>
            <w:rFonts w:ascii="Arial" w:hAnsi="Arial"/>
            <w:sz w:val="28"/>
            <w:szCs w:val="28"/>
            <w:lang w:val="en-US"/>
          </w:rPr>
          <w:t>5.Y</w:t>
        </w:r>
        <w:r>
          <w:rPr>
            <w:rFonts w:ascii="Arial" w:hAnsi="Arial"/>
            <w:sz w:val="28"/>
            <w:szCs w:val="28"/>
            <w:lang w:val="en-US"/>
          </w:rPr>
          <w:t>3</w:t>
        </w:r>
        <w:r w:rsidRPr="00465FFC">
          <w:rPr>
            <w:rFonts w:ascii="Arial" w:hAnsi="Arial"/>
            <w:sz w:val="28"/>
            <w:szCs w:val="28"/>
            <w:lang w:val="en-US"/>
          </w:rPr>
          <w:t>.1</w:t>
        </w:r>
        <w:r w:rsidRPr="00465FFC">
          <w:rPr>
            <w:rFonts w:ascii="Arial" w:hAnsi="Arial"/>
            <w:sz w:val="28"/>
            <w:szCs w:val="28"/>
            <w:lang w:val="en-US"/>
          </w:rPr>
          <w:tab/>
          <w:t>Description</w:t>
        </w:r>
      </w:ins>
    </w:p>
    <w:p w14:paraId="39DB8589" w14:textId="7305DD88" w:rsidR="00A53480" w:rsidRPr="00A53480" w:rsidRDefault="006223C3" w:rsidP="00A53480">
      <w:pPr>
        <w:rPr>
          <w:ins w:id="12" w:author="Stephen Mwanje (Nokia)" w:date="2024-05-10T17:54:00Z"/>
          <w:rFonts w:ascii="Times New Roman" w:hAnsi="Times New Roman"/>
          <w:b/>
          <w:sz w:val="18"/>
          <w:szCs w:val="18"/>
          <w:lang w:val="en-US"/>
        </w:rPr>
      </w:pPr>
      <w:ins w:id="13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Each CCL should have specific scope</w:t>
        </w:r>
      </w:ins>
      <w:ins w:id="14" w:author="Stephen Mwanje (Nokia)" w:date="2024-05-10T17:54:00Z">
        <w:r w:rsidR="00A5348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</w:t>
        </w:r>
      </w:ins>
      <w:ins w:id="15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for which it is responsible</w:t>
        </w:r>
      </w:ins>
      <w:ins w:id="16" w:author="Stephen Mwanje (Nokia)" w:date="2024-05-10T17:57:00Z">
        <w:r w:rsidR="00A5348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.</w:t>
        </w:r>
      </w:ins>
    </w:p>
    <w:p w14:paraId="428BB6C3" w14:textId="51F46D76" w:rsidR="006223C3" w:rsidRDefault="006223C3" w:rsidP="006223C3">
      <w:pPr>
        <w:spacing w:after="0" w:line="240" w:lineRule="auto"/>
        <w:jc w:val="both"/>
        <w:rPr>
          <w:ins w:id="17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18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The network may be assumed to be </w:t>
        </w:r>
        <w:r w:rsidRPr="00465FFC">
          <w:rPr>
            <w:rFonts w:cs="Arial"/>
            <w:sz w:val="20"/>
            <w:lang w:val="en-US"/>
          </w:rPr>
          <w:t xml:space="preserve">a p-dimensional space </w:t>
        </w:r>
        <w:proofErr w:type="spellStart"/>
        <w:r w:rsidRPr="00465FFC">
          <w:rPr>
            <w:rFonts w:cs="Arial"/>
            <w:i/>
            <w:iCs/>
            <w:sz w:val="20"/>
            <w:lang w:val="en-US"/>
          </w:rPr>
          <w:t>S</w:t>
        </w:r>
        <w:r w:rsidRPr="00465FFC">
          <w:rPr>
            <w:rFonts w:cs="Arial"/>
            <w:i/>
            <w:iCs/>
            <w:sz w:val="20"/>
            <w:vertAlign w:val="superscript"/>
            <w:lang w:val="en-US"/>
          </w:rPr>
          <w:t>p</w:t>
        </w:r>
        <w:proofErr w:type="spellEnd"/>
        <w:r w:rsidRPr="00465FFC">
          <w:rPr>
            <w:rFonts w:cs="Arial"/>
            <w:sz w:val="20"/>
            <w:lang w:val="en-US"/>
          </w:rPr>
          <w:t xml:space="preserve"> </w:t>
        </w:r>
        <w:r>
          <w:rPr>
            <w:rFonts w:cs="Arial"/>
            <w:sz w:val="20"/>
            <w:lang w:val="en-US"/>
          </w:rPr>
          <w:t xml:space="preserve">from which subregions </w:t>
        </w:r>
        <w:proofErr w:type="spellStart"/>
        <w:r w:rsidRPr="00465FFC">
          <w:rPr>
            <w:rFonts w:cs="Arial"/>
            <w:sz w:val="20"/>
            <w:lang w:val="en-US"/>
          </w:rPr>
          <w:t>d</w:t>
        </w:r>
        <w:r w:rsidRPr="00465FFC">
          <w:rPr>
            <w:rFonts w:cs="Arial"/>
            <w:i/>
            <w:iCs/>
            <w:sz w:val="20"/>
            <w:vertAlign w:val="superscript"/>
            <w:lang w:val="en-US"/>
          </w:rPr>
          <w:t>p</w:t>
        </w:r>
        <w:proofErr w:type="spellEnd"/>
        <w:r w:rsidRPr="00465FFC">
          <w:rPr>
            <w:rFonts w:cs="Arial"/>
            <w:i/>
            <w:iCs/>
            <w:sz w:val="20"/>
            <w:vertAlign w:val="superscript"/>
            <w:lang w:val="en-US"/>
          </w:rPr>
          <w:t xml:space="preserve"> </w:t>
        </w:r>
        <w:r w:rsidRPr="000D7845">
          <w:rPr>
            <w:rFonts w:cs="Arial"/>
            <w:sz w:val="20"/>
          </w:rPr>
          <w:t>Є</w:t>
        </w:r>
        <w:r w:rsidRPr="00465FFC">
          <w:rPr>
            <w:rFonts w:cs="Arial"/>
            <w:sz w:val="20"/>
            <w:lang w:val="en-US"/>
          </w:rPr>
          <w:t xml:space="preserve"> D </w:t>
        </w:r>
        <w:r>
          <w:rPr>
            <w:rFonts w:cs="Arial"/>
            <w:sz w:val="20"/>
            <w:lang w:val="en-US"/>
          </w:rPr>
          <w:t>maybe created</w:t>
        </w:r>
        <w:r w:rsidRPr="00465FFC">
          <w:rPr>
            <w:rFonts w:cs="Arial"/>
            <w:sz w:val="20"/>
            <w:lang w:val="en-US"/>
          </w:rPr>
          <w:t>.</w:t>
        </w:r>
        <w:r>
          <w:rPr>
            <w:rFonts w:cs="Arial"/>
            <w:sz w:val="20"/>
            <w:lang w:val="en-US"/>
          </w:rPr>
          <w:t xml:space="preserve"> Accordingly,</w:t>
        </w:r>
        <w:r w:rsidRPr="00465FFC">
          <w:rPr>
            <w:rFonts w:cs="Arial"/>
            <w:sz w:val="20"/>
            <w:lang w:val="en-US"/>
          </w:rPr>
          <w:t xml:space="preserve"> </w:t>
        </w:r>
        <w:proofErr w:type="spellStart"/>
        <w:r w:rsidRPr="00465FFC">
          <w:rPr>
            <w:rFonts w:cs="Arial"/>
            <w:i/>
            <w:iCs/>
            <w:sz w:val="20"/>
            <w:lang w:val="en-US"/>
          </w:rPr>
          <w:t>S</w:t>
        </w:r>
        <w:r w:rsidRPr="00465FFC">
          <w:rPr>
            <w:rFonts w:cs="Arial"/>
            <w:i/>
            <w:iCs/>
            <w:sz w:val="20"/>
            <w:vertAlign w:val="superscript"/>
            <w:lang w:val="en-US"/>
          </w:rPr>
          <w:t>p</w:t>
        </w:r>
        <w:proofErr w:type="spellEnd"/>
        <w:r w:rsidRPr="00465FFC">
          <w:rPr>
            <w:rFonts w:cs="Arial"/>
            <w:sz w:val="20"/>
            <w:lang w:val="en-US"/>
          </w:rPr>
          <w:t xml:space="preserve"> is the </w:t>
        </w:r>
        <w:r>
          <w:rPr>
            <w:rFonts w:cs="Arial"/>
            <w:sz w:val="20"/>
            <w:lang w:val="en-US"/>
          </w:rPr>
          <w:t xml:space="preserve">full </w:t>
        </w:r>
        <w:r w:rsidRPr="00465FFC">
          <w:rPr>
            <w:rFonts w:cs="Arial"/>
            <w:sz w:val="20"/>
            <w:lang w:val="en-US"/>
          </w:rPr>
          <w:t xml:space="preserve">scope space </w:t>
        </w:r>
        <w:r>
          <w:rPr>
            <w:rFonts w:cs="Arial"/>
            <w:sz w:val="20"/>
            <w:lang w:val="en-US"/>
          </w:rPr>
          <w:t xml:space="preserve">whose dimension may include time, geography, etc. as showed in Table 1 </w:t>
        </w:r>
        <w:r w:rsidRPr="00465FFC">
          <w:rPr>
            <w:rFonts w:cs="Arial"/>
            <w:sz w:val="20"/>
            <w:lang w:val="en-US"/>
          </w:rPr>
          <w:t xml:space="preserve">while </w:t>
        </w:r>
        <w:proofErr w:type="spellStart"/>
        <w:r w:rsidRPr="00465FFC">
          <w:rPr>
            <w:rFonts w:cs="Arial"/>
            <w:sz w:val="20"/>
            <w:lang w:val="en-US"/>
          </w:rPr>
          <w:t>d</w:t>
        </w:r>
        <w:r w:rsidRPr="00465FFC">
          <w:rPr>
            <w:rFonts w:cs="Arial"/>
            <w:i/>
            <w:iCs/>
            <w:sz w:val="20"/>
            <w:vertAlign w:val="superscript"/>
            <w:lang w:val="en-US"/>
          </w:rPr>
          <w:t>p</w:t>
        </w:r>
        <w:proofErr w:type="spellEnd"/>
        <w:r w:rsidRPr="00465FFC">
          <w:rPr>
            <w:rFonts w:cs="Arial"/>
            <w:i/>
            <w:iCs/>
            <w:sz w:val="20"/>
            <w:vertAlign w:val="superscript"/>
            <w:lang w:val="en-US"/>
          </w:rPr>
          <w:t xml:space="preserve"> </w:t>
        </w:r>
        <w:r w:rsidRPr="000D7845">
          <w:rPr>
            <w:rFonts w:cs="Arial"/>
            <w:sz w:val="20"/>
          </w:rPr>
          <w:t>Є</w:t>
        </w:r>
        <w:r w:rsidRPr="00465FFC">
          <w:rPr>
            <w:rFonts w:cs="Arial"/>
            <w:sz w:val="20"/>
            <w:lang w:val="en-US"/>
          </w:rPr>
          <w:t xml:space="preserve"> D </w:t>
        </w:r>
        <w:r>
          <w:rPr>
            <w:rFonts w:cs="Arial"/>
            <w:sz w:val="20"/>
            <w:lang w:val="en-US"/>
          </w:rPr>
          <w:t>can be CCL’s</w:t>
        </w:r>
        <w:r w:rsidRPr="00465FFC">
          <w:rPr>
            <w:rFonts w:cs="Arial"/>
            <w:sz w:val="20"/>
            <w:lang w:val="en-US"/>
          </w:rPr>
          <w:t xml:space="preserve"> scope. </w:t>
        </w:r>
        <w:r>
          <w:rPr>
            <w:rFonts w:cs="Arial"/>
            <w:sz w:val="20"/>
            <w:lang w:val="en-US"/>
          </w:rPr>
          <w:t xml:space="preserve">In that respect, </w:t>
        </w:r>
        <w:r w:rsidRPr="00465FFC">
          <w:rPr>
            <w:rFonts w:cs="Arial"/>
            <w:sz w:val="20"/>
            <w:lang w:val="en-US"/>
          </w:rPr>
          <w:t xml:space="preserve">scope assignment is the mapping of </w:t>
        </w:r>
        <w:r>
          <w:rPr>
            <w:rFonts w:cs="Arial"/>
            <w:sz w:val="20"/>
            <w:lang w:val="en-US"/>
          </w:rPr>
          <w:t>CCLs</w:t>
        </w:r>
        <w:r w:rsidRPr="00465FFC">
          <w:rPr>
            <w:rFonts w:cs="Arial"/>
            <w:sz w:val="20"/>
            <w:lang w:val="en-US"/>
          </w:rPr>
          <w:t xml:space="preserve"> to regions d</w:t>
        </w:r>
        <w:r w:rsidRPr="000D7845">
          <w:rPr>
            <w:rFonts w:cs="Arial"/>
            <w:sz w:val="20"/>
          </w:rPr>
          <w:t>Є</w:t>
        </w:r>
        <w:r w:rsidRPr="00465FFC">
          <w:rPr>
            <w:rFonts w:cs="Arial"/>
            <w:sz w:val="20"/>
            <w:lang w:val="en-US"/>
          </w:rPr>
          <w:t xml:space="preserve">D </w:t>
        </w:r>
        <w:r>
          <w:rPr>
            <w:rFonts w:cs="Arial"/>
            <w:sz w:val="20"/>
            <w:lang w:val="en-US"/>
          </w:rPr>
          <w:t xml:space="preserve">that are part of the network’s full scope S.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There may be 2 types of scopes – the measurement scope where related measurements are collected and the impact </w:t>
        </w:r>
      </w:ins>
      <w:ins w:id="19" w:author="Stephen Mwanje (Nokia)" w:date="2024-05-10T17:56:00Z">
        <w:r w:rsidR="00A5348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or control</w:t>
        </w:r>
      </w:ins>
      <w:ins w:id="20" w:author="Stephen Mwanje (Nokia)" w:date="2024-05-10T17:57:00Z">
        <w:r w:rsidR="002058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</w:t>
        </w:r>
      </w:ins>
      <w:ins w:id="21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scope which is the scope to which the CCL</w:t>
        </w:r>
      </w:ins>
      <w:ins w:id="22" w:author="Stephen Mwanje (Nokia)" w:date="2024-05-10T17:57:00Z">
        <w:r w:rsidR="00F12D6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’</w:t>
        </w:r>
      </w:ins>
      <w:ins w:id="23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 actions may have impact. The scopes for the different CCLs can be managed by the Mn</w:t>
        </w:r>
      </w:ins>
      <w:ins w:id="24" w:author="Stephen Mwanje (Nokia)" w:date="2024-05-10T17:57:00Z">
        <w:r w:rsidR="00820BC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</w:t>
        </w:r>
      </w:ins>
      <w:ins w:id="25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consumer.</w:t>
        </w:r>
      </w:ins>
    </w:p>
    <w:p w14:paraId="04EF352E" w14:textId="77777777" w:rsidR="006223C3" w:rsidRDefault="006223C3" w:rsidP="006223C3">
      <w:pPr>
        <w:spacing w:after="0" w:line="240" w:lineRule="auto"/>
        <w:jc w:val="both"/>
        <w:rPr>
          <w:ins w:id="26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67D7CD1F" w14:textId="77777777" w:rsidR="006223C3" w:rsidRPr="00EF40B5" w:rsidRDefault="006223C3" w:rsidP="006223C3">
      <w:pPr>
        <w:rPr>
          <w:ins w:id="27" w:author="Stephen Mwanje (Nokia)" w:date="2024-04-23T15:59:00Z"/>
          <w:rFonts w:ascii="Times New Roman" w:hAnsi="Times New Roman" w:cs="Times New Roman"/>
          <w:lang w:val="en-US"/>
        </w:rPr>
      </w:pPr>
      <w:ins w:id="28" w:author="Stephen Mwanje (Nokia)" w:date="2024-04-23T15:59:00Z">
        <w:r w:rsidRPr="00465FFC">
          <w:rPr>
            <w:rFonts w:ascii="Times New Roman" w:hAnsi="Times New Roman" w:cs="Times New Roman"/>
            <w:lang w:val="en-US"/>
          </w:rPr>
          <w:t xml:space="preserve">Table 1: </w:t>
        </w:r>
        <w:r w:rsidRPr="00F12D6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Example scope-space map from which the scope of CCL may be </w:t>
        </w:r>
        <w:proofErr w:type="gramStart"/>
        <w:r w:rsidRPr="00F12D6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derived</w:t>
        </w:r>
        <w:proofErr w:type="gramEnd"/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3383"/>
        <w:gridCol w:w="2907"/>
      </w:tblGrid>
      <w:tr w:rsidR="00B5496D" w:rsidRPr="00272289" w14:paraId="1D0CEAFE" w14:textId="77777777" w:rsidTr="00465FFC">
        <w:trPr>
          <w:ins w:id="29" w:author="Stephen Mwanje (Nokia)" w:date="2024-04-23T16:01:00Z"/>
        </w:trPr>
        <w:tc>
          <w:tcPr>
            <w:tcW w:w="1707" w:type="dxa"/>
            <w:shd w:val="clear" w:color="auto" w:fill="AEAAAA" w:themeFill="background2" w:themeFillShade="BF"/>
          </w:tcPr>
          <w:p w14:paraId="1720AB80" w14:textId="77777777" w:rsidR="00B5496D" w:rsidRPr="0081685E" w:rsidRDefault="00B5496D" w:rsidP="00465FFC">
            <w:pPr>
              <w:rPr>
                <w:ins w:id="30" w:author="Stephen Mwanje (Nokia)" w:date="2024-04-23T16:01:00Z"/>
                <w:rFonts w:cs="Arial"/>
              </w:rPr>
            </w:pPr>
            <w:ins w:id="31" w:author="Stephen Mwanje (Nokia)" w:date="2024-04-23T16:01:00Z">
              <w:r w:rsidRPr="0081685E">
                <w:rPr>
                  <w:rFonts w:cs="Arial"/>
                </w:rPr>
                <w:t>Scope dimension</w:t>
              </w:r>
            </w:ins>
          </w:p>
        </w:tc>
        <w:tc>
          <w:tcPr>
            <w:tcW w:w="3383" w:type="dxa"/>
            <w:shd w:val="clear" w:color="auto" w:fill="AEAAAA" w:themeFill="background2" w:themeFillShade="BF"/>
          </w:tcPr>
          <w:p w14:paraId="5B5FFFDA" w14:textId="77777777" w:rsidR="00B5496D" w:rsidRPr="0081685E" w:rsidRDefault="00B5496D" w:rsidP="00465FFC">
            <w:pPr>
              <w:rPr>
                <w:ins w:id="32" w:author="Stephen Mwanje (Nokia)" w:date="2024-04-23T16:01:00Z"/>
                <w:rFonts w:cs="Arial"/>
              </w:rPr>
            </w:pPr>
            <w:ins w:id="33" w:author="Stephen Mwanje (Nokia)" w:date="2024-04-23T16:01:00Z">
              <w:r w:rsidRPr="0081685E">
                <w:rPr>
                  <w:rFonts w:cs="Arial"/>
                </w:rPr>
                <w:t>Granularity</w:t>
              </w:r>
            </w:ins>
          </w:p>
        </w:tc>
        <w:tc>
          <w:tcPr>
            <w:tcW w:w="2907" w:type="dxa"/>
            <w:shd w:val="clear" w:color="auto" w:fill="AEAAAA" w:themeFill="background2" w:themeFillShade="BF"/>
          </w:tcPr>
          <w:p w14:paraId="0CE735F0" w14:textId="77777777" w:rsidR="00B5496D" w:rsidRPr="0081685E" w:rsidRDefault="00B5496D" w:rsidP="00465FFC">
            <w:pPr>
              <w:rPr>
                <w:ins w:id="34" w:author="Stephen Mwanje (Nokia)" w:date="2024-04-23T16:01:00Z"/>
                <w:rFonts w:cs="Arial"/>
              </w:rPr>
            </w:pPr>
            <w:ins w:id="35" w:author="Stephen Mwanje (Nokia)" w:date="2024-04-23T16:01:00Z">
              <w:r w:rsidRPr="0081685E">
                <w:rPr>
                  <w:rFonts w:cs="Arial"/>
                </w:rPr>
                <w:t>Example values to be assigned</w:t>
              </w:r>
            </w:ins>
          </w:p>
        </w:tc>
      </w:tr>
      <w:tr w:rsidR="00B5496D" w:rsidRPr="0081685E" w14:paraId="0B597F1B" w14:textId="77777777" w:rsidTr="00465FFC">
        <w:trPr>
          <w:ins w:id="36" w:author="Stephen Mwanje (Nokia)" w:date="2024-04-23T16:01:00Z"/>
        </w:trPr>
        <w:tc>
          <w:tcPr>
            <w:tcW w:w="1707" w:type="dxa"/>
          </w:tcPr>
          <w:p w14:paraId="139FCB99" w14:textId="77777777" w:rsidR="00B5496D" w:rsidRPr="0081685E" w:rsidRDefault="00B5496D" w:rsidP="00465FFC">
            <w:pPr>
              <w:rPr>
                <w:ins w:id="37" w:author="Stephen Mwanje (Nokia)" w:date="2024-04-23T16:01:00Z"/>
                <w:rFonts w:cs="Arial"/>
              </w:rPr>
            </w:pPr>
            <w:ins w:id="38" w:author="Stephen Mwanje (Nokia)" w:date="2024-04-23T16:01:00Z">
              <w:r w:rsidRPr="0081685E">
                <w:rPr>
                  <w:rFonts w:cs="Arial"/>
                </w:rPr>
                <w:t>Time</w:t>
              </w:r>
            </w:ins>
          </w:p>
        </w:tc>
        <w:tc>
          <w:tcPr>
            <w:tcW w:w="3383" w:type="dxa"/>
          </w:tcPr>
          <w:p w14:paraId="74525E55" w14:textId="77777777" w:rsidR="00B5496D" w:rsidRPr="0081685E" w:rsidRDefault="00B5496D" w:rsidP="00465FFC">
            <w:pPr>
              <w:rPr>
                <w:ins w:id="39" w:author="Stephen Mwanje (Nokia)" w:date="2024-04-23T16:01:00Z"/>
                <w:rFonts w:cs="Arial"/>
              </w:rPr>
            </w:pPr>
            <w:ins w:id="40" w:author="Stephen Mwanje (Nokia)" w:date="2024-04-23T16:01:00Z">
              <w:r w:rsidRPr="0081685E">
                <w:rPr>
                  <w:rFonts w:cs="Arial"/>
                </w:rPr>
                <w:t>Seconds, minutes, days</w:t>
              </w:r>
            </w:ins>
          </w:p>
        </w:tc>
        <w:tc>
          <w:tcPr>
            <w:tcW w:w="2907" w:type="dxa"/>
          </w:tcPr>
          <w:p w14:paraId="16F9D419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41" w:author="Stephen Mwanje (Nokia)" w:date="2024-04-23T16:01:00Z"/>
                <w:rFonts w:cs="Arial"/>
              </w:rPr>
            </w:pPr>
            <w:ins w:id="42" w:author="Stephen Mwanje (Nokia)" w:date="2024-04-23T16:01:00Z">
              <w:r w:rsidRPr="0081685E">
                <w:rPr>
                  <w:rFonts w:cs="Arial"/>
                </w:rPr>
                <w:t>Every hour,</w:t>
              </w:r>
            </w:ins>
          </w:p>
          <w:p w14:paraId="094A883F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43" w:author="Stephen Mwanje (Nokia)" w:date="2024-04-23T16:01:00Z"/>
                <w:rFonts w:cs="Arial"/>
              </w:rPr>
            </w:pPr>
            <w:ins w:id="44" w:author="Stephen Mwanje (Nokia)" w:date="2024-04-23T16:01:00Z">
              <w:r w:rsidRPr="0081685E">
                <w:rPr>
                  <w:rFonts w:cs="Arial"/>
                </w:rPr>
                <w:t>Every Saturday at 2:00 hours</w:t>
              </w:r>
            </w:ins>
          </w:p>
        </w:tc>
      </w:tr>
      <w:tr w:rsidR="00B5496D" w:rsidRPr="0081685E" w14:paraId="17D8F0AA" w14:textId="77777777" w:rsidTr="00465FFC">
        <w:trPr>
          <w:ins w:id="45" w:author="Stephen Mwanje (Nokia)" w:date="2024-04-23T16:01:00Z"/>
        </w:trPr>
        <w:tc>
          <w:tcPr>
            <w:tcW w:w="1707" w:type="dxa"/>
          </w:tcPr>
          <w:p w14:paraId="036DD45A" w14:textId="77777777" w:rsidR="00B5496D" w:rsidRPr="0081685E" w:rsidRDefault="00B5496D" w:rsidP="00465FFC">
            <w:pPr>
              <w:rPr>
                <w:ins w:id="46" w:author="Stephen Mwanje (Nokia)" w:date="2024-04-23T16:01:00Z"/>
                <w:rFonts w:cs="Arial"/>
              </w:rPr>
            </w:pPr>
            <w:ins w:id="47" w:author="Stephen Mwanje (Nokia)" w:date="2024-04-23T16:01:00Z">
              <w:r w:rsidRPr="0081685E">
                <w:rPr>
                  <w:rFonts w:cs="Arial"/>
                </w:rPr>
                <w:t>Network domains</w:t>
              </w:r>
            </w:ins>
          </w:p>
        </w:tc>
        <w:tc>
          <w:tcPr>
            <w:tcW w:w="3383" w:type="dxa"/>
          </w:tcPr>
          <w:p w14:paraId="2778343F" w14:textId="77777777" w:rsidR="00B5496D" w:rsidRPr="0081685E" w:rsidRDefault="00B5496D" w:rsidP="00465FFC">
            <w:pPr>
              <w:rPr>
                <w:ins w:id="48" w:author="Stephen Mwanje (Nokia)" w:date="2024-04-23T16:01:00Z"/>
                <w:rFonts w:cs="Arial"/>
              </w:rPr>
            </w:pPr>
          </w:p>
        </w:tc>
        <w:tc>
          <w:tcPr>
            <w:tcW w:w="2907" w:type="dxa"/>
          </w:tcPr>
          <w:p w14:paraId="49792D87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49" w:author="Stephen Mwanje (Nokia)" w:date="2024-04-23T16:01:00Z"/>
                <w:rFonts w:cs="Arial"/>
              </w:rPr>
            </w:pPr>
            <w:ins w:id="50" w:author="Stephen Mwanje (Nokia)" w:date="2024-04-23T16:01:00Z">
              <w:r w:rsidRPr="0081685E">
                <w:rPr>
                  <w:rFonts w:cs="Arial"/>
                </w:rPr>
                <w:t xml:space="preserve">Radio, </w:t>
              </w:r>
            </w:ins>
          </w:p>
          <w:p w14:paraId="48D46950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51" w:author="Stephen Mwanje (Nokia)" w:date="2024-04-23T16:01:00Z"/>
                <w:rFonts w:cs="Arial"/>
              </w:rPr>
            </w:pPr>
            <w:ins w:id="52" w:author="Stephen Mwanje (Nokia)" w:date="2024-04-23T16:01:00Z">
              <w:r w:rsidRPr="0081685E">
                <w:rPr>
                  <w:rFonts w:cs="Arial"/>
                </w:rPr>
                <w:t xml:space="preserve">Core, </w:t>
              </w:r>
            </w:ins>
          </w:p>
        </w:tc>
      </w:tr>
      <w:tr w:rsidR="00B5496D" w:rsidRPr="00272289" w14:paraId="2A9803C9" w14:textId="77777777" w:rsidTr="00465FFC">
        <w:trPr>
          <w:ins w:id="53" w:author="Stephen Mwanje (Nokia)" w:date="2024-04-23T16:01:00Z"/>
        </w:trPr>
        <w:tc>
          <w:tcPr>
            <w:tcW w:w="1707" w:type="dxa"/>
          </w:tcPr>
          <w:p w14:paraId="789571FC" w14:textId="77777777" w:rsidR="00B5496D" w:rsidRPr="0081685E" w:rsidRDefault="00B5496D" w:rsidP="00465FFC">
            <w:pPr>
              <w:rPr>
                <w:ins w:id="54" w:author="Stephen Mwanje (Nokia)" w:date="2024-04-23T16:01:00Z"/>
                <w:rFonts w:cs="Arial"/>
              </w:rPr>
            </w:pPr>
            <w:ins w:id="55" w:author="Stephen Mwanje (Nokia)" w:date="2024-04-23T16:01:00Z">
              <w:r w:rsidRPr="0081685E">
                <w:rPr>
                  <w:rFonts w:cs="Arial"/>
                </w:rPr>
                <w:lastRenderedPageBreak/>
                <w:t>Geography</w:t>
              </w:r>
            </w:ins>
          </w:p>
        </w:tc>
        <w:tc>
          <w:tcPr>
            <w:tcW w:w="3383" w:type="dxa"/>
          </w:tcPr>
          <w:p w14:paraId="1842D4A6" w14:textId="77777777" w:rsidR="00B5496D" w:rsidRPr="0081685E" w:rsidRDefault="00B5496D" w:rsidP="00465FFC">
            <w:pPr>
              <w:rPr>
                <w:ins w:id="56" w:author="Stephen Mwanje (Nokia)" w:date="2024-04-23T16:01:00Z"/>
                <w:rFonts w:cs="Arial"/>
              </w:rPr>
            </w:pPr>
            <w:ins w:id="57" w:author="Stephen Mwanje (Nokia)" w:date="2024-04-23T16:01:00Z">
              <w:r w:rsidRPr="0081685E">
                <w:rPr>
                  <w:rFonts w:cs="Arial"/>
                </w:rPr>
                <w:t>Region/City</w:t>
              </w:r>
            </w:ins>
          </w:p>
        </w:tc>
        <w:tc>
          <w:tcPr>
            <w:tcW w:w="2907" w:type="dxa"/>
          </w:tcPr>
          <w:p w14:paraId="56E4A0C5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58" w:author="Stephen Mwanje (Nokia)" w:date="2024-04-23T16:01:00Z"/>
                <w:rFonts w:cs="Arial"/>
              </w:rPr>
            </w:pPr>
            <w:ins w:id="59" w:author="Stephen Mwanje (Nokia)" w:date="2024-04-23T16:01:00Z">
              <w:r w:rsidRPr="0081685E">
                <w:rPr>
                  <w:rFonts w:cs="Arial"/>
                </w:rPr>
                <w:t>City x</w:t>
              </w:r>
            </w:ins>
          </w:p>
          <w:p w14:paraId="1BF895D0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60" w:author="Stephen Mwanje (Nokia)" w:date="2024-04-23T16:01:00Z"/>
                <w:rFonts w:cs="Arial"/>
              </w:rPr>
            </w:pPr>
            <w:ins w:id="61" w:author="Stephen Mwanje (Nokia)" w:date="2024-04-23T16:01:00Z">
              <w:r w:rsidRPr="0081685E">
                <w:rPr>
                  <w:rFonts w:cs="Arial"/>
                </w:rPr>
                <w:t>Street y in City x</w:t>
              </w:r>
            </w:ins>
          </w:p>
        </w:tc>
      </w:tr>
      <w:tr w:rsidR="00B5496D" w:rsidRPr="0081685E" w14:paraId="501A6D50" w14:textId="77777777" w:rsidTr="00465FFC">
        <w:trPr>
          <w:ins w:id="62" w:author="Stephen Mwanje (Nokia)" w:date="2024-04-23T16:01:00Z"/>
        </w:trPr>
        <w:tc>
          <w:tcPr>
            <w:tcW w:w="1707" w:type="dxa"/>
            <w:vMerge w:val="restart"/>
          </w:tcPr>
          <w:p w14:paraId="24D60AD7" w14:textId="77777777" w:rsidR="00B5496D" w:rsidRPr="0081685E" w:rsidRDefault="00B5496D" w:rsidP="00465FFC">
            <w:pPr>
              <w:rPr>
                <w:ins w:id="63" w:author="Stephen Mwanje (Nokia)" w:date="2024-04-23T16:01:00Z"/>
                <w:rFonts w:cs="Arial"/>
              </w:rPr>
            </w:pPr>
            <w:ins w:id="64" w:author="Stephen Mwanje (Nokia)" w:date="2024-04-23T16:01:00Z">
              <w:r w:rsidRPr="0081685E">
                <w:rPr>
                  <w:rFonts w:cs="Arial"/>
                </w:rPr>
                <w:t xml:space="preserve">Network Elements </w:t>
              </w:r>
            </w:ins>
          </w:p>
        </w:tc>
        <w:tc>
          <w:tcPr>
            <w:tcW w:w="3383" w:type="dxa"/>
          </w:tcPr>
          <w:p w14:paraId="426AA542" w14:textId="77777777" w:rsidR="00B5496D" w:rsidRPr="0081685E" w:rsidRDefault="00B5496D" w:rsidP="00465FFC">
            <w:pPr>
              <w:rPr>
                <w:ins w:id="65" w:author="Stephen Mwanje (Nokia)" w:date="2024-04-23T16:01:00Z"/>
                <w:rFonts w:cs="Arial"/>
              </w:rPr>
            </w:pPr>
            <w:ins w:id="66" w:author="Stephen Mwanje (Nokia)" w:date="2024-04-23T16:01:00Z">
              <w:r w:rsidRPr="0081685E">
                <w:rPr>
                  <w:rFonts w:cs="Arial"/>
                </w:rPr>
                <w:t>gNB</w:t>
              </w:r>
            </w:ins>
          </w:p>
        </w:tc>
        <w:tc>
          <w:tcPr>
            <w:tcW w:w="2907" w:type="dxa"/>
          </w:tcPr>
          <w:p w14:paraId="1052B5F0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67" w:author="Stephen Mwanje (Nokia)" w:date="2024-04-23T16:01:00Z"/>
                <w:rFonts w:cs="Arial"/>
              </w:rPr>
            </w:pPr>
            <w:ins w:id="68" w:author="Stephen Mwanje (Nokia)" w:date="2024-04-23T16:01:00Z">
              <w:r w:rsidRPr="0081685E">
                <w:rPr>
                  <w:rFonts w:cs="Arial"/>
                </w:rPr>
                <w:t>gNB X</w:t>
              </w:r>
            </w:ins>
          </w:p>
        </w:tc>
      </w:tr>
      <w:tr w:rsidR="00B5496D" w:rsidRPr="00272289" w14:paraId="734A1C9A" w14:textId="77777777" w:rsidTr="00465FFC">
        <w:trPr>
          <w:ins w:id="69" w:author="Stephen Mwanje (Nokia)" w:date="2024-04-23T16:01:00Z"/>
        </w:trPr>
        <w:tc>
          <w:tcPr>
            <w:tcW w:w="1707" w:type="dxa"/>
            <w:vMerge/>
          </w:tcPr>
          <w:p w14:paraId="20E06796" w14:textId="77777777" w:rsidR="00B5496D" w:rsidRPr="0081685E" w:rsidRDefault="00B5496D" w:rsidP="00465FFC">
            <w:pPr>
              <w:rPr>
                <w:ins w:id="70" w:author="Stephen Mwanje (Nokia)" w:date="2024-04-23T16:01:00Z"/>
                <w:rFonts w:cs="Arial"/>
              </w:rPr>
            </w:pPr>
          </w:p>
        </w:tc>
        <w:tc>
          <w:tcPr>
            <w:tcW w:w="3383" w:type="dxa"/>
          </w:tcPr>
          <w:p w14:paraId="5BF2B0F2" w14:textId="77777777" w:rsidR="00B5496D" w:rsidRPr="0081685E" w:rsidRDefault="00B5496D" w:rsidP="00465FFC">
            <w:pPr>
              <w:rPr>
                <w:ins w:id="71" w:author="Stephen Mwanje (Nokia)" w:date="2024-04-23T16:01:00Z"/>
                <w:rFonts w:cs="Arial"/>
              </w:rPr>
            </w:pPr>
            <w:ins w:id="72" w:author="Stephen Mwanje (Nokia)" w:date="2024-04-23T16:01:00Z">
              <w:r w:rsidRPr="0081685E">
                <w:rPr>
                  <w:rFonts w:cs="Arial"/>
                </w:rPr>
                <w:t>Cells</w:t>
              </w:r>
            </w:ins>
          </w:p>
        </w:tc>
        <w:tc>
          <w:tcPr>
            <w:tcW w:w="2907" w:type="dxa"/>
          </w:tcPr>
          <w:p w14:paraId="087B0A63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73" w:author="Stephen Mwanje (Nokia)" w:date="2024-04-23T16:01:00Z"/>
                <w:rFonts w:cs="Arial"/>
              </w:rPr>
            </w:pPr>
            <w:ins w:id="74" w:author="Stephen Mwanje (Nokia)" w:date="2024-04-23T16:01:00Z">
              <w:r w:rsidRPr="0081685E">
                <w:rPr>
                  <w:rFonts w:cs="Arial"/>
                </w:rPr>
                <w:t>Cell A on gNB X</w:t>
              </w:r>
            </w:ins>
          </w:p>
        </w:tc>
      </w:tr>
      <w:tr w:rsidR="00B5496D" w:rsidRPr="0081685E" w14:paraId="359889D6" w14:textId="77777777" w:rsidTr="00465FFC">
        <w:trPr>
          <w:ins w:id="75" w:author="Stephen Mwanje (Nokia)" w:date="2024-04-23T16:01:00Z"/>
        </w:trPr>
        <w:tc>
          <w:tcPr>
            <w:tcW w:w="1707" w:type="dxa"/>
            <w:vMerge/>
          </w:tcPr>
          <w:p w14:paraId="7D383953" w14:textId="77777777" w:rsidR="00B5496D" w:rsidRPr="0081685E" w:rsidRDefault="00B5496D" w:rsidP="00465FFC">
            <w:pPr>
              <w:rPr>
                <w:ins w:id="76" w:author="Stephen Mwanje (Nokia)" w:date="2024-04-23T16:01:00Z"/>
                <w:rFonts w:cs="Arial"/>
              </w:rPr>
            </w:pPr>
          </w:p>
        </w:tc>
        <w:tc>
          <w:tcPr>
            <w:tcW w:w="3383" w:type="dxa"/>
          </w:tcPr>
          <w:p w14:paraId="70FC2F3E" w14:textId="063A25A1" w:rsidR="00B5496D" w:rsidRPr="0081685E" w:rsidRDefault="00B5496D" w:rsidP="00465FFC">
            <w:pPr>
              <w:rPr>
                <w:ins w:id="77" w:author="Stephen Mwanje (Nokia)" w:date="2024-04-23T16:01:00Z"/>
                <w:rFonts w:cs="Arial"/>
              </w:rPr>
            </w:pPr>
            <w:ins w:id="78" w:author="Stephen Mwanje (Nokia)" w:date="2024-04-23T16:01:00Z">
              <w:r w:rsidRPr="0081685E">
                <w:rPr>
                  <w:rFonts w:cs="Arial"/>
                </w:rPr>
                <w:t>Terminals</w:t>
              </w:r>
            </w:ins>
            <w:ins w:id="79" w:author="Nokia-2" w:date="2024-05-29T17:49:00Z">
              <w:r w:rsidR="00720439">
                <w:rPr>
                  <w:rFonts w:cs="Arial"/>
                </w:rPr>
                <w:t>, e</w:t>
              </w:r>
              <w:r w:rsidR="00CA57E5">
                <w:rPr>
                  <w:rFonts w:cs="Arial"/>
                </w:rPr>
                <w:t>.g., types of users</w:t>
              </w:r>
            </w:ins>
            <w:ins w:id="80" w:author="Stephen Mwanje (Nokia)" w:date="2024-04-23T16:01:00Z">
              <w:r w:rsidRPr="0081685E">
                <w:rPr>
                  <w:rFonts w:cs="Arial"/>
                </w:rPr>
                <w:t xml:space="preserve"> </w:t>
              </w:r>
            </w:ins>
          </w:p>
        </w:tc>
        <w:tc>
          <w:tcPr>
            <w:tcW w:w="2907" w:type="dxa"/>
          </w:tcPr>
          <w:p w14:paraId="15AD54BD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81" w:author="Stephen Mwanje (Nokia)" w:date="2024-04-23T16:01:00Z"/>
                <w:rFonts w:cs="Arial"/>
              </w:rPr>
            </w:pPr>
            <w:ins w:id="82" w:author="Stephen Mwanje (Nokia)" w:date="2024-04-23T16:01:00Z">
              <w:r w:rsidRPr="0081685E">
                <w:rPr>
                  <w:rFonts w:cs="Arial"/>
                  <w:lang w:val="en-GB"/>
                </w:rPr>
                <w:t>users</w:t>
              </w:r>
            </w:ins>
          </w:p>
        </w:tc>
      </w:tr>
      <w:tr w:rsidR="00B5496D" w:rsidRPr="0081685E" w14:paraId="44CDCCCC" w14:textId="77777777" w:rsidTr="00465FFC">
        <w:trPr>
          <w:ins w:id="83" w:author="Stephen Mwanje (Nokia)" w:date="2024-04-23T16:01:00Z"/>
        </w:trPr>
        <w:tc>
          <w:tcPr>
            <w:tcW w:w="1707" w:type="dxa"/>
            <w:vMerge w:val="restart"/>
          </w:tcPr>
          <w:p w14:paraId="37ECB2E8" w14:textId="77777777" w:rsidR="00B5496D" w:rsidRPr="0081685E" w:rsidRDefault="00B5496D" w:rsidP="00465FFC">
            <w:pPr>
              <w:rPr>
                <w:ins w:id="84" w:author="Stephen Mwanje (Nokia)" w:date="2024-04-23T16:01:00Z"/>
                <w:rFonts w:cs="Arial"/>
              </w:rPr>
            </w:pPr>
            <w:ins w:id="85" w:author="Stephen Mwanje (Nokia)" w:date="2024-04-23T16:01:00Z">
              <w:r w:rsidRPr="0081685E">
                <w:rPr>
                  <w:rFonts w:cs="Arial"/>
                </w:rPr>
                <w:t>Resources</w:t>
              </w:r>
            </w:ins>
          </w:p>
        </w:tc>
        <w:tc>
          <w:tcPr>
            <w:tcW w:w="3383" w:type="dxa"/>
          </w:tcPr>
          <w:p w14:paraId="0E9831CC" w14:textId="77777777" w:rsidR="00B5496D" w:rsidRPr="0081685E" w:rsidRDefault="00B5496D" w:rsidP="00465FFC">
            <w:pPr>
              <w:rPr>
                <w:ins w:id="86" w:author="Stephen Mwanje (Nokia)" w:date="2024-04-23T16:01:00Z"/>
                <w:rFonts w:cs="Arial"/>
              </w:rPr>
            </w:pPr>
            <w:ins w:id="87" w:author="Stephen Mwanje (Nokia)" w:date="2024-04-23T16:01:00Z">
              <w:r w:rsidRPr="0081685E">
                <w:rPr>
                  <w:rFonts w:cs="Arial"/>
                </w:rPr>
                <w:t>slices</w:t>
              </w:r>
            </w:ins>
          </w:p>
        </w:tc>
        <w:tc>
          <w:tcPr>
            <w:tcW w:w="2907" w:type="dxa"/>
          </w:tcPr>
          <w:p w14:paraId="7FBB0578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88" w:author="Stephen Mwanje (Nokia)" w:date="2024-04-23T16:01:00Z"/>
                <w:rFonts w:cs="Arial"/>
              </w:rPr>
            </w:pPr>
          </w:p>
        </w:tc>
      </w:tr>
      <w:tr w:rsidR="00B5496D" w:rsidRPr="0081685E" w14:paraId="3791353C" w14:textId="77777777" w:rsidTr="00465FFC">
        <w:trPr>
          <w:ins w:id="89" w:author="Stephen Mwanje (Nokia)" w:date="2024-04-23T16:01:00Z"/>
        </w:trPr>
        <w:tc>
          <w:tcPr>
            <w:tcW w:w="1707" w:type="dxa"/>
            <w:vMerge/>
          </w:tcPr>
          <w:p w14:paraId="26367FDC" w14:textId="77777777" w:rsidR="00B5496D" w:rsidRPr="0081685E" w:rsidRDefault="00B5496D" w:rsidP="00465FFC">
            <w:pPr>
              <w:rPr>
                <w:ins w:id="90" w:author="Stephen Mwanje (Nokia)" w:date="2024-04-23T16:01:00Z"/>
                <w:rFonts w:cs="Arial"/>
              </w:rPr>
            </w:pPr>
          </w:p>
        </w:tc>
        <w:tc>
          <w:tcPr>
            <w:tcW w:w="3383" w:type="dxa"/>
          </w:tcPr>
          <w:p w14:paraId="13D3D4EB" w14:textId="77777777" w:rsidR="00B5496D" w:rsidRPr="0081685E" w:rsidRDefault="00B5496D" w:rsidP="00465FFC">
            <w:pPr>
              <w:rPr>
                <w:ins w:id="91" w:author="Stephen Mwanje (Nokia)" w:date="2024-04-23T16:01:00Z"/>
                <w:rFonts w:cs="Arial"/>
              </w:rPr>
            </w:pPr>
            <w:ins w:id="92" w:author="Stephen Mwanje (Nokia)" w:date="2024-04-23T16:01:00Z">
              <w:r w:rsidRPr="0081685E">
                <w:rPr>
                  <w:rFonts w:cs="Arial"/>
                </w:rPr>
                <w:t>Network Function</w:t>
              </w:r>
            </w:ins>
          </w:p>
        </w:tc>
        <w:tc>
          <w:tcPr>
            <w:tcW w:w="2907" w:type="dxa"/>
          </w:tcPr>
          <w:p w14:paraId="409C057A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93" w:author="Stephen Mwanje (Nokia)" w:date="2024-04-23T16:01:00Z"/>
                <w:rFonts w:cs="Arial"/>
              </w:rPr>
            </w:pPr>
            <w:ins w:id="94" w:author="Stephen Mwanje (Nokia)" w:date="2024-04-23T16:01:00Z">
              <w:r w:rsidRPr="0081685E">
                <w:rPr>
                  <w:rFonts w:cs="Arial"/>
                </w:rPr>
                <w:t>Virtual Network Function A</w:t>
              </w:r>
            </w:ins>
          </w:p>
          <w:p w14:paraId="3C8AE573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95" w:author="Stephen Mwanje (Nokia)" w:date="2024-04-23T16:01:00Z"/>
                <w:rFonts w:cs="Arial"/>
              </w:rPr>
            </w:pPr>
            <w:ins w:id="96" w:author="Stephen Mwanje (Nokia)" w:date="2024-04-23T16:01:00Z">
              <w:r w:rsidRPr="0081685E">
                <w:rPr>
                  <w:rFonts w:cs="Arial"/>
                </w:rPr>
                <w:t>Physical Network Function B</w:t>
              </w:r>
            </w:ins>
          </w:p>
        </w:tc>
      </w:tr>
      <w:tr w:rsidR="00B5496D" w:rsidRPr="0081685E" w14:paraId="62555A15" w14:textId="77777777" w:rsidTr="00465FFC">
        <w:trPr>
          <w:ins w:id="97" w:author="Stephen Mwanje (Nokia)" w:date="2024-04-23T16:01:00Z"/>
        </w:trPr>
        <w:tc>
          <w:tcPr>
            <w:tcW w:w="1707" w:type="dxa"/>
            <w:vMerge/>
          </w:tcPr>
          <w:p w14:paraId="58B40B13" w14:textId="77777777" w:rsidR="00B5496D" w:rsidRPr="0081685E" w:rsidRDefault="00B5496D" w:rsidP="00465FFC">
            <w:pPr>
              <w:rPr>
                <w:ins w:id="98" w:author="Stephen Mwanje (Nokia)" w:date="2024-04-23T16:01:00Z"/>
                <w:rFonts w:cs="Arial"/>
              </w:rPr>
            </w:pPr>
          </w:p>
        </w:tc>
        <w:tc>
          <w:tcPr>
            <w:tcW w:w="3383" w:type="dxa"/>
          </w:tcPr>
          <w:p w14:paraId="0E19AE4C" w14:textId="4E16D97B" w:rsidR="00B5496D" w:rsidRPr="0081685E" w:rsidRDefault="00B5496D" w:rsidP="00465FFC">
            <w:pPr>
              <w:rPr>
                <w:ins w:id="99" w:author="Stephen Mwanje (Nokia)" w:date="2024-04-23T16:01:00Z"/>
                <w:rFonts w:cs="Arial"/>
              </w:rPr>
            </w:pPr>
            <w:ins w:id="100" w:author="Stephen Mwanje (Nokia)" w:date="2024-04-23T16:01:00Z">
              <w:del w:id="101" w:author="Nokia-2" w:date="2024-05-29T17:50:00Z">
                <w:r w:rsidRPr="0081685E" w:rsidDel="00CA57E5">
                  <w:rPr>
                    <w:rFonts w:cs="Arial"/>
                  </w:rPr>
                  <w:delText>Virtual Machine</w:delText>
                </w:r>
              </w:del>
            </w:ins>
          </w:p>
        </w:tc>
        <w:tc>
          <w:tcPr>
            <w:tcW w:w="2907" w:type="dxa"/>
          </w:tcPr>
          <w:p w14:paraId="0A405DA6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102" w:author="Stephen Mwanje (Nokia)" w:date="2024-04-23T16:01:00Z"/>
                <w:rFonts w:cs="Arial"/>
              </w:rPr>
            </w:pPr>
          </w:p>
        </w:tc>
      </w:tr>
      <w:tr w:rsidR="00B5496D" w:rsidRPr="0081685E" w14:paraId="2E5ABB6C" w14:textId="77777777" w:rsidTr="00465FFC">
        <w:trPr>
          <w:ins w:id="103" w:author="Stephen Mwanje (Nokia)" w:date="2024-04-23T16:01:00Z"/>
        </w:trPr>
        <w:tc>
          <w:tcPr>
            <w:tcW w:w="1707" w:type="dxa"/>
            <w:vMerge/>
          </w:tcPr>
          <w:p w14:paraId="7F6DBAFB" w14:textId="77777777" w:rsidR="00B5496D" w:rsidRPr="0081685E" w:rsidRDefault="00B5496D" w:rsidP="00465FFC">
            <w:pPr>
              <w:pStyle w:val="ListParagraph"/>
              <w:numPr>
                <w:ilvl w:val="0"/>
                <w:numId w:val="13"/>
              </w:numPr>
              <w:ind w:left="173" w:hanging="263"/>
              <w:rPr>
                <w:ins w:id="104" w:author="Stephen Mwanje (Nokia)" w:date="2024-04-23T16:01:00Z"/>
                <w:rFonts w:cs="Arial"/>
              </w:rPr>
            </w:pPr>
          </w:p>
        </w:tc>
        <w:tc>
          <w:tcPr>
            <w:tcW w:w="3383" w:type="dxa"/>
          </w:tcPr>
          <w:p w14:paraId="2FAB29D8" w14:textId="77777777" w:rsidR="00B5496D" w:rsidRPr="0081685E" w:rsidRDefault="00B5496D" w:rsidP="00465FFC">
            <w:pPr>
              <w:rPr>
                <w:ins w:id="105" w:author="Stephen Mwanje (Nokia)" w:date="2024-04-23T16:01:00Z"/>
                <w:rFonts w:cs="Arial"/>
              </w:rPr>
            </w:pPr>
            <w:ins w:id="106" w:author="Stephen Mwanje (Nokia)" w:date="2024-04-23T16:01:00Z">
              <w:r w:rsidRPr="0081685E">
                <w:rPr>
                  <w:rFonts w:cs="Arial"/>
                </w:rPr>
                <w:t>Transport containers (links, flows, …)</w:t>
              </w:r>
            </w:ins>
          </w:p>
        </w:tc>
        <w:tc>
          <w:tcPr>
            <w:tcW w:w="2907" w:type="dxa"/>
          </w:tcPr>
          <w:p w14:paraId="54710448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107" w:author="Stephen Mwanje (Nokia)" w:date="2024-04-23T16:01:00Z"/>
                <w:rFonts w:cs="Arial"/>
              </w:rPr>
            </w:pPr>
            <w:ins w:id="108" w:author="Stephen Mwanje (Nokia)" w:date="2024-04-23T16:01:00Z">
              <w:r w:rsidRPr="0081685E">
                <w:rPr>
                  <w:rFonts w:cs="Arial"/>
                  <w:lang w:val="en-GB"/>
                </w:rPr>
                <w:t xml:space="preserve">an identifiable link, </w:t>
              </w:r>
            </w:ins>
          </w:p>
          <w:p w14:paraId="0EBE1C92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109" w:author="Stephen Mwanje (Nokia)" w:date="2024-04-23T16:01:00Z"/>
                <w:rFonts w:cs="Arial"/>
              </w:rPr>
            </w:pPr>
            <w:ins w:id="110" w:author="Stephen Mwanje (Nokia)" w:date="2024-04-23T16:01:00Z">
              <w:r w:rsidRPr="0081685E">
                <w:rPr>
                  <w:rFonts w:cs="Arial"/>
                  <w:lang w:val="en-GB"/>
                </w:rPr>
                <w:t>a specific flow</w:t>
              </w:r>
            </w:ins>
          </w:p>
        </w:tc>
      </w:tr>
      <w:tr w:rsidR="00B5496D" w:rsidRPr="0081685E" w14:paraId="6BA7615F" w14:textId="77777777" w:rsidTr="00465FFC">
        <w:trPr>
          <w:ins w:id="111" w:author="Stephen Mwanje (Nokia)" w:date="2024-04-23T16:01:00Z"/>
        </w:trPr>
        <w:tc>
          <w:tcPr>
            <w:tcW w:w="1707" w:type="dxa"/>
          </w:tcPr>
          <w:p w14:paraId="69D4E26B" w14:textId="77777777" w:rsidR="00B5496D" w:rsidRPr="0081685E" w:rsidRDefault="00B5496D" w:rsidP="00465FFC">
            <w:pPr>
              <w:jc w:val="center"/>
              <w:rPr>
                <w:ins w:id="112" w:author="Stephen Mwanje (Nokia)" w:date="2024-04-23T16:01:00Z"/>
                <w:rFonts w:cs="Arial"/>
              </w:rPr>
            </w:pPr>
            <w:ins w:id="113" w:author="Stephen Mwanje (Nokia)" w:date="2024-04-23T16:01:00Z">
              <w:r w:rsidRPr="0081685E">
                <w:rPr>
                  <w:rFonts w:cs="Arial"/>
                </w:rPr>
                <w:t>:</w:t>
              </w:r>
            </w:ins>
          </w:p>
        </w:tc>
        <w:tc>
          <w:tcPr>
            <w:tcW w:w="3383" w:type="dxa"/>
          </w:tcPr>
          <w:p w14:paraId="26FF07F4" w14:textId="77777777" w:rsidR="00B5496D" w:rsidRPr="0081685E" w:rsidRDefault="00B5496D" w:rsidP="00465FFC">
            <w:pPr>
              <w:rPr>
                <w:ins w:id="114" w:author="Stephen Mwanje (Nokia)" w:date="2024-04-23T16:01:00Z"/>
                <w:rFonts w:cs="Arial"/>
              </w:rPr>
            </w:pPr>
          </w:p>
        </w:tc>
        <w:tc>
          <w:tcPr>
            <w:tcW w:w="2907" w:type="dxa"/>
          </w:tcPr>
          <w:p w14:paraId="20E0D064" w14:textId="77777777" w:rsidR="00B5496D" w:rsidRPr="0081685E" w:rsidRDefault="00B5496D" w:rsidP="00465FFC">
            <w:pPr>
              <w:pStyle w:val="ListParagraph"/>
              <w:numPr>
                <w:ilvl w:val="0"/>
                <w:numId w:val="15"/>
              </w:numPr>
              <w:ind w:left="178" w:hanging="284"/>
              <w:rPr>
                <w:ins w:id="115" w:author="Stephen Mwanje (Nokia)" w:date="2024-04-23T16:01:00Z"/>
                <w:rFonts w:cs="Arial"/>
              </w:rPr>
            </w:pPr>
          </w:p>
        </w:tc>
      </w:tr>
    </w:tbl>
    <w:p w14:paraId="628815DC" w14:textId="77777777" w:rsidR="006223C3" w:rsidRDefault="006223C3" w:rsidP="006223C3">
      <w:pPr>
        <w:spacing w:after="0" w:line="240" w:lineRule="auto"/>
        <w:jc w:val="both"/>
        <w:rPr>
          <w:ins w:id="116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27EB3DA6" w14:textId="77777777" w:rsidR="00A53480" w:rsidRPr="00ED506E" w:rsidRDefault="00A53480" w:rsidP="006223C3">
      <w:pPr>
        <w:spacing w:after="0" w:line="240" w:lineRule="auto"/>
        <w:jc w:val="both"/>
        <w:rPr>
          <w:ins w:id="117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4C055CC6" w14:textId="77777777" w:rsidR="006223C3" w:rsidRPr="008E3176" w:rsidRDefault="006223C3" w:rsidP="006223C3">
      <w:pPr>
        <w:jc w:val="both"/>
        <w:rPr>
          <w:ins w:id="118" w:author="Stephen Mwanje (Nokia)" w:date="2024-04-23T15:59:00Z"/>
          <w:rFonts w:ascii="Arial" w:hAnsi="Arial"/>
          <w:sz w:val="28"/>
          <w:szCs w:val="28"/>
          <w:lang w:val="en-US"/>
        </w:rPr>
      </w:pPr>
      <w:ins w:id="119" w:author="Stephen Mwanje (Nokia)" w:date="2024-04-23T15:59:00Z">
        <w:r w:rsidRPr="008E3176">
          <w:rPr>
            <w:rFonts w:ascii="Arial" w:hAnsi="Arial"/>
            <w:sz w:val="28"/>
            <w:szCs w:val="28"/>
            <w:lang w:val="en-US"/>
          </w:rPr>
          <w:t>5.Y</w:t>
        </w:r>
        <w:r>
          <w:rPr>
            <w:rFonts w:ascii="Arial" w:hAnsi="Arial"/>
            <w:sz w:val="28"/>
            <w:szCs w:val="28"/>
            <w:lang w:val="en-US"/>
          </w:rPr>
          <w:t>3</w:t>
        </w:r>
        <w:r w:rsidRPr="008E3176">
          <w:rPr>
            <w:rFonts w:ascii="Arial" w:hAnsi="Arial"/>
            <w:sz w:val="28"/>
            <w:szCs w:val="28"/>
            <w:lang w:val="en-US"/>
          </w:rPr>
          <w:t>.2</w:t>
        </w:r>
        <w:r w:rsidRPr="008E3176">
          <w:rPr>
            <w:rFonts w:ascii="Arial" w:hAnsi="Arial"/>
            <w:sz w:val="28"/>
            <w:szCs w:val="28"/>
            <w:lang w:val="en-US"/>
          </w:rPr>
          <w:tab/>
        </w:r>
        <w:r w:rsidRPr="008E3176">
          <w:rPr>
            <w:rFonts w:ascii="Arial" w:hAnsi="Arial"/>
            <w:sz w:val="28"/>
            <w:szCs w:val="28"/>
            <w:lang w:val="en-US"/>
          </w:rPr>
          <w:tab/>
          <w:t>Potential Requirements</w:t>
        </w:r>
      </w:ins>
    </w:p>
    <w:p w14:paraId="04C4E5DC" w14:textId="71B589EC" w:rsidR="006223C3" w:rsidRDefault="006223C3" w:rsidP="006223C3">
      <w:pPr>
        <w:spacing w:after="0" w:line="240" w:lineRule="auto"/>
        <w:jc w:val="both"/>
        <w:rPr>
          <w:ins w:id="120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121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REQ-CCL-COORD-1: The 3GPP management system should support a capability enabling the MnS consumer to </w:t>
        </w:r>
      </w:ins>
      <w:ins w:id="122" w:author="Nokia-2" w:date="2024-05-29T17:45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configure</w:t>
        </w:r>
        <w:r w:rsidR="00272289" w:rsidDel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</w:t>
        </w:r>
      </w:ins>
      <w:ins w:id="123" w:author="Stephen Mwanje (Nokia)" w:date="2024-04-23T15:59:00Z">
        <w:del w:id="124" w:author="Nokia-2" w:date="2024-05-29T17:45:00Z">
          <w:r w:rsidDel="0027228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 xml:space="preserve">manage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the</w:t>
        </w:r>
      </w:ins>
      <w:ins w:id="125" w:author="Stephen Mwanje (Nokia)" w:date="2024-05-10T17:59:00Z">
        <w:r w:rsidR="008E317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</w:t>
        </w:r>
      </w:ins>
      <w:ins w:id="126" w:author="Nokia-2" w:date="2024-05-29T17:45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scopes of a CCL</w:t>
        </w:r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, including the </w:t>
        </w:r>
      </w:ins>
      <w:ins w:id="127" w:author="Stephen Mwanje (Nokia)" w:date="2024-05-10T17:59:00Z">
        <w:r w:rsidR="008E317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measurement scope </w:t>
        </w:r>
      </w:ins>
      <w:ins w:id="128" w:author="Nokia-2" w:date="2024-05-29T17:46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(i.e., </w:t>
        </w:r>
      </w:ins>
      <w:ins w:id="129" w:author="Stephen Mwanje (Nokia)" w:date="2024-05-10T17:59:00Z">
        <w:r w:rsidR="008E317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where related measurements </w:t>
        </w:r>
      </w:ins>
      <w:ins w:id="130" w:author="Nokia-2" w:date="2024-05-29T17:45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are collected</w:t>
        </w:r>
      </w:ins>
      <w:ins w:id="131" w:author="Nokia-2" w:date="2024-05-29T17:47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)</w:t>
        </w:r>
      </w:ins>
      <w:ins w:id="132" w:author="Nokia-2" w:date="2024-05-29T17:45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</w:t>
        </w:r>
      </w:ins>
      <w:ins w:id="133" w:author="Stephen Mwanje (Nokia)" w:date="2024-05-10T17:59:00Z">
        <w:r w:rsidR="008E317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and </w:t>
        </w:r>
      </w:ins>
      <w:ins w:id="134" w:author="Nokia-2" w:date="2024-05-29T17:45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the </w:t>
        </w:r>
      </w:ins>
      <w:ins w:id="135" w:author="Stephen Mwanje (Nokia)" w:date="2024-05-10T17:59:00Z">
        <w:r w:rsidR="008E317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control scope</w:t>
        </w:r>
      </w:ins>
      <w:ins w:id="136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scope</w:t>
        </w:r>
      </w:ins>
      <w:proofErr w:type="spellEnd"/>
      <w:ins w:id="137" w:author="Nokia-2" w:date="2024-05-29T17:46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(i.e. where the CCL act</w:t>
        </w:r>
      </w:ins>
      <w:ins w:id="138" w:author="Stephen Mwanje (Nokia)" w:date="2024-04-23T15:59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</w:t>
        </w:r>
      </w:ins>
      <w:ins w:id="139" w:author="Nokia-2" w:date="2024-05-29T17:46:00Z">
        <w:r w:rsidR="00272289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)</w:t>
        </w:r>
      </w:ins>
      <w:ins w:id="140" w:author="Stephen Mwanje (Nokia)" w:date="2024-04-23T15:59:00Z">
        <w:del w:id="141" w:author="Nokia-2" w:date="2024-05-29T17:45:00Z">
          <w:r w:rsidDel="0027228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 xml:space="preserve"> of a CCL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. </w:t>
        </w:r>
      </w:ins>
    </w:p>
    <w:p w14:paraId="10B2D8CE" w14:textId="77777777" w:rsidR="006223C3" w:rsidRPr="00EF40B5" w:rsidRDefault="006223C3" w:rsidP="006223C3">
      <w:pPr>
        <w:spacing w:after="0" w:line="240" w:lineRule="auto"/>
        <w:jc w:val="both"/>
        <w:rPr>
          <w:ins w:id="142" w:author="Stephen Mwanje (Nokia)" w:date="2024-04-23T15:59:00Z"/>
          <w:rFonts w:ascii="Arial" w:hAnsi="Arial"/>
          <w:sz w:val="28"/>
          <w:szCs w:val="28"/>
          <w:lang w:val="en-US"/>
        </w:rPr>
      </w:pPr>
    </w:p>
    <w:p w14:paraId="38340CEF" w14:textId="77777777" w:rsidR="006223C3" w:rsidRPr="00465FFC" w:rsidRDefault="006223C3" w:rsidP="006223C3">
      <w:pPr>
        <w:jc w:val="both"/>
        <w:rPr>
          <w:ins w:id="143" w:author="Stephen Mwanje (Nokia)" w:date="2024-04-23T15:59:00Z"/>
          <w:rFonts w:ascii="Arial" w:hAnsi="Arial"/>
          <w:sz w:val="36"/>
          <w:lang w:val="en-US"/>
        </w:rPr>
      </w:pPr>
      <w:ins w:id="144" w:author="Stephen Mwanje (Nokia)" w:date="2024-04-23T15:59:00Z">
        <w:r w:rsidRPr="00465FFC">
          <w:rPr>
            <w:rFonts w:ascii="Arial" w:hAnsi="Arial"/>
            <w:sz w:val="28"/>
            <w:szCs w:val="28"/>
            <w:lang w:val="en-US"/>
          </w:rPr>
          <w:t>5.Y</w:t>
        </w:r>
        <w:r>
          <w:rPr>
            <w:rFonts w:ascii="Arial" w:hAnsi="Arial"/>
            <w:sz w:val="28"/>
            <w:szCs w:val="28"/>
            <w:lang w:val="en-US"/>
          </w:rPr>
          <w:t>3</w:t>
        </w:r>
        <w:r w:rsidRPr="00465FFC">
          <w:rPr>
            <w:rFonts w:ascii="Arial" w:hAnsi="Arial"/>
            <w:sz w:val="28"/>
            <w:szCs w:val="28"/>
            <w:lang w:val="en-US"/>
          </w:rPr>
          <w:t>.</w:t>
        </w:r>
        <w:r>
          <w:rPr>
            <w:rFonts w:ascii="Arial" w:hAnsi="Arial"/>
            <w:sz w:val="28"/>
            <w:szCs w:val="28"/>
            <w:lang w:val="en-US"/>
          </w:rPr>
          <w:t>3</w:t>
        </w:r>
        <w:r w:rsidRPr="00465FFC">
          <w:rPr>
            <w:rFonts w:ascii="Arial" w:hAnsi="Arial"/>
            <w:sz w:val="28"/>
            <w:szCs w:val="28"/>
            <w:lang w:val="en-US"/>
          </w:rPr>
          <w:tab/>
        </w:r>
        <w:r w:rsidRPr="00465FFC">
          <w:rPr>
            <w:rFonts w:ascii="Arial" w:hAnsi="Arial"/>
            <w:sz w:val="28"/>
            <w:szCs w:val="28"/>
            <w:lang w:val="en-US"/>
          </w:rPr>
          <w:tab/>
          <w:t>Potential Solutions</w:t>
        </w:r>
      </w:ins>
    </w:p>
    <w:p w14:paraId="3FE10C35" w14:textId="77777777" w:rsidR="006223C3" w:rsidRDefault="006223C3" w:rsidP="006223C3">
      <w:pPr>
        <w:rPr>
          <w:ins w:id="145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146" w:author="Stephen Mwanje (Nokia)" w:date="2024-04-23T15:59:00Z">
        <w:r w:rsidRPr="00EF40B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TBD</w:t>
        </w:r>
      </w:ins>
    </w:p>
    <w:p w14:paraId="379E2FDC" w14:textId="77777777" w:rsidR="006223C3" w:rsidRPr="00EF40B5" w:rsidRDefault="006223C3" w:rsidP="006223C3">
      <w:pPr>
        <w:rPr>
          <w:ins w:id="147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4A9EE642" w14:textId="77777777" w:rsidR="006223C3" w:rsidRPr="00465FFC" w:rsidRDefault="006223C3" w:rsidP="006223C3">
      <w:pPr>
        <w:rPr>
          <w:ins w:id="148" w:author="Stephen Mwanje (Nokia)" w:date="2024-04-23T15:59:00Z"/>
          <w:rFonts w:ascii="Arial" w:hAnsi="Arial"/>
          <w:sz w:val="28"/>
          <w:szCs w:val="28"/>
          <w:lang w:val="en-US"/>
        </w:rPr>
      </w:pPr>
      <w:ins w:id="149" w:author="Stephen Mwanje (Nokia)" w:date="2024-04-23T15:59:00Z">
        <w:r w:rsidRPr="00465FFC">
          <w:rPr>
            <w:rFonts w:ascii="Arial" w:hAnsi="Arial"/>
            <w:sz w:val="28"/>
            <w:szCs w:val="28"/>
            <w:lang w:val="en-US"/>
          </w:rPr>
          <w:t>5.Y</w:t>
        </w:r>
        <w:r>
          <w:rPr>
            <w:rFonts w:ascii="Arial" w:hAnsi="Arial"/>
            <w:sz w:val="28"/>
            <w:szCs w:val="28"/>
            <w:lang w:val="en-US"/>
          </w:rPr>
          <w:t>3</w:t>
        </w:r>
        <w:r w:rsidRPr="00465FFC">
          <w:rPr>
            <w:rFonts w:ascii="Arial" w:hAnsi="Arial"/>
            <w:sz w:val="28"/>
            <w:szCs w:val="28"/>
            <w:lang w:val="en-US"/>
          </w:rPr>
          <w:t>.4</w:t>
        </w:r>
        <w:r w:rsidRPr="00465FFC">
          <w:rPr>
            <w:rFonts w:ascii="Arial" w:hAnsi="Arial"/>
            <w:sz w:val="28"/>
            <w:szCs w:val="28"/>
            <w:lang w:val="en-US"/>
          </w:rPr>
          <w:tab/>
        </w:r>
        <w:r w:rsidRPr="00465FFC">
          <w:rPr>
            <w:rFonts w:ascii="Arial" w:hAnsi="Arial"/>
            <w:sz w:val="28"/>
            <w:szCs w:val="28"/>
            <w:lang w:val="en-US"/>
          </w:rPr>
          <w:tab/>
        </w:r>
        <w:r w:rsidRPr="00465FFC">
          <w:rPr>
            <w:rFonts w:ascii="Arial" w:hAnsi="Arial"/>
            <w:sz w:val="28"/>
            <w:szCs w:val="28"/>
            <w:lang w:val="en-US"/>
          </w:rPr>
          <w:tab/>
          <w:t>Evaluation of solutions</w:t>
        </w:r>
      </w:ins>
    </w:p>
    <w:p w14:paraId="4CF45BED" w14:textId="77777777" w:rsidR="006223C3" w:rsidRPr="00EF40B5" w:rsidRDefault="006223C3" w:rsidP="006223C3">
      <w:pPr>
        <w:rPr>
          <w:ins w:id="150" w:author="Stephen Mwanje (Nokia)" w:date="2024-04-23T15:59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151" w:author="Stephen Mwanje (Nokia)" w:date="2024-04-23T15:59:00Z">
        <w:r w:rsidRPr="00EF40B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TBD</w:t>
        </w:r>
      </w:ins>
    </w:p>
    <w:p w14:paraId="27EB5F61" w14:textId="77777777" w:rsidR="00FF3A91" w:rsidRPr="008D1EAF" w:rsidRDefault="00FF3A91" w:rsidP="00FF3A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FF3A91" w:rsidRPr="00EB73C7" w14:paraId="01F8E6B3" w14:textId="77777777" w:rsidTr="0060090A">
        <w:tc>
          <w:tcPr>
            <w:tcW w:w="9639" w:type="dxa"/>
            <w:shd w:val="clear" w:color="auto" w:fill="FFFFCC"/>
            <w:vAlign w:val="center"/>
          </w:tcPr>
          <w:p w14:paraId="0BB6E196" w14:textId="77777777" w:rsidR="00FF3A91" w:rsidRPr="00EB73C7" w:rsidRDefault="00FF3A91" w:rsidP="0060090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End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of</w:t>
            </w:r>
            <w:proofErr w:type="spellEnd"/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  <w:proofErr w:type="spellEnd"/>
          </w:p>
        </w:tc>
      </w:tr>
    </w:tbl>
    <w:p w14:paraId="44B72523" w14:textId="77777777" w:rsidR="00FF3A91" w:rsidRDefault="00FF3A91" w:rsidP="00FF3A91">
      <w:r>
        <w:rPr>
          <w:rFonts w:cs="Arial"/>
          <w:lang w:val="en-US"/>
        </w:rPr>
        <w:t xml:space="preserve"> </w:t>
      </w:r>
    </w:p>
    <w:p w14:paraId="7B3B2AF1" w14:textId="77777777" w:rsidR="00FF3A91" w:rsidRPr="00ED506E" w:rsidRDefault="00FF3A91" w:rsidP="00ED5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FF3A91" w:rsidRPr="00ED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kia Sans">
    <w:altName w:val="Arial Narrow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DB3"/>
    <w:multiLevelType w:val="hybridMultilevel"/>
    <w:tmpl w:val="CC64B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11FA"/>
    <w:multiLevelType w:val="hybridMultilevel"/>
    <w:tmpl w:val="978C7BF0"/>
    <w:lvl w:ilvl="0" w:tplc="7EA4C7D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5CE"/>
    <w:multiLevelType w:val="hybridMultilevel"/>
    <w:tmpl w:val="DD3E1C7A"/>
    <w:lvl w:ilvl="0" w:tplc="E0B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D39"/>
    <w:multiLevelType w:val="hybridMultilevel"/>
    <w:tmpl w:val="E8B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34C"/>
    <w:multiLevelType w:val="hybridMultilevel"/>
    <w:tmpl w:val="F322E768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58AB"/>
    <w:multiLevelType w:val="hybridMultilevel"/>
    <w:tmpl w:val="B834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D27"/>
    <w:multiLevelType w:val="hybridMultilevel"/>
    <w:tmpl w:val="229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676"/>
    <w:multiLevelType w:val="hybridMultilevel"/>
    <w:tmpl w:val="6DDCF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B47"/>
    <w:multiLevelType w:val="hybridMultilevel"/>
    <w:tmpl w:val="6DDCF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4A8C"/>
    <w:multiLevelType w:val="hybridMultilevel"/>
    <w:tmpl w:val="0DD03B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10B"/>
    <w:multiLevelType w:val="hybridMultilevel"/>
    <w:tmpl w:val="51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1CB6"/>
    <w:multiLevelType w:val="hybridMultilevel"/>
    <w:tmpl w:val="BE96056A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33E62"/>
    <w:multiLevelType w:val="hybridMultilevel"/>
    <w:tmpl w:val="CF0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0B44"/>
    <w:multiLevelType w:val="hybridMultilevel"/>
    <w:tmpl w:val="CE423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6418"/>
    <w:multiLevelType w:val="hybridMultilevel"/>
    <w:tmpl w:val="893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0A99"/>
    <w:multiLevelType w:val="hybridMultilevel"/>
    <w:tmpl w:val="5DE80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89784">
    <w:abstractNumId w:val="10"/>
  </w:num>
  <w:num w:numId="2" w16cid:durableId="286161177">
    <w:abstractNumId w:val="3"/>
  </w:num>
  <w:num w:numId="3" w16cid:durableId="1138961002">
    <w:abstractNumId w:val="0"/>
  </w:num>
  <w:num w:numId="4" w16cid:durableId="1885411671">
    <w:abstractNumId w:val="13"/>
  </w:num>
  <w:num w:numId="5" w16cid:durableId="734940047">
    <w:abstractNumId w:val="12"/>
  </w:num>
  <w:num w:numId="6" w16cid:durableId="85200">
    <w:abstractNumId w:val="6"/>
  </w:num>
  <w:num w:numId="7" w16cid:durableId="1933512256">
    <w:abstractNumId w:val="5"/>
  </w:num>
  <w:num w:numId="8" w16cid:durableId="1608194422">
    <w:abstractNumId w:val="15"/>
  </w:num>
  <w:num w:numId="9" w16cid:durableId="111169098">
    <w:abstractNumId w:val="14"/>
  </w:num>
  <w:num w:numId="10" w16cid:durableId="790978083">
    <w:abstractNumId w:val="8"/>
  </w:num>
  <w:num w:numId="11" w16cid:durableId="83117094">
    <w:abstractNumId w:val="7"/>
  </w:num>
  <w:num w:numId="12" w16cid:durableId="1147093304">
    <w:abstractNumId w:val="2"/>
  </w:num>
  <w:num w:numId="13" w16cid:durableId="1760367699">
    <w:abstractNumId w:val="4"/>
  </w:num>
  <w:num w:numId="14" w16cid:durableId="674577812">
    <w:abstractNumId w:val="9"/>
  </w:num>
  <w:num w:numId="15" w16cid:durableId="752355283">
    <w:abstractNumId w:val="11"/>
  </w:num>
  <w:num w:numId="16" w16cid:durableId="5006298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wanje (Nokia)">
    <w15:presenceInfo w15:providerId="AD" w15:userId="S::stephen.mwanje@nokia.com::7792cd99-f3f3-4840-baf4-8d1df7eced7d"/>
  </w15:person>
  <w15:person w15:author="Nokia-2">
    <w15:presenceInfo w15:providerId="None" w15:userId="Nokia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50169"/>
    <w:rsid w:val="000761A4"/>
    <w:rsid w:val="000772D3"/>
    <w:rsid w:val="000D09F1"/>
    <w:rsid w:val="00143FE5"/>
    <w:rsid w:val="0014713B"/>
    <w:rsid w:val="001777D8"/>
    <w:rsid w:val="00181469"/>
    <w:rsid w:val="00181490"/>
    <w:rsid w:val="001A5488"/>
    <w:rsid w:val="001C291C"/>
    <w:rsid w:val="001E17AC"/>
    <w:rsid w:val="001F201B"/>
    <w:rsid w:val="002058B3"/>
    <w:rsid w:val="00211F29"/>
    <w:rsid w:val="00216FBB"/>
    <w:rsid w:val="00241756"/>
    <w:rsid w:val="00254404"/>
    <w:rsid w:val="00272289"/>
    <w:rsid w:val="0028772D"/>
    <w:rsid w:val="00325D78"/>
    <w:rsid w:val="003311CE"/>
    <w:rsid w:val="00340587"/>
    <w:rsid w:val="00342FD3"/>
    <w:rsid w:val="0038741E"/>
    <w:rsid w:val="003A4CCB"/>
    <w:rsid w:val="003B5396"/>
    <w:rsid w:val="003E6A04"/>
    <w:rsid w:val="003F534E"/>
    <w:rsid w:val="00405D51"/>
    <w:rsid w:val="004119AA"/>
    <w:rsid w:val="0044088D"/>
    <w:rsid w:val="00454040"/>
    <w:rsid w:val="00486F09"/>
    <w:rsid w:val="004B7E78"/>
    <w:rsid w:val="004C2CA1"/>
    <w:rsid w:val="004D4752"/>
    <w:rsid w:val="004D61D6"/>
    <w:rsid w:val="004E133B"/>
    <w:rsid w:val="00507A49"/>
    <w:rsid w:val="00526500"/>
    <w:rsid w:val="00542B0D"/>
    <w:rsid w:val="00582E68"/>
    <w:rsid w:val="005925A4"/>
    <w:rsid w:val="005A01F7"/>
    <w:rsid w:val="005A07C9"/>
    <w:rsid w:val="005B40DE"/>
    <w:rsid w:val="005B7B21"/>
    <w:rsid w:val="005E7058"/>
    <w:rsid w:val="005F7E34"/>
    <w:rsid w:val="00603220"/>
    <w:rsid w:val="006223C3"/>
    <w:rsid w:val="00673558"/>
    <w:rsid w:val="00675079"/>
    <w:rsid w:val="006B3E11"/>
    <w:rsid w:val="006B782A"/>
    <w:rsid w:val="006E0DF6"/>
    <w:rsid w:val="00720439"/>
    <w:rsid w:val="00720A5E"/>
    <w:rsid w:val="0072491D"/>
    <w:rsid w:val="00757404"/>
    <w:rsid w:val="00763E9B"/>
    <w:rsid w:val="007952F0"/>
    <w:rsid w:val="007A4650"/>
    <w:rsid w:val="007B1BD4"/>
    <w:rsid w:val="007C068A"/>
    <w:rsid w:val="007C3A41"/>
    <w:rsid w:val="007C7EB3"/>
    <w:rsid w:val="00802855"/>
    <w:rsid w:val="00805A6B"/>
    <w:rsid w:val="0081614A"/>
    <w:rsid w:val="00820BC1"/>
    <w:rsid w:val="0085103D"/>
    <w:rsid w:val="00854F13"/>
    <w:rsid w:val="00857680"/>
    <w:rsid w:val="00860403"/>
    <w:rsid w:val="00860E41"/>
    <w:rsid w:val="00863F84"/>
    <w:rsid w:val="0089645A"/>
    <w:rsid w:val="008B3652"/>
    <w:rsid w:val="008D1EAF"/>
    <w:rsid w:val="008E01BF"/>
    <w:rsid w:val="008E3176"/>
    <w:rsid w:val="008E560C"/>
    <w:rsid w:val="00921D0D"/>
    <w:rsid w:val="00925971"/>
    <w:rsid w:val="00941953"/>
    <w:rsid w:val="0096660C"/>
    <w:rsid w:val="009B5038"/>
    <w:rsid w:val="00A1296B"/>
    <w:rsid w:val="00A40815"/>
    <w:rsid w:val="00A53480"/>
    <w:rsid w:val="00A53DC2"/>
    <w:rsid w:val="00A5409F"/>
    <w:rsid w:val="00A943CF"/>
    <w:rsid w:val="00AA0614"/>
    <w:rsid w:val="00AB3686"/>
    <w:rsid w:val="00AD3AAC"/>
    <w:rsid w:val="00AD69E7"/>
    <w:rsid w:val="00AF41AD"/>
    <w:rsid w:val="00B134B6"/>
    <w:rsid w:val="00B20465"/>
    <w:rsid w:val="00B240DA"/>
    <w:rsid w:val="00B3585A"/>
    <w:rsid w:val="00B423B8"/>
    <w:rsid w:val="00B508F9"/>
    <w:rsid w:val="00B537AA"/>
    <w:rsid w:val="00B5496D"/>
    <w:rsid w:val="00B87136"/>
    <w:rsid w:val="00BB5510"/>
    <w:rsid w:val="00BC30C1"/>
    <w:rsid w:val="00CA57E5"/>
    <w:rsid w:val="00CB2A40"/>
    <w:rsid w:val="00CB462D"/>
    <w:rsid w:val="00CC65C8"/>
    <w:rsid w:val="00CE1EFF"/>
    <w:rsid w:val="00D12619"/>
    <w:rsid w:val="00D248E4"/>
    <w:rsid w:val="00D52A29"/>
    <w:rsid w:val="00D57C50"/>
    <w:rsid w:val="00D77881"/>
    <w:rsid w:val="00D85AB6"/>
    <w:rsid w:val="00DA0C12"/>
    <w:rsid w:val="00DA17FE"/>
    <w:rsid w:val="00DC2433"/>
    <w:rsid w:val="00DD5823"/>
    <w:rsid w:val="00E23B90"/>
    <w:rsid w:val="00E500F3"/>
    <w:rsid w:val="00E854B7"/>
    <w:rsid w:val="00E96B0B"/>
    <w:rsid w:val="00EC346A"/>
    <w:rsid w:val="00EC7952"/>
    <w:rsid w:val="00ED506E"/>
    <w:rsid w:val="00ED7358"/>
    <w:rsid w:val="00EF1B9B"/>
    <w:rsid w:val="00EF47C3"/>
    <w:rsid w:val="00F12D6B"/>
    <w:rsid w:val="00F46449"/>
    <w:rsid w:val="00F96CC0"/>
    <w:rsid w:val="00FD41E1"/>
    <w:rsid w:val="00FD4F96"/>
    <w:rsid w:val="00FF3A9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9F00E"/>
  <w15:chartTrackingRefBased/>
  <w15:docId w15:val="{93841D87-93D7-46F6-85E5-1AE1B7C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7C7EB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506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506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D50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ED506E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ED506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7B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7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7C7EB3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customStyle="1" w:styleId="CRCoverPage">
    <w:name w:val="CR Cover Page"/>
    <w:rsid w:val="001E17AC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1E17AC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B40DE"/>
    <w:pPr>
      <w:spacing w:after="0" w:line="240" w:lineRule="auto"/>
    </w:pPr>
  </w:style>
  <w:style w:type="table" w:styleId="TableGrid">
    <w:name w:val="Table Grid"/>
    <w:basedOn w:val="TableNormal"/>
    <w:uiPriority w:val="59"/>
    <w:rsid w:val="00582E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">
    <w:name w:val="TF"/>
    <w:aliases w:val="left"/>
    <w:basedOn w:val="Normal"/>
    <w:link w:val="TFChar"/>
    <w:qFormat/>
    <w:rsid w:val="00A943CF"/>
    <w:pPr>
      <w:keepLines/>
      <w:spacing w:after="240" w:line="240" w:lineRule="auto"/>
      <w:jc w:val="center"/>
    </w:pPr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TFChar">
    <w:name w:val="TF Char"/>
    <w:link w:val="TF"/>
    <w:locked/>
    <w:rsid w:val="00A943CF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RBI5PAMIO524-1616901215-23962</_dlc_DocId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HideFromDelve xmlns="71c5aaf6-e6ce-465b-b873-5148d2a4c105">false</HideFromDelve>
    <_dlc_DocIdUrl xmlns="71c5aaf6-e6ce-465b-b873-5148d2a4c105">
      <Url>https://nokia.sharepoint.com/sites/gxp/_layouts/15/DocIdRedir.aspx?ID=RBI5PAMIO524-1616901215-23962</Url>
      <Description>RBI5PAMIO524-1616901215-23962</Description>
    </_dlc_DocIdUrl>
    <Comments xmlns="3f2ce089-3858-4176-9a21-a30f9204848e">OK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9253D-D317-48F5-A168-5FAD12E571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2.xml><?xml version="1.0" encoding="utf-8"?>
<ds:datastoreItem xmlns:ds="http://schemas.openxmlformats.org/officeDocument/2006/customXml" ds:itemID="{B52EFE67-C57E-4673-87E1-AF5D24D7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E6AC8-F290-4D41-8C9C-1248311F2A6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0A53B9-8801-47AF-9277-0076210ECA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7F531A-94FB-4EA0-B75F-957B2090AC3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Mwanje (Nokia)</dc:creator>
  <cp:keywords/>
  <dc:description/>
  <cp:lastModifiedBy>Nokia-2</cp:lastModifiedBy>
  <cp:revision>52</cp:revision>
  <dcterms:created xsi:type="dcterms:W3CDTF">2024-03-04T12:34:00Z</dcterms:created>
  <dcterms:modified xsi:type="dcterms:W3CDTF">2024-05-29T10:41:00Z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c3e8c4b9-7e8f-4ee3-a4ba-3463fddb277b</vt:lpwstr>
  </property>
  <property fmtid="{D5CDD505-2E9C-101B-9397-08002B2CF9AE}" pid="4" name="MediaServiceImageTags">
    <vt:lpwstr/>
  </property>
</Properties>
</file>