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4DF5F" w14:textId="03C40DF1" w:rsidR="000F4F72" w:rsidRPr="001D292D" w:rsidRDefault="000F4F72" w:rsidP="000F4F72">
      <w:pPr>
        <w:keepNext/>
        <w:pBdr>
          <w:bottom w:val="single" w:sz="4" w:space="1" w:color="auto"/>
        </w:pBdr>
        <w:tabs>
          <w:tab w:val="right" w:pos="9639"/>
        </w:tabs>
        <w:spacing w:after="0"/>
        <w:outlineLvl w:val="0"/>
        <w:rPr>
          <w:rFonts w:ascii="Arial" w:hAnsi="Arial" w:cs="Arial"/>
          <w:b/>
          <w:sz w:val="24"/>
          <w:lang w:eastAsia="zh-CN"/>
        </w:rPr>
      </w:pPr>
      <w:bookmarkStart w:id="0" w:name="_Hlk149575956"/>
      <w:bookmarkStart w:id="1" w:name="_Hlk149211075"/>
      <w:bookmarkStart w:id="2" w:name="_Hlk64897434"/>
      <w:bookmarkStart w:id="3" w:name="_Toc158014944"/>
      <w:r>
        <w:rPr>
          <w:rFonts w:ascii="Arial" w:hAnsi="Arial" w:cs="Arial"/>
          <w:b/>
          <w:noProof/>
          <w:sz w:val="24"/>
        </w:rPr>
        <w:t>3GPP TSG-</w:t>
      </w:r>
      <w:r>
        <w:rPr>
          <w:rFonts w:ascii="Arial" w:hAnsi="Arial" w:cs="Arial"/>
          <w:sz w:val="20"/>
        </w:rPr>
        <w:fldChar w:fldCharType="begin"/>
      </w:r>
      <w:r>
        <w:rPr>
          <w:rFonts w:ascii="Arial" w:hAnsi="Arial" w:cs="Arial"/>
        </w:rPr>
        <w:instrText xml:space="preserve"> DOCPROPERTY  TSG/WGRef  \* MERGEFORMAT </w:instrText>
      </w:r>
      <w:r>
        <w:rPr>
          <w:rFonts w:ascii="Arial" w:hAnsi="Arial" w:cs="Arial"/>
          <w:sz w:val="20"/>
        </w:rPr>
        <w:fldChar w:fldCharType="separate"/>
      </w:r>
      <w:r>
        <w:rPr>
          <w:rFonts w:ascii="Arial" w:hAnsi="Arial" w:cs="Arial"/>
          <w:b/>
          <w:noProof/>
          <w:sz w:val="24"/>
        </w:rPr>
        <w:t>SA5</w:t>
      </w:r>
      <w:r>
        <w:rPr>
          <w:rFonts w:ascii="Arial" w:hAnsi="Arial" w:cs="Arial"/>
          <w:b/>
          <w:noProof/>
          <w:sz w:val="24"/>
        </w:rPr>
        <w:fldChar w:fldCharType="end"/>
      </w:r>
      <w:r>
        <w:rPr>
          <w:rFonts w:ascii="Arial" w:hAnsi="Arial" w:cs="Arial"/>
          <w:b/>
          <w:noProof/>
          <w:sz w:val="24"/>
        </w:rPr>
        <w:t xml:space="preserve"> Meeting #</w:t>
      </w:r>
      <w:r>
        <w:rPr>
          <w:rFonts w:ascii="Arial" w:hAnsi="Arial" w:cs="Arial"/>
          <w:sz w:val="20"/>
        </w:rPr>
        <w:fldChar w:fldCharType="begin"/>
      </w:r>
      <w:r>
        <w:rPr>
          <w:rFonts w:ascii="Arial" w:hAnsi="Arial" w:cs="Arial"/>
        </w:rPr>
        <w:instrText xml:space="preserve"> DOCPROPERTY  MtgSeq  \* MERGEFORMAT </w:instrText>
      </w:r>
      <w:r>
        <w:rPr>
          <w:rFonts w:ascii="Arial" w:hAnsi="Arial" w:cs="Arial"/>
          <w:sz w:val="20"/>
        </w:rPr>
        <w:fldChar w:fldCharType="separate"/>
      </w:r>
      <w:r>
        <w:rPr>
          <w:rFonts w:ascii="Arial" w:hAnsi="Arial" w:cs="Arial"/>
          <w:b/>
          <w:noProof/>
          <w:sz w:val="24"/>
        </w:rPr>
        <w:t>1</w:t>
      </w:r>
      <w:r>
        <w:rPr>
          <w:rFonts w:ascii="Arial" w:hAnsi="Arial" w:cs="Arial"/>
          <w:b/>
          <w:noProof/>
          <w:sz w:val="24"/>
        </w:rPr>
        <w:fldChar w:fldCharType="end"/>
      </w:r>
      <w:r>
        <w:rPr>
          <w:rFonts w:ascii="Arial" w:hAnsi="Arial" w:cs="Arial"/>
          <w:b/>
          <w:noProof/>
          <w:sz w:val="24"/>
        </w:rPr>
        <w:t>55</w:t>
      </w:r>
      <w:r>
        <w:rPr>
          <w:rFonts w:ascii="Arial" w:hAnsi="Arial" w:cs="Arial"/>
        </w:rPr>
        <w:fldChar w:fldCharType="begin"/>
      </w:r>
      <w:r>
        <w:rPr>
          <w:rFonts w:ascii="Arial" w:hAnsi="Arial" w:cs="Arial"/>
        </w:rPr>
        <w:instrText xml:space="preserve"> DOCPROPERTY  MtgTitle  \* MERGEFORMAT </w:instrText>
      </w:r>
      <w:r>
        <w:rPr>
          <w:rFonts w:ascii="Arial" w:hAnsi="Arial" w:cs="Arial"/>
        </w:rPr>
        <w:fldChar w:fldCharType="end"/>
      </w:r>
      <w:r>
        <w:rPr>
          <w:rFonts w:ascii="Arial" w:hAnsi="Arial" w:cs="Arial"/>
          <w:b/>
          <w:i/>
          <w:noProof/>
          <w:sz w:val="28"/>
        </w:rPr>
        <w:tab/>
      </w:r>
      <w:r w:rsidRPr="00FE6C74">
        <w:rPr>
          <w:rFonts w:ascii="Arial" w:hAnsi="Arial" w:cs="Arial"/>
          <w:b/>
          <w:bCs/>
          <w:noProof/>
          <w:sz w:val="24"/>
        </w:rPr>
        <w:t>S5-</w:t>
      </w:r>
      <w:r w:rsidRPr="005B616C">
        <w:rPr>
          <w:rFonts w:ascii="Arial" w:hAnsi="Arial" w:cs="Arial"/>
          <w:b/>
          <w:bCs/>
          <w:noProof/>
          <w:sz w:val="24"/>
        </w:rPr>
        <w:t>2</w:t>
      </w:r>
      <w:r>
        <w:rPr>
          <w:rFonts w:ascii="Arial" w:hAnsi="Arial" w:cs="Arial"/>
          <w:b/>
          <w:bCs/>
          <w:noProof/>
          <w:sz w:val="24"/>
        </w:rPr>
        <w:t>4</w:t>
      </w:r>
      <w:r w:rsidR="005B616C">
        <w:rPr>
          <w:rFonts w:ascii="Arial" w:hAnsi="Arial" w:cs="Arial"/>
          <w:b/>
          <w:bCs/>
          <w:noProof/>
          <w:sz w:val="24"/>
        </w:rPr>
        <w:t>3</w:t>
      </w:r>
      <w:r w:rsidR="00902747">
        <w:rPr>
          <w:rFonts w:ascii="Arial" w:hAnsi="Arial" w:cs="Arial"/>
          <w:b/>
          <w:bCs/>
          <w:noProof/>
          <w:sz w:val="24"/>
        </w:rPr>
        <w:t>1</w:t>
      </w:r>
      <w:r w:rsidR="005B616C">
        <w:rPr>
          <w:rFonts w:ascii="Arial" w:hAnsi="Arial" w:cs="Arial"/>
          <w:b/>
          <w:bCs/>
          <w:noProof/>
          <w:sz w:val="24"/>
        </w:rPr>
        <w:t>3</w:t>
      </w:r>
      <w:r w:rsidR="00902747">
        <w:rPr>
          <w:rFonts w:ascii="Arial" w:hAnsi="Arial" w:cs="Arial"/>
          <w:b/>
          <w:bCs/>
          <w:noProof/>
          <w:sz w:val="24"/>
        </w:rPr>
        <w:t>8</w:t>
      </w:r>
    </w:p>
    <w:p w14:paraId="7EEA28A2" w14:textId="3424382D" w:rsidR="000F4F72" w:rsidRPr="001D292D" w:rsidRDefault="000F4F72" w:rsidP="000F4F72">
      <w:pPr>
        <w:keepNext/>
        <w:pBdr>
          <w:bottom w:val="single" w:sz="4" w:space="1" w:color="auto"/>
        </w:pBdr>
        <w:tabs>
          <w:tab w:val="right" w:pos="9639"/>
        </w:tabs>
        <w:spacing w:after="0"/>
        <w:outlineLvl w:val="0"/>
        <w:rPr>
          <w:rFonts w:ascii="Arial" w:hAnsi="Arial" w:cs="Arial"/>
          <w:b/>
          <w:noProof/>
          <w:sz w:val="24"/>
        </w:rPr>
      </w:pPr>
      <w:r>
        <w:rPr>
          <w:rFonts w:ascii="Arial" w:hAnsi="Arial" w:cs="Arial"/>
          <w:b/>
          <w:noProof/>
          <w:sz w:val="24"/>
        </w:rPr>
        <w:t>27</w:t>
      </w:r>
      <w:r w:rsidRPr="001D292D">
        <w:rPr>
          <w:rFonts w:ascii="Arial" w:hAnsi="Arial" w:cs="Arial"/>
          <w:b/>
          <w:noProof/>
          <w:sz w:val="24"/>
        </w:rPr>
        <w:t xml:space="preserve"> - </w:t>
      </w:r>
      <w:r>
        <w:rPr>
          <w:rFonts w:ascii="Arial" w:hAnsi="Arial" w:cs="Arial"/>
          <w:b/>
          <w:noProof/>
          <w:sz w:val="24"/>
        </w:rPr>
        <w:t>3</w:t>
      </w:r>
      <w:r w:rsidRPr="001D292D">
        <w:rPr>
          <w:rFonts w:ascii="Arial" w:hAnsi="Arial" w:cs="Arial"/>
          <w:b/>
          <w:noProof/>
          <w:sz w:val="24"/>
        </w:rPr>
        <w:t xml:space="preserve">1 </w:t>
      </w:r>
      <w:r>
        <w:rPr>
          <w:rFonts w:ascii="Arial" w:hAnsi="Arial" w:cs="Arial"/>
          <w:b/>
          <w:noProof/>
          <w:sz w:val="24"/>
        </w:rPr>
        <w:t>May</w:t>
      </w:r>
      <w:r w:rsidRPr="001D292D">
        <w:rPr>
          <w:rFonts w:ascii="Arial" w:hAnsi="Arial" w:cs="Arial"/>
          <w:b/>
          <w:noProof/>
          <w:sz w:val="24"/>
        </w:rPr>
        <w:t xml:space="preserve"> 2024, </w:t>
      </w:r>
      <w:r>
        <w:rPr>
          <w:rFonts w:ascii="Arial" w:hAnsi="Arial" w:cs="Arial"/>
          <w:b/>
          <w:noProof/>
          <w:sz w:val="24"/>
        </w:rPr>
        <w:t>Jeju, South Korea</w:t>
      </w:r>
      <w:r w:rsidR="00902747" w:rsidRPr="00902747">
        <w:rPr>
          <w:rFonts w:ascii="Arial" w:hAnsi="Arial" w:cs="Arial"/>
          <w:b/>
          <w:noProof/>
          <w:sz w:val="24"/>
        </w:rPr>
        <w:t xml:space="preserve"> </w:t>
      </w:r>
      <w:r w:rsidR="00902747">
        <w:rPr>
          <w:rFonts w:ascii="Arial" w:hAnsi="Arial" w:cs="Arial"/>
          <w:b/>
          <w:noProof/>
          <w:sz w:val="24"/>
        </w:rPr>
        <w:tab/>
        <w:t xml:space="preserve">revision of </w:t>
      </w:r>
      <w:r w:rsidR="00902747" w:rsidRPr="00AD69E7">
        <w:rPr>
          <w:rFonts w:ascii="Arial" w:hAnsi="Arial" w:cs="Arial"/>
          <w:b/>
          <w:bCs/>
          <w:noProof/>
          <w:sz w:val="24"/>
        </w:rPr>
        <w:t>S5-</w:t>
      </w:r>
      <w:r w:rsidR="00902747" w:rsidRPr="005A07C9">
        <w:rPr>
          <w:rFonts w:ascii="Arial" w:hAnsi="Arial" w:cs="Arial"/>
          <w:b/>
          <w:bCs/>
          <w:noProof/>
          <w:sz w:val="24"/>
        </w:rPr>
        <w:t>2</w:t>
      </w:r>
      <w:r w:rsidR="00902747" w:rsidRPr="00AD69E7">
        <w:rPr>
          <w:rFonts w:ascii="Arial" w:hAnsi="Arial" w:cs="Arial"/>
          <w:b/>
          <w:bCs/>
          <w:noProof/>
          <w:sz w:val="24"/>
        </w:rPr>
        <w:t>4</w:t>
      </w:r>
      <w:r w:rsidR="00902747">
        <w:rPr>
          <w:rFonts w:ascii="Arial" w:hAnsi="Arial" w:cs="Arial"/>
          <w:b/>
          <w:bCs/>
          <w:noProof/>
          <w:sz w:val="24"/>
        </w:rPr>
        <w:t>2339</w:t>
      </w:r>
    </w:p>
    <w:bookmarkEnd w:id="0"/>
    <w:bookmarkEnd w:id="1"/>
    <w:p w14:paraId="50AFDE82" w14:textId="77777777" w:rsidR="00DA17FE" w:rsidRDefault="00DA17FE" w:rsidP="00DA17FE">
      <w:pPr>
        <w:keepNext/>
        <w:tabs>
          <w:tab w:val="left" w:pos="2127"/>
        </w:tabs>
        <w:spacing w:after="0"/>
        <w:ind w:left="2126" w:hanging="2126"/>
        <w:outlineLvl w:val="0"/>
        <w:rPr>
          <w:rFonts w:ascii="Arial" w:hAnsi="Arial"/>
          <w:b/>
          <w:lang w:eastAsia="zh-CN"/>
        </w:rPr>
      </w:pPr>
      <w:r>
        <w:rPr>
          <w:rFonts w:ascii="Arial" w:hAnsi="Arial"/>
          <w:b/>
        </w:rPr>
        <w:t>Source:</w:t>
      </w:r>
      <w:r>
        <w:rPr>
          <w:rFonts w:ascii="Arial" w:hAnsi="Arial"/>
          <w:b/>
        </w:rPr>
        <w:tab/>
        <w:t>Nokia, Nokia Shanghai Bell</w:t>
      </w:r>
    </w:p>
    <w:p w14:paraId="05F7F633" w14:textId="09032160" w:rsidR="00DA17FE" w:rsidRPr="00DA17FE" w:rsidRDefault="00DA17FE" w:rsidP="00DA17FE">
      <w:pPr>
        <w:keepNext/>
        <w:tabs>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bookmarkStart w:id="4" w:name="OLE_LINK16"/>
      <w:proofErr w:type="spellStart"/>
      <w:r>
        <w:rPr>
          <w:rFonts w:ascii="Arial" w:hAnsi="Arial" w:cs="Arial"/>
          <w:b/>
        </w:rPr>
        <w:t>pCR</w:t>
      </w:r>
      <w:proofErr w:type="spellEnd"/>
      <w:r>
        <w:rPr>
          <w:rFonts w:ascii="Arial" w:hAnsi="Arial" w:cs="Arial"/>
          <w:b/>
        </w:rPr>
        <w:t xml:space="preserve"> 28.867 </w:t>
      </w:r>
      <w:bookmarkEnd w:id="4"/>
      <w:r w:rsidRPr="00D2440C">
        <w:rPr>
          <w:rFonts w:ascii="Arial" w:hAnsi="Arial" w:cs="Arial"/>
          <w:b/>
        </w:rPr>
        <w:t>CCL</w:t>
      </w:r>
      <w:r w:rsidR="00667C51" w:rsidRPr="00667C51">
        <w:rPr>
          <w:rFonts w:ascii="Arial" w:hAnsi="Arial" w:cs="Arial"/>
          <w:b/>
        </w:rPr>
        <w:t>-impact</w:t>
      </w:r>
      <w:r>
        <w:rPr>
          <w:rFonts w:ascii="Arial" w:hAnsi="Arial" w:cs="Arial"/>
          <w:b/>
        </w:rPr>
        <w:t xml:space="preserve"> </w:t>
      </w:r>
      <w:r w:rsidR="00DF2915" w:rsidRPr="00DF2915">
        <w:rPr>
          <w:rFonts w:ascii="Arial" w:hAnsi="Arial" w:cs="Arial"/>
          <w:b/>
        </w:rPr>
        <w:t>assessment and</w:t>
      </w:r>
      <w:r w:rsidR="00DF2915">
        <w:rPr>
          <w:rFonts w:ascii="Arial" w:hAnsi="Arial"/>
          <w:sz w:val="32"/>
          <w:szCs w:val="32"/>
        </w:rPr>
        <w:t xml:space="preserve"> </w:t>
      </w:r>
      <w:r>
        <w:rPr>
          <w:rFonts w:ascii="Arial" w:hAnsi="Arial" w:cs="Arial"/>
          <w:b/>
        </w:rPr>
        <w:t>Coordination</w:t>
      </w:r>
    </w:p>
    <w:p w14:paraId="14ACB542" w14:textId="77777777" w:rsidR="00DA17FE" w:rsidRPr="00DE5FEC" w:rsidRDefault="00DA17FE" w:rsidP="00DA17FE">
      <w:pPr>
        <w:keepNext/>
        <w:tabs>
          <w:tab w:val="left" w:pos="2127"/>
        </w:tabs>
        <w:spacing w:after="0"/>
        <w:ind w:left="2126" w:hanging="2126"/>
        <w:outlineLvl w:val="0"/>
        <w:rPr>
          <w:rFonts w:ascii="Arial" w:hAnsi="Arial" w:cs="Arial"/>
          <w:b/>
        </w:rPr>
      </w:pPr>
      <w:r w:rsidRPr="00DE5FEC">
        <w:rPr>
          <w:rFonts w:ascii="Arial" w:hAnsi="Arial" w:cs="Arial"/>
          <w:b/>
        </w:rPr>
        <w:t>Document for:</w:t>
      </w:r>
      <w:r w:rsidRPr="00DE5FEC">
        <w:rPr>
          <w:rFonts w:ascii="Arial" w:hAnsi="Arial" w:cs="Arial"/>
          <w:b/>
        </w:rPr>
        <w:tab/>
      </w:r>
      <w:r>
        <w:rPr>
          <w:rFonts w:ascii="Arial" w:hAnsi="Arial" w:cs="Arial"/>
          <w:b/>
          <w:lang w:eastAsia="zh-CN"/>
        </w:rPr>
        <w:t>Approval</w:t>
      </w:r>
    </w:p>
    <w:p w14:paraId="40B25754" w14:textId="77777777" w:rsidR="00DA17FE" w:rsidRPr="00DE5FEC" w:rsidRDefault="00DA17FE" w:rsidP="00DA17FE">
      <w:pPr>
        <w:keepNext/>
        <w:tabs>
          <w:tab w:val="left" w:pos="2127"/>
        </w:tabs>
        <w:spacing w:after="0"/>
        <w:ind w:left="2126" w:hanging="2126"/>
        <w:outlineLvl w:val="0"/>
        <w:rPr>
          <w:rFonts w:ascii="Arial" w:hAnsi="Arial" w:cs="Arial"/>
          <w:b/>
        </w:rPr>
      </w:pPr>
      <w:r w:rsidRPr="00DE5FEC">
        <w:rPr>
          <w:rFonts w:ascii="Arial" w:hAnsi="Arial" w:cs="Arial"/>
          <w:b/>
        </w:rPr>
        <w:t>Agenda Item:</w:t>
      </w:r>
      <w:r w:rsidRPr="00DE5FEC">
        <w:rPr>
          <w:rFonts w:ascii="Arial" w:hAnsi="Arial" w:cs="Arial"/>
          <w:b/>
        </w:rPr>
        <w:tab/>
      </w:r>
      <w:r>
        <w:rPr>
          <w:rFonts w:ascii="Arial" w:hAnsi="Arial" w:cs="Arial"/>
          <w:b/>
        </w:rPr>
        <w:t>6.19.4</w:t>
      </w:r>
    </w:p>
    <w:p w14:paraId="54800566" w14:textId="77777777" w:rsidR="001E17AC" w:rsidRDefault="001E17AC" w:rsidP="001E17AC">
      <w:pPr>
        <w:pStyle w:val="Heading1"/>
      </w:pPr>
      <w:r>
        <w:t>1</w:t>
      </w:r>
      <w:r>
        <w:tab/>
        <w:t>Decision/action requested</w:t>
      </w:r>
    </w:p>
    <w:p w14:paraId="31BF43A8" w14:textId="77777777" w:rsidR="001E17AC" w:rsidRPr="00EE370B" w:rsidRDefault="001E17AC" w:rsidP="001E17AC">
      <w:pPr>
        <w:pBdr>
          <w:top w:val="single" w:sz="4" w:space="1" w:color="auto"/>
          <w:left w:val="single" w:sz="4" w:space="4" w:color="auto"/>
          <w:bottom w:val="single" w:sz="4" w:space="1" w:color="auto"/>
          <w:right w:val="single" w:sz="4" w:space="4" w:color="auto"/>
        </w:pBdr>
        <w:shd w:val="clear" w:color="auto" w:fill="FFFF99"/>
        <w:jc w:val="center"/>
        <w:rPr>
          <w:iCs/>
          <w:lang w:eastAsia="zh-CN"/>
        </w:rPr>
      </w:pPr>
      <w:r>
        <w:rPr>
          <w:b/>
          <w:iCs/>
        </w:rPr>
        <w:t xml:space="preserve">Discuss and agree on the </w:t>
      </w:r>
      <w:proofErr w:type="gramStart"/>
      <w:r>
        <w:rPr>
          <w:b/>
          <w:iCs/>
        </w:rPr>
        <w:t>text</w:t>
      </w:r>
      <w:proofErr w:type="gramEnd"/>
    </w:p>
    <w:p w14:paraId="3DC07C8F" w14:textId="77777777" w:rsidR="001E17AC" w:rsidRDefault="001E17AC" w:rsidP="001E17AC">
      <w:pPr>
        <w:pStyle w:val="Heading1"/>
      </w:pPr>
      <w:bookmarkStart w:id="5" w:name="_Hlk83628987"/>
      <w:bookmarkEnd w:id="2"/>
      <w:r>
        <w:t>2</w:t>
      </w:r>
      <w:r>
        <w:tab/>
        <w:t>References</w:t>
      </w:r>
    </w:p>
    <w:p w14:paraId="27A42173" w14:textId="672FD956" w:rsidR="006B782A" w:rsidRDefault="006B782A" w:rsidP="006B782A">
      <w:pPr>
        <w:ind w:left="1170" w:hanging="1170"/>
        <w:rPr>
          <w:rFonts w:ascii="Arial" w:hAnsi="Arial" w:cs="Arial"/>
          <w:color w:val="000000"/>
          <w:lang w:eastAsia="zh-CN"/>
        </w:rPr>
      </w:pPr>
      <w:r w:rsidRPr="00C476E1">
        <w:rPr>
          <w:rFonts w:ascii="Arial" w:hAnsi="Arial" w:cs="Arial"/>
          <w:color w:val="000000"/>
        </w:rPr>
        <w:t xml:space="preserve">[1] </w:t>
      </w:r>
      <w:r w:rsidRPr="00C476E1">
        <w:rPr>
          <w:rFonts w:ascii="Arial" w:hAnsi="Arial" w:cs="Arial"/>
          <w:color w:val="000000"/>
        </w:rPr>
        <w:tab/>
      </w:r>
      <w:bookmarkStart w:id="6" w:name="_Hlk161130467"/>
      <w:r w:rsidRPr="00C476E1">
        <w:rPr>
          <w:rFonts w:ascii="Arial" w:hAnsi="Arial" w:cs="Arial"/>
          <w:color w:val="000000"/>
        </w:rPr>
        <w:t xml:space="preserve">3GPP </w:t>
      </w:r>
      <w:r>
        <w:rPr>
          <w:rFonts w:ascii="Arial" w:hAnsi="Arial" w:cs="Arial"/>
          <w:color w:val="000000"/>
        </w:rPr>
        <w:t xml:space="preserve">TR </w:t>
      </w:r>
      <w:r>
        <w:rPr>
          <w:rFonts w:ascii="Arial" w:hAnsi="Arial" w:cs="Arial"/>
          <w:color w:val="000000"/>
          <w:lang w:eastAsia="zh-CN"/>
        </w:rPr>
        <w:t>28</w:t>
      </w:r>
      <w:r>
        <w:rPr>
          <w:rFonts w:ascii="Arial" w:hAnsi="Arial" w:cs="Arial" w:hint="eastAsia"/>
          <w:color w:val="000000"/>
          <w:lang w:eastAsia="zh-CN"/>
        </w:rPr>
        <w:t>.</w:t>
      </w:r>
      <w:r>
        <w:rPr>
          <w:rFonts w:ascii="Arial" w:hAnsi="Arial" w:cs="Arial"/>
          <w:color w:val="000000"/>
          <w:lang w:eastAsia="zh-CN"/>
        </w:rPr>
        <w:t>867-010 “</w:t>
      </w:r>
      <w:r w:rsidRPr="003C1BCC">
        <w:t xml:space="preserve">Closed </w:t>
      </w:r>
      <w:r>
        <w:t>c</w:t>
      </w:r>
      <w:r w:rsidRPr="003C1BCC">
        <w:t xml:space="preserve">ontrol </w:t>
      </w:r>
      <w:r>
        <w:t>l</w:t>
      </w:r>
      <w:r w:rsidRPr="003C1BCC">
        <w:t xml:space="preserve">oop </w:t>
      </w:r>
      <w:r>
        <w:t>m</w:t>
      </w:r>
      <w:r w:rsidRPr="003C1BCC">
        <w:t>anagement</w:t>
      </w:r>
      <w:r>
        <w:rPr>
          <w:rFonts w:ascii="Arial" w:hAnsi="Arial" w:cs="Arial"/>
          <w:color w:val="000000"/>
          <w:lang w:eastAsia="zh-CN"/>
        </w:rPr>
        <w:t>”.</w:t>
      </w:r>
      <w:bookmarkEnd w:id="6"/>
    </w:p>
    <w:p w14:paraId="29F2D141" w14:textId="77777777" w:rsidR="001E17AC" w:rsidRDefault="001E17AC" w:rsidP="001E17AC">
      <w:pPr>
        <w:pStyle w:val="Heading1"/>
      </w:pPr>
      <w:r>
        <w:t>3</w:t>
      </w:r>
      <w:r>
        <w:tab/>
        <w:t>Rationale</w:t>
      </w:r>
    </w:p>
    <w:p w14:paraId="63526BA6" w14:textId="2CD099B1" w:rsidR="001E17AC" w:rsidRPr="00FF3A91" w:rsidRDefault="00FF3A91" w:rsidP="001E17AC">
      <w:pPr>
        <w:rPr>
          <w:rFonts w:ascii="Arial" w:hAnsi="Arial" w:cs="Arial"/>
          <w:color w:val="000000"/>
        </w:rPr>
      </w:pPr>
      <w:r>
        <w:t xml:space="preserve">Multiple CCLs acting along each other in the same environment are expected to affect one another. The operation of these CCLs needs to be coordinated. This </w:t>
      </w:r>
      <w:proofErr w:type="spellStart"/>
      <w:r>
        <w:t>pCR</w:t>
      </w:r>
      <w:proofErr w:type="spellEnd"/>
      <w:r>
        <w:t xml:space="preserve"> introduces the use cases for </w:t>
      </w:r>
      <w:r w:rsidR="00F44BC9">
        <w:t xml:space="preserve">assessing </w:t>
      </w:r>
      <w:r w:rsidR="00BF3D02">
        <w:t xml:space="preserve">the impact of </w:t>
      </w:r>
      <w:r w:rsidR="00757404">
        <w:t>Closed Control Loop</w:t>
      </w:r>
      <w:r>
        <w:t>s.</w:t>
      </w:r>
    </w:p>
    <w:p w14:paraId="6BF8B29E" w14:textId="77777777" w:rsidR="001E17AC" w:rsidRDefault="001E17AC" w:rsidP="001E17AC">
      <w:pPr>
        <w:pStyle w:val="Heading1"/>
      </w:pPr>
      <w:r>
        <w:t>4</w:t>
      </w:r>
      <w:r>
        <w:tab/>
        <w:t>Detailed proposal</w:t>
      </w:r>
      <w:bookmarkStart w:id="7" w:name="_Toc500147184"/>
    </w:p>
    <w:bookmarkEnd w:id="7"/>
    <w:p w14:paraId="3EE94625" w14:textId="77777777" w:rsidR="001E17AC" w:rsidRDefault="001E17AC" w:rsidP="001E17AC">
      <w:pPr>
        <w:pStyle w:val="CRCoverPage"/>
        <w:tabs>
          <w:tab w:val="right" w:pos="9639"/>
        </w:tabs>
        <w:spacing w:after="0"/>
        <w:rPr>
          <w:b/>
          <w:noProof/>
          <w:sz w:val="24"/>
        </w:rPr>
      </w:pPr>
    </w:p>
    <w:p w14:paraId="1634BEE7" w14:textId="77777777" w:rsidR="001E17AC" w:rsidRDefault="001E17AC" w:rsidP="001E17AC">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Start of First change</w:t>
      </w:r>
    </w:p>
    <w:p w14:paraId="2BBAC360" w14:textId="77777777" w:rsidR="005B40DE" w:rsidRDefault="005B40DE" w:rsidP="005B40DE">
      <w:pPr>
        <w:pStyle w:val="CRCoverPage"/>
        <w:tabs>
          <w:tab w:val="right" w:pos="9639"/>
        </w:tabs>
        <w:spacing w:after="0"/>
        <w:rPr>
          <w:b/>
          <w:noProof/>
          <w:sz w:val="24"/>
        </w:rPr>
      </w:pPr>
    </w:p>
    <w:bookmarkEnd w:id="5"/>
    <w:p w14:paraId="38587740" w14:textId="3F952BD0" w:rsidR="007C7EB3" w:rsidRDefault="007C7EB3" w:rsidP="007C7EB3">
      <w:pPr>
        <w:pStyle w:val="Heading1"/>
      </w:pPr>
      <w:r>
        <w:t xml:space="preserve">5. </w:t>
      </w:r>
      <w:r>
        <w:tab/>
      </w:r>
      <w:r>
        <w:tab/>
      </w:r>
      <w:r>
        <w:tab/>
        <w:t>Use Cases</w:t>
      </w:r>
      <w:bookmarkEnd w:id="3"/>
    </w:p>
    <w:p w14:paraId="07E8989B" w14:textId="1D200B12" w:rsidR="008D1EAF" w:rsidRPr="00EF40B5" w:rsidRDefault="008D1EAF" w:rsidP="008D1EAF">
      <w:pPr>
        <w:jc w:val="both"/>
        <w:rPr>
          <w:ins w:id="8" w:author="Stephen Mwanje (Nokia)" w:date="2024-03-04T13:10:00Z"/>
          <w:rFonts w:ascii="Arial" w:hAnsi="Arial"/>
          <w:sz w:val="32"/>
          <w:szCs w:val="32"/>
        </w:rPr>
      </w:pPr>
      <w:ins w:id="9" w:author="Stephen Mwanje (Nokia)" w:date="2024-03-04T13:10:00Z">
        <w:r w:rsidRPr="0060090A">
          <w:rPr>
            <w:rFonts w:ascii="Arial" w:hAnsi="Arial"/>
            <w:sz w:val="32"/>
            <w:szCs w:val="32"/>
          </w:rPr>
          <w:t>5.</w:t>
        </w:r>
      </w:ins>
      <w:ins w:id="10" w:author="Stephen Mwanje (Nokia)" w:date="2024-05-10T19:25:00Z">
        <w:r w:rsidR="00DF016F">
          <w:rPr>
            <w:rFonts w:ascii="Arial" w:hAnsi="Arial"/>
            <w:sz w:val="32"/>
            <w:szCs w:val="32"/>
          </w:rPr>
          <w:t>A</w:t>
        </w:r>
      </w:ins>
      <w:ins w:id="11" w:author="Stephen Mwanje (Nokia)" w:date="2024-03-04T13:10:00Z">
        <w:r w:rsidRPr="0060090A">
          <w:rPr>
            <w:rFonts w:ascii="Arial" w:hAnsi="Arial"/>
            <w:sz w:val="32"/>
            <w:szCs w:val="32"/>
          </w:rPr>
          <w:t xml:space="preserve">. </w:t>
        </w:r>
        <w:r>
          <w:rPr>
            <w:rFonts w:ascii="Arial" w:hAnsi="Arial"/>
            <w:sz w:val="32"/>
            <w:szCs w:val="32"/>
          </w:rPr>
          <w:t xml:space="preserve">Use case </w:t>
        </w:r>
      </w:ins>
      <w:ins w:id="12" w:author="Stephen Mwanje (Nokia)" w:date="2024-03-04T18:05:00Z">
        <w:r w:rsidR="00694D14">
          <w:rPr>
            <w:rFonts w:ascii="Arial" w:hAnsi="Arial"/>
            <w:sz w:val="32"/>
            <w:szCs w:val="32"/>
          </w:rPr>
          <w:t>X5</w:t>
        </w:r>
      </w:ins>
      <w:ins w:id="13" w:author="Stephen Mwanje (Nokia)" w:date="2024-03-04T13:10:00Z">
        <w:r>
          <w:rPr>
            <w:rFonts w:ascii="Arial" w:hAnsi="Arial"/>
            <w:sz w:val="32"/>
            <w:szCs w:val="32"/>
          </w:rPr>
          <w:t>: CCL</w:t>
        </w:r>
      </w:ins>
      <w:ins w:id="14" w:author="Stephen Mwanje (Nokia)" w:date="2024-03-04T13:12:00Z">
        <w:r w:rsidR="005F7E34">
          <w:rPr>
            <w:rFonts w:ascii="Arial" w:hAnsi="Arial"/>
            <w:sz w:val="32"/>
            <w:szCs w:val="32"/>
          </w:rPr>
          <w:t>-</w:t>
        </w:r>
      </w:ins>
      <w:ins w:id="15" w:author="Stephen Mwanje (Nokia)" w:date="2024-03-04T13:13:00Z">
        <w:r w:rsidR="005F7E34">
          <w:rPr>
            <w:rFonts w:ascii="Arial" w:hAnsi="Arial"/>
            <w:sz w:val="32"/>
            <w:szCs w:val="32"/>
          </w:rPr>
          <w:t>impact</w:t>
        </w:r>
      </w:ins>
      <w:ins w:id="16" w:author="Stephen Mwanje (Nokia)" w:date="2024-03-04T13:12:00Z">
        <w:r w:rsidR="005F7E34">
          <w:rPr>
            <w:rFonts w:ascii="Arial" w:hAnsi="Arial"/>
            <w:sz w:val="32"/>
            <w:szCs w:val="32"/>
          </w:rPr>
          <w:t xml:space="preserve"> </w:t>
        </w:r>
      </w:ins>
      <w:ins w:id="17" w:author="Stephen Mwanje (Nokia)" w:date="2024-04-23T16:04:00Z">
        <w:r w:rsidR="00DF2915">
          <w:rPr>
            <w:rFonts w:ascii="Arial" w:hAnsi="Arial"/>
            <w:sz w:val="32"/>
            <w:szCs w:val="32"/>
          </w:rPr>
          <w:t xml:space="preserve">assessment </w:t>
        </w:r>
      </w:ins>
    </w:p>
    <w:p w14:paraId="0133384C" w14:textId="176F7695" w:rsidR="008D1EAF" w:rsidRDefault="008D1EAF" w:rsidP="008D1EAF">
      <w:pPr>
        <w:rPr>
          <w:ins w:id="18" w:author="Stephen Mwanje (Nokia)" w:date="2024-03-04T13:10:00Z"/>
          <w:rFonts w:ascii="Arial" w:hAnsi="Arial"/>
          <w:sz w:val="28"/>
          <w:szCs w:val="28"/>
        </w:rPr>
      </w:pPr>
      <w:ins w:id="19" w:author="Stephen Mwanje (Nokia)" w:date="2024-03-04T13:10:00Z">
        <w:r>
          <w:rPr>
            <w:rFonts w:ascii="Arial" w:hAnsi="Arial"/>
            <w:sz w:val="28"/>
            <w:szCs w:val="28"/>
          </w:rPr>
          <w:t>5.</w:t>
        </w:r>
      </w:ins>
      <w:ins w:id="20" w:author="Stephen Mwanje (Nokia)" w:date="2024-05-10T19:25:00Z">
        <w:r w:rsidR="00DF016F">
          <w:rPr>
            <w:rFonts w:ascii="Arial" w:hAnsi="Arial"/>
            <w:sz w:val="28"/>
            <w:szCs w:val="28"/>
          </w:rPr>
          <w:t>A</w:t>
        </w:r>
      </w:ins>
      <w:ins w:id="21" w:author="Stephen Mwanje (Nokia)" w:date="2024-03-04T13:10:00Z">
        <w:r>
          <w:rPr>
            <w:rFonts w:ascii="Arial" w:hAnsi="Arial"/>
            <w:sz w:val="28"/>
            <w:szCs w:val="28"/>
          </w:rPr>
          <w:t>.1</w:t>
        </w:r>
        <w:r>
          <w:rPr>
            <w:rFonts w:ascii="Arial" w:hAnsi="Arial"/>
            <w:sz w:val="28"/>
            <w:szCs w:val="28"/>
          </w:rPr>
          <w:tab/>
          <w:t>Description</w:t>
        </w:r>
      </w:ins>
    </w:p>
    <w:p w14:paraId="250361C0" w14:textId="2CD97CBB" w:rsidR="008D1EAF" w:rsidRDefault="008D1EAF" w:rsidP="008D1EAF">
      <w:pPr>
        <w:rPr>
          <w:ins w:id="22" w:author="Stephen Mwanje (Nokia)" w:date="2024-03-04T13:10:00Z"/>
          <w:rFonts w:ascii="Arial" w:hAnsi="Arial"/>
          <w:sz w:val="24"/>
          <w:szCs w:val="24"/>
        </w:rPr>
      </w:pPr>
      <w:ins w:id="23" w:author="Stephen Mwanje (Nokia)" w:date="2024-03-04T13:10:00Z">
        <w:r w:rsidRPr="00EF40B5">
          <w:rPr>
            <w:rFonts w:ascii="Arial" w:hAnsi="Arial"/>
            <w:sz w:val="24"/>
            <w:szCs w:val="24"/>
          </w:rPr>
          <w:t>5.</w:t>
        </w:r>
      </w:ins>
      <w:ins w:id="24" w:author="Stephen Mwanje (Nokia)" w:date="2024-05-10T19:25:00Z">
        <w:r w:rsidR="00DF016F">
          <w:rPr>
            <w:rFonts w:ascii="Arial" w:hAnsi="Arial"/>
            <w:sz w:val="24"/>
            <w:szCs w:val="24"/>
          </w:rPr>
          <w:t>A</w:t>
        </w:r>
      </w:ins>
      <w:ins w:id="25" w:author="Stephen Mwanje (Nokia)" w:date="2024-03-04T13:10:00Z">
        <w:r w:rsidRPr="00EF40B5">
          <w:rPr>
            <w:rFonts w:ascii="Arial" w:hAnsi="Arial"/>
            <w:sz w:val="24"/>
            <w:szCs w:val="24"/>
          </w:rPr>
          <w:t>.1.1 Overview</w:t>
        </w:r>
      </w:ins>
    </w:p>
    <w:p w14:paraId="0DC9C7B0" w14:textId="628AFAD0" w:rsidR="008D1EAF" w:rsidRPr="00ED506E" w:rsidRDefault="008D1EAF" w:rsidP="008D1EAF">
      <w:pPr>
        <w:spacing w:after="0" w:line="240" w:lineRule="auto"/>
        <w:jc w:val="both"/>
        <w:rPr>
          <w:ins w:id="26" w:author="Stephen Mwanje (Nokia)" w:date="2024-03-04T13:10:00Z"/>
          <w:rFonts w:ascii="Times New Roman" w:eastAsia="Times New Roman" w:hAnsi="Times New Roman" w:cs="Times New Roman"/>
          <w:color w:val="000000"/>
          <w:kern w:val="0"/>
          <w:sz w:val="20"/>
          <w:szCs w:val="20"/>
          <w14:ligatures w14:val="none"/>
        </w:rPr>
      </w:pPr>
      <w:ins w:id="27" w:author="Stephen Mwanje (Nokia)" w:date="2024-03-04T13:10:00Z">
        <w:r w:rsidRPr="42C518A2">
          <w:rPr>
            <w:rFonts w:ascii="Times New Roman" w:eastAsia="Times New Roman" w:hAnsi="Times New Roman" w:cs="Times New Roman"/>
            <w:color w:val="000000" w:themeColor="text1"/>
            <w:sz w:val="20"/>
            <w:szCs w:val="20"/>
          </w:rPr>
          <w:t xml:space="preserve">Besides having direct conflicts for parameter values, CCLs may also have direct and indirect effects for their goals and metrics, i.e. where actions on one CCL affect the goals and metrics of other CCLs. Impact assessment includes capabilities for evaluating the direct and indirect effects of CCL actions and determining measures for remediation. </w:t>
        </w:r>
      </w:ins>
      <w:ins w:id="28" w:author="Nokia-2" w:date="2024-05-29T17:55:00Z">
        <w:r w:rsidR="006C2018">
          <w:rPr>
            <w:rFonts w:ascii="Times New Roman" w:eastAsia="Times New Roman" w:hAnsi="Times New Roman" w:cs="Times New Roman"/>
            <w:color w:val="000000" w:themeColor="text1"/>
            <w:sz w:val="20"/>
            <w:szCs w:val="20"/>
          </w:rPr>
          <w:t>The scope affected by the actions</w:t>
        </w:r>
      </w:ins>
      <w:ins w:id="29" w:author="Nokia-2" w:date="2024-05-29T17:57:00Z">
        <w:r w:rsidR="006C2018">
          <w:rPr>
            <w:rFonts w:ascii="Times New Roman" w:eastAsia="Times New Roman" w:hAnsi="Times New Roman" w:cs="Times New Roman"/>
            <w:color w:val="000000" w:themeColor="text1"/>
            <w:sz w:val="20"/>
            <w:szCs w:val="20"/>
          </w:rPr>
          <w:t xml:space="preserve"> </w:t>
        </w:r>
      </w:ins>
      <w:ins w:id="30" w:author="Nokia-2" w:date="2024-05-29T17:55:00Z">
        <w:r w:rsidR="006C2018">
          <w:rPr>
            <w:rFonts w:ascii="Times New Roman" w:eastAsia="Times New Roman" w:hAnsi="Times New Roman" w:cs="Times New Roman"/>
            <w:color w:val="000000" w:themeColor="text1"/>
            <w:sz w:val="20"/>
            <w:szCs w:val="20"/>
          </w:rPr>
          <w:t>o</w:t>
        </w:r>
      </w:ins>
      <w:ins w:id="31" w:author="Nokia-2" w:date="2024-05-29T17:57:00Z">
        <w:r w:rsidR="006C2018">
          <w:rPr>
            <w:rFonts w:ascii="Times New Roman" w:eastAsia="Times New Roman" w:hAnsi="Times New Roman" w:cs="Times New Roman"/>
            <w:color w:val="000000" w:themeColor="text1"/>
            <w:sz w:val="20"/>
            <w:szCs w:val="20"/>
          </w:rPr>
          <w:t>f</w:t>
        </w:r>
      </w:ins>
      <w:ins w:id="32" w:author="Nokia-2" w:date="2024-05-29T17:55:00Z">
        <w:r w:rsidR="006C2018">
          <w:rPr>
            <w:rFonts w:ascii="Times New Roman" w:eastAsia="Times New Roman" w:hAnsi="Times New Roman" w:cs="Times New Roman"/>
            <w:color w:val="000000" w:themeColor="text1"/>
            <w:sz w:val="20"/>
            <w:szCs w:val="20"/>
          </w:rPr>
          <w:t xml:space="preserve"> the CCL is the impact-scope and is different f</w:t>
        </w:r>
      </w:ins>
      <w:ins w:id="33" w:author="Nokia-2" w:date="2024-05-29T17:56:00Z">
        <w:r w:rsidR="006C2018">
          <w:rPr>
            <w:rFonts w:ascii="Times New Roman" w:eastAsia="Times New Roman" w:hAnsi="Times New Roman" w:cs="Times New Roman"/>
            <w:color w:val="000000" w:themeColor="text1"/>
            <w:sz w:val="20"/>
            <w:szCs w:val="20"/>
          </w:rPr>
          <w:t>r</w:t>
        </w:r>
      </w:ins>
      <w:ins w:id="34" w:author="Nokia-2" w:date="2024-05-29T17:55:00Z">
        <w:r w:rsidR="006C2018">
          <w:rPr>
            <w:rFonts w:ascii="Times New Roman" w:eastAsia="Times New Roman" w:hAnsi="Times New Roman" w:cs="Times New Roman"/>
            <w:color w:val="000000" w:themeColor="text1"/>
            <w:sz w:val="20"/>
            <w:szCs w:val="20"/>
          </w:rPr>
          <w:t xml:space="preserve">om the </w:t>
        </w:r>
      </w:ins>
      <w:ins w:id="35" w:author="Nokia-2" w:date="2024-05-29T17:56:00Z">
        <w:r w:rsidR="006C2018" w:rsidRPr="00AF0D9E">
          <w:rPr>
            <w:rFonts w:ascii="Times New Roman" w:eastAsia="Times New Roman" w:hAnsi="Times New Roman" w:cs="Times New Roman"/>
            <w:color w:val="000000" w:themeColor="text1"/>
            <w:sz w:val="20"/>
            <w:szCs w:val="20"/>
          </w:rPr>
          <w:t>measurement scope, i.e., the scope where the CCLs measure and control scope, i.e., the scope where they act.</w:t>
        </w:r>
      </w:ins>
    </w:p>
    <w:p w14:paraId="10FE6E1D" w14:textId="77777777" w:rsidR="008D1EAF" w:rsidRDefault="008D1EAF" w:rsidP="008D1EAF">
      <w:pPr>
        <w:spacing w:after="0" w:line="240" w:lineRule="auto"/>
        <w:jc w:val="both"/>
        <w:rPr>
          <w:ins w:id="36" w:author="Stephen Mwanje (Nokia)" w:date="2024-03-04T13:10:00Z"/>
          <w:rFonts w:ascii="Times New Roman" w:eastAsia="Times New Roman" w:hAnsi="Times New Roman" w:cs="Times New Roman"/>
          <w:color w:val="000000"/>
          <w:kern w:val="0"/>
          <w:sz w:val="20"/>
          <w:szCs w:val="20"/>
          <w14:ligatures w14:val="none"/>
        </w:rPr>
      </w:pPr>
    </w:p>
    <w:p w14:paraId="0BD30F17" w14:textId="4D87A071" w:rsidR="008D1EAF" w:rsidRPr="00EF40B5" w:rsidRDefault="008D1EAF" w:rsidP="008D1EAF">
      <w:pPr>
        <w:rPr>
          <w:ins w:id="37" w:author="Stephen Mwanje (Nokia)" w:date="2024-03-04T13:10:00Z"/>
          <w:rFonts w:ascii="Arial" w:hAnsi="Arial"/>
          <w:sz w:val="24"/>
          <w:szCs w:val="24"/>
        </w:rPr>
      </w:pPr>
      <w:ins w:id="38" w:author="Stephen Mwanje (Nokia)" w:date="2024-03-04T13:10:00Z">
        <w:r w:rsidRPr="00EF40B5">
          <w:rPr>
            <w:rFonts w:ascii="Arial" w:hAnsi="Arial"/>
            <w:sz w:val="24"/>
            <w:szCs w:val="24"/>
          </w:rPr>
          <w:t>5.</w:t>
        </w:r>
      </w:ins>
      <w:ins w:id="39" w:author="Stephen Mwanje (Nokia)" w:date="2024-05-10T19:25:00Z">
        <w:r w:rsidR="00DF016F">
          <w:rPr>
            <w:rFonts w:ascii="Arial" w:hAnsi="Arial"/>
            <w:sz w:val="24"/>
            <w:szCs w:val="24"/>
          </w:rPr>
          <w:t>A</w:t>
        </w:r>
      </w:ins>
      <w:ins w:id="40" w:author="Stephen Mwanje (Nokia)" w:date="2024-03-04T13:10:00Z">
        <w:r w:rsidRPr="00EF40B5">
          <w:rPr>
            <w:rFonts w:ascii="Arial" w:hAnsi="Arial"/>
            <w:sz w:val="24"/>
            <w:szCs w:val="24"/>
          </w:rPr>
          <w:t>.1.</w:t>
        </w:r>
      </w:ins>
      <w:ins w:id="41" w:author="Stephen Mwanje (Nokia)" w:date="2024-03-04T18:05:00Z">
        <w:r w:rsidR="00694D14">
          <w:rPr>
            <w:rFonts w:ascii="Arial" w:hAnsi="Arial"/>
            <w:sz w:val="24"/>
            <w:szCs w:val="24"/>
          </w:rPr>
          <w:t>2</w:t>
        </w:r>
      </w:ins>
      <w:ins w:id="42" w:author="Stephen Mwanje (Nokia)" w:date="2024-03-04T13:10:00Z">
        <w:r w:rsidRPr="00EF40B5">
          <w:rPr>
            <w:rFonts w:ascii="Arial" w:hAnsi="Arial"/>
            <w:sz w:val="24"/>
            <w:szCs w:val="24"/>
          </w:rPr>
          <w:t xml:space="preserve"> </w:t>
        </w:r>
        <w:r>
          <w:rPr>
            <w:rFonts w:ascii="Arial" w:hAnsi="Arial"/>
            <w:sz w:val="24"/>
            <w:szCs w:val="24"/>
          </w:rPr>
          <w:t xml:space="preserve">impact on known/bounded </w:t>
        </w:r>
      </w:ins>
      <w:ins w:id="43" w:author="Nokia-2" w:date="2024-05-29T17:54:00Z">
        <w:r w:rsidR="006C2018">
          <w:rPr>
            <w:rFonts w:ascii="Arial" w:hAnsi="Arial"/>
            <w:sz w:val="24"/>
            <w:szCs w:val="24"/>
          </w:rPr>
          <w:t>impact-</w:t>
        </w:r>
      </w:ins>
      <w:ins w:id="44" w:author="Stephen Mwanje (Nokia)" w:date="2024-03-04T13:10:00Z">
        <w:r>
          <w:rPr>
            <w:rFonts w:ascii="Arial" w:hAnsi="Arial"/>
            <w:sz w:val="24"/>
            <w:szCs w:val="24"/>
          </w:rPr>
          <w:t>scope</w:t>
        </w:r>
      </w:ins>
    </w:p>
    <w:p w14:paraId="21398627" w14:textId="66339E1F" w:rsidR="008D1EAF" w:rsidRPr="00ED506E" w:rsidRDefault="008D1EAF" w:rsidP="008D1EAF">
      <w:pPr>
        <w:spacing w:after="0" w:line="240" w:lineRule="auto"/>
        <w:jc w:val="both"/>
        <w:rPr>
          <w:ins w:id="45" w:author="Stephen Mwanje (Nokia)" w:date="2024-03-04T13:10:00Z"/>
          <w:rFonts w:ascii="Times New Roman" w:eastAsia="Times New Roman" w:hAnsi="Times New Roman" w:cs="Times New Roman"/>
          <w:color w:val="000000"/>
          <w:kern w:val="0"/>
          <w:sz w:val="20"/>
          <w:szCs w:val="20"/>
          <w14:ligatures w14:val="none"/>
        </w:rPr>
      </w:pPr>
      <w:ins w:id="46" w:author="Stephen Mwanje (Nokia)" w:date="2024-03-04T13:10:00Z">
        <w:r w:rsidRPr="42C518A2">
          <w:rPr>
            <w:rFonts w:ascii="Times New Roman" w:eastAsia="Times New Roman" w:hAnsi="Times New Roman" w:cs="Times New Roman"/>
            <w:color w:val="000000" w:themeColor="text1"/>
            <w:sz w:val="20"/>
            <w:szCs w:val="20"/>
          </w:rPr>
          <w:t>For some Closed Control Loops, the expected</w:t>
        </w:r>
      </w:ins>
      <w:ins w:id="47" w:author="Stephen Mwanje (Nokia)" w:date="2024-05-10T19:20:00Z">
        <w:r w:rsidR="003C277B">
          <w:rPr>
            <w:rFonts w:ascii="Times New Roman" w:eastAsia="Times New Roman" w:hAnsi="Times New Roman" w:cs="Times New Roman"/>
            <w:color w:val="000000" w:themeColor="text1"/>
            <w:sz w:val="20"/>
            <w:szCs w:val="20"/>
          </w:rPr>
          <w:t xml:space="preserve"> impact </w:t>
        </w:r>
      </w:ins>
      <w:ins w:id="48" w:author="Stephen Mwanje (Nokia)" w:date="2024-03-04T13:10:00Z">
        <w:r w:rsidRPr="42C518A2">
          <w:rPr>
            <w:rFonts w:ascii="Times New Roman" w:eastAsia="Times New Roman" w:hAnsi="Times New Roman" w:cs="Times New Roman"/>
            <w:color w:val="000000" w:themeColor="text1"/>
            <w:sz w:val="20"/>
            <w:szCs w:val="20"/>
          </w:rPr>
          <w:t xml:space="preserve">of the action may be known to the Closed Control Loop or </w:t>
        </w:r>
      </w:ins>
      <w:ins w:id="49" w:author="Stephen Mwanje (Nokia)" w:date="2024-05-10T19:21:00Z">
        <w:r w:rsidR="003C277B" w:rsidRPr="42C518A2">
          <w:rPr>
            <w:rFonts w:ascii="Times New Roman" w:eastAsia="Times New Roman" w:hAnsi="Times New Roman" w:cs="Times New Roman"/>
            <w:color w:val="000000" w:themeColor="text1"/>
            <w:sz w:val="20"/>
            <w:szCs w:val="20"/>
          </w:rPr>
          <w:t xml:space="preserve">coordination </w:t>
        </w:r>
        <w:r w:rsidR="003C277B">
          <w:rPr>
            <w:rFonts w:ascii="Times New Roman" w:eastAsia="Times New Roman" w:hAnsi="Times New Roman" w:cs="Times New Roman"/>
            <w:color w:val="000000" w:themeColor="text1"/>
            <w:sz w:val="20"/>
            <w:szCs w:val="20"/>
          </w:rPr>
          <w:t>functionality governing the CCL</w:t>
        </w:r>
      </w:ins>
      <w:ins w:id="50" w:author="Stephen Mwanje (Nokia)" w:date="2024-03-04T13:10:00Z">
        <w:r w:rsidRPr="42C518A2">
          <w:rPr>
            <w:rFonts w:ascii="Times New Roman" w:eastAsia="Times New Roman" w:hAnsi="Times New Roman" w:cs="Times New Roman"/>
            <w:color w:val="000000" w:themeColor="text1"/>
            <w:sz w:val="20"/>
            <w:szCs w:val="20"/>
          </w:rPr>
          <w:t xml:space="preserve">. </w:t>
        </w:r>
      </w:ins>
      <w:ins w:id="51" w:author="Stephen Mwanje (Nokia)" w:date="2024-05-10T19:23:00Z">
        <w:r w:rsidR="003C277B">
          <w:rPr>
            <w:rFonts w:ascii="Times New Roman" w:eastAsia="Times New Roman" w:hAnsi="Times New Roman" w:cs="Times New Roman"/>
            <w:color w:val="000000" w:themeColor="text1"/>
            <w:sz w:val="20"/>
            <w:szCs w:val="20"/>
          </w:rPr>
          <w:t xml:space="preserve">The scope affected by these actions is </w:t>
        </w:r>
      </w:ins>
      <w:ins w:id="52" w:author="Stephen Mwanje (Nokia)" w:date="2024-03-04T13:10:00Z">
        <w:r w:rsidRPr="42C518A2">
          <w:rPr>
            <w:rFonts w:ascii="Times New Roman" w:eastAsia="Times New Roman" w:hAnsi="Times New Roman" w:cs="Times New Roman"/>
            <w:color w:val="000000" w:themeColor="text1"/>
            <w:sz w:val="20"/>
            <w:szCs w:val="20"/>
          </w:rPr>
          <w:t xml:space="preserve">derived from the </w:t>
        </w:r>
      </w:ins>
      <w:ins w:id="53" w:author="Stephen Mwanje (Nokia)" w:date="2024-05-10T19:24:00Z">
        <w:r w:rsidR="005D3C72">
          <w:rPr>
            <w:rFonts w:ascii="Times New Roman" w:eastAsia="Times New Roman" w:hAnsi="Times New Roman" w:cs="Times New Roman"/>
            <w:color w:val="000000" w:themeColor="text1"/>
            <w:sz w:val="20"/>
            <w:szCs w:val="20"/>
          </w:rPr>
          <w:t xml:space="preserve">(candidate) </w:t>
        </w:r>
        <w:r w:rsidR="003C277B">
          <w:rPr>
            <w:rFonts w:ascii="Times New Roman" w:eastAsia="Times New Roman" w:hAnsi="Times New Roman" w:cs="Times New Roman"/>
            <w:color w:val="000000" w:themeColor="text1"/>
            <w:sz w:val="20"/>
            <w:szCs w:val="20"/>
          </w:rPr>
          <w:t xml:space="preserve">actions </w:t>
        </w:r>
      </w:ins>
      <w:ins w:id="54" w:author="Stephen Mwanje (Nokia)" w:date="2024-03-04T13:10:00Z">
        <w:r w:rsidRPr="42C518A2">
          <w:rPr>
            <w:rFonts w:ascii="Times New Roman" w:eastAsia="Times New Roman" w:hAnsi="Times New Roman" w:cs="Times New Roman"/>
            <w:color w:val="000000" w:themeColor="text1"/>
            <w:sz w:val="20"/>
            <w:szCs w:val="20"/>
          </w:rPr>
          <w:t xml:space="preserve">executed </w:t>
        </w:r>
      </w:ins>
      <w:ins w:id="55" w:author="Stephen Mwanje (Nokia)" w:date="2024-05-10T19:24:00Z">
        <w:r w:rsidR="003C277B">
          <w:rPr>
            <w:rFonts w:ascii="Times New Roman" w:eastAsia="Times New Roman" w:hAnsi="Times New Roman" w:cs="Times New Roman"/>
            <w:color w:val="000000" w:themeColor="text1"/>
            <w:sz w:val="20"/>
            <w:szCs w:val="20"/>
          </w:rPr>
          <w:t xml:space="preserve">by the CCL (or their </w:t>
        </w:r>
        <w:r w:rsidR="003C277B" w:rsidRPr="42C518A2">
          <w:rPr>
            <w:rFonts w:ascii="Times New Roman" w:eastAsia="Times New Roman" w:hAnsi="Times New Roman" w:cs="Times New Roman"/>
            <w:color w:val="000000" w:themeColor="text1"/>
            <w:sz w:val="20"/>
            <w:szCs w:val="20"/>
          </w:rPr>
          <w:t>description</w:t>
        </w:r>
        <w:r w:rsidR="003C277B">
          <w:rPr>
            <w:rFonts w:ascii="Times New Roman" w:eastAsia="Times New Roman" w:hAnsi="Times New Roman" w:cs="Times New Roman"/>
            <w:color w:val="000000" w:themeColor="text1"/>
            <w:sz w:val="20"/>
            <w:szCs w:val="20"/>
          </w:rPr>
          <w:t>s)</w:t>
        </w:r>
      </w:ins>
      <w:ins w:id="56" w:author="Stephen Mwanje (Nokia)" w:date="2024-03-04T13:10:00Z">
        <w:r w:rsidRPr="42C518A2">
          <w:rPr>
            <w:rFonts w:ascii="Times New Roman" w:eastAsia="Times New Roman" w:hAnsi="Times New Roman" w:cs="Times New Roman"/>
            <w:color w:val="000000" w:themeColor="text1"/>
            <w:sz w:val="20"/>
            <w:szCs w:val="20"/>
          </w:rPr>
          <w:t>.</w:t>
        </w:r>
      </w:ins>
      <w:ins w:id="57" w:author="Stephen Mwanje (Nokia)" w:date="2024-05-10T19:24:00Z">
        <w:r w:rsidR="002719E5">
          <w:rPr>
            <w:rFonts w:ascii="Times New Roman" w:eastAsia="Times New Roman" w:hAnsi="Times New Roman" w:cs="Times New Roman"/>
            <w:color w:val="000000"/>
            <w:kern w:val="0"/>
            <w:sz w:val="20"/>
            <w:szCs w:val="20"/>
            <w14:ligatures w14:val="none"/>
          </w:rPr>
          <w:t xml:space="preserve"> </w:t>
        </w:r>
      </w:ins>
      <w:ins w:id="58" w:author="Stephen Mwanje (Nokia)" w:date="2024-05-10T19:25:00Z">
        <w:r w:rsidR="00113B9F">
          <w:rPr>
            <w:rFonts w:ascii="Times New Roman" w:eastAsia="Times New Roman" w:hAnsi="Times New Roman" w:cs="Times New Roman"/>
            <w:color w:val="000000"/>
            <w:kern w:val="0"/>
            <w:sz w:val="20"/>
            <w:szCs w:val="20"/>
            <w14:ligatures w14:val="none"/>
          </w:rPr>
          <w:t>A</w:t>
        </w:r>
      </w:ins>
      <w:ins w:id="59" w:author="Stephen Mwanje (Nokia)" w:date="2024-03-04T13:10:00Z">
        <w:r w:rsidRPr="42C518A2">
          <w:rPr>
            <w:rFonts w:ascii="Times New Roman" w:eastAsia="Times New Roman" w:hAnsi="Times New Roman" w:cs="Times New Roman"/>
            <w:color w:val="000000" w:themeColor="text1"/>
            <w:sz w:val="20"/>
            <w:szCs w:val="20"/>
          </w:rPr>
          <w:t xml:space="preserve"> CCL </w:t>
        </w:r>
      </w:ins>
      <w:ins w:id="60" w:author="Stephen Mwanje (Nokia)" w:date="2024-05-10T19:22:00Z">
        <w:r w:rsidR="003C277B" w:rsidRPr="42C518A2">
          <w:rPr>
            <w:rFonts w:ascii="Times New Roman" w:eastAsia="Times New Roman" w:hAnsi="Times New Roman" w:cs="Times New Roman"/>
            <w:color w:val="000000" w:themeColor="text1"/>
            <w:sz w:val="20"/>
            <w:szCs w:val="20"/>
          </w:rPr>
          <w:t xml:space="preserve">coordination </w:t>
        </w:r>
        <w:r w:rsidR="003C277B">
          <w:rPr>
            <w:rFonts w:ascii="Times New Roman" w:eastAsia="Times New Roman" w:hAnsi="Times New Roman" w:cs="Times New Roman"/>
            <w:color w:val="000000" w:themeColor="text1"/>
            <w:sz w:val="20"/>
            <w:szCs w:val="20"/>
          </w:rPr>
          <w:t>functionality</w:t>
        </w:r>
        <w:r w:rsidR="003C277B" w:rsidRPr="42C518A2">
          <w:rPr>
            <w:rFonts w:ascii="Times New Roman" w:eastAsia="Times New Roman" w:hAnsi="Times New Roman" w:cs="Times New Roman"/>
            <w:color w:val="000000" w:themeColor="text1"/>
            <w:sz w:val="20"/>
            <w:szCs w:val="20"/>
          </w:rPr>
          <w:t xml:space="preserve"> </w:t>
        </w:r>
        <w:r w:rsidR="003C277B">
          <w:rPr>
            <w:rFonts w:ascii="Times New Roman" w:eastAsia="Times New Roman" w:hAnsi="Times New Roman" w:cs="Times New Roman"/>
            <w:color w:val="000000" w:themeColor="text1"/>
            <w:sz w:val="20"/>
            <w:szCs w:val="20"/>
          </w:rPr>
          <w:t xml:space="preserve">may wish to </w:t>
        </w:r>
      </w:ins>
      <w:ins w:id="61" w:author="Stephen Mwanje (Nokia)" w:date="2024-03-04T13:10:00Z">
        <w:r w:rsidRPr="42C518A2">
          <w:rPr>
            <w:rFonts w:ascii="Times New Roman" w:eastAsia="Times New Roman" w:hAnsi="Times New Roman" w:cs="Times New Roman"/>
            <w:color w:val="000000" w:themeColor="text1"/>
            <w:sz w:val="20"/>
            <w:szCs w:val="20"/>
          </w:rPr>
          <w:t xml:space="preserve">evaluate the known impact scope and </w:t>
        </w:r>
      </w:ins>
      <w:ins w:id="62" w:author="Stephen Mwanje (Nokia)" w:date="2024-05-10T19:22:00Z">
        <w:r w:rsidR="003C277B">
          <w:rPr>
            <w:rFonts w:ascii="Times New Roman" w:eastAsia="Times New Roman" w:hAnsi="Times New Roman" w:cs="Times New Roman"/>
            <w:color w:val="000000" w:themeColor="text1"/>
            <w:sz w:val="20"/>
            <w:szCs w:val="20"/>
          </w:rPr>
          <w:t xml:space="preserve">needs to </w:t>
        </w:r>
      </w:ins>
      <w:ins w:id="63" w:author="Stephen Mwanje (Nokia)" w:date="2024-03-04T13:10:00Z">
        <w:r w:rsidRPr="42C518A2">
          <w:rPr>
            <w:rFonts w:ascii="Times New Roman" w:eastAsia="Times New Roman" w:hAnsi="Times New Roman" w:cs="Times New Roman"/>
            <w:color w:val="000000" w:themeColor="text1"/>
            <w:sz w:val="20"/>
            <w:szCs w:val="20"/>
          </w:rPr>
          <w:t xml:space="preserve">rely on information from </w:t>
        </w:r>
      </w:ins>
      <w:ins w:id="64" w:author="Nokia-3" w:date="2024-05-30T18:13:00Z">
        <w:r w:rsidR="006A74C6">
          <w:rPr>
            <w:rFonts w:ascii="Times New Roman" w:eastAsia="Times New Roman" w:hAnsi="Times New Roman" w:cs="Times New Roman"/>
            <w:color w:val="000000" w:themeColor="text1"/>
            <w:sz w:val="20"/>
            <w:szCs w:val="20"/>
          </w:rPr>
          <w:t>MnS producer</w:t>
        </w:r>
        <w:r w:rsidR="006A74C6">
          <w:rPr>
            <w:rFonts w:ascii="Times New Roman" w:eastAsia="Times New Roman" w:hAnsi="Times New Roman" w:cs="Times New Roman"/>
            <w:color w:val="000000" w:themeColor="text1"/>
            <w:sz w:val="20"/>
            <w:szCs w:val="20"/>
          </w:rPr>
          <w:t>s</w:t>
        </w:r>
        <w:r w:rsidR="006A74C6" w:rsidRPr="42C518A2">
          <w:rPr>
            <w:rFonts w:ascii="Times New Roman" w:eastAsia="Times New Roman" w:hAnsi="Times New Roman" w:cs="Times New Roman"/>
            <w:color w:val="000000" w:themeColor="text1"/>
            <w:sz w:val="20"/>
            <w:szCs w:val="20"/>
          </w:rPr>
          <w:t xml:space="preserve"> </w:t>
        </w:r>
        <w:r w:rsidR="006A74C6">
          <w:rPr>
            <w:rFonts w:ascii="Times New Roman" w:eastAsia="Times New Roman" w:hAnsi="Times New Roman" w:cs="Times New Roman"/>
            <w:color w:val="000000" w:themeColor="text1"/>
            <w:sz w:val="20"/>
            <w:szCs w:val="20"/>
          </w:rPr>
          <w:t xml:space="preserve">of </w:t>
        </w:r>
      </w:ins>
      <w:ins w:id="65" w:author="Stephen Mwanje (Nokia)" w:date="2024-03-04T13:10:00Z">
        <w:r w:rsidRPr="42C518A2">
          <w:rPr>
            <w:rFonts w:ascii="Times New Roman" w:eastAsia="Times New Roman" w:hAnsi="Times New Roman" w:cs="Times New Roman"/>
            <w:color w:val="000000" w:themeColor="text1"/>
            <w:sz w:val="20"/>
            <w:szCs w:val="20"/>
          </w:rPr>
          <w:t>other Closed Control Loops to:</w:t>
        </w:r>
      </w:ins>
    </w:p>
    <w:p w14:paraId="36DC4901" w14:textId="3E016B66" w:rsidR="008D1EAF" w:rsidRPr="00EF40B5" w:rsidRDefault="008D1EAF" w:rsidP="008D1EAF">
      <w:pPr>
        <w:pStyle w:val="ListParagraph"/>
        <w:numPr>
          <w:ilvl w:val="0"/>
          <w:numId w:val="9"/>
        </w:numPr>
        <w:spacing w:after="0" w:line="240" w:lineRule="auto"/>
        <w:jc w:val="both"/>
        <w:rPr>
          <w:ins w:id="66" w:author="Stephen Mwanje (Nokia)" w:date="2024-03-04T13:10:00Z"/>
          <w:rFonts w:ascii="Times New Roman" w:eastAsia="Times New Roman" w:hAnsi="Times New Roman" w:cs="Times New Roman"/>
          <w:color w:val="000000"/>
          <w:kern w:val="0"/>
          <w:sz w:val="20"/>
          <w:szCs w:val="20"/>
          <w14:ligatures w14:val="none"/>
        </w:rPr>
      </w:pPr>
      <w:ins w:id="67" w:author="Stephen Mwanje (Nokia)" w:date="2024-03-04T13:10:00Z">
        <w:r w:rsidRPr="42C518A2">
          <w:rPr>
            <w:rFonts w:ascii="Times New Roman" w:eastAsia="Times New Roman" w:hAnsi="Times New Roman" w:cs="Times New Roman"/>
            <w:color w:val="000000" w:themeColor="text1"/>
            <w:sz w:val="20"/>
            <w:szCs w:val="20"/>
          </w:rPr>
          <w:t xml:space="preserve">determine if there are unwanted </w:t>
        </w:r>
      </w:ins>
      <w:ins w:id="68" w:author="Stephen Mwanje (Nokia)" w:date="2024-05-10T19:46:00Z">
        <w:r w:rsidR="00F44BC9" w:rsidRPr="42C518A2">
          <w:rPr>
            <w:rFonts w:ascii="Times New Roman" w:eastAsia="Times New Roman" w:hAnsi="Times New Roman" w:cs="Times New Roman"/>
            <w:color w:val="000000" w:themeColor="text1"/>
            <w:sz w:val="20"/>
            <w:szCs w:val="20"/>
          </w:rPr>
          <w:t>outcomes.</w:t>
        </w:r>
      </w:ins>
    </w:p>
    <w:p w14:paraId="3BE9861A" w14:textId="77777777" w:rsidR="008D1EAF" w:rsidRPr="00EF40B5" w:rsidRDefault="008D1EAF" w:rsidP="008D1EAF">
      <w:pPr>
        <w:pStyle w:val="ListParagraph"/>
        <w:numPr>
          <w:ilvl w:val="0"/>
          <w:numId w:val="9"/>
        </w:numPr>
        <w:spacing w:after="0" w:line="240" w:lineRule="auto"/>
        <w:jc w:val="both"/>
        <w:rPr>
          <w:ins w:id="69" w:author="Stephen Mwanje (Nokia)" w:date="2024-03-04T13:10:00Z"/>
          <w:rFonts w:ascii="Times New Roman" w:eastAsia="Times New Roman" w:hAnsi="Times New Roman" w:cs="Times New Roman"/>
          <w:color w:val="000000"/>
          <w:kern w:val="0"/>
          <w:sz w:val="20"/>
          <w:szCs w:val="20"/>
          <w14:ligatures w14:val="none"/>
        </w:rPr>
      </w:pPr>
      <w:ins w:id="70" w:author="Stephen Mwanje (Nokia)" w:date="2024-03-04T13:10:00Z">
        <w:r w:rsidRPr="42C518A2">
          <w:rPr>
            <w:rFonts w:ascii="Times New Roman" w:eastAsia="Times New Roman" w:hAnsi="Times New Roman" w:cs="Times New Roman"/>
            <w:color w:val="000000" w:themeColor="text1"/>
            <w:sz w:val="20"/>
            <w:szCs w:val="20"/>
          </w:rPr>
          <w:t>diagnose if the executed action(s) is/are responsible for those outcomes, especially for the case where multiple Closed Control Loops have concurrently taken actions, and</w:t>
        </w:r>
      </w:ins>
    </w:p>
    <w:p w14:paraId="08CA6C04" w14:textId="582A0380" w:rsidR="008D1EAF" w:rsidRPr="00EF40B5" w:rsidRDefault="008D1EAF" w:rsidP="008D1EAF">
      <w:pPr>
        <w:pStyle w:val="ListParagraph"/>
        <w:numPr>
          <w:ilvl w:val="0"/>
          <w:numId w:val="9"/>
        </w:numPr>
        <w:spacing w:after="0" w:line="240" w:lineRule="auto"/>
        <w:jc w:val="both"/>
        <w:rPr>
          <w:ins w:id="71" w:author="Stephen Mwanje (Nokia)" w:date="2024-03-04T13:10:00Z"/>
          <w:rFonts w:ascii="Times New Roman" w:eastAsia="Times New Roman" w:hAnsi="Times New Roman" w:cs="Times New Roman"/>
          <w:color w:val="000000"/>
          <w:kern w:val="0"/>
          <w:sz w:val="20"/>
          <w:szCs w:val="20"/>
          <w14:ligatures w14:val="none"/>
        </w:rPr>
      </w:pPr>
      <w:ins w:id="72" w:author="Stephen Mwanje (Nokia)" w:date="2024-03-04T13:10:00Z">
        <w:r w:rsidRPr="42C518A2">
          <w:rPr>
            <w:rFonts w:ascii="Times New Roman" w:eastAsia="Times New Roman" w:hAnsi="Times New Roman" w:cs="Times New Roman"/>
            <w:color w:val="000000" w:themeColor="text1"/>
            <w:sz w:val="20"/>
            <w:szCs w:val="20"/>
          </w:rPr>
          <w:lastRenderedPageBreak/>
          <w:t xml:space="preserve">determine what needs to be done to undo the degradation and to avoid it in </w:t>
        </w:r>
      </w:ins>
      <w:ins w:id="73" w:author="Stephen Mwanje (Nokia)" w:date="2024-05-10T19:46:00Z">
        <w:r w:rsidR="00F44BC9" w:rsidRPr="42C518A2">
          <w:rPr>
            <w:rFonts w:ascii="Times New Roman" w:eastAsia="Times New Roman" w:hAnsi="Times New Roman" w:cs="Times New Roman"/>
            <w:color w:val="000000" w:themeColor="text1"/>
            <w:sz w:val="20"/>
            <w:szCs w:val="20"/>
          </w:rPr>
          <w:t>future.</w:t>
        </w:r>
      </w:ins>
      <w:ins w:id="74" w:author="Stephen Mwanje (Nokia)" w:date="2024-03-04T13:10:00Z">
        <w:r w:rsidRPr="42C518A2">
          <w:rPr>
            <w:rFonts w:ascii="Times New Roman" w:eastAsia="Times New Roman" w:hAnsi="Times New Roman" w:cs="Times New Roman"/>
            <w:color w:val="000000" w:themeColor="text1"/>
            <w:sz w:val="20"/>
            <w:szCs w:val="20"/>
          </w:rPr>
          <w:t xml:space="preserve"> </w:t>
        </w:r>
      </w:ins>
    </w:p>
    <w:p w14:paraId="589E7D64" w14:textId="77777777" w:rsidR="008D1EAF" w:rsidRDefault="008D1EAF" w:rsidP="008D1EAF">
      <w:pPr>
        <w:spacing w:after="0" w:line="240" w:lineRule="auto"/>
        <w:jc w:val="both"/>
        <w:rPr>
          <w:ins w:id="75" w:author="Stephen Mwanje (Nokia)" w:date="2024-03-04T13:10:00Z"/>
          <w:rFonts w:ascii="Times New Roman" w:eastAsia="Times New Roman" w:hAnsi="Times New Roman" w:cs="Times New Roman"/>
          <w:color w:val="000000"/>
          <w:kern w:val="0"/>
          <w:sz w:val="20"/>
          <w:szCs w:val="20"/>
          <w14:ligatures w14:val="none"/>
        </w:rPr>
      </w:pPr>
    </w:p>
    <w:p w14:paraId="533D380C" w14:textId="007AA9D7" w:rsidR="008D1EAF" w:rsidRDefault="008D1EAF" w:rsidP="008D1EAF">
      <w:pPr>
        <w:rPr>
          <w:ins w:id="76" w:author="Stephen Mwanje (Nokia)" w:date="2024-03-04T13:10:00Z"/>
          <w:rFonts w:ascii="Arial" w:hAnsi="Arial"/>
          <w:sz w:val="24"/>
          <w:szCs w:val="24"/>
        </w:rPr>
      </w:pPr>
      <w:ins w:id="77" w:author="Stephen Mwanje (Nokia)" w:date="2024-03-04T13:10:00Z">
        <w:r w:rsidRPr="00EF40B5">
          <w:rPr>
            <w:rFonts w:ascii="Arial" w:hAnsi="Arial"/>
            <w:sz w:val="24"/>
            <w:szCs w:val="24"/>
          </w:rPr>
          <w:t>5.</w:t>
        </w:r>
      </w:ins>
      <w:ins w:id="78" w:author="Stephen Mwanje (Nokia)" w:date="2024-05-10T19:26:00Z">
        <w:r w:rsidR="00DF016F">
          <w:rPr>
            <w:rFonts w:ascii="Arial" w:hAnsi="Arial"/>
            <w:sz w:val="24"/>
            <w:szCs w:val="24"/>
          </w:rPr>
          <w:t>A</w:t>
        </w:r>
      </w:ins>
      <w:ins w:id="79" w:author="Stephen Mwanje (Nokia)" w:date="2024-03-04T13:10:00Z">
        <w:r w:rsidRPr="00EF40B5">
          <w:rPr>
            <w:rFonts w:ascii="Arial" w:hAnsi="Arial"/>
            <w:sz w:val="24"/>
            <w:szCs w:val="24"/>
          </w:rPr>
          <w:t>.1.</w:t>
        </w:r>
      </w:ins>
      <w:ins w:id="80" w:author="Stephen Mwanje (Nokia)" w:date="2024-03-04T18:06:00Z">
        <w:r w:rsidR="00694D14">
          <w:rPr>
            <w:rFonts w:ascii="Arial" w:hAnsi="Arial"/>
            <w:sz w:val="24"/>
            <w:szCs w:val="24"/>
          </w:rPr>
          <w:t>3</w:t>
        </w:r>
      </w:ins>
      <w:ins w:id="81" w:author="Stephen Mwanje (Nokia)" w:date="2024-03-04T13:10:00Z">
        <w:r w:rsidRPr="00EF40B5">
          <w:rPr>
            <w:rFonts w:ascii="Arial" w:hAnsi="Arial"/>
            <w:sz w:val="24"/>
            <w:szCs w:val="24"/>
          </w:rPr>
          <w:t xml:space="preserve"> </w:t>
        </w:r>
        <w:r>
          <w:rPr>
            <w:rFonts w:ascii="Arial" w:hAnsi="Arial"/>
            <w:sz w:val="24"/>
            <w:szCs w:val="24"/>
          </w:rPr>
          <w:t xml:space="preserve">impact on unknown </w:t>
        </w:r>
      </w:ins>
      <w:ins w:id="82" w:author="Nokia-2" w:date="2024-05-29T17:54:00Z">
        <w:r w:rsidR="006C2018">
          <w:rPr>
            <w:rFonts w:ascii="Arial" w:hAnsi="Arial"/>
            <w:sz w:val="24"/>
            <w:szCs w:val="24"/>
          </w:rPr>
          <w:t>impact-</w:t>
        </w:r>
      </w:ins>
      <w:ins w:id="83" w:author="Stephen Mwanje (Nokia)" w:date="2024-03-04T13:10:00Z">
        <w:r>
          <w:rPr>
            <w:rFonts w:ascii="Arial" w:hAnsi="Arial"/>
            <w:sz w:val="24"/>
            <w:szCs w:val="24"/>
          </w:rPr>
          <w:t>scope</w:t>
        </w:r>
      </w:ins>
    </w:p>
    <w:p w14:paraId="6E9C1294" w14:textId="3F828265" w:rsidR="008D1EAF" w:rsidRDefault="008D1EAF" w:rsidP="008D1EAF">
      <w:pPr>
        <w:spacing w:after="0" w:line="240" w:lineRule="auto"/>
        <w:jc w:val="both"/>
        <w:rPr>
          <w:ins w:id="84" w:author="Stephen Mwanje (Nokia)" w:date="2024-03-04T13:10:00Z"/>
          <w:rFonts w:ascii="Times New Roman" w:eastAsia="Times New Roman" w:hAnsi="Times New Roman" w:cs="Times New Roman"/>
          <w:color w:val="000000"/>
          <w:kern w:val="0"/>
          <w:sz w:val="20"/>
          <w:szCs w:val="20"/>
          <w14:ligatures w14:val="none"/>
        </w:rPr>
      </w:pPr>
      <w:ins w:id="85" w:author="Stephen Mwanje (Nokia)" w:date="2024-03-04T13:10:00Z">
        <w:r w:rsidRPr="42C518A2">
          <w:rPr>
            <w:rFonts w:ascii="Times New Roman" w:eastAsia="Times New Roman" w:hAnsi="Times New Roman" w:cs="Times New Roman"/>
            <w:color w:val="000000" w:themeColor="text1"/>
            <w:sz w:val="20"/>
            <w:szCs w:val="20"/>
          </w:rPr>
          <w:t xml:space="preserve">For some </w:t>
        </w:r>
      </w:ins>
      <w:ins w:id="86" w:author="Stephen Mwanje (Nokia)" w:date="2024-05-10T19:30:00Z">
        <w:r w:rsidR="00C70181">
          <w:rPr>
            <w:rFonts w:ascii="Times New Roman" w:eastAsia="Times New Roman" w:hAnsi="Times New Roman" w:cs="Times New Roman"/>
            <w:color w:val="000000" w:themeColor="text1"/>
            <w:sz w:val="20"/>
            <w:szCs w:val="20"/>
          </w:rPr>
          <w:t>CCLs</w:t>
        </w:r>
      </w:ins>
      <w:ins w:id="87" w:author="Stephen Mwanje (Nokia)" w:date="2024-03-04T13:10:00Z">
        <w:r w:rsidRPr="42C518A2">
          <w:rPr>
            <w:rFonts w:ascii="Times New Roman" w:eastAsia="Times New Roman" w:hAnsi="Times New Roman" w:cs="Times New Roman"/>
            <w:color w:val="000000" w:themeColor="text1"/>
            <w:sz w:val="20"/>
            <w:szCs w:val="20"/>
          </w:rPr>
          <w:t xml:space="preserve">, the </w:t>
        </w:r>
      </w:ins>
      <w:ins w:id="88" w:author="Nokia-2" w:date="2024-05-29T17:57:00Z">
        <w:r w:rsidR="006C2018">
          <w:rPr>
            <w:rFonts w:ascii="Times New Roman" w:eastAsia="Times New Roman" w:hAnsi="Times New Roman" w:cs="Times New Roman"/>
            <w:color w:val="000000" w:themeColor="text1"/>
            <w:sz w:val="20"/>
            <w:szCs w:val="20"/>
          </w:rPr>
          <w:t>impact-</w:t>
        </w:r>
      </w:ins>
      <w:ins w:id="89" w:author="Stephen Mwanje (Nokia)" w:date="2024-03-04T13:10:00Z">
        <w:r w:rsidRPr="42C518A2">
          <w:rPr>
            <w:rFonts w:ascii="Times New Roman" w:eastAsia="Times New Roman" w:hAnsi="Times New Roman" w:cs="Times New Roman"/>
            <w:color w:val="000000" w:themeColor="text1"/>
            <w:sz w:val="20"/>
            <w:szCs w:val="20"/>
          </w:rPr>
          <w:t xml:space="preserve">scope </w:t>
        </w:r>
      </w:ins>
      <w:ins w:id="90" w:author="Stephen Mwanje (Nokia)" w:date="2024-05-10T19:26:00Z">
        <w:r w:rsidR="00512C06">
          <w:rPr>
            <w:rFonts w:ascii="Times New Roman" w:eastAsia="Times New Roman" w:hAnsi="Times New Roman" w:cs="Times New Roman"/>
            <w:color w:val="000000" w:themeColor="text1"/>
            <w:sz w:val="20"/>
            <w:szCs w:val="20"/>
          </w:rPr>
          <w:t xml:space="preserve">affected by the </w:t>
        </w:r>
      </w:ins>
      <w:ins w:id="91" w:author="Stephen Mwanje (Nokia)" w:date="2024-05-10T19:30:00Z">
        <w:r w:rsidR="00C70181">
          <w:rPr>
            <w:rFonts w:ascii="Times New Roman" w:eastAsia="Times New Roman" w:hAnsi="Times New Roman" w:cs="Times New Roman"/>
            <w:color w:val="000000" w:themeColor="text1"/>
            <w:sz w:val="20"/>
            <w:szCs w:val="20"/>
          </w:rPr>
          <w:t xml:space="preserve">actions of a </w:t>
        </w:r>
      </w:ins>
      <w:ins w:id="92" w:author="Stephen Mwanje (Nokia)" w:date="2024-05-10T19:26:00Z">
        <w:r w:rsidR="00512C06">
          <w:rPr>
            <w:rFonts w:ascii="Times New Roman" w:eastAsia="Times New Roman" w:hAnsi="Times New Roman" w:cs="Times New Roman"/>
            <w:color w:val="000000" w:themeColor="text1"/>
            <w:sz w:val="20"/>
            <w:szCs w:val="20"/>
          </w:rPr>
          <w:t>CCL</w:t>
        </w:r>
      </w:ins>
      <w:ins w:id="93" w:author="Stephen Mwanje (Nokia)" w:date="2024-05-10T19:30:00Z">
        <w:r w:rsidR="00C70181">
          <w:rPr>
            <w:rFonts w:ascii="Times New Roman" w:eastAsia="Times New Roman" w:hAnsi="Times New Roman" w:cs="Times New Roman"/>
            <w:color w:val="000000" w:themeColor="text1"/>
            <w:sz w:val="20"/>
            <w:szCs w:val="20"/>
          </w:rPr>
          <w:t xml:space="preserve"> A</w:t>
        </w:r>
      </w:ins>
      <w:ins w:id="94" w:author="Stephen Mwanje (Nokia)" w:date="2024-03-04T13:10:00Z">
        <w:r w:rsidRPr="42C518A2">
          <w:rPr>
            <w:rFonts w:ascii="Times New Roman" w:eastAsia="Times New Roman" w:hAnsi="Times New Roman" w:cs="Times New Roman"/>
            <w:color w:val="000000" w:themeColor="text1"/>
            <w:sz w:val="20"/>
            <w:szCs w:val="20"/>
          </w:rPr>
          <w:t xml:space="preserve"> may not be known a</w:t>
        </w:r>
      </w:ins>
      <w:ins w:id="95" w:author="Stephen Mwanje (Nokia)" w:date="2024-05-10T19:27:00Z">
        <w:r w:rsidR="00512C06">
          <w:rPr>
            <w:rFonts w:ascii="Times New Roman" w:eastAsia="Times New Roman" w:hAnsi="Times New Roman" w:cs="Times New Roman"/>
            <w:color w:val="000000" w:themeColor="text1"/>
            <w:sz w:val="20"/>
            <w:szCs w:val="20"/>
          </w:rPr>
          <w:t xml:space="preserve"> </w:t>
        </w:r>
      </w:ins>
      <w:ins w:id="96" w:author="Stephen Mwanje (Nokia)" w:date="2024-03-04T13:10:00Z">
        <w:r w:rsidRPr="42C518A2">
          <w:rPr>
            <w:rFonts w:ascii="Times New Roman" w:eastAsia="Times New Roman" w:hAnsi="Times New Roman" w:cs="Times New Roman"/>
            <w:color w:val="000000" w:themeColor="text1"/>
            <w:sz w:val="20"/>
            <w:szCs w:val="20"/>
          </w:rPr>
          <w:t>priori</w:t>
        </w:r>
      </w:ins>
      <w:ins w:id="97" w:author="Stephen Mwanje (Nokia)" w:date="2024-05-10T19:27:00Z">
        <w:r w:rsidR="00512C06">
          <w:rPr>
            <w:rFonts w:ascii="Times New Roman" w:eastAsia="Times New Roman" w:hAnsi="Times New Roman" w:cs="Times New Roman"/>
            <w:color w:val="000000" w:themeColor="text1"/>
            <w:sz w:val="20"/>
            <w:szCs w:val="20"/>
          </w:rPr>
          <w:t>.</w:t>
        </w:r>
      </w:ins>
      <w:ins w:id="98" w:author="Stephen Mwanje (Nokia)" w:date="2024-03-04T13:10:00Z">
        <w:r w:rsidRPr="42C518A2">
          <w:rPr>
            <w:rFonts w:ascii="Times New Roman" w:eastAsia="Times New Roman" w:hAnsi="Times New Roman" w:cs="Times New Roman"/>
            <w:color w:val="000000" w:themeColor="text1"/>
            <w:sz w:val="20"/>
            <w:szCs w:val="20"/>
          </w:rPr>
          <w:t xml:space="preserve"> </w:t>
        </w:r>
      </w:ins>
      <w:ins w:id="99" w:author="Stephen Mwanje (Nokia)" w:date="2024-05-10T19:26:00Z">
        <w:r w:rsidR="00512C06">
          <w:rPr>
            <w:rFonts w:ascii="Times New Roman" w:eastAsia="Times New Roman" w:hAnsi="Times New Roman" w:cs="Times New Roman"/>
            <w:color w:val="000000" w:themeColor="text1"/>
            <w:sz w:val="20"/>
            <w:szCs w:val="20"/>
          </w:rPr>
          <w:t>A</w:t>
        </w:r>
      </w:ins>
      <w:ins w:id="100" w:author="Stephen Mwanje (Nokia)" w:date="2024-03-04T13:10:00Z">
        <w:r w:rsidRPr="42C518A2">
          <w:rPr>
            <w:rFonts w:ascii="Times New Roman" w:eastAsia="Times New Roman" w:hAnsi="Times New Roman" w:cs="Times New Roman"/>
            <w:color w:val="000000" w:themeColor="text1"/>
            <w:sz w:val="20"/>
            <w:szCs w:val="20"/>
          </w:rPr>
          <w:t xml:space="preserve">ny negative effects cannot be easily </w:t>
        </w:r>
      </w:ins>
      <w:ins w:id="101" w:author="Stephen Mwanje (Nokia)" w:date="2024-05-10T19:30:00Z">
        <w:r w:rsidR="00C70181" w:rsidRPr="42C518A2">
          <w:rPr>
            <w:rFonts w:ascii="Times New Roman" w:eastAsia="Times New Roman" w:hAnsi="Times New Roman" w:cs="Times New Roman"/>
            <w:color w:val="000000" w:themeColor="text1"/>
            <w:sz w:val="20"/>
            <w:szCs w:val="20"/>
          </w:rPr>
          <w:t>anticipated,</w:t>
        </w:r>
      </w:ins>
      <w:ins w:id="102" w:author="Stephen Mwanje (Nokia)" w:date="2024-03-04T13:10:00Z">
        <w:r w:rsidRPr="42C518A2">
          <w:rPr>
            <w:rFonts w:ascii="Times New Roman" w:eastAsia="Times New Roman" w:hAnsi="Times New Roman" w:cs="Times New Roman"/>
            <w:color w:val="000000" w:themeColor="text1"/>
            <w:sz w:val="20"/>
            <w:szCs w:val="20"/>
          </w:rPr>
          <w:t xml:space="preserve"> and most may not be easily resolvable by simple if-then-else rules. </w:t>
        </w:r>
      </w:ins>
      <w:ins w:id="103" w:author="Stephen Mwanje (Nokia)" w:date="2024-05-10T19:27:00Z">
        <w:r w:rsidR="00512C06">
          <w:rPr>
            <w:rFonts w:ascii="Times New Roman" w:eastAsia="Times New Roman" w:hAnsi="Times New Roman" w:cs="Times New Roman"/>
            <w:color w:val="000000" w:themeColor="text1"/>
            <w:sz w:val="20"/>
            <w:szCs w:val="20"/>
          </w:rPr>
          <w:t xml:space="preserve">The </w:t>
        </w:r>
      </w:ins>
      <w:ins w:id="104" w:author="Nokia-3" w:date="2024-05-30T18:10:00Z">
        <w:r w:rsidR="006A74C6">
          <w:rPr>
            <w:rFonts w:ascii="Times New Roman" w:eastAsia="Times New Roman" w:hAnsi="Times New Roman" w:cs="Times New Roman"/>
            <w:color w:val="000000" w:themeColor="text1"/>
            <w:sz w:val="20"/>
            <w:szCs w:val="20"/>
          </w:rPr>
          <w:t>MnS producer</w:t>
        </w:r>
        <w:r w:rsidR="006A74C6" w:rsidRPr="42C518A2">
          <w:rPr>
            <w:rFonts w:ascii="Times New Roman" w:eastAsia="Times New Roman" w:hAnsi="Times New Roman" w:cs="Times New Roman"/>
            <w:color w:val="000000" w:themeColor="text1"/>
            <w:sz w:val="20"/>
            <w:szCs w:val="20"/>
          </w:rPr>
          <w:t xml:space="preserve"> </w:t>
        </w:r>
        <w:r w:rsidR="006A74C6">
          <w:rPr>
            <w:rFonts w:ascii="Times New Roman" w:eastAsia="Times New Roman" w:hAnsi="Times New Roman" w:cs="Times New Roman"/>
            <w:color w:val="000000" w:themeColor="text1"/>
            <w:sz w:val="20"/>
            <w:szCs w:val="20"/>
          </w:rPr>
          <w:t xml:space="preserve">of </w:t>
        </w:r>
        <w:r w:rsidR="006A74C6">
          <w:rPr>
            <w:rFonts w:ascii="Times New Roman" w:eastAsia="Times New Roman" w:hAnsi="Times New Roman" w:cs="Times New Roman"/>
            <w:color w:val="000000" w:themeColor="text1"/>
            <w:sz w:val="20"/>
            <w:szCs w:val="20"/>
          </w:rPr>
          <w:t xml:space="preserve">a </w:t>
        </w:r>
      </w:ins>
      <w:ins w:id="105" w:author="Stephen Mwanje (Nokia)" w:date="2024-03-04T13:10:00Z">
        <w:r w:rsidRPr="42C518A2">
          <w:rPr>
            <w:rFonts w:ascii="Times New Roman" w:eastAsia="Times New Roman" w:hAnsi="Times New Roman" w:cs="Times New Roman"/>
            <w:color w:val="000000" w:themeColor="text1"/>
            <w:sz w:val="20"/>
            <w:szCs w:val="20"/>
          </w:rPr>
          <w:t xml:space="preserve">CCL </w:t>
        </w:r>
      </w:ins>
      <w:ins w:id="106" w:author="Stephen Mwanje (Nokia)" w:date="2024-05-10T19:30:00Z">
        <w:r w:rsidR="00A47E7A">
          <w:rPr>
            <w:rFonts w:ascii="Times New Roman" w:eastAsia="Times New Roman" w:hAnsi="Times New Roman" w:cs="Times New Roman"/>
            <w:color w:val="000000" w:themeColor="text1"/>
            <w:sz w:val="20"/>
            <w:szCs w:val="20"/>
          </w:rPr>
          <w:t xml:space="preserve">A </w:t>
        </w:r>
      </w:ins>
      <w:ins w:id="107" w:author="Stephen Mwanje (Nokia)" w:date="2024-05-10T19:28:00Z">
        <w:r w:rsidR="00512C06">
          <w:rPr>
            <w:rFonts w:ascii="Times New Roman" w:eastAsia="Times New Roman" w:hAnsi="Times New Roman" w:cs="Times New Roman"/>
            <w:color w:val="000000" w:themeColor="text1"/>
            <w:sz w:val="20"/>
            <w:szCs w:val="20"/>
          </w:rPr>
          <w:t>interact</w:t>
        </w:r>
      </w:ins>
      <w:ins w:id="108" w:author="Nokia-3" w:date="2024-05-30T18:10:00Z">
        <w:r w:rsidR="006A74C6">
          <w:rPr>
            <w:rFonts w:ascii="Times New Roman" w:eastAsia="Times New Roman" w:hAnsi="Times New Roman" w:cs="Times New Roman"/>
            <w:color w:val="000000" w:themeColor="text1"/>
            <w:sz w:val="20"/>
            <w:szCs w:val="20"/>
          </w:rPr>
          <w:t>s</w:t>
        </w:r>
      </w:ins>
      <w:ins w:id="109" w:author="Stephen Mwanje (Nokia)" w:date="2024-05-10T19:28:00Z">
        <w:r w:rsidR="00512C06">
          <w:rPr>
            <w:rFonts w:ascii="Times New Roman" w:eastAsia="Times New Roman" w:hAnsi="Times New Roman" w:cs="Times New Roman"/>
            <w:color w:val="000000" w:themeColor="text1"/>
            <w:sz w:val="20"/>
            <w:szCs w:val="20"/>
          </w:rPr>
          <w:t xml:space="preserve"> with </w:t>
        </w:r>
      </w:ins>
      <w:ins w:id="110" w:author="Nokia-3" w:date="2024-05-30T18:10:00Z">
        <w:r w:rsidR="006A74C6">
          <w:rPr>
            <w:rFonts w:ascii="Times New Roman" w:eastAsia="Times New Roman" w:hAnsi="Times New Roman" w:cs="Times New Roman"/>
            <w:color w:val="000000" w:themeColor="text1"/>
            <w:sz w:val="20"/>
            <w:szCs w:val="20"/>
          </w:rPr>
          <w:t>MnS producer</w:t>
        </w:r>
        <w:r w:rsidR="006A74C6">
          <w:rPr>
            <w:rFonts w:ascii="Times New Roman" w:eastAsia="Times New Roman" w:hAnsi="Times New Roman" w:cs="Times New Roman"/>
            <w:color w:val="000000" w:themeColor="text1"/>
            <w:sz w:val="20"/>
            <w:szCs w:val="20"/>
          </w:rPr>
          <w:t>s</w:t>
        </w:r>
        <w:r w:rsidR="006A74C6" w:rsidRPr="42C518A2">
          <w:rPr>
            <w:rFonts w:ascii="Times New Roman" w:eastAsia="Times New Roman" w:hAnsi="Times New Roman" w:cs="Times New Roman"/>
            <w:color w:val="000000" w:themeColor="text1"/>
            <w:sz w:val="20"/>
            <w:szCs w:val="20"/>
          </w:rPr>
          <w:t xml:space="preserve"> </w:t>
        </w:r>
        <w:r w:rsidR="006A74C6">
          <w:rPr>
            <w:rFonts w:ascii="Times New Roman" w:eastAsia="Times New Roman" w:hAnsi="Times New Roman" w:cs="Times New Roman"/>
            <w:color w:val="000000" w:themeColor="text1"/>
            <w:sz w:val="20"/>
            <w:szCs w:val="20"/>
          </w:rPr>
          <w:t xml:space="preserve">of </w:t>
        </w:r>
      </w:ins>
      <w:ins w:id="111" w:author="Stephen Mwanje (Nokia)" w:date="2024-05-10T19:28:00Z">
        <w:r w:rsidR="00512C06">
          <w:rPr>
            <w:rFonts w:ascii="Times New Roman" w:eastAsia="Times New Roman" w:hAnsi="Times New Roman" w:cs="Times New Roman"/>
            <w:color w:val="000000" w:themeColor="text1"/>
            <w:sz w:val="20"/>
            <w:szCs w:val="20"/>
          </w:rPr>
          <w:t xml:space="preserve">other CLLs or with a </w:t>
        </w:r>
      </w:ins>
      <w:ins w:id="112" w:author="Stephen Mwanje (Nokia)" w:date="2024-03-04T13:10:00Z">
        <w:r w:rsidRPr="42C518A2">
          <w:rPr>
            <w:rFonts w:ascii="Times New Roman" w:eastAsia="Times New Roman" w:hAnsi="Times New Roman" w:cs="Times New Roman"/>
            <w:color w:val="000000" w:themeColor="text1"/>
            <w:sz w:val="20"/>
            <w:szCs w:val="20"/>
          </w:rPr>
          <w:t xml:space="preserve">coordination </w:t>
        </w:r>
      </w:ins>
      <w:ins w:id="113" w:author="Stephen Mwanje (Nokia)" w:date="2024-05-10T19:28:00Z">
        <w:r w:rsidR="00512C06">
          <w:rPr>
            <w:rFonts w:ascii="Times New Roman" w:eastAsia="Times New Roman" w:hAnsi="Times New Roman" w:cs="Times New Roman"/>
            <w:color w:val="000000" w:themeColor="text1"/>
            <w:sz w:val="20"/>
            <w:szCs w:val="20"/>
          </w:rPr>
          <w:t xml:space="preserve">functionality </w:t>
        </w:r>
      </w:ins>
      <w:ins w:id="114" w:author="Stephen Mwanje (Nokia)" w:date="2024-03-04T13:10:00Z">
        <w:r w:rsidRPr="42C518A2">
          <w:rPr>
            <w:rFonts w:ascii="Times New Roman" w:eastAsia="Times New Roman" w:hAnsi="Times New Roman" w:cs="Times New Roman"/>
            <w:color w:val="000000" w:themeColor="text1"/>
            <w:sz w:val="20"/>
            <w:szCs w:val="20"/>
          </w:rPr>
          <w:t>to identify actions that lead to negative outcomes and flag them accordingly. Thereby:</w:t>
        </w:r>
      </w:ins>
    </w:p>
    <w:p w14:paraId="74819905" w14:textId="55F976DD" w:rsidR="008D1EAF" w:rsidRDefault="006A74C6" w:rsidP="008D1EAF">
      <w:pPr>
        <w:pStyle w:val="ListParagraph"/>
        <w:numPr>
          <w:ilvl w:val="0"/>
          <w:numId w:val="10"/>
        </w:numPr>
        <w:spacing w:after="0" w:line="240" w:lineRule="auto"/>
        <w:jc w:val="both"/>
        <w:rPr>
          <w:ins w:id="115" w:author="Stephen Mwanje (Nokia)" w:date="2024-03-04T13:10:00Z"/>
          <w:rFonts w:ascii="Times New Roman" w:eastAsia="Times New Roman" w:hAnsi="Times New Roman" w:cs="Times New Roman"/>
          <w:color w:val="000000"/>
          <w:kern w:val="0"/>
          <w:sz w:val="20"/>
          <w:szCs w:val="20"/>
          <w14:ligatures w14:val="none"/>
        </w:rPr>
      </w:pPr>
      <w:ins w:id="116" w:author="Nokia-3" w:date="2024-05-30T18:09:00Z">
        <w:r>
          <w:rPr>
            <w:rFonts w:ascii="Times New Roman" w:eastAsia="Times New Roman" w:hAnsi="Times New Roman" w:cs="Times New Roman"/>
            <w:color w:val="000000" w:themeColor="text1"/>
            <w:sz w:val="20"/>
            <w:szCs w:val="20"/>
          </w:rPr>
          <w:t>MnS producer</w:t>
        </w:r>
        <w:r w:rsidRPr="42C518A2">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 xml:space="preserve">of </w:t>
        </w:r>
      </w:ins>
      <w:ins w:id="117" w:author="Stephen Mwanje (Nokia)" w:date="2024-03-04T13:10:00Z">
        <w:r w:rsidR="008D1EAF" w:rsidRPr="42C518A2">
          <w:rPr>
            <w:rFonts w:ascii="Times New Roman" w:eastAsia="Times New Roman" w:hAnsi="Times New Roman" w:cs="Times New Roman"/>
            <w:color w:val="000000" w:themeColor="text1"/>
            <w:sz w:val="20"/>
            <w:szCs w:val="20"/>
          </w:rPr>
          <w:t xml:space="preserve">CCL </w:t>
        </w:r>
      </w:ins>
      <w:ins w:id="118" w:author="Stephen Mwanje (Nokia)" w:date="2024-05-10T19:31:00Z">
        <w:r w:rsidR="00A47E7A">
          <w:rPr>
            <w:rFonts w:ascii="Times New Roman" w:eastAsia="Times New Roman" w:hAnsi="Times New Roman" w:cs="Times New Roman"/>
            <w:color w:val="000000" w:themeColor="text1"/>
            <w:sz w:val="20"/>
            <w:szCs w:val="20"/>
          </w:rPr>
          <w:t xml:space="preserve">A </w:t>
        </w:r>
      </w:ins>
      <w:ins w:id="119" w:author="Stephen Mwanje (Nokia)" w:date="2024-03-04T13:10:00Z">
        <w:r w:rsidR="008D1EAF" w:rsidRPr="42C518A2">
          <w:rPr>
            <w:rFonts w:ascii="Times New Roman" w:eastAsia="Times New Roman" w:hAnsi="Times New Roman" w:cs="Times New Roman"/>
            <w:color w:val="000000" w:themeColor="text1"/>
            <w:sz w:val="20"/>
            <w:szCs w:val="20"/>
          </w:rPr>
          <w:t>or the coordination function</w:t>
        </w:r>
      </w:ins>
      <w:ins w:id="120" w:author="Stephen Mwanje (Nokia)" w:date="2024-05-10T19:29:00Z">
        <w:r w:rsidR="00C70181">
          <w:rPr>
            <w:rFonts w:ascii="Times New Roman" w:eastAsia="Times New Roman" w:hAnsi="Times New Roman" w:cs="Times New Roman"/>
            <w:color w:val="000000" w:themeColor="text1"/>
            <w:sz w:val="20"/>
            <w:szCs w:val="20"/>
          </w:rPr>
          <w:t>ality</w:t>
        </w:r>
      </w:ins>
      <w:ins w:id="121" w:author="Stephen Mwanje (Nokia)" w:date="2024-03-04T13:10:00Z">
        <w:r w:rsidR="008D1EAF" w:rsidRPr="42C518A2">
          <w:rPr>
            <w:rFonts w:ascii="Times New Roman" w:eastAsia="Times New Roman" w:hAnsi="Times New Roman" w:cs="Times New Roman"/>
            <w:color w:val="000000" w:themeColor="text1"/>
            <w:sz w:val="20"/>
            <w:szCs w:val="20"/>
          </w:rPr>
          <w:t xml:space="preserve"> notifies </w:t>
        </w:r>
      </w:ins>
      <w:ins w:id="122" w:author="Nokia-3" w:date="2024-05-30T18:10:00Z">
        <w:r>
          <w:rPr>
            <w:rFonts w:ascii="Times New Roman" w:eastAsia="Times New Roman" w:hAnsi="Times New Roman" w:cs="Times New Roman"/>
            <w:color w:val="000000" w:themeColor="text1"/>
            <w:sz w:val="20"/>
            <w:szCs w:val="20"/>
          </w:rPr>
          <w:t xml:space="preserve">all other CCLs or </w:t>
        </w:r>
      </w:ins>
      <w:ins w:id="123" w:author="Nokia-3" w:date="2024-05-30T18:09:00Z">
        <w:r>
          <w:rPr>
            <w:rFonts w:ascii="Times New Roman" w:eastAsia="Times New Roman" w:hAnsi="Times New Roman" w:cs="Times New Roman"/>
            <w:color w:val="000000" w:themeColor="text1"/>
            <w:sz w:val="20"/>
            <w:szCs w:val="20"/>
          </w:rPr>
          <w:t>MnS producer</w:t>
        </w:r>
        <w:r>
          <w:rPr>
            <w:rFonts w:ascii="Times New Roman" w:eastAsia="Times New Roman" w:hAnsi="Times New Roman" w:cs="Times New Roman"/>
            <w:color w:val="000000" w:themeColor="text1"/>
            <w:sz w:val="20"/>
            <w:szCs w:val="20"/>
          </w:rPr>
          <w:t>s</w:t>
        </w:r>
        <w:r w:rsidRPr="42C518A2">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 xml:space="preserve">of </w:t>
        </w:r>
      </w:ins>
      <w:ins w:id="124" w:author="Stephen Mwanje (Nokia)" w:date="2024-03-04T13:10:00Z">
        <w:r w:rsidR="008D1EAF" w:rsidRPr="42C518A2">
          <w:rPr>
            <w:rFonts w:ascii="Times New Roman" w:eastAsia="Times New Roman" w:hAnsi="Times New Roman" w:cs="Times New Roman"/>
            <w:color w:val="000000" w:themeColor="text1"/>
            <w:sz w:val="20"/>
            <w:szCs w:val="20"/>
          </w:rPr>
          <w:t xml:space="preserve">all </w:t>
        </w:r>
      </w:ins>
      <w:ins w:id="125" w:author="Nokia-3" w:date="2024-05-30T18:09:00Z">
        <w:r>
          <w:rPr>
            <w:rFonts w:ascii="Times New Roman" w:eastAsia="Times New Roman" w:hAnsi="Times New Roman" w:cs="Times New Roman"/>
            <w:color w:val="000000" w:themeColor="text1"/>
            <w:sz w:val="20"/>
            <w:szCs w:val="20"/>
          </w:rPr>
          <w:t xml:space="preserve">other </w:t>
        </w:r>
      </w:ins>
      <w:ins w:id="126" w:author="Stephen Mwanje (Nokia)" w:date="2024-03-04T13:10:00Z">
        <w:r w:rsidR="008D1EAF" w:rsidRPr="42C518A2">
          <w:rPr>
            <w:rFonts w:ascii="Times New Roman" w:eastAsia="Times New Roman" w:hAnsi="Times New Roman" w:cs="Times New Roman"/>
            <w:color w:val="000000" w:themeColor="text1"/>
            <w:sz w:val="20"/>
            <w:szCs w:val="20"/>
          </w:rPr>
          <w:t>CCLs when an action is executed that may affect those CCLs.</w:t>
        </w:r>
      </w:ins>
    </w:p>
    <w:p w14:paraId="2AD84C54" w14:textId="011D9C83" w:rsidR="008D1EAF" w:rsidRDefault="008D1EAF" w:rsidP="008D1EAF">
      <w:pPr>
        <w:pStyle w:val="ListParagraph"/>
        <w:numPr>
          <w:ilvl w:val="0"/>
          <w:numId w:val="10"/>
        </w:numPr>
        <w:spacing w:after="0" w:line="240" w:lineRule="auto"/>
        <w:jc w:val="both"/>
        <w:rPr>
          <w:ins w:id="127" w:author="Stephen Mwanje (Nokia)" w:date="2024-03-04T13:10:00Z"/>
          <w:rFonts w:ascii="Times New Roman" w:eastAsia="Times New Roman" w:hAnsi="Times New Roman" w:cs="Times New Roman"/>
          <w:color w:val="000000"/>
          <w:kern w:val="0"/>
          <w:sz w:val="20"/>
          <w:szCs w:val="20"/>
          <w14:ligatures w14:val="none"/>
        </w:rPr>
      </w:pPr>
      <w:ins w:id="128" w:author="Stephen Mwanje (Nokia)" w:date="2024-03-04T13:10:00Z">
        <w:r w:rsidRPr="42C518A2">
          <w:rPr>
            <w:rFonts w:ascii="Times New Roman" w:eastAsia="Times New Roman" w:hAnsi="Times New Roman" w:cs="Times New Roman"/>
            <w:color w:val="000000" w:themeColor="text1"/>
            <w:sz w:val="20"/>
            <w:szCs w:val="20"/>
          </w:rPr>
          <w:t xml:space="preserve">after a preset monitoring period, the </w:t>
        </w:r>
      </w:ins>
      <w:ins w:id="129" w:author="Nokia-3" w:date="2024-05-30T18:11:00Z">
        <w:r w:rsidR="006A74C6">
          <w:rPr>
            <w:rFonts w:ascii="Times New Roman" w:eastAsia="Times New Roman" w:hAnsi="Times New Roman" w:cs="Times New Roman"/>
            <w:color w:val="000000" w:themeColor="text1"/>
            <w:sz w:val="20"/>
            <w:szCs w:val="20"/>
          </w:rPr>
          <w:t>MnS producer</w:t>
        </w:r>
        <w:r w:rsidR="006A74C6">
          <w:rPr>
            <w:rFonts w:ascii="Times New Roman" w:eastAsia="Times New Roman" w:hAnsi="Times New Roman" w:cs="Times New Roman"/>
            <w:color w:val="000000" w:themeColor="text1"/>
            <w:sz w:val="20"/>
            <w:szCs w:val="20"/>
          </w:rPr>
          <w:t>s</w:t>
        </w:r>
        <w:r w:rsidR="006A74C6" w:rsidRPr="42C518A2">
          <w:rPr>
            <w:rFonts w:ascii="Times New Roman" w:eastAsia="Times New Roman" w:hAnsi="Times New Roman" w:cs="Times New Roman"/>
            <w:color w:val="000000" w:themeColor="text1"/>
            <w:sz w:val="20"/>
            <w:szCs w:val="20"/>
          </w:rPr>
          <w:t xml:space="preserve"> </w:t>
        </w:r>
        <w:r w:rsidR="006A74C6">
          <w:rPr>
            <w:rFonts w:ascii="Times New Roman" w:eastAsia="Times New Roman" w:hAnsi="Times New Roman" w:cs="Times New Roman"/>
            <w:color w:val="000000" w:themeColor="text1"/>
            <w:sz w:val="20"/>
            <w:szCs w:val="20"/>
          </w:rPr>
          <w:t xml:space="preserve">of </w:t>
        </w:r>
        <w:r w:rsidR="006A74C6">
          <w:rPr>
            <w:rFonts w:ascii="Times New Roman" w:eastAsia="Times New Roman" w:hAnsi="Times New Roman" w:cs="Times New Roman"/>
            <w:color w:val="000000" w:themeColor="text1"/>
            <w:sz w:val="20"/>
            <w:szCs w:val="20"/>
          </w:rPr>
          <w:t xml:space="preserve">the </w:t>
        </w:r>
      </w:ins>
      <w:ins w:id="130" w:author="Stephen Mwanje (Nokia)" w:date="2024-03-04T13:10:00Z">
        <w:r w:rsidRPr="42C518A2">
          <w:rPr>
            <w:rFonts w:ascii="Times New Roman" w:eastAsia="Times New Roman" w:hAnsi="Times New Roman" w:cs="Times New Roman"/>
            <w:color w:val="000000" w:themeColor="text1"/>
            <w:sz w:val="20"/>
            <w:szCs w:val="20"/>
          </w:rPr>
          <w:t>impacted CCLs repo</w:t>
        </w:r>
      </w:ins>
      <w:ins w:id="131" w:author="Stephen Mwanje (Nokia)" w:date="2024-05-10T19:29:00Z">
        <w:r w:rsidR="00C70181">
          <w:rPr>
            <w:rFonts w:ascii="Times New Roman" w:eastAsia="Times New Roman" w:hAnsi="Times New Roman" w:cs="Times New Roman"/>
            <w:color w:val="000000" w:themeColor="text1"/>
            <w:sz w:val="20"/>
            <w:szCs w:val="20"/>
          </w:rPr>
          <w:t>r</w:t>
        </w:r>
      </w:ins>
      <w:ins w:id="132" w:author="Stephen Mwanje (Nokia)" w:date="2024-03-04T13:10:00Z">
        <w:r w:rsidRPr="42C518A2">
          <w:rPr>
            <w:rFonts w:ascii="Times New Roman" w:eastAsia="Times New Roman" w:hAnsi="Times New Roman" w:cs="Times New Roman"/>
            <w:color w:val="000000" w:themeColor="text1"/>
            <w:sz w:val="20"/>
            <w:szCs w:val="20"/>
          </w:rPr>
          <w:t xml:space="preserve">t </w:t>
        </w:r>
      </w:ins>
      <w:ins w:id="133" w:author="Stephen Mwanje (Nokia)" w:date="2024-05-10T19:29:00Z">
        <w:r w:rsidR="00C70181">
          <w:rPr>
            <w:rFonts w:ascii="Times New Roman" w:eastAsia="Times New Roman" w:hAnsi="Times New Roman" w:cs="Times New Roman"/>
            <w:color w:val="000000" w:themeColor="text1"/>
            <w:sz w:val="20"/>
            <w:szCs w:val="20"/>
          </w:rPr>
          <w:t xml:space="preserve">(directly or through the </w:t>
        </w:r>
        <w:r w:rsidR="00C70181" w:rsidRPr="42C518A2">
          <w:rPr>
            <w:rFonts w:ascii="Times New Roman" w:eastAsia="Times New Roman" w:hAnsi="Times New Roman" w:cs="Times New Roman"/>
            <w:color w:val="000000" w:themeColor="text1"/>
            <w:sz w:val="20"/>
            <w:szCs w:val="20"/>
          </w:rPr>
          <w:t>coordination function</w:t>
        </w:r>
        <w:r w:rsidR="00C70181">
          <w:rPr>
            <w:rFonts w:ascii="Times New Roman" w:eastAsia="Times New Roman" w:hAnsi="Times New Roman" w:cs="Times New Roman"/>
            <w:color w:val="000000" w:themeColor="text1"/>
            <w:sz w:val="20"/>
            <w:szCs w:val="20"/>
          </w:rPr>
          <w:t xml:space="preserve">ality) </w:t>
        </w:r>
      </w:ins>
      <w:ins w:id="134" w:author="Stephen Mwanje (Nokia)" w:date="2024-03-04T13:10:00Z">
        <w:r w:rsidRPr="42C518A2">
          <w:rPr>
            <w:rFonts w:ascii="Times New Roman" w:eastAsia="Times New Roman" w:hAnsi="Times New Roman" w:cs="Times New Roman"/>
            <w:color w:val="000000" w:themeColor="text1"/>
            <w:sz w:val="20"/>
            <w:szCs w:val="20"/>
          </w:rPr>
          <w:t>the impact th</w:t>
        </w:r>
        <w:del w:id="135" w:author="Nokia-3" w:date="2024-05-30T18:11:00Z">
          <w:r w:rsidRPr="42C518A2" w:rsidDel="006A74C6">
            <w:rPr>
              <w:rFonts w:ascii="Times New Roman" w:eastAsia="Times New Roman" w:hAnsi="Times New Roman" w:cs="Times New Roman"/>
              <w:color w:val="000000" w:themeColor="text1"/>
              <w:sz w:val="20"/>
              <w:szCs w:val="20"/>
            </w:rPr>
            <w:delText>at</w:delText>
          </w:r>
        </w:del>
      </w:ins>
      <w:ins w:id="136" w:author="Nokia-3" w:date="2024-05-30T18:11:00Z">
        <w:r w:rsidR="006A74C6">
          <w:rPr>
            <w:rFonts w:ascii="Times New Roman" w:eastAsia="Times New Roman" w:hAnsi="Times New Roman" w:cs="Times New Roman"/>
            <w:color w:val="000000" w:themeColor="text1"/>
            <w:sz w:val="20"/>
            <w:szCs w:val="20"/>
          </w:rPr>
          <w:t>e</w:t>
        </w:r>
      </w:ins>
      <w:ins w:id="137" w:author="Stephen Mwanje (Nokia)" w:date="2024-03-04T13:10:00Z">
        <w:r w:rsidRPr="42C518A2">
          <w:rPr>
            <w:rFonts w:ascii="Times New Roman" w:eastAsia="Times New Roman" w:hAnsi="Times New Roman" w:cs="Times New Roman"/>
            <w:color w:val="000000" w:themeColor="text1"/>
            <w:sz w:val="20"/>
            <w:szCs w:val="20"/>
          </w:rPr>
          <w:t xml:space="preserve"> </w:t>
        </w:r>
      </w:ins>
      <w:ins w:id="138" w:author="Nokia-3" w:date="2024-05-30T18:11:00Z">
        <w:r w:rsidR="006A74C6">
          <w:rPr>
            <w:rFonts w:ascii="Times New Roman" w:eastAsia="Times New Roman" w:hAnsi="Times New Roman" w:cs="Times New Roman"/>
            <w:color w:val="000000" w:themeColor="text1"/>
            <w:sz w:val="20"/>
            <w:szCs w:val="20"/>
          </w:rPr>
          <w:t>MnS producer</w:t>
        </w:r>
        <w:r w:rsidR="006A74C6" w:rsidRPr="42C518A2">
          <w:rPr>
            <w:rFonts w:ascii="Times New Roman" w:eastAsia="Times New Roman" w:hAnsi="Times New Roman" w:cs="Times New Roman"/>
            <w:color w:val="000000" w:themeColor="text1"/>
            <w:sz w:val="20"/>
            <w:szCs w:val="20"/>
          </w:rPr>
          <w:t xml:space="preserve"> </w:t>
        </w:r>
        <w:r w:rsidR="006A74C6">
          <w:rPr>
            <w:rFonts w:ascii="Times New Roman" w:eastAsia="Times New Roman" w:hAnsi="Times New Roman" w:cs="Times New Roman"/>
            <w:color w:val="000000" w:themeColor="text1"/>
            <w:sz w:val="20"/>
            <w:szCs w:val="20"/>
          </w:rPr>
          <w:t xml:space="preserve">of </w:t>
        </w:r>
      </w:ins>
      <w:ins w:id="139" w:author="Stephen Mwanje (Nokia)" w:date="2024-03-04T13:10:00Z">
        <w:r w:rsidRPr="42C518A2">
          <w:rPr>
            <w:rFonts w:ascii="Times New Roman" w:eastAsia="Times New Roman" w:hAnsi="Times New Roman" w:cs="Times New Roman"/>
            <w:color w:val="000000" w:themeColor="text1"/>
            <w:sz w:val="20"/>
            <w:szCs w:val="20"/>
          </w:rPr>
          <w:t xml:space="preserve">CCL </w:t>
        </w:r>
      </w:ins>
      <w:ins w:id="140" w:author="Stephen Mwanje (Nokia)" w:date="2024-05-10T19:31:00Z">
        <w:r w:rsidR="00A47E7A">
          <w:rPr>
            <w:rFonts w:ascii="Times New Roman" w:eastAsia="Times New Roman" w:hAnsi="Times New Roman" w:cs="Times New Roman"/>
            <w:color w:val="000000" w:themeColor="text1"/>
            <w:sz w:val="20"/>
            <w:szCs w:val="20"/>
          </w:rPr>
          <w:t xml:space="preserve">A </w:t>
        </w:r>
      </w:ins>
      <w:ins w:id="141" w:author="Nokia-3" w:date="2024-05-30T18:11:00Z">
        <w:r w:rsidR="006A74C6">
          <w:rPr>
            <w:rFonts w:ascii="Times New Roman" w:eastAsia="Times New Roman" w:hAnsi="Times New Roman" w:cs="Times New Roman"/>
            <w:color w:val="000000" w:themeColor="text1"/>
            <w:sz w:val="20"/>
            <w:szCs w:val="20"/>
          </w:rPr>
          <w:t xml:space="preserve">(i.e. the CCL that </w:t>
        </w:r>
      </w:ins>
      <w:ins w:id="142" w:author="Stephen Mwanje (Nokia)" w:date="2024-03-04T13:10:00Z">
        <w:r w:rsidRPr="42C518A2">
          <w:rPr>
            <w:rFonts w:ascii="Times New Roman" w:eastAsia="Times New Roman" w:hAnsi="Times New Roman" w:cs="Times New Roman"/>
            <w:color w:val="000000" w:themeColor="text1"/>
            <w:sz w:val="20"/>
            <w:szCs w:val="20"/>
          </w:rPr>
          <w:t xml:space="preserve">has had </w:t>
        </w:r>
      </w:ins>
      <w:ins w:id="143" w:author="Nokia-3" w:date="2024-05-30T18:11:00Z">
        <w:r w:rsidR="006A74C6">
          <w:rPr>
            <w:rFonts w:ascii="Times New Roman" w:eastAsia="Times New Roman" w:hAnsi="Times New Roman" w:cs="Times New Roman"/>
            <w:color w:val="000000" w:themeColor="text1"/>
            <w:sz w:val="20"/>
            <w:szCs w:val="20"/>
          </w:rPr>
          <w:t xml:space="preserve">impacts </w:t>
        </w:r>
      </w:ins>
      <w:ins w:id="144" w:author="Stephen Mwanje (Nokia)" w:date="2024-03-04T13:10:00Z">
        <w:r w:rsidRPr="42C518A2">
          <w:rPr>
            <w:rFonts w:ascii="Times New Roman" w:eastAsia="Times New Roman" w:hAnsi="Times New Roman" w:cs="Times New Roman"/>
            <w:color w:val="000000" w:themeColor="text1"/>
            <w:sz w:val="20"/>
            <w:szCs w:val="20"/>
          </w:rPr>
          <w:t xml:space="preserve">to their </w:t>
        </w:r>
      </w:ins>
      <w:ins w:id="145" w:author="Nokia-3" w:date="2024-05-30T18:11:00Z">
        <w:r w:rsidR="006A74C6">
          <w:rPr>
            <w:rFonts w:ascii="Times New Roman" w:eastAsia="Times New Roman" w:hAnsi="Times New Roman" w:cs="Times New Roman"/>
            <w:color w:val="000000" w:themeColor="text1"/>
            <w:sz w:val="20"/>
            <w:szCs w:val="20"/>
          </w:rPr>
          <w:t>per</w:t>
        </w:r>
      </w:ins>
      <w:ins w:id="146" w:author="Nokia-3" w:date="2024-05-30T18:12:00Z">
        <w:r w:rsidR="006A74C6">
          <w:rPr>
            <w:rFonts w:ascii="Times New Roman" w:eastAsia="Times New Roman" w:hAnsi="Times New Roman" w:cs="Times New Roman"/>
            <w:color w:val="000000" w:themeColor="text1"/>
            <w:sz w:val="20"/>
            <w:szCs w:val="20"/>
          </w:rPr>
          <w:t xml:space="preserve">formance </w:t>
        </w:r>
      </w:ins>
      <w:ins w:id="147" w:author="Stephen Mwanje (Nokia)" w:date="2024-03-04T13:10:00Z">
        <w:r w:rsidRPr="42C518A2">
          <w:rPr>
            <w:rFonts w:ascii="Times New Roman" w:eastAsia="Times New Roman" w:hAnsi="Times New Roman" w:cs="Times New Roman"/>
            <w:color w:val="000000" w:themeColor="text1"/>
            <w:sz w:val="20"/>
            <w:szCs w:val="20"/>
          </w:rPr>
          <w:t>metrics or goals.</w:t>
        </w:r>
      </w:ins>
    </w:p>
    <w:p w14:paraId="46F50191" w14:textId="38EA4554" w:rsidR="008D1EAF" w:rsidRPr="00EF40B5" w:rsidRDefault="006A74C6" w:rsidP="008D1EAF">
      <w:pPr>
        <w:pStyle w:val="ListParagraph"/>
        <w:numPr>
          <w:ilvl w:val="0"/>
          <w:numId w:val="10"/>
        </w:numPr>
        <w:spacing w:after="0" w:line="240" w:lineRule="auto"/>
        <w:jc w:val="both"/>
        <w:rPr>
          <w:ins w:id="148" w:author="Stephen Mwanje (Nokia)" w:date="2024-03-04T13:10:00Z"/>
          <w:rFonts w:ascii="Times New Roman" w:eastAsia="Times New Roman" w:hAnsi="Times New Roman" w:cs="Times New Roman"/>
          <w:color w:val="000000"/>
          <w:kern w:val="0"/>
          <w:sz w:val="20"/>
          <w:szCs w:val="20"/>
          <w14:ligatures w14:val="none"/>
        </w:rPr>
      </w:pPr>
      <w:ins w:id="149" w:author="Nokia-3" w:date="2024-05-30T18:12:00Z">
        <w:r>
          <w:rPr>
            <w:rFonts w:ascii="Times New Roman" w:eastAsia="Times New Roman" w:hAnsi="Times New Roman" w:cs="Times New Roman"/>
            <w:color w:val="000000" w:themeColor="text1"/>
            <w:sz w:val="20"/>
            <w:szCs w:val="20"/>
          </w:rPr>
          <w:t>MnS producer</w:t>
        </w:r>
        <w:r w:rsidRPr="42C518A2">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 xml:space="preserve">of </w:t>
        </w:r>
      </w:ins>
      <w:ins w:id="150" w:author="Stephen Mwanje (Nokia)" w:date="2024-03-04T13:10:00Z">
        <w:r w:rsidR="008D1EAF" w:rsidRPr="42C518A2">
          <w:rPr>
            <w:rFonts w:ascii="Times New Roman" w:eastAsia="Times New Roman" w:hAnsi="Times New Roman" w:cs="Times New Roman"/>
            <w:color w:val="000000" w:themeColor="text1"/>
            <w:sz w:val="20"/>
            <w:szCs w:val="20"/>
          </w:rPr>
          <w:t xml:space="preserve">CCL </w:t>
        </w:r>
      </w:ins>
      <w:ins w:id="151" w:author="Stephen Mwanje (Nokia)" w:date="2024-05-10T19:31:00Z">
        <w:r w:rsidR="008B21AA">
          <w:rPr>
            <w:rFonts w:ascii="Times New Roman" w:eastAsia="Times New Roman" w:hAnsi="Times New Roman" w:cs="Times New Roman"/>
            <w:color w:val="000000" w:themeColor="text1"/>
            <w:sz w:val="20"/>
            <w:szCs w:val="20"/>
          </w:rPr>
          <w:t xml:space="preserve">A </w:t>
        </w:r>
      </w:ins>
      <w:ins w:id="152" w:author="Stephen Mwanje (Nokia)" w:date="2024-03-04T13:10:00Z">
        <w:r w:rsidR="008D1EAF" w:rsidRPr="42C518A2">
          <w:rPr>
            <w:rFonts w:ascii="Times New Roman" w:eastAsia="Times New Roman" w:hAnsi="Times New Roman" w:cs="Times New Roman"/>
            <w:color w:val="000000" w:themeColor="text1"/>
            <w:sz w:val="20"/>
            <w:szCs w:val="20"/>
          </w:rPr>
          <w:t xml:space="preserve">or the coordination function derives an appropriate remediation, e.g. by reconfiguring the </w:t>
        </w:r>
      </w:ins>
      <w:ins w:id="153" w:author="Nokia-2" w:date="2024-05-29T19:07:00Z">
        <w:r w:rsidR="00886532">
          <w:rPr>
            <w:rFonts w:ascii="Times New Roman" w:eastAsia="Times New Roman" w:hAnsi="Times New Roman" w:cs="Times New Roman"/>
            <w:color w:val="000000" w:themeColor="text1"/>
            <w:sz w:val="20"/>
            <w:szCs w:val="20"/>
          </w:rPr>
          <w:t xml:space="preserve">candidate </w:t>
        </w:r>
      </w:ins>
      <w:ins w:id="154" w:author="Stephen Mwanje (Nokia)" w:date="2024-03-04T13:10:00Z">
        <w:r w:rsidR="008D1EAF" w:rsidRPr="42C518A2">
          <w:rPr>
            <w:rFonts w:ascii="Times New Roman" w:eastAsia="Times New Roman" w:hAnsi="Times New Roman" w:cs="Times New Roman"/>
            <w:color w:val="000000" w:themeColor="text1"/>
            <w:sz w:val="20"/>
            <w:szCs w:val="20"/>
          </w:rPr>
          <w:t>action</w:t>
        </w:r>
      </w:ins>
      <w:ins w:id="155" w:author="Nokia-2" w:date="2024-05-29T19:07:00Z">
        <w:r w:rsidR="00886532">
          <w:rPr>
            <w:rFonts w:ascii="Times New Roman" w:eastAsia="Times New Roman" w:hAnsi="Times New Roman" w:cs="Times New Roman"/>
            <w:color w:val="000000" w:themeColor="text1"/>
            <w:sz w:val="20"/>
            <w:szCs w:val="20"/>
          </w:rPr>
          <w:t>s</w:t>
        </w:r>
      </w:ins>
      <w:ins w:id="156" w:author="Stephen Mwanje (Nokia)" w:date="2024-03-04T13:10:00Z">
        <w:del w:id="157" w:author="Nokia-3" w:date="2024-05-30T18:12:00Z">
          <w:r w:rsidR="008D1EAF" w:rsidRPr="42C518A2" w:rsidDel="006A74C6">
            <w:rPr>
              <w:rFonts w:ascii="Times New Roman" w:eastAsia="Times New Roman" w:hAnsi="Times New Roman" w:cs="Times New Roman"/>
              <w:color w:val="000000" w:themeColor="text1"/>
              <w:sz w:val="20"/>
              <w:szCs w:val="20"/>
            </w:rPr>
            <w:delText xml:space="preserve"> </w:delText>
          </w:r>
        </w:del>
        <w:del w:id="158" w:author="Nokia-2" w:date="2024-05-29T19:07:00Z">
          <w:r w:rsidR="008D1EAF" w:rsidRPr="42C518A2" w:rsidDel="00886532">
            <w:rPr>
              <w:rFonts w:ascii="Times New Roman" w:eastAsia="Times New Roman" w:hAnsi="Times New Roman" w:cs="Times New Roman"/>
              <w:color w:val="000000" w:themeColor="text1"/>
              <w:sz w:val="20"/>
              <w:szCs w:val="20"/>
            </w:rPr>
            <w:delText>spaces</w:delText>
          </w:r>
        </w:del>
        <w:r w:rsidR="008D1EAF" w:rsidRPr="42C518A2">
          <w:rPr>
            <w:rFonts w:ascii="Times New Roman" w:eastAsia="Times New Roman" w:hAnsi="Times New Roman" w:cs="Times New Roman"/>
            <w:color w:val="000000" w:themeColor="text1"/>
            <w:sz w:val="20"/>
            <w:szCs w:val="20"/>
          </w:rPr>
          <w:t xml:space="preserve"> of the acting CCL</w:t>
        </w:r>
      </w:ins>
      <w:ins w:id="159" w:author="Nokia-3" w:date="2024-05-30T18:12:00Z">
        <w:r>
          <w:rPr>
            <w:rFonts w:ascii="Times New Roman" w:eastAsia="Times New Roman" w:hAnsi="Times New Roman" w:cs="Times New Roman"/>
            <w:color w:val="000000" w:themeColor="text1"/>
            <w:sz w:val="20"/>
            <w:szCs w:val="20"/>
          </w:rPr>
          <w:t xml:space="preserve"> (i.e. CCL A)</w:t>
        </w:r>
      </w:ins>
      <w:ins w:id="160" w:author="Stephen Mwanje (Nokia)" w:date="2024-03-04T13:10:00Z">
        <w:r w:rsidR="008D1EAF" w:rsidRPr="42C518A2">
          <w:rPr>
            <w:rFonts w:ascii="Times New Roman" w:eastAsia="Times New Roman" w:hAnsi="Times New Roman" w:cs="Times New Roman"/>
            <w:color w:val="000000" w:themeColor="text1"/>
            <w:sz w:val="20"/>
            <w:szCs w:val="20"/>
          </w:rPr>
          <w:t>.</w:t>
        </w:r>
      </w:ins>
    </w:p>
    <w:p w14:paraId="4049E35B" w14:textId="77777777" w:rsidR="008D1EAF" w:rsidRDefault="008D1EAF" w:rsidP="008D1EAF">
      <w:pPr>
        <w:spacing w:after="0" w:line="240" w:lineRule="auto"/>
        <w:jc w:val="both"/>
        <w:rPr>
          <w:ins w:id="161" w:author="Stephen Mwanje (Nokia)" w:date="2024-03-04T13:10:00Z"/>
          <w:rFonts w:ascii="Times New Roman" w:eastAsia="Times New Roman" w:hAnsi="Times New Roman" w:cs="Times New Roman"/>
          <w:color w:val="000000"/>
          <w:kern w:val="0"/>
          <w:sz w:val="20"/>
          <w:szCs w:val="20"/>
          <w14:ligatures w14:val="none"/>
        </w:rPr>
      </w:pPr>
    </w:p>
    <w:p w14:paraId="6DA3DF11" w14:textId="5279BBEB" w:rsidR="008D1EAF" w:rsidRDefault="008D1EAF" w:rsidP="008D1EAF">
      <w:pPr>
        <w:jc w:val="both"/>
        <w:rPr>
          <w:ins w:id="162" w:author="Stephen Mwanje (Nokia)" w:date="2024-03-04T13:10:00Z"/>
          <w:rFonts w:ascii="Arial" w:hAnsi="Arial"/>
          <w:sz w:val="28"/>
          <w:szCs w:val="28"/>
        </w:rPr>
      </w:pPr>
      <w:ins w:id="163" w:author="Stephen Mwanje (Nokia)" w:date="2024-03-04T13:10:00Z">
        <w:r>
          <w:rPr>
            <w:rFonts w:ascii="Arial" w:hAnsi="Arial"/>
            <w:sz w:val="28"/>
            <w:szCs w:val="28"/>
          </w:rPr>
          <w:t>5.</w:t>
        </w:r>
      </w:ins>
      <w:ins w:id="164" w:author="Stephen Mwanje (Nokia)" w:date="2024-03-04T18:05:00Z">
        <w:r w:rsidR="00694D14">
          <w:rPr>
            <w:rFonts w:ascii="Arial" w:hAnsi="Arial"/>
            <w:sz w:val="28"/>
            <w:szCs w:val="28"/>
          </w:rPr>
          <w:t>X5</w:t>
        </w:r>
      </w:ins>
      <w:ins w:id="165" w:author="Stephen Mwanje (Nokia)" w:date="2024-03-04T13:10:00Z">
        <w:r>
          <w:rPr>
            <w:rFonts w:ascii="Arial" w:hAnsi="Arial"/>
            <w:sz w:val="28"/>
            <w:szCs w:val="28"/>
          </w:rPr>
          <w:t>.2</w:t>
        </w:r>
        <w:r>
          <w:rPr>
            <w:rFonts w:ascii="Arial" w:hAnsi="Arial"/>
            <w:sz w:val="28"/>
            <w:szCs w:val="28"/>
          </w:rPr>
          <w:tab/>
        </w:r>
        <w:r>
          <w:rPr>
            <w:rFonts w:ascii="Arial" w:hAnsi="Arial"/>
            <w:sz w:val="28"/>
            <w:szCs w:val="28"/>
          </w:rPr>
          <w:tab/>
          <w:t>Potential Requirements</w:t>
        </w:r>
      </w:ins>
    </w:p>
    <w:p w14:paraId="4719587F" w14:textId="5CA13BCA" w:rsidR="0085622B" w:rsidRDefault="008D1EAF" w:rsidP="008D1EAF">
      <w:pPr>
        <w:spacing w:after="0" w:line="240" w:lineRule="auto"/>
        <w:jc w:val="both"/>
        <w:rPr>
          <w:ins w:id="166" w:author="Nokia-2" w:date="2024-05-29T18:05:00Z"/>
          <w:rFonts w:ascii="Times New Roman" w:eastAsia="Times New Roman" w:hAnsi="Times New Roman" w:cs="Times New Roman"/>
          <w:color w:val="000000" w:themeColor="text1"/>
          <w:sz w:val="20"/>
          <w:szCs w:val="20"/>
        </w:rPr>
      </w:pPr>
      <w:ins w:id="167" w:author="Stephen Mwanje (Nokia)" w:date="2024-03-04T13:10:00Z">
        <w:r w:rsidRPr="42C518A2">
          <w:rPr>
            <w:rFonts w:ascii="Times New Roman" w:eastAsia="Times New Roman" w:hAnsi="Times New Roman" w:cs="Times New Roman"/>
            <w:color w:val="000000" w:themeColor="text1"/>
            <w:sz w:val="20"/>
            <w:szCs w:val="20"/>
          </w:rPr>
          <w:t>REQ-CCL-</w:t>
        </w:r>
      </w:ins>
      <w:ins w:id="168" w:author="Stephen Mwanje (Nokia)" w:date="2024-03-06T16:18:00Z">
        <w:r w:rsidR="007D5CBC" w:rsidRPr="42C518A2">
          <w:rPr>
            <w:rFonts w:ascii="Times New Roman" w:eastAsia="Times New Roman" w:hAnsi="Times New Roman" w:cs="Times New Roman"/>
            <w:color w:val="000000" w:themeColor="text1"/>
            <w:sz w:val="20"/>
            <w:szCs w:val="20"/>
          </w:rPr>
          <w:t>IMPACT</w:t>
        </w:r>
      </w:ins>
      <w:ins w:id="169" w:author="Stephen Mwanje (Nokia)" w:date="2024-03-04T13:10:00Z">
        <w:r w:rsidRPr="42C518A2">
          <w:rPr>
            <w:rFonts w:ascii="Times New Roman" w:eastAsia="Times New Roman" w:hAnsi="Times New Roman" w:cs="Times New Roman"/>
            <w:color w:val="000000" w:themeColor="text1"/>
            <w:sz w:val="20"/>
            <w:szCs w:val="20"/>
          </w:rPr>
          <w:t xml:space="preserve">-1: The </w:t>
        </w:r>
      </w:ins>
      <w:ins w:id="170" w:author="Stephen Mwanje (Nokia)" w:date="2024-05-10T19:32:00Z">
        <w:r w:rsidR="00E820F2">
          <w:rPr>
            <w:rFonts w:ascii="Times New Roman" w:eastAsia="Times New Roman" w:hAnsi="Times New Roman" w:cs="Times New Roman"/>
            <w:color w:val="000000" w:themeColor="text1"/>
            <w:sz w:val="20"/>
            <w:szCs w:val="20"/>
          </w:rPr>
          <w:t>CCL MnS producer</w:t>
        </w:r>
      </w:ins>
      <w:ins w:id="171" w:author="Stephen Mwanje (Nokia)" w:date="2024-03-04T13:10:00Z">
        <w:r w:rsidRPr="42C518A2">
          <w:rPr>
            <w:rFonts w:ascii="Times New Roman" w:eastAsia="Times New Roman" w:hAnsi="Times New Roman" w:cs="Times New Roman"/>
            <w:color w:val="000000" w:themeColor="text1"/>
            <w:sz w:val="20"/>
            <w:szCs w:val="20"/>
          </w:rPr>
          <w:t xml:space="preserve"> should support a capability </w:t>
        </w:r>
      </w:ins>
      <w:ins w:id="172" w:author="Stephen Mwanje (Nokia)" w:date="2024-05-10T19:32:00Z">
        <w:r w:rsidR="00E820F2">
          <w:rPr>
            <w:rFonts w:ascii="Times New Roman" w:eastAsia="Times New Roman" w:hAnsi="Times New Roman" w:cs="Times New Roman"/>
            <w:color w:val="000000" w:themeColor="text1"/>
            <w:sz w:val="20"/>
            <w:szCs w:val="20"/>
          </w:rPr>
          <w:t>enabling</w:t>
        </w:r>
      </w:ins>
      <w:ins w:id="173" w:author="Nokia-2" w:date="2024-05-29T14:00:00Z">
        <w:r w:rsidR="000071B4">
          <w:rPr>
            <w:rFonts w:ascii="Times New Roman" w:eastAsia="Times New Roman" w:hAnsi="Times New Roman" w:cs="Times New Roman"/>
            <w:color w:val="000000" w:themeColor="text1"/>
            <w:sz w:val="20"/>
            <w:szCs w:val="20"/>
          </w:rPr>
          <w:t xml:space="preserve"> an MnS consumer </w:t>
        </w:r>
      </w:ins>
      <w:del w:id="174" w:author="Nokia-2" w:date="2024-05-30T09:45:00Z">
        <w:r w:rsidR="00650DFE" w:rsidDel="0081530A">
          <w:rPr>
            <w:rFonts w:ascii="Times New Roman" w:eastAsia="Times New Roman" w:hAnsi="Times New Roman" w:cs="Times New Roman"/>
            <w:color w:val="000000" w:themeColor="text1"/>
            <w:sz w:val="20"/>
            <w:szCs w:val="20"/>
          </w:rPr>
          <w:delText xml:space="preserve"> </w:delText>
        </w:r>
      </w:del>
      <w:ins w:id="175" w:author="Stephen Mwanje (Nokia)" w:date="2024-03-04T13:10:00Z">
        <w:del w:id="176" w:author="Nokia-2" w:date="2024-05-30T09:45:00Z">
          <w:r w:rsidRPr="42C518A2" w:rsidDel="0081530A">
            <w:rPr>
              <w:rFonts w:ascii="Times New Roman" w:eastAsia="Times New Roman" w:hAnsi="Times New Roman" w:cs="Times New Roman"/>
              <w:color w:val="000000" w:themeColor="text1"/>
              <w:sz w:val="20"/>
              <w:szCs w:val="20"/>
            </w:rPr>
            <w:delText>a CCL impact coordination function</w:delText>
          </w:r>
        </w:del>
        <w:r w:rsidRPr="42C518A2">
          <w:rPr>
            <w:rFonts w:ascii="Times New Roman" w:eastAsia="Times New Roman" w:hAnsi="Times New Roman" w:cs="Times New Roman"/>
            <w:color w:val="000000" w:themeColor="text1"/>
            <w:sz w:val="20"/>
            <w:szCs w:val="20"/>
          </w:rPr>
          <w:t xml:space="preserve"> to </w:t>
        </w:r>
      </w:ins>
      <w:ins w:id="177" w:author="Nokia-2" w:date="2024-05-29T18:04:00Z">
        <w:r w:rsidR="0085622B">
          <w:rPr>
            <w:rFonts w:ascii="Times New Roman" w:eastAsia="Times New Roman" w:hAnsi="Times New Roman" w:cs="Times New Roman"/>
            <w:color w:val="000000" w:themeColor="text1"/>
            <w:sz w:val="20"/>
            <w:szCs w:val="20"/>
          </w:rPr>
          <w:t xml:space="preserve">receive information on the impacts of </w:t>
        </w:r>
      </w:ins>
      <w:ins w:id="178" w:author="Nokia-2" w:date="2024-05-30T10:22:00Z">
        <w:r w:rsidR="00EC508E">
          <w:rPr>
            <w:rFonts w:ascii="Times New Roman" w:eastAsia="Times New Roman" w:hAnsi="Times New Roman" w:cs="Times New Roman"/>
            <w:color w:val="000000" w:themeColor="text1"/>
            <w:sz w:val="20"/>
            <w:szCs w:val="20"/>
          </w:rPr>
          <w:t xml:space="preserve">the </w:t>
        </w:r>
      </w:ins>
      <w:ins w:id="179" w:author="Nokia-2" w:date="2024-05-29T18:04:00Z">
        <w:r w:rsidR="0085622B">
          <w:rPr>
            <w:rFonts w:ascii="Times New Roman" w:eastAsia="Times New Roman" w:hAnsi="Times New Roman" w:cs="Times New Roman"/>
            <w:color w:val="000000" w:themeColor="text1"/>
            <w:sz w:val="20"/>
            <w:szCs w:val="20"/>
          </w:rPr>
          <w:t xml:space="preserve">CCL on a </w:t>
        </w:r>
      </w:ins>
      <w:ins w:id="180" w:author="Nokia-2" w:date="2024-05-30T10:23:00Z">
        <w:r w:rsidR="00EC508E">
          <w:rPr>
            <w:rFonts w:ascii="Times New Roman" w:eastAsia="Times New Roman" w:hAnsi="Times New Roman" w:cs="Times New Roman"/>
            <w:color w:val="000000" w:themeColor="text1"/>
            <w:sz w:val="20"/>
            <w:szCs w:val="20"/>
          </w:rPr>
          <w:t>particular</w:t>
        </w:r>
      </w:ins>
      <w:ins w:id="181" w:author="Nokia-2" w:date="2024-05-29T18:05:00Z">
        <w:r w:rsidR="0085622B" w:rsidRPr="42C518A2">
          <w:rPr>
            <w:rFonts w:ascii="Times New Roman" w:eastAsia="Times New Roman" w:hAnsi="Times New Roman" w:cs="Times New Roman"/>
            <w:color w:val="000000" w:themeColor="text1"/>
            <w:sz w:val="20"/>
            <w:szCs w:val="20"/>
          </w:rPr>
          <w:t xml:space="preserve"> impact</w:t>
        </w:r>
        <w:r w:rsidR="0085622B">
          <w:rPr>
            <w:rFonts w:ascii="Times New Roman" w:eastAsia="Times New Roman" w:hAnsi="Times New Roman" w:cs="Times New Roman"/>
            <w:color w:val="000000" w:themeColor="text1"/>
            <w:sz w:val="20"/>
            <w:szCs w:val="20"/>
          </w:rPr>
          <w:t>-</w:t>
        </w:r>
        <w:r w:rsidR="0085622B" w:rsidRPr="42C518A2">
          <w:rPr>
            <w:rFonts w:ascii="Times New Roman" w:eastAsia="Times New Roman" w:hAnsi="Times New Roman" w:cs="Times New Roman"/>
            <w:color w:val="000000" w:themeColor="text1"/>
            <w:sz w:val="20"/>
            <w:szCs w:val="20"/>
          </w:rPr>
          <w:t xml:space="preserve">scope </w:t>
        </w:r>
      </w:ins>
      <w:ins w:id="182" w:author="Nokia-2" w:date="2024-05-29T18:06:00Z">
        <w:r w:rsidR="00461D80">
          <w:rPr>
            <w:rFonts w:ascii="Times New Roman" w:eastAsia="Times New Roman" w:hAnsi="Times New Roman" w:cs="Times New Roman"/>
            <w:color w:val="000000" w:themeColor="text1"/>
            <w:sz w:val="20"/>
            <w:szCs w:val="20"/>
          </w:rPr>
          <w:t>and the actions that caused such impacts</w:t>
        </w:r>
      </w:ins>
      <w:ins w:id="183" w:author="Nokia-2" w:date="2024-05-29T18:07:00Z">
        <w:r w:rsidR="00461D80">
          <w:rPr>
            <w:rFonts w:ascii="Times New Roman" w:eastAsia="Times New Roman" w:hAnsi="Times New Roman" w:cs="Times New Roman"/>
            <w:color w:val="000000" w:themeColor="text1"/>
            <w:sz w:val="20"/>
            <w:szCs w:val="20"/>
          </w:rPr>
          <w:t>.</w:t>
        </w:r>
      </w:ins>
    </w:p>
    <w:p w14:paraId="31C661DE" w14:textId="6E8F0BC8" w:rsidR="00AC334C" w:rsidRDefault="00AC334C" w:rsidP="008D1EAF">
      <w:pPr>
        <w:spacing w:after="0" w:line="240" w:lineRule="auto"/>
        <w:jc w:val="both"/>
        <w:rPr>
          <w:ins w:id="184" w:author="Nokia-2" w:date="2024-05-30T09:44:00Z"/>
          <w:rFonts w:ascii="Times New Roman" w:eastAsia="Times New Roman" w:hAnsi="Times New Roman" w:cs="Times New Roman"/>
          <w:color w:val="000000" w:themeColor="text1"/>
          <w:sz w:val="20"/>
          <w:szCs w:val="20"/>
        </w:rPr>
      </w:pPr>
      <w:ins w:id="185" w:author="Nokia-2" w:date="2024-05-30T09:44:00Z">
        <w:r>
          <w:rPr>
            <w:rFonts w:ascii="Times New Roman" w:eastAsia="Times New Roman" w:hAnsi="Times New Roman" w:cs="Times New Roman"/>
            <w:color w:val="000000" w:themeColor="text1"/>
            <w:sz w:val="20"/>
            <w:szCs w:val="20"/>
          </w:rPr>
          <w:t xml:space="preserve">Note A1: The MnS consumer may for example be another CCL or </w:t>
        </w:r>
        <w:r w:rsidRPr="42C518A2">
          <w:rPr>
            <w:rFonts w:ascii="Times New Roman" w:eastAsia="Times New Roman" w:hAnsi="Times New Roman" w:cs="Times New Roman"/>
            <w:color w:val="000000" w:themeColor="text1"/>
            <w:sz w:val="20"/>
            <w:szCs w:val="20"/>
          </w:rPr>
          <w:t xml:space="preserve">a CCL impact coordination </w:t>
        </w:r>
        <w:proofErr w:type="gramStart"/>
        <w:r w:rsidRPr="42C518A2">
          <w:rPr>
            <w:rFonts w:ascii="Times New Roman" w:eastAsia="Times New Roman" w:hAnsi="Times New Roman" w:cs="Times New Roman"/>
            <w:color w:val="000000" w:themeColor="text1"/>
            <w:sz w:val="20"/>
            <w:szCs w:val="20"/>
          </w:rPr>
          <w:t>function</w:t>
        </w:r>
        <w:proofErr w:type="gramEnd"/>
      </w:ins>
    </w:p>
    <w:p w14:paraId="42B1742E" w14:textId="591196E9" w:rsidR="008D1EAF" w:rsidRDefault="0085622B" w:rsidP="008D1EAF">
      <w:pPr>
        <w:spacing w:after="0" w:line="240" w:lineRule="auto"/>
        <w:jc w:val="both"/>
        <w:rPr>
          <w:ins w:id="186" w:author="Stephen Mwanje (Nokia)" w:date="2024-05-10T19:45:00Z"/>
          <w:rFonts w:ascii="Times New Roman" w:eastAsia="Times New Roman" w:hAnsi="Times New Roman" w:cs="Times New Roman"/>
          <w:color w:val="000000" w:themeColor="text1"/>
          <w:sz w:val="20"/>
          <w:szCs w:val="20"/>
        </w:rPr>
      </w:pPr>
      <w:ins w:id="187" w:author="Nokia-2" w:date="2024-05-29T18:05:00Z">
        <w:r>
          <w:rPr>
            <w:rFonts w:ascii="Times New Roman" w:eastAsia="Times New Roman" w:hAnsi="Times New Roman" w:cs="Times New Roman"/>
            <w:color w:val="000000" w:themeColor="text1"/>
            <w:sz w:val="20"/>
            <w:szCs w:val="20"/>
          </w:rPr>
          <w:t>Note</w:t>
        </w:r>
      </w:ins>
      <w:ins w:id="188" w:author="Nokia-2" w:date="2024-05-29T18:13:00Z">
        <w:r w:rsidR="00261E63">
          <w:rPr>
            <w:rFonts w:ascii="Times New Roman" w:eastAsia="Times New Roman" w:hAnsi="Times New Roman" w:cs="Times New Roman"/>
            <w:color w:val="000000" w:themeColor="text1"/>
            <w:sz w:val="20"/>
            <w:szCs w:val="20"/>
          </w:rPr>
          <w:t xml:space="preserve"> A</w:t>
        </w:r>
      </w:ins>
      <w:ins w:id="189" w:author="Nokia-2" w:date="2024-05-30T09:44:00Z">
        <w:r w:rsidR="00AC334C">
          <w:rPr>
            <w:rFonts w:ascii="Times New Roman" w:eastAsia="Times New Roman" w:hAnsi="Times New Roman" w:cs="Times New Roman"/>
            <w:color w:val="000000" w:themeColor="text1"/>
            <w:sz w:val="20"/>
            <w:szCs w:val="20"/>
          </w:rPr>
          <w:t>2</w:t>
        </w:r>
      </w:ins>
      <w:ins w:id="190" w:author="Nokia-2" w:date="2024-05-29T18:05:00Z">
        <w:r>
          <w:rPr>
            <w:rFonts w:ascii="Times New Roman" w:eastAsia="Times New Roman" w:hAnsi="Times New Roman" w:cs="Times New Roman"/>
            <w:color w:val="000000" w:themeColor="text1"/>
            <w:sz w:val="20"/>
            <w:szCs w:val="20"/>
          </w:rPr>
          <w:t xml:space="preserve">: the information </w:t>
        </w:r>
      </w:ins>
      <w:ins w:id="191" w:author="Nokia-2" w:date="2024-05-29T18:07:00Z">
        <w:r w:rsidR="00461D80">
          <w:rPr>
            <w:rFonts w:ascii="Times New Roman" w:eastAsia="Times New Roman" w:hAnsi="Times New Roman" w:cs="Times New Roman"/>
            <w:color w:val="000000" w:themeColor="text1"/>
            <w:sz w:val="20"/>
            <w:szCs w:val="20"/>
          </w:rPr>
          <w:t>enables</w:t>
        </w:r>
      </w:ins>
      <w:ins w:id="192" w:author="Nokia-2" w:date="2024-05-29T18:05:00Z">
        <w:r>
          <w:rPr>
            <w:rFonts w:ascii="Times New Roman" w:eastAsia="Times New Roman" w:hAnsi="Times New Roman" w:cs="Times New Roman"/>
            <w:color w:val="000000" w:themeColor="text1"/>
            <w:sz w:val="20"/>
            <w:szCs w:val="20"/>
          </w:rPr>
          <w:t xml:space="preserve"> the MnS consumer to </w:t>
        </w:r>
      </w:ins>
      <w:ins w:id="193" w:author="Stephen Mwanje (Nokia)" w:date="2024-03-04T13:10:00Z">
        <w:del w:id="194" w:author="Nokia-2" w:date="2024-05-29T18:05:00Z">
          <w:r w:rsidR="008D1EAF" w:rsidRPr="42C518A2" w:rsidDel="0085622B">
            <w:rPr>
              <w:rFonts w:ascii="Times New Roman" w:eastAsia="Times New Roman" w:hAnsi="Times New Roman" w:cs="Times New Roman"/>
              <w:color w:val="000000" w:themeColor="text1"/>
              <w:sz w:val="20"/>
              <w:szCs w:val="20"/>
            </w:rPr>
            <w:delText>evaluate a known impact</w:delText>
          </w:r>
        </w:del>
        <w:del w:id="195" w:author="Nokia-2" w:date="2024-05-29T17:58:00Z">
          <w:r w:rsidR="008D1EAF" w:rsidRPr="42C518A2" w:rsidDel="006C2018">
            <w:rPr>
              <w:rFonts w:ascii="Times New Roman" w:eastAsia="Times New Roman" w:hAnsi="Times New Roman" w:cs="Times New Roman"/>
              <w:color w:val="000000" w:themeColor="text1"/>
              <w:sz w:val="20"/>
              <w:szCs w:val="20"/>
            </w:rPr>
            <w:delText xml:space="preserve"> </w:delText>
          </w:r>
        </w:del>
        <w:del w:id="196" w:author="Nokia-2" w:date="2024-05-29T18:05:00Z">
          <w:r w:rsidR="008D1EAF" w:rsidRPr="42C518A2" w:rsidDel="0085622B">
            <w:rPr>
              <w:rFonts w:ascii="Times New Roman" w:eastAsia="Times New Roman" w:hAnsi="Times New Roman" w:cs="Times New Roman"/>
              <w:color w:val="000000" w:themeColor="text1"/>
              <w:sz w:val="20"/>
              <w:szCs w:val="20"/>
            </w:rPr>
            <w:delText xml:space="preserve">scope to </w:delText>
          </w:r>
        </w:del>
        <w:r w:rsidR="008D1EAF" w:rsidRPr="42C518A2">
          <w:rPr>
            <w:rFonts w:ascii="Times New Roman" w:eastAsia="Times New Roman" w:hAnsi="Times New Roman" w:cs="Times New Roman"/>
            <w:color w:val="000000" w:themeColor="text1"/>
            <w:sz w:val="20"/>
            <w:szCs w:val="20"/>
          </w:rPr>
          <w:t xml:space="preserve">determine if there are unwanted outcomes resulting from </w:t>
        </w:r>
        <w:del w:id="197" w:author="Nokia-2" w:date="2024-05-29T18:07:00Z">
          <w:r w:rsidR="008D1EAF" w:rsidRPr="42C518A2" w:rsidDel="00461D80">
            <w:rPr>
              <w:rFonts w:ascii="Times New Roman" w:eastAsia="Times New Roman" w:hAnsi="Times New Roman" w:cs="Times New Roman"/>
              <w:color w:val="000000" w:themeColor="text1"/>
              <w:sz w:val="20"/>
              <w:szCs w:val="20"/>
            </w:rPr>
            <w:delText xml:space="preserve">an </w:delText>
          </w:r>
        </w:del>
        <w:r w:rsidR="008D1EAF" w:rsidRPr="42C518A2">
          <w:rPr>
            <w:rFonts w:ascii="Times New Roman" w:eastAsia="Times New Roman" w:hAnsi="Times New Roman" w:cs="Times New Roman"/>
            <w:color w:val="000000" w:themeColor="text1"/>
            <w:sz w:val="20"/>
            <w:szCs w:val="20"/>
          </w:rPr>
          <w:t>action</w:t>
        </w:r>
      </w:ins>
      <w:ins w:id="198" w:author="Nokia-2" w:date="2024-05-29T18:07:00Z">
        <w:r w:rsidR="00461D80">
          <w:rPr>
            <w:rFonts w:ascii="Times New Roman" w:eastAsia="Times New Roman" w:hAnsi="Times New Roman" w:cs="Times New Roman"/>
            <w:color w:val="000000" w:themeColor="text1"/>
            <w:sz w:val="20"/>
            <w:szCs w:val="20"/>
          </w:rPr>
          <w:t>s</w:t>
        </w:r>
      </w:ins>
      <w:ins w:id="199" w:author="Stephen Mwanje (Nokia)" w:date="2024-03-04T13:10:00Z">
        <w:r w:rsidR="008D1EAF" w:rsidRPr="42C518A2">
          <w:rPr>
            <w:rFonts w:ascii="Times New Roman" w:eastAsia="Times New Roman" w:hAnsi="Times New Roman" w:cs="Times New Roman"/>
            <w:color w:val="000000" w:themeColor="text1"/>
            <w:sz w:val="20"/>
            <w:szCs w:val="20"/>
          </w:rPr>
          <w:t xml:space="preserve"> of </w:t>
        </w:r>
        <w:del w:id="200" w:author="Nokia-2" w:date="2024-05-29T18:07:00Z">
          <w:r w:rsidR="008D1EAF" w:rsidRPr="42C518A2" w:rsidDel="00461D80">
            <w:rPr>
              <w:rFonts w:ascii="Times New Roman" w:eastAsia="Times New Roman" w:hAnsi="Times New Roman" w:cs="Times New Roman"/>
              <w:color w:val="000000" w:themeColor="text1"/>
              <w:sz w:val="20"/>
              <w:szCs w:val="20"/>
            </w:rPr>
            <w:delText>a</w:delText>
          </w:r>
        </w:del>
      </w:ins>
      <w:ins w:id="201" w:author="Nokia-2" w:date="2024-05-29T18:07:00Z">
        <w:r w:rsidR="00461D80">
          <w:rPr>
            <w:rFonts w:ascii="Times New Roman" w:eastAsia="Times New Roman" w:hAnsi="Times New Roman" w:cs="Times New Roman"/>
            <w:color w:val="000000" w:themeColor="text1"/>
            <w:sz w:val="20"/>
            <w:szCs w:val="20"/>
          </w:rPr>
          <w:t>the</w:t>
        </w:r>
      </w:ins>
      <w:ins w:id="202" w:author="Stephen Mwanje (Nokia)" w:date="2024-03-04T13:10:00Z">
        <w:r w:rsidR="008D1EAF" w:rsidRPr="42C518A2">
          <w:rPr>
            <w:rFonts w:ascii="Times New Roman" w:eastAsia="Times New Roman" w:hAnsi="Times New Roman" w:cs="Times New Roman"/>
            <w:color w:val="000000" w:themeColor="text1"/>
            <w:sz w:val="20"/>
            <w:szCs w:val="20"/>
          </w:rPr>
          <w:t xml:space="preserve"> CCL and </w:t>
        </w:r>
      </w:ins>
      <w:ins w:id="203" w:author="Nokia-2" w:date="2024-05-29T18:05:00Z">
        <w:r>
          <w:rPr>
            <w:rFonts w:ascii="Times New Roman" w:eastAsia="Times New Roman" w:hAnsi="Times New Roman" w:cs="Times New Roman"/>
            <w:color w:val="000000" w:themeColor="text1"/>
            <w:sz w:val="20"/>
            <w:szCs w:val="20"/>
          </w:rPr>
          <w:t xml:space="preserve">to </w:t>
        </w:r>
      </w:ins>
      <w:ins w:id="204" w:author="Stephen Mwanje (Nokia)" w:date="2024-03-04T13:10:00Z">
        <w:r w:rsidR="008D1EAF" w:rsidRPr="42C518A2">
          <w:rPr>
            <w:rFonts w:ascii="Times New Roman" w:eastAsia="Times New Roman" w:hAnsi="Times New Roman" w:cs="Times New Roman"/>
            <w:color w:val="000000" w:themeColor="text1"/>
            <w:sz w:val="20"/>
            <w:szCs w:val="20"/>
          </w:rPr>
          <w:t xml:space="preserve">propose what needs to be done to undo the degradation. </w:t>
        </w:r>
      </w:ins>
    </w:p>
    <w:p w14:paraId="26EAA842" w14:textId="77777777" w:rsidR="00BD555D" w:rsidRDefault="00BD555D" w:rsidP="008D1EAF">
      <w:pPr>
        <w:spacing w:after="0" w:line="240" w:lineRule="auto"/>
        <w:jc w:val="both"/>
        <w:rPr>
          <w:ins w:id="205" w:author="Stephen Mwanje (Nokia)" w:date="2024-03-04T13:10:00Z"/>
          <w:rFonts w:ascii="Times New Roman" w:eastAsia="Times New Roman" w:hAnsi="Times New Roman" w:cs="Times New Roman"/>
          <w:color w:val="000000"/>
          <w:kern w:val="0"/>
          <w:sz w:val="20"/>
          <w:szCs w:val="20"/>
          <w14:ligatures w14:val="none"/>
        </w:rPr>
      </w:pPr>
    </w:p>
    <w:p w14:paraId="2CC2DCDB" w14:textId="6E07C96F" w:rsidR="008D1EAF" w:rsidRDefault="008D1EAF" w:rsidP="008D1EAF">
      <w:pPr>
        <w:spacing w:after="0" w:line="240" w:lineRule="auto"/>
        <w:jc w:val="both"/>
        <w:rPr>
          <w:ins w:id="206" w:author="Nokia-2" w:date="2024-05-29T18:09:00Z"/>
          <w:rFonts w:ascii="Times New Roman" w:eastAsia="Times New Roman" w:hAnsi="Times New Roman" w:cs="Times New Roman"/>
          <w:color w:val="000000" w:themeColor="text1"/>
          <w:sz w:val="20"/>
          <w:szCs w:val="20"/>
        </w:rPr>
      </w:pPr>
      <w:ins w:id="207" w:author="Stephen Mwanje (Nokia)" w:date="2024-03-04T13:10:00Z">
        <w:r w:rsidRPr="42C518A2">
          <w:rPr>
            <w:rFonts w:ascii="Times New Roman" w:eastAsia="Times New Roman" w:hAnsi="Times New Roman" w:cs="Times New Roman"/>
            <w:color w:val="000000" w:themeColor="text1"/>
            <w:sz w:val="20"/>
            <w:szCs w:val="20"/>
          </w:rPr>
          <w:t>REQ-CCL-</w:t>
        </w:r>
      </w:ins>
      <w:ins w:id="208" w:author="Stephen Mwanje (Nokia)" w:date="2024-03-06T16:18:00Z">
        <w:r w:rsidR="007D5CBC" w:rsidRPr="42C518A2">
          <w:rPr>
            <w:rFonts w:ascii="Times New Roman" w:eastAsia="Times New Roman" w:hAnsi="Times New Roman" w:cs="Times New Roman"/>
            <w:color w:val="000000" w:themeColor="text1"/>
            <w:sz w:val="20"/>
            <w:szCs w:val="20"/>
          </w:rPr>
          <w:t xml:space="preserve"> IMPACT</w:t>
        </w:r>
      </w:ins>
      <w:ins w:id="209" w:author="Stephen Mwanje (Nokia)" w:date="2024-03-04T13:10:00Z">
        <w:r w:rsidRPr="42C518A2">
          <w:rPr>
            <w:rFonts w:ascii="Times New Roman" w:eastAsia="Times New Roman" w:hAnsi="Times New Roman" w:cs="Times New Roman"/>
            <w:color w:val="000000" w:themeColor="text1"/>
            <w:sz w:val="20"/>
            <w:szCs w:val="20"/>
          </w:rPr>
          <w:t>-</w:t>
        </w:r>
      </w:ins>
      <w:ins w:id="210" w:author="Stephen Mwanje (Nokia)" w:date="2024-03-06T16:18:00Z">
        <w:r w:rsidR="007D5CBC" w:rsidRPr="42C518A2">
          <w:rPr>
            <w:rFonts w:ascii="Times New Roman" w:eastAsia="Times New Roman" w:hAnsi="Times New Roman" w:cs="Times New Roman"/>
            <w:color w:val="000000" w:themeColor="text1"/>
            <w:sz w:val="20"/>
            <w:szCs w:val="20"/>
          </w:rPr>
          <w:t>2</w:t>
        </w:r>
      </w:ins>
      <w:ins w:id="211" w:author="Stephen Mwanje (Nokia)" w:date="2024-03-04T13:10:00Z">
        <w:r w:rsidRPr="42C518A2">
          <w:rPr>
            <w:rFonts w:ascii="Times New Roman" w:eastAsia="Times New Roman" w:hAnsi="Times New Roman" w:cs="Times New Roman"/>
            <w:color w:val="000000" w:themeColor="text1"/>
            <w:sz w:val="20"/>
            <w:szCs w:val="20"/>
          </w:rPr>
          <w:t xml:space="preserve">: The </w:t>
        </w:r>
      </w:ins>
      <w:ins w:id="212" w:author="Stephen Mwanje (Nokia)" w:date="2024-05-10T19:32:00Z">
        <w:r w:rsidR="00E820F2">
          <w:rPr>
            <w:rFonts w:ascii="Times New Roman" w:eastAsia="Times New Roman" w:hAnsi="Times New Roman" w:cs="Times New Roman"/>
            <w:color w:val="000000" w:themeColor="text1"/>
            <w:sz w:val="20"/>
            <w:szCs w:val="20"/>
          </w:rPr>
          <w:t>CCL MnS producer</w:t>
        </w:r>
        <w:r w:rsidR="00E820F2" w:rsidRPr="42C518A2">
          <w:rPr>
            <w:rFonts w:ascii="Times New Roman" w:eastAsia="Times New Roman" w:hAnsi="Times New Roman" w:cs="Times New Roman"/>
            <w:color w:val="000000" w:themeColor="text1"/>
            <w:sz w:val="20"/>
            <w:szCs w:val="20"/>
          </w:rPr>
          <w:t xml:space="preserve"> </w:t>
        </w:r>
      </w:ins>
      <w:ins w:id="213" w:author="Stephen Mwanje (Nokia)" w:date="2024-03-04T13:10:00Z">
        <w:r w:rsidRPr="42C518A2">
          <w:rPr>
            <w:rFonts w:ascii="Times New Roman" w:eastAsia="Times New Roman" w:hAnsi="Times New Roman" w:cs="Times New Roman"/>
            <w:color w:val="000000" w:themeColor="text1"/>
            <w:sz w:val="20"/>
            <w:szCs w:val="20"/>
          </w:rPr>
          <w:t xml:space="preserve">should support a capability </w:t>
        </w:r>
      </w:ins>
      <w:ins w:id="214" w:author="Stephen Mwanje (Nokia)" w:date="2024-05-10T19:33:00Z">
        <w:r w:rsidR="00E820F2">
          <w:rPr>
            <w:rFonts w:ascii="Times New Roman" w:eastAsia="Times New Roman" w:hAnsi="Times New Roman" w:cs="Times New Roman"/>
            <w:color w:val="000000" w:themeColor="text1"/>
            <w:sz w:val="20"/>
            <w:szCs w:val="20"/>
          </w:rPr>
          <w:t xml:space="preserve">enabling </w:t>
        </w:r>
      </w:ins>
      <w:ins w:id="215" w:author="Nokia-2" w:date="2024-05-29T14:01:00Z">
        <w:r w:rsidR="000071B4">
          <w:rPr>
            <w:rFonts w:ascii="Times New Roman" w:eastAsia="Times New Roman" w:hAnsi="Times New Roman" w:cs="Times New Roman"/>
            <w:color w:val="000000" w:themeColor="text1"/>
            <w:sz w:val="20"/>
            <w:szCs w:val="20"/>
          </w:rPr>
          <w:t xml:space="preserve">an MnS consumer </w:t>
        </w:r>
      </w:ins>
      <w:ins w:id="216" w:author="Stephen Mwanje (Nokia)" w:date="2024-05-10T19:33:00Z">
        <w:del w:id="217" w:author="Nokia-2" w:date="2024-05-29T18:10:00Z">
          <w:r w:rsidR="00E820F2" w:rsidRPr="42C518A2" w:rsidDel="00664E75">
            <w:rPr>
              <w:rFonts w:ascii="Times New Roman" w:eastAsia="Times New Roman" w:hAnsi="Times New Roman" w:cs="Times New Roman"/>
              <w:color w:val="000000" w:themeColor="text1"/>
              <w:sz w:val="20"/>
              <w:szCs w:val="20"/>
            </w:rPr>
            <w:delText xml:space="preserve">a </w:delText>
          </w:r>
        </w:del>
      </w:ins>
      <w:ins w:id="218" w:author="Stephen Mwanje (Nokia)" w:date="2024-03-04T13:10:00Z">
        <w:del w:id="219" w:author="Nokia-2" w:date="2024-05-29T18:10:00Z">
          <w:r w:rsidRPr="42C518A2" w:rsidDel="00664E75">
            <w:rPr>
              <w:rFonts w:ascii="Times New Roman" w:eastAsia="Times New Roman" w:hAnsi="Times New Roman" w:cs="Times New Roman"/>
              <w:color w:val="000000" w:themeColor="text1"/>
              <w:sz w:val="20"/>
              <w:szCs w:val="20"/>
            </w:rPr>
            <w:delText xml:space="preserve">CCL impact coordination function </w:delText>
          </w:r>
        </w:del>
        <w:r w:rsidRPr="42C518A2">
          <w:rPr>
            <w:rFonts w:ascii="Times New Roman" w:eastAsia="Times New Roman" w:hAnsi="Times New Roman" w:cs="Times New Roman"/>
            <w:color w:val="000000" w:themeColor="text1"/>
            <w:sz w:val="20"/>
            <w:szCs w:val="20"/>
          </w:rPr>
          <w:t xml:space="preserve">to notify </w:t>
        </w:r>
      </w:ins>
      <w:ins w:id="220" w:author="Nokia-2" w:date="2024-05-29T18:09:00Z">
        <w:r w:rsidR="00461D80">
          <w:rPr>
            <w:rFonts w:ascii="Times New Roman" w:eastAsia="Times New Roman" w:hAnsi="Times New Roman" w:cs="Times New Roman"/>
            <w:color w:val="000000" w:themeColor="text1"/>
            <w:sz w:val="20"/>
            <w:szCs w:val="20"/>
          </w:rPr>
          <w:t>t</w:t>
        </w:r>
      </w:ins>
      <w:ins w:id="221" w:author="Stephen Mwanje (Nokia)" w:date="2024-05-10T19:33:00Z">
        <w:del w:id="222" w:author="Nokia-2" w:date="2024-05-29T18:09:00Z">
          <w:r w:rsidR="00E820F2" w:rsidDel="00461D80">
            <w:rPr>
              <w:rFonts w:ascii="Times New Roman" w:eastAsia="Times New Roman" w:hAnsi="Times New Roman" w:cs="Times New Roman"/>
              <w:color w:val="000000" w:themeColor="text1"/>
              <w:sz w:val="20"/>
              <w:szCs w:val="20"/>
            </w:rPr>
            <w:delText>T</w:delText>
          </w:r>
        </w:del>
        <w:r w:rsidR="00E820F2">
          <w:rPr>
            <w:rFonts w:ascii="Times New Roman" w:eastAsia="Times New Roman" w:hAnsi="Times New Roman" w:cs="Times New Roman"/>
            <w:color w:val="000000" w:themeColor="text1"/>
            <w:sz w:val="20"/>
            <w:szCs w:val="20"/>
          </w:rPr>
          <w:t xml:space="preserve">he MnS producer </w:t>
        </w:r>
      </w:ins>
      <w:ins w:id="223" w:author="Stephen Mwanje (Nokia)" w:date="2024-05-10T19:34:00Z">
        <w:del w:id="224" w:author="Nokia-2" w:date="2024-05-29T18:12:00Z">
          <w:r w:rsidR="00E820F2" w:rsidDel="00664E75">
            <w:rPr>
              <w:rFonts w:ascii="Times New Roman" w:eastAsia="Times New Roman" w:hAnsi="Times New Roman" w:cs="Times New Roman"/>
              <w:color w:val="000000" w:themeColor="text1"/>
              <w:sz w:val="20"/>
              <w:szCs w:val="20"/>
            </w:rPr>
            <w:delText xml:space="preserve">whose CCL may be </w:delText>
          </w:r>
        </w:del>
      </w:ins>
      <w:ins w:id="225" w:author="Stephen Mwanje (Nokia)" w:date="2024-03-04T13:10:00Z">
        <w:del w:id="226" w:author="Nokia-2" w:date="2024-05-29T18:12:00Z">
          <w:r w:rsidRPr="42C518A2" w:rsidDel="00664E75">
            <w:rPr>
              <w:rFonts w:ascii="Times New Roman" w:eastAsia="Times New Roman" w:hAnsi="Times New Roman" w:cs="Times New Roman"/>
              <w:color w:val="000000" w:themeColor="text1"/>
              <w:sz w:val="20"/>
              <w:szCs w:val="20"/>
            </w:rPr>
            <w:delText xml:space="preserve">potentially impacted when a CCL </w:delText>
          </w:r>
        </w:del>
      </w:ins>
      <w:ins w:id="227" w:author="Stephen Mwanje (Nokia)" w:date="2024-05-10T19:34:00Z">
        <w:del w:id="228" w:author="Nokia-2" w:date="2024-05-29T18:12:00Z">
          <w:r w:rsidR="00E820F2" w:rsidDel="00664E75">
            <w:rPr>
              <w:rFonts w:ascii="Times New Roman" w:eastAsia="Times New Roman" w:hAnsi="Times New Roman" w:cs="Times New Roman"/>
              <w:color w:val="000000" w:themeColor="text1"/>
              <w:sz w:val="20"/>
              <w:szCs w:val="20"/>
            </w:rPr>
            <w:delText xml:space="preserve">A </w:delText>
          </w:r>
        </w:del>
      </w:ins>
      <w:ins w:id="229" w:author="Stephen Mwanje (Nokia)" w:date="2024-03-04T13:10:00Z">
        <w:del w:id="230" w:author="Nokia-2" w:date="2024-05-29T18:12:00Z">
          <w:r w:rsidRPr="42C518A2" w:rsidDel="00664E75">
            <w:rPr>
              <w:rFonts w:ascii="Times New Roman" w:eastAsia="Times New Roman" w:hAnsi="Times New Roman" w:cs="Times New Roman"/>
              <w:color w:val="000000" w:themeColor="text1"/>
              <w:sz w:val="20"/>
              <w:szCs w:val="20"/>
            </w:rPr>
            <w:delText xml:space="preserve">executes an action that may affect </w:delText>
          </w:r>
        </w:del>
      </w:ins>
      <w:ins w:id="231" w:author="Stephen Mwanje (Nokia)" w:date="2024-05-10T19:34:00Z">
        <w:del w:id="232" w:author="Nokia-2" w:date="2024-05-29T18:12:00Z">
          <w:r w:rsidR="00DB5BFC" w:rsidDel="00664E75">
            <w:rPr>
              <w:rFonts w:ascii="Times New Roman" w:eastAsia="Times New Roman" w:hAnsi="Times New Roman" w:cs="Times New Roman"/>
              <w:color w:val="000000" w:themeColor="text1"/>
              <w:sz w:val="20"/>
              <w:szCs w:val="20"/>
            </w:rPr>
            <w:delText xml:space="preserve">the goals or metrics of the </w:delText>
          </w:r>
          <w:r w:rsidR="00E820F2" w:rsidDel="00664E75">
            <w:rPr>
              <w:rFonts w:ascii="Times New Roman" w:eastAsia="Times New Roman" w:hAnsi="Times New Roman" w:cs="Times New Roman"/>
              <w:color w:val="000000" w:themeColor="text1"/>
              <w:sz w:val="20"/>
              <w:szCs w:val="20"/>
            </w:rPr>
            <w:delText>MnS producer’s</w:delText>
          </w:r>
        </w:del>
      </w:ins>
      <w:ins w:id="233" w:author="Nokia-2" w:date="2024-05-29T18:12:00Z">
        <w:r w:rsidR="00664E75">
          <w:rPr>
            <w:rFonts w:ascii="Times New Roman" w:eastAsia="Times New Roman" w:hAnsi="Times New Roman" w:cs="Times New Roman"/>
            <w:color w:val="000000" w:themeColor="text1"/>
            <w:sz w:val="20"/>
            <w:szCs w:val="20"/>
          </w:rPr>
          <w:t>of the actions of</w:t>
        </w:r>
      </w:ins>
      <w:ins w:id="234" w:author="Stephen Mwanje (Nokia)" w:date="2024-05-10T19:34:00Z">
        <w:r w:rsidR="00E820F2">
          <w:rPr>
            <w:rFonts w:ascii="Times New Roman" w:eastAsia="Times New Roman" w:hAnsi="Times New Roman" w:cs="Times New Roman"/>
            <w:color w:val="000000" w:themeColor="text1"/>
            <w:sz w:val="20"/>
            <w:szCs w:val="20"/>
          </w:rPr>
          <w:t xml:space="preserve"> </w:t>
        </w:r>
      </w:ins>
      <w:ins w:id="235" w:author="Nokia-2" w:date="2024-05-29T18:12:00Z">
        <w:r w:rsidR="00664E75">
          <w:rPr>
            <w:rFonts w:ascii="Times New Roman" w:eastAsia="Times New Roman" w:hAnsi="Times New Roman" w:cs="Times New Roman"/>
            <w:color w:val="000000" w:themeColor="text1"/>
            <w:sz w:val="20"/>
            <w:szCs w:val="20"/>
          </w:rPr>
          <w:t>an</w:t>
        </w:r>
      </w:ins>
      <w:ins w:id="236" w:author="Nokia-2" w:date="2024-05-29T18:13:00Z">
        <w:r w:rsidR="00664E75">
          <w:rPr>
            <w:rFonts w:ascii="Times New Roman" w:eastAsia="Times New Roman" w:hAnsi="Times New Roman" w:cs="Times New Roman"/>
            <w:color w:val="000000" w:themeColor="text1"/>
            <w:sz w:val="20"/>
            <w:szCs w:val="20"/>
          </w:rPr>
          <w:t>o</w:t>
        </w:r>
      </w:ins>
      <w:ins w:id="237" w:author="Nokia-2" w:date="2024-05-29T18:12:00Z">
        <w:r w:rsidR="00664E75">
          <w:rPr>
            <w:rFonts w:ascii="Times New Roman" w:eastAsia="Times New Roman" w:hAnsi="Times New Roman" w:cs="Times New Roman"/>
            <w:color w:val="000000" w:themeColor="text1"/>
            <w:sz w:val="20"/>
            <w:szCs w:val="20"/>
          </w:rPr>
          <w:t xml:space="preserve">ther </w:t>
        </w:r>
      </w:ins>
      <w:ins w:id="238" w:author="Stephen Mwanje (Nokia)" w:date="2024-05-10T19:34:00Z">
        <w:r w:rsidR="00E820F2">
          <w:rPr>
            <w:rFonts w:ascii="Times New Roman" w:eastAsia="Times New Roman" w:hAnsi="Times New Roman" w:cs="Times New Roman"/>
            <w:color w:val="000000" w:themeColor="text1"/>
            <w:sz w:val="20"/>
            <w:szCs w:val="20"/>
          </w:rPr>
          <w:t>CCL</w:t>
        </w:r>
      </w:ins>
      <w:ins w:id="239" w:author="Nokia-2" w:date="2024-05-29T18:12:00Z">
        <w:r w:rsidR="00664E75">
          <w:rPr>
            <w:rFonts w:ascii="Times New Roman" w:eastAsia="Times New Roman" w:hAnsi="Times New Roman" w:cs="Times New Roman"/>
            <w:color w:val="000000" w:themeColor="text1"/>
            <w:sz w:val="20"/>
            <w:szCs w:val="20"/>
          </w:rPr>
          <w:t xml:space="preserve"> </w:t>
        </w:r>
      </w:ins>
      <w:ins w:id="240" w:author="Nokia-2" w:date="2024-05-29T18:13:00Z">
        <w:r w:rsidR="00664E75">
          <w:rPr>
            <w:rFonts w:ascii="Times New Roman" w:eastAsia="Times New Roman" w:hAnsi="Times New Roman" w:cs="Times New Roman"/>
            <w:color w:val="000000" w:themeColor="text1"/>
            <w:sz w:val="20"/>
            <w:szCs w:val="20"/>
          </w:rPr>
          <w:t xml:space="preserve">that may affect the MnS producer’s </w:t>
        </w:r>
      </w:ins>
      <w:ins w:id="241" w:author="Nokia-2" w:date="2024-05-29T18:12:00Z">
        <w:r w:rsidR="00664E75">
          <w:rPr>
            <w:rFonts w:ascii="Times New Roman" w:eastAsia="Times New Roman" w:hAnsi="Times New Roman" w:cs="Times New Roman"/>
            <w:color w:val="000000" w:themeColor="text1"/>
            <w:sz w:val="20"/>
            <w:szCs w:val="20"/>
          </w:rPr>
          <w:t>CCL</w:t>
        </w:r>
      </w:ins>
      <w:ins w:id="242" w:author="Stephen Mwanje (Nokia)" w:date="2024-03-04T13:10:00Z">
        <w:r w:rsidRPr="42C518A2">
          <w:rPr>
            <w:rFonts w:ascii="Times New Roman" w:eastAsia="Times New Roman" w:hAnsi="Times New Roman" w:cs="Times New Roman"/>
            <w:color w:val="000000" w:themeColor="text1"/>
            <w:sz w:val="20"/>
            <w:szCs w:val="20"/>
          </w:rPr>
          <w:t xml:space="preserve">. </w:t>
        </w:r>
      </w:ins>
    </w:p>
    <w:p w14:paraId="78E058CE" w14:textId="72A24873" w:rsidR="00664E75" w:rsidRDefault="00664E75" w:rsidP="008D1EAF">
      <w:pPr>
        <w:spacing w:after="0" w:line="240" w:lineRule="auto"/>
        <w:jc w:val="both"/>
        <w:rPr>
          <w:ins w:id="243" w:author="Nokia-2" w:date="2024-05-29T18:10:00Z"/>
          <w:rFonts w:ascii="Times New Roman" w:eastAsia="Times New Roman" w:hAnsi="Times New Roman" w:cs="Times New Roman"/>
          <w:color w:val="000000" w:themeColor="text1"/>
          <w:sz w:val="20"/>
          <w:szCs w:val="20"/>
        </w:rPr>
      </w:pPr>
      <w:ins w:id="244" w:author="Nokia-2" w:date="2024-05-29T18:11:00Z">
        <w:r>
          <w:rPr>
            <w:rFonts w:ascii="Times New Roman" w:eastAsia="Times New Roman" w:hAnsi="Times New Roman" w:cs="Times New Roman"/>
            <w:color w:val="000000" w:themeColor="text1"/>
            <w:sz w:val="20"/>
            <w:szCs w:val="20"/>
          </w:rPr>
          <w:t>Note</w:t>
        </w:r>
      </w:ins>
      <w:ins w:id="245" w:author="Nokia-2" w:date="2024-05-29T18:13:00Z">
        <w:r w:rsidR="00261E63" w:rsidRPr="00261E63">
          <w:rPr>
            <w:rFonts w:ascii="Times New Roman" w:eastAsia="Times New Roman" w:hAnsi="Times New Roman" w:cs="Times New Roman"/>
            <w:color w:val="000000" w:themeColor="text1"/>
            <w:sz w:val="20"/>
            <w:szCs w:val="20"/>
          </w:rPr>
          <w:t xml:space="preserve"> </w:t>
        </w:r>
      </w:ins>
      <w:ins w:id="246" w:author="Nokia-2" w:date="2024-05-30T09:44:00Z">
        <w:r w:rsidR="00AC334C">
          <w:rPr>
            <w:rFonts w:ascii="Times New Roman" w:eastAsia="Times New Roman" w:hAnsi="Times New Roman" w:cs="Times New Roman"/>
            <w:color w:val="000000" w:themeColor="text1"/>
            <w:sz w:val="20"/>
            <w:szCs w:val="20"/>
          </w:rPr>
          <w:t>B1</w:t>
        </w:r>
      </w:ins>
      <w:ins w:id="247" w:author="Nokia-2" w:date="2024-05-29T18:11:00Z">
        <w:r>
          <w:rPr>
            <w:rFonts w:ascii="Times New Roman" w:eastAsia="Times New Roman" w:hAnsi="Times New Roman" w:cs="Times New Roman"/>
            <w:color w:val="000000" w:themeColor="text1"/>
            <w:sz w:val="20"/>
            <w:szCs w:val="20"/>
          </w:rPr>
          <w:t xml:space="preserve">: The MnS consumer could for example be </w:t>
        </w:r>
        <w:r w:rsidRPr="42C518A2">
          <w:rPr>
            <w:rFonts w:ascii="Times New Roman" w:eastAsia="Times New Roman" w:hAnsi="Times New Roman" w:cs="Times New Roman"/>
            <w:color w:val="000000" w:themeColor="text1"/>
            <w:sz w:val="20"/>
            <w:szCs w:val="20"/>
          </w:rPr>
          <w:t xml:space="preserve">a CCL impact coordination </w:t>
        </w:r>
        <w:proofErr w:type="gramStart"/>
        <w:r w:rsidRPr="42C518A2">
          <w:rPr>
            <w:rFonts w:ascii="Times New Roman" w:eastAsia="Times New Roman" w:hAnsi="Times New Roman" w:cs="Times New Roman"/>
            <w:color w:val="000000" w:themeColor="text1"/>
            <w:sz w:val="20"/>
            <w:szCs w:val="20"/>
          </w:rPr>
          <w:t>function</w:t>
        </w:r>
      </w:ins>
      <w:proofErr w:type="gramEnd"/>
    </w:p>
    <w:p w14:paraId="6F4FEBBB" w14:textId="46A0AA2A" w:rsidR="00461D80" w:rsidRDefault="00461D80" w:rsidP="008D1EAF">
      <w:pPr>
        <w:spacing w:after="0" w:line="240" w:lineRule="auto"/>
        <w:jc w:val="both"/>
        <w:rPr>
          <w:ins w:id="248" w:author="Stephen Mwanje (Nokia)" w:date="2024-03-04T13:10:00Z"/>
          <w:rFonts w:ascii="Times New Roman" w:eastAsia="Times New Roman" w:hAnsi="Times New Roman" w:cs="Times New Roman"/>
          <w:color w:val="000000"/>
          <w:kern w:val="0"/>
          <w:sz w:val="20"/>
          <w:szCs w:val="20"/>
          <w14:ligatures w14:val="none"/>
        </w:rPr>
      </w:pPr>
      <w:ins w:id="249" w:author="Nokia-2" w:date="2024-05-29T18:09:00Z">
        <w:r>
          <w:rPr>
            <w:rFonts w:ascii="Times New Roman" w:eastAsia="Times New Roman" w:hAnsi="Times New Roman" w:cs="Times New Roman"/>
            <w:color w:val="000000" w:themeColor="text1"/>
            <w:sz w:val="20"/>
            <w:szCs w:val="20"/>
          </w:rPr>
          <w:t>Note</w:t>
        </w:r>
      </w:ins>
      <w:ins w:id="250" w:author="Nokia-2" w:date="2024-05-29T18:13:00Z">
        <w:r w:rsidR="00261E63" w:rsidRPr="00261E63">
          <w:rPr>
            <w:rFonts w:ascii="Times New Roman" w:eastAsia="Times New Roman" w:hAnsi="Times New Roman" w:cs="Times New Roman"/>
            <w:color w:val="000000" w:themeColor="text1"/>
            <w:sz w:val="20"/>
            <w:szCs w:val="20"/>
          </w:rPr>
          <w:t xml:space="preserve"> </w:t>
        </w:r>
      </w:ins>
      <w:ins w:id="251" w:author="Nokia-2" w:date="2024-05-30T09:44:00Z">
        <w:r w:rsidR="00AC334C">
          <w:rPr>
            <w:rFonts w:ascii="Times New Roman" w:eastAsia="Times New Roman" w:hAnsi="Times New Roman" w:cs="Times New Roman"/>
            <w:color w:val="000000" w:themeColor="text1"/>
            <w:sz w:val="20"/>
            <w:szCs w:val="20"/>
          </w:rPr>
          <w:t>B2</w:t>
        </w:r>
      </w:ins>
      <w:ins w:id="252" w:author="Nokia-2" w:date="2024-05-29T18:09:00Z">
        <w:r>
          <w:rPr>
            <w:rFonts w:ascii="Times New Roman" w:eastAsia="Times New Roman" w:hAnsi="Times New Roman" w:cs="Times New Roman"/>
            <w:color w:val="000000" w:themeColor="text1"/>
            <w:sz w:val="20"/>
            <w:szCs w:val="20"/>
          </w:rPr>
          <w:t xml:space="preserve">: The MnS producer </w:t>
        </w:r>
      </w:ins>
      <w:ins w:id="253" w:author="Nokia-3" w:date="2024-05-30T18:15:00Z">
        <w:r w:rsidR="006A74C6">
          <w:rPr>
            <w:rFonts w:ascii="Times New Roman" w:eastAsia="Times New Roman" w:hAnsi="Times New Roman" w:cs="Times New Roman"/>
            <w:color w:val="000000" w:themeColor="text1"/>
            <w:sz w:val="20"/>
            <w:szCs w:val="20"/>
          </w:rPr>
          <w:t xml:space="preserve">represents the CCL </w:t>
        </w:r>
      </w:ins>
      <w:ins w:id="254" w:author="Nokia-2" w:date="2024-05-29T18:09:00Z">
        <w:r>
          <w:rPr>
            <w:rFonts w:ascii="Times New Roman" w:eastAsia="Times New Roman" w:hAnsi="Times New Roman" w:cs="Times New Roman"/>
            <w:color w:val="000000" w:themeColor="text1"/>
            <w:sz w:val="20"/>
            <w:szCs w:val="20"/>
          </w:rPr>
          <w:t>wh</w:t>
        </w:r>
      </w:ins>
      <w:ins w:id="255" w:author="Nokia-3" w:date="2024-05-30T18:15:00Z">
        <w:r w:rsidR="006A74C6">
          <w:rPr>
            <w:rFonts w:ascii="Times New Roman" w:eastAsia="Times New Roman" w:hAnsi="Times New Roman" w:cs="Times New Roman"/>
            <w:color w:val="000000" w:themeColor="text1"/>
            <w:sz w:val="20"/>
            <w:szCs w:val="20"/>
          </w:rPr>
          <w:t>ich</w:t>
        </w:r>
      </w:ins>
      <w:ins w:id="256" w:author="Nokia-2" w:date="2024-05-29T18:09:00Z">
        <w:del w:id="257" w:author="Nokia-3" w:date="2024-05-30T18:15:00Z">
          <w:r w:rsidDel="006A74C6">
            <w:rPr>
              <w:rFonts w:ascii="Times New Roman" w:eastAsia="Times New Roman" w:hAnsi="Times New Roman" w:cs="Times New Roman"/>
              <w:color w:val="000000" w:themeColor="text1"/>
              <w:sz w:val="20"/>
              <w:szCs w:val="20"/>
            </w:rPr>
            <w:delText>ose</w:delText>
          </w:r>
        </w:del>
        <w:r>
          <w:rPr>
            <w:rFonts w:ascii="Times New Roman" w:eastAsia="Times New Roman" w:hAnsi="Times New Roman" w:cs="Times New Roman"/>
            <w:color w:val="000000" w:themeColor="text1"/>
            <w:sz w:val="20"/>
            <w:szCs w:val="20"/>
          </w:rPr>
          <w:t xml:space="preserve"> </w:t>
        </w:r>
        <w:del w:id="258" w:author="Nokia-3" w:date="2024-05-30T18:15:00Z">
          <w:r w:rsidDel="006A74C6">
            <w:rPr>
              <w:rFonts w:ascii="Times New Roman" w:eastAsia="Times New Roman" w:hAnsi="Times New Roman" w:cs="Times New Roman"/>
              <w:color w:val="000000" w:themeColor="text1"/>
              <w:sz w:val="20"/>
              <w:szCs w:val="20"/>
            </w:rPr>
            <w:delText xml:space="preserve">CCL </w:delText>
          </w:r>
        </w:del>
        <w:r>
          <w:rPr>
            <w:rFonts w:ascii="Times New Roman" w:eastAsia="Times New Roman" w:hAnsi="Times New Roman" w:cs="Times New Roman"/>
            <w:color w:val="000000" w:themeColor="text1"/>
            <w:sz w:val="20"/>
            <w:szCs w:val="20"/>
          </w:rPr>
          <w:t xml:space="preserve">may be </w:t>
        </w:r>
        <w:r w:rsidRPr="42C518A2">
          <w:rPr>
            <w:rFonts w:ascii="Times New Roman" w:eastAsia="Times New Roman" w:hAnsi="Times New Roman" w:cs="Times New Roman"/>
            <w:color w:val="000000" w:themeColor="text1"/>
            <w:sz w:val="20"/>
            <w:szCs w:val="20"/>
          </w:rPr>
          <w:t xml:space="preserve">potentially impacted when a CCL </w:t>
        </w:r>
        <w:r>
          <w:rPr>
            <w:rFonts w:ascii="Times New Roman" w:eastAsia="Times New Roman" w:hAnsi="Times New Roman" w:cs="Times New Roman"/>
            <w:color w:val="000000" w:themeColor="text1"/>
            <w:sz w:val="20"/>
            <w:szCs w:val="20"/>
          </w:rPr>
          <w:t xml:space="preserve">A </w:t>
        </w:r>
        <w:r w:rsidRPr="42C518A2">
          <w:rPr>
            <w:rFonts w:ascii="Times New Roman" w:eastAsia="Times New Roman" w:hAnsi="Times New Roman" w:cs="Times New Roman"/>
            <w:color w:val="000000" w:themeColor="text1"/>
            <w:sz w:val="20"/>
            <w:szCs w:val="20"/>
          </w:rPr>
          <w:t xml:space="preserve">executes an action that may affect </w:t>
        </w:r>
        <w:r>
          <w:rPr>
            <w:rFonts w:ascii="Times New Roman" w:eastAsia="Times New Roman" w:hAnsi="Times New Roman" w:cs="Times New Roman"/>
            <w:color w:val="000000" w:themeColor="text1"/>
            <w:sz w:val="20"/>
            <w:szCs w:val="20"/>
          </w:rPr>
          <w:t xml:space="preserve">the goals or metrics of the MnS producer’s </w:t>
        </w:r>
        <w:proofErr w:type="gramStart"/>
        <w:r>
          <w:rPr>
            <w:rFonts w:ascii="Times New Roman" w:eastAsia="Times New Roman" w:hAnsi="Times New Roman" w:cs="Times New Roman"/>
            <w:color w:val="000000" w:themeColor="text1"/>
            <w:sz w:val="20"/>
            <w:szCs w:val="20"/>
          </w:rPr>
          <w:t>CCL</w:t>
        </w:r>
      </w:ins>
      <w:proofErr w:type="gramEnd"/>
    </w:p>
    <w:p w14:paraId="0DECE521" w14:textId="77777777" w:rsidR="001F68A6" w:rsidRDefault="001F68A6" w:rsidP="008D1EAF">
      <w:pPr>
        <w:spacing w:after="0" w:line="240" w:lineRule="auto"/>
        <w:jc w:val="both"/>
        <w:rPr>
          <w:ins w:id="259" w:author="Stephen Mwanje (Nokia)" w:date="2024-05-10T19:43:00Z"/>
          <w:rFonts w:ascii="Times New Roman" w:eastAsia="Times New Roman" w:hAnsi="Times New Roman" w:cs="Times New Roman"/>
          <w:color w:val="000000" w:themeColor="text1"/>
          <w:sz w:val="20"/>
          <w:szCs w:val="20"/>
        </w:rPr>
      </w:pPr>
    </w:p>
    <w:p w14:paraId="4A9F96B9" w14:textId="21959564" w:rsidR="008D1EAF" w:rsidRDefault="008D1EAF" w:rsidP="008D1EAF">
      <w:pPr>
        <w:spacing w:after="0" w:line="240" w:lineRule="auto"/>
        <w:jc w:val="both"/>
        <w:rPr>
          <w:ins w:id="260" w:author="Stephen Mwanje (Nokia)" w:date="2024-05-10T19:43:00Z"/>
          <w:rFonts w:ascii="Times New Roman" w:eastAsia="Times New Roman" w:hAnsi="Times New Roman" w:cs="Times New Roman"/>
          <w:color w:val="000000" w:themeColor="text1"/>
          <w:sz w:val="20"/>
          <w:szCs w:val="20"/>
        </w:rPr>
      </w:pPr>
      <w:ins w:id="261" w:author="Stephen Mwanje (Nokia)" w:date="2024-03-04T13:10:00Z">
        <w:r w:rsidRPr="42C518A2">
          <w:rPr>
            <w:rFonts w:ascii="Times New Roman" w:eastAsia="Times New Roman" w:hAnsi="Times New Roman" w:cs="Times New Roman"/>
            <w:color w:val="000000" w:themeColor="text1"/>
            <w:sz w:val="20"/>
            <w:szCs w:val="20"/>
          </w:rPr>
          <w:t>REQ-CCL-</w:t>
        </w:r>
      </w:ins>
      <w:ins w:id="262" w:author="Stephen Mwanje (Nokia)" w:date="2024-03-06T16:18:00Z">
        <w:r w:rsidR="007D5CBC" w:rsidRPr="42C518A2">
          <w:rPr>
            <w:rFonts w:ascii="Times New Roman" w:eastAsia="Times New Roman" w:hAnsi="Times New Roman" w:cs="Times New Roman"/>
            <w:color w:val="000000" w:themeColor="text1"/>
            <w:sz w:val="20"/>
            <w:szCs w:val="20"/>
          </w:rPr>
          <w:t xml:space="preserve"> IMPACT</w:t>
        </w:r>
      </w:ins>
      <w:ins w:id="263" w:author="Stephen Mwanje (Nokia)" w:date="2024-03-04T13:10:00Z">
        <w:r w:rsidRPr="42C518A2">
          <w:rPr>
            <w:rFonts w:ascii="Times New Roman" w:eastAsia="Times New Roman" w:hAnsi="Times New Roman" w:cs="Times New Roman"/>
            <w:color w:val="000000" w:themeColor="text1"/>
            <w:sz w:val="20"/>
            <w:szCs w:val="20"/>
          </w:rPr>
          <w:t>-</w:t>
        </w:r>
      </w:ins>
      <w:ins w:id="264" w:author="Stephen Mwanje (Nokia)" w:date="2024-03-06T16:18:00Z">
        <w:r w:rsidR="007D5CBC" w:rsidRPr="42C518A2">
          <w:rPr>
            <w:rFonts w:ascii="Times New Roman" w:eastAsia="Times New Roman" w:hAnsi="Times New Roman" w:cs="Times New Roman"/>
            <w:color w:val="000000" w:themeColor="text1"/>
            <w:sz w:val="20"/>
            <w:szCs w:val="20"/>
          </w:rPr>
          <w:t>3</w:t>
        </w:r>
      </w:ins>
      <w:ins w:id="265" w:author="Stephen Mwanje (Nokia)" w:date="2024-03-04T13:10:00Z">
        <w:r w:rsidRPr="42C518A2">
          <w:rPr>
            <w:rFonts w:ascii="Times New Roman" w:eastAsia="Times New Roman" w:hAnsi="Times New Roman" w:cs="Times New Roman"/>
            <w:color w:val="000000" w:themeColor="text1"/>
            <w:sz w:val="20"/>
            <w:szCs w:val="20"/>
          </w:rPr>
          <w:t xml:space="preserve">: The </w:t>
        </w:r>
      </w:ins>
      <w:ins w:id="266" w:author="Stephen Mwanje (Nokia)" w:date="2024-05-10T19:33:00Z">
        <w:r w:rsidR="00E820F2">
          <w:rPr>
            <w:rFonts w:ascii="Times New Roman" w:eastAsia="Times New Roman" w:hAnsi="Times New Roman" w:cs="Times New Roman"/>
            <w:color w:val="000000" w:themeColor="text1"/>
            <w:sz w:val="20"/>
            <w:szCs w:val="20"/>
          </w:rPr>
          <w:t>CCL MnS producer</w:t>
        </w:r>
        <w:r w:rsidR="00E820F2" w:rsidRPr="42C518A2">
          <w:rPr>
            <w:rFonts w:ascii="Times New Roman" w:eastAsia="Times New Roman" w:hAnsi="Times New Roman" w:cs="Times New Roman"/>
            <w:color w:val="000000" w:themeColor="text1"/>
            <w:sz w:val="20"/>
            <w:szCs w:val="20"/>
          </w:rPr>
          <w:t xml:space="preserve"> </w:t>
        </w:r>
      </w:ins>
      <w:ins w:id="267" w:author="Stephen Mwanje (Nokia)" w:date="2024-03-04T13:10:00Z">
        <w:r w:rsidRPr="42C518A2">
          <w:rPr>
            <w:rFonts w:ascii="Times New Roman" w:eastAsia="Times New Roman" w:hAnsi="Times New Roman" w:cs="Times New Roman"/>
            <w:color w:val="000000" w:themeColor="text1"/>
            <w:sz w:val="20"/>
            <w:szCs w:val="20"/>
          </w:rPr>
          <w:t xml:space="preserve">should support a capability to report </w:t>
        </w:r>
      </w:ins>
      <w:ins w:id="268" w:author="Stephen Mwanje (Nokia)" w:date="2024-05-10T19:37:00Z">
        <w:del w:id="269" w:author="Nokia-2" w:date="2024-05-29T18:15:00Z">
          <w:r w:rsidR="00DB5BFC" w:rsidRPr="42C518A2" w:rsidDel="00581631">
            <w:rPr>
              <w:rFonts w:ascii="Times New Roman" w:eastAsia="Times New Roman" w:hAnsi="Times New Roman" w:cs="Times New Roman"/>
              <w:color w:val="000000" w:themeColor="text1"/>
              <w:sz w:val="20"/>
              <w:szCs w:val="20"/>
            </w:rPr>
            <w:delText xml:space="preserve">after a preset monitoring period </w:delText>
          </w:r>
        </w:del>
      </w:ins>
      <w:ins w:id="270" w:author="Stephen Mwanje (Nokia)" w:date="2024-05-10T19:36:00Z">
        <w:r w:rsidR="00DB5BFC">
          <w:rPr>
            <w:rFonts w:ascii="Times New Roman" w:eastAsia="Times New Roman" w:hAnsi="Times New Roman" w:cs="Times New Roman"/>
            <w:color w:val="000000" w:themeColor="text1"/>
            <w:sz w:val="20"/>
            <w:szCs w:val="20"/>
          </w:rPr>
          <w:t xml:space="preserve">to an </w:t>
        </w:r>
      </w:ins>
      <w:ins w:id="271" w:author="Stephen Mwanje (Nokia)" w:date="2024-05-10T19:37:00Z">
        <w:r w:rsidR="00DB5BFC">
          <w:rPr>
            <w:rFonts w:ascii="Times New Roman" w:eastAsia="Times New Roman" w:hAnsi="Times New Roman" w:cs="Times New Roman"/>
            <w:color w:val="000000" w:themeColor="text1"/>
            <w:sz w:val="20"/>
            <w:szCs w:val="20"/>
          </w:rPr>
          <w:t xml:space="preserve">MnS consumer </w:t>
        </w:r>
      </w:ins>
      <w:ins w:id="272" w:author="Stephen Mwanje (Nokia)" w:date="2024-03-04T13:10:00Z">
        <w:r w:rsidRPr="42C518A2">
          <w:rPr>
            <w:rFonts w:ascii="Times New Roman" w:eastAsia="Times New Roman" w:hAnsi="Times New Roman" w:cs="Times New Roman"/>
            <w:color w:val="000000" w:themeColor="text1"/>
            <w:sz w:val="20"/>
            <w:szCs w:val="20"/>
          </w:rPr>
          <w:t xml:space="preserve">what the impact that the action </w:t>
        </w:r>
      </w:ins>
      <w:ins w:id="273" w:author="Stephen Mwanje (Nokia)" w:date="2024-05-10T19:39:00Z">
        <w:r w:rsidR="00DB5BFC">
          <w:rPr>
            <w:rFonts w:ascii="Times New Roman" w:eastAsia="Times New Roman" w:hAnsi="Times New Roman" w:cs="Times New Roman"/>
            <w:color w:val="000000" w:themeColor="text1"/>
            <w:sz w:val="20"/>
            <w:szCs w:val="20"/>
          </w:rPr>
          <w:t xml:space="preserve">had </w:t>
        </w:r>
      </w:ins>
      <w:ins w:id="274" w:author="Stephen Mwanje (Nokia)" w:date="2024-03-04T13:10:00Z">
        <w:r w:rsidRPr="42C518A2">
          <w:rPr>
            <w:rFonts w:ascii="Times New Roman" w:eastAsia="Times New Roman" w:hAnsi="Times New Roman" w:cs="Times New Roman"/>
            <w:color w:val="000000" w:themeColor="text1"/>
            <w:sz w:val="20"/>
            <w:szCs w:val="20"/>
          </w:rPr>
          <w:t xml:space="preserve">to the metrics or goals of the </w:t>
        </w:r>
      </w:ins>
      <w:ins w:id="275" w:author="Stephen Mwanje (Nokia)" w:date="2024-05-10T19:39:00Z">
        <w:r w:rsidR="00DB5BFC">
          <w:rPr>
            <w:rFonts w:ascii="Times New Roman" w:eastAsia="Times New Roman" w:hAnsi="Times New Roman" w:cs="Times New Roman"/>
            <w:color w:val="000000" w:themeColor="text1"/>
            <w:sz w:val="20"/>
            <w:szCs w:val="20"/>
          </w:rPr>
          <w:t>MnS producer's</w:t>
        </w:r>
        <w:r w:rsidR="00DB5BFC" w:rsidRPr="42C518A2">
          <w:rPr>
            <w:rFonts w:ascii="Times New Roman" w:eastAsia="Times New Roman" w:hAnsi="Times New Roman" w:cs="Times New Roman"/>
            <w:color w:val="000000" w:themeColor="text1"/>
            <w:sz w:val="20"/>
            <w:szCs w:val="20"/>
          </w:rPr>
          <w:t xml:space="preserve"> </w:t>
        </w:r>
      </w:ins>
      <w:ins w:id="276" w:author="Stephen Mwanje (Nokia)" w:date="2024-03-04T13:10:00Z">
        <w:r w:rsidRPr="42C518A2">
          <w:rPr>
            <w:rFonts w:ascii="Times New Roman" w:eastAsia="Times New Roman" w:hAnsi="Times New Roman" w:cs="Times New Roman"/>
            <w:color w:val="000000" w:themeColor="text1"/>
            <w:sz w:val="20"/>
            <w:szCs w:val="20"/>
          </w:rPr>
          <w:t>CCL.</w:t>
        </w:r>
      </w:ins>
    </w:p>
    <w:p w14:paraId="6353C10A" w14:textId="09B31384" w:rsidR="00DA21D2" w:rsidRPr="00EF40B5" w:rsidRDefault="00DA21D2" w:rsidP="00DA21D2">
      <w:pPr>
        <w:spacing w:after="0" w:line="240" w:lineRule="auto"/>
        <w:jc w:val="both"/>
        <w:rPr>
          <w:ins w:id="277" w:author="Stephen Mwanje (Nokia)" w:date="2024-05-10T19:44:00Z"/>
          <w:rFonts w:ascii="Times New Roman" w:eastAsia="Times New Roman" w:hAnsi="Times New Roman" w:cs="Times New Roman"/>
          <w:color w:val="000000"/>
          <w:kern w:val="0"/>
          <w:sz w:val="20"/>
          <w:szCs w:val="20"/>
          <w14:ligatures w14:val="none"/>
        </w:rPr>
      </w:pPr>
      <w:ins w:id="278" w:author="Stephen Mwanje (Nokia)" w:date="2024-05-10T19:44:00Z">
        <w:r>
          <w:rPr>
            <w:rFonts w:ascii="Times New Roman" w:eastAsia="Times New Roman" w:hAnsi="Times New Roman" w:cs="Times New Roman"/>
            <w:color w:val="000000" w:themeColor="text1"/>
            <w:sz w:val="20"/>
            <w:szCs w:val="20"/>
          </w:rPr>
          <w:t>Note</w:t>
        </w:r>
      </w:ins>
      <w:ins w:id="279" w:author="Stephen Mwanje (Nokia)" w:date="2024-05-10T19:46:00Z">
        <w:r w:rsidR="00BD555D">
          <w:rPr>
            <w:rFonts w:ascii="Times New Roman" w:eastAsia="Times New Roman" w:hAnsi="Times New Roman" w:cs="Times New Roman"/>
            <w:color w:val="000000" w:themeColor="text1"/>
            <w:sz w:val="20"/>
            <w:szCs w:val="20"/>
          </w:rPr>
          <w:t xml:space="preserve"> 1</w:t>
        </w:r>
      </w:ins>
      <w:ins w:id="280" w:author="Stephen Mwanje (Nokia)" w:date="2024-05-10T19:44:00Z">
        <w:r>
          <w:rPr>
            <w:rFonts w:ascii="Times New Roman" w:eastAsia="Times New Roman" w:hAnsi="Times New Roman" w:cs="Times New Roman"/>
            <w:color w:val="000000" w:themeColor="text1"/>
            <w:sz w:val="20"/>
            <w:szCs w:val="20"/>
          </w:rPr>
          <w:t xml:space="preserve">: The MnS producer represents </w:t>
        </w:r>
        <w:r w:rsidRPr="42C518A2">
          <w:rPr>
            <w:rFonts w:ascii="Times New Roman" w:eastAsia="Times New Roman" w:hAnsi="Times New Roman" w:cs="Times New Roman"/>
            <w:color w:val="000000" w:themeColor="text1"/>
            <w:sz w:val="20"/>
            <w:szCs w:val="20"/>
          </w:rPr>
          <w:t>impacted CCL</w:t>
        </w:r>
      </w:ins>
      <w:ins w:id="281" w:author="Stephen Mwanje (Nokia)" w:date="2024-05-10T19:45:00Z">
        <w:r>
          <w:rPr>
            <w:rFonts w:ascii="Times New Roman" w:eastAsia="Times New Roman" w:hAnsi="Times New Roman" w:cs="Times New Roman"/>
            <w:color w:val="000000" w:themeColor="text1"/>
            <w:sz w:val="20"/>
            <w:szCs w:val="20"/>
          </w:rPr>
          <w:t xml:space="preserve"> or MnF or a </w:t>
        </w:r>
        <w:r w:rsidRPr="42C518A2">
          <w:rPr>
            <w:rFonts w:ascii="Times New Roman" w:eastAsia="Times New Roman" w:hAnsi="Times New Roman" w:cs="Times New Roman"/>
            <w:color w:val="000000" w:themeColor="text1"/>
            <w:sz w:val="20"/>
            <w:szCs w:val="20"/>
          </w:rPr>
          <w:t>coordination function</w:t>
        </w:r>
        <w:r w:rsidR="009A3454">
          <w:rPr>
            <w:rFonts w:ascii="Times New Roman" w:eastAsia="Times New Roman" w:hAnsi="Times New Roman" w:cs="Times New Roman"/>
            <w:color w:val="000000" w:themeColor="text1"/>
            <w:sz w:val="20"/>
            <w:szCs w:val="20"/>
          </w:rPr>
          <w:t xml:space="preserve"> representing the </w:t>
        </w:r>
        <w:r w:rsidR="009A3454" w:rsidRPr="42C518A2">
          <w:rPr>
            <w:rFonts w:ascii="Times New Roman" w:eastAsia="Times New Roman" w:hAnsi="Times New Roman" w:cs="Times New Roman"/>
            <w:color w:val="000000" w:themeColor="text1"/>
            <w:sz w:val="20"/>
            <w:szCs w:val="20"/>
          </w:rPr>
          <w:t>impacted CCL</w:t>
        </w:r>
        <w:r w:rsidR="009A3454">
          <w:rPr>
            <w:rFonts w:ascii="Times New Roman" w:eastAsia="Times New Roman" w:hAnsi="Times New Roman" w:cs="Times New Roman"/>
            <w:color w:val="000000" w:themeColor="text1"/>
            <w:sz w:val="20"/>
            <w:szCs w:val="20"/>
          </w:rPr>
          <w:t xml:space="preserve"> or MnF</w:t>
        </w:r>
        <w:r>
          <w:rPr>
            <w:rFonts w:ascii="Times New Roman" w:eastAsia="Times New Roman" w:hAnsi="Times New Roman" w:cs="Times New Roman"/>
            <w:color w:val="000000" w:themeColor="text1"/>
            <w:sz w:val="20"/>
            <w:szCs w:val="20"/>
          </w:rPr>
          <w:t>.</w:t>
        </w:r>
      </w:ins>
    </w:p>
    <w:p w14:paraId="38893E84" w14:textId="1C94529A" w:rsidR="001F68A6" w:rsidRDefault="009B0CEB" w:rsidP="008D1EAF">
      <w:pPr>
        <w:spacing w:after="0" w:line="240" w:lineRule="auto"/>
        <w:jc w:val="both"/>
        <w:rPr>
          <w:ins w:id="282" w:author="Stephen Mwanje (Nokia)" w:date="2024-05-10T19:43:00Z"/>
          <w:rFonts w:ascii="Times New Roman" w:eastAsia="Times New Roman" w:hAnsi="Times New Roman" w:cs="Times New Roman"/>
          <w:color w:val="000000" w:themeColor="text1"/>
          <w:sz w:val="20"/>
          <w:szCs w:val="20"/>
        </w:rPr>
      </w:pPr>
      <w:ins w:id="283" w:author="Stephen Mwanje (Nokia)" w:date="2024-05-10T19:45:00Z">
        <w:r>
          <w:rPr>
            <w:rFonts w:ascii="Times New Roman" w:eastAsia="Times New Roman" w:hAnsi="Times New Roman" w:cs="Times New Roman"/>
            <w:color w:val="000000" w:themeColor="text1"/>
            <w:sz w:val="20"/>
            <w:szCs w:val="20"/>
          </w:rPr>
          <w:t>Note</w:t>
        </w:r>
      </w:ins>
      <w:ins w:id="284" w:author="Stephen Mwanje (Nokia)" w:date="2024-05-10T19:46:00Z">
        <w:r w:rsidR="00BD555D">
          <w:rPr>
            <w:rFonts w:ascii="Times New Roman" w:eastAsia="Times New Roman" w:hAnsi="Times New Roman" w:cs="Times New Roman"/>
            <w:color w:val="000000" w:themeColor="text1"/>
            <w:sz w:val="20"/>
            <w:szCs w:val="20"/>
          </w:rPr>
          <w:t xml:space="preserve"> 2</w:t>
        </w:r>
      </w:ins>
      <w:ins w:id="285" w:author="Stephen Mwanje (Nokia)" w:date="2024-05-10T19:45:00Z">
        <w:r>
          <w:rPr>
            <w:rFonts w:ascii="Times New Roman" w:eastAsia="Times New Roman" w:hAnsi="Times New Roman" w:cs="Times New Roman"/>
            <w:color w:val="000000" w:themeColor="text1"/>
            <w:sz w:val="20"/>
            <w:szCs w:val="20"/>
          </w:rPr>
          <w:t xml:space="preserve">: </w:t>
        </w:r>
      </w:ins>
      <w:ins w:id="286" w:author="Stephen Mwanje (Nokia)" w:date="2024-05-10T19:43:00Z">
        <w:r w:rsidR="001F68A6">
          <w:rPr>
            <w:rFonts w:ascii="Times New Roman" w:eastAsia="Times New Roman" w:hAnsi="Times New Roman" w:cs="Times New Roman"/>
            <w:color w:val="000000" w:themeColor="text1"/>
            <w:sz w:val="20"/>
            <w:szCs w:val="20"/>
          </w:rPr>
          <w:t xml:space="preserve">MnS consumer may for example be a coordination function or an </w:t>
        </w:r>
        <w:r w:rsidR="001F68A6" w:rsidRPr="42C518A2">
          <w:rPr>
            <w:rFonts w:ascii="Times New Roman" w:eastAsia="Times New Roman" w:hAnsi="Times New Roman" w:cs="Times New Roman"/>
            <w:color w:val="000000" w:themeColor="text1"/>
            <w:sz w:val="20"/>
            <w:szCs w:val="20"/>
          </w:rPr>
          <w:t xml:space="preserve">acting CCL that took an action </w:t>
        </w:r>
        <w:r w:rsidR="001F68A6">
          <w:rPr>
            <w:rFonts w:ascii="Times New Roman" w:eastAsia="Times New Roman" w:hAnsi="Times New Roman" w:cs="Times New Roman"/>
            <w:color w:val="000000" w:themeColor="text1"/>
            <w:sz w:val="20"/>
            <w:szCs w:val="20"/>
          </w:rPr>
          <w:t>that has impacted the MnS producer’s metrics</w:t>
        </w:r>
      </w:ins>
      <w:ins w:id="287" w:author="Stephen Mwanje (Nokia)" w:date="2024-05-10T19:46:00Z">
        <w:r w:rsidR="00FA6B42">
          <w:rPr>
            <w:rFonts w:ascii="Times New Roman" w:eastAsia="Times New Roman" w:hAnsi="Times New Roman" w:cs="Times New Roman"/>
            <w:color w:val="000000" w:themeColor="text1"/>
            <w:sz w:val="20"/>
            <w:szCs w:val="20"/>
          </w:rPr>
          <w:t>.</w:t>
        </w:r>
      </w:ins>
    </w:p>
    <w:p w14:paraId="08AB9AD2" w14:textId="77777777" w:rsidR="001F68A6" w:rsidRPr="00EF40B5" w:rsidRDefault="001F68A6" w:rsidP="008D1EAF">
      <w:pPr>
        <w:spacing w:after="0" w:line="240" w:lineRule="auto"/>
        <w:jc w:val="both"/>
        <w:rPr>
          <w:ins w:id="288" w:author="Stephen Mwanje (Nokia)" w:date="2024-03-04T13:10:00Z"/>
          <w:rFonts w:ascii="Times New Roman" w:eastAsia="Times New Roman" w:hAnsi="Times New Roman" w:cs="Times New Roman"/>
          <w:color w:val="000000"/>
          <w:kern w:val="0"/>
          <w:sz w:val="20"/>
          <w:szCs w:val="20"/>
          <w14:ligatures w14:val="none"/>
        </w:rPr>
      </w:pPr>
    </w:p>
    <w:p w14:paraId="676616E3" w14:textId="7C60FFF6" w:rsidR="008D1EAF" w:rsidRPr="00EF40B5" w:rsidRDefault="008D1EAF" w:rsidP="008D1EAF">
      <w:pPr>
        <w:spacing w:after="0" w:line="240" w:lineRule="auto"/>
        <w:jc w:val="both"/>
        <w:rPr>
          <w:ins w:id="289" w:author="Stephen Mwanje (Nokia)" w:date="2024-03-04T13:10:00Z"/>
          <w:rFonts w:ascii="Times New Roman" w:eastAsia="Times New Roman" w:hAnsi="Times New Roman" w:cs="Times New Roman"/>
          <w:color w:val="000000"/>
          <w:kern w:val="0"/>
          <w:sz w:val="20"/>
          <w:szCs w:val="20"/>
          <w14:ligatures w14:val="none"/>
        </w:rPr>
      </w:pPr>
      <w:ins w:id="290" w:author="Stephen Mwanje (Nokia)" w:date="2024-03-04T13:10:00Z">
        <w:r w:rsidRPr="42C518A2">
          <w:rPr>
            <w:rFonts w:ascii="Times New Roman" w:eastAsia="Times New Roman" w:hAnsi="Times New Roman" w:cs="Times New Roman"/>
            <w:color w:val="000000" w:themeColor="text1"/>
            <w:sz w:val="20"/>
            <w:szCs w:val="20"/>
          </w:rPr>
          <w:t>REQ-CCL-</w:t>
        </w:r>
      </w:ins>
      <w:ins w:id="291" w:author="Stephen Mwanje (Nokia)" w:date="2024-03-06T16:18:00Z">
        <w:r w:rsidR="007D5CBC" w:rsidRPr="42C518A2">
          <w:rPr>
            <w:rFonts w:ascii="Times New Roman" w:eastAsia="Times New Roman" w:hAnsi="Times New Roman" w:cs="Times New Roman"/>
            <w:color w:val="000000" w:themeColor="text1"/>
            <w:sz w:val="20"/>
            <w:szCs w:val="20"/>
          </w:rPr>
          <w:t xml:space="preserve"> IMPACT</w:t>
        </w:r>
      </w:ins>
      <w:ins w:id="292" w:author="Stephen Mwanje (Nokia)" w:date="2024-03-04T13:10:00Z">
        <w:r w:rsidRPr="42C518A2">
          <w:rPr>
            <w:rFonts w:ascii="Times New Roman" w:eastAsia="Times New Roman" w:hAnsi="Times New Roman" w:cs="Times New Roman"/>
            <w:color w:val="000000" w:themeColor="text1"/>
            <w:sz w:val="20"/>
            <w:szCs w:val="20"/>
          </w:rPr>
          <w:t>-</w:t>
        </w:r>
      </w:ins>
      <w:ins w:id="293" w:author="Stephen Mwanje (Nokia)" w:date="2024-03-06T16:18:00Z">
        <w:r w:rsidR="007D5CBC" w:rsidRPr="42C518A2">
          <w:rPr>
            <w:rFonts w:ascii="Times New Roman" w:eastAsia="Times New Roman" w:hAnsi="Times New Roman" w:cs="Times New Roman"/>
            <w:color w:val="000000" w:themeColor="text1"/>
            <w:sz w:val="20"/>
            <w:szCs w:val="20"/>
          </w:rPr>
          <w:t>4</w:t>
        </w:r>
      </w:ins>
      <w:ins w:id="294" w:author="Stephen Mwanje (Nokia)" w:date="2024-03-04T13:10:00Z">
        <w:r w:rsidRPr="42C518A2">
          <w:rPr>
            <w:rFonts w:ascii="Times New Roman" w:eastAsia="Times New Roman" w:hAnsi="Times New Roman" w:cs="Times New Roman"/>
            <w:color w:val="000000" w:themeColor="text1"/>
            <w:sz w:val="20"/>
            <w:szCs w:val="20"/>
          </w:rPr>
          <w:t xml:space="preserve">: The </w:t>
        </w:r>
      </w:ins>
      <w:ins w:id="295" w:author="Stephen Mwanje (Nokia)" w:date="2024-05-10T19:33:00Z">
        <w:r w:rsidR="00E820F2">
          <w:rPr>
            <w:rFonts w:ascii="Times New Roman" w:eastAsia="Times New Roman" w:hAnsi="Times New Roman" w:cs="Times New Roman"/>
            <w:color w:val="000000" w:themeColor="text1"/>
            <w:sz w:val="20"/>
            <w:szCs w:val="20"/>
          </w:rPr>
          <w:t>CCL MnS producer</w:t>
        </w:r>
        <w:r w:rsidR="00E820F2" w:rsidRPr="42C518A2">
          <w:rPr>
            <w:rFonts w:ascii="Times New Roman" w:eastAsia="Times New Roman" w:hAnsi="Times New Roman" w:cs="Times New Roman"/>
            <w:color w:val="000000" w:themeColor="text1"/>
            <w:sz w:val="20"/>
            <w:szCs w:val="20"/>
          </w:rPr>
          <w:t xml:space="preserve"> </w:t>
        </w:r>
      </w:ins>
      <w:ins w:id="296" w:author="Stephen Mwanje (Nokia)" w:date="2024-03-04T13:10:00Z">
        <w:r w:rsidRPr="42C518A2">
          <w:rPr>
            <w:rFonts w:ascii="Times New Roman" w:eastAsia="Times New Roman" w:hAnsi="Times New Roman" w:cs="Times New Roman"/>
            <w:color w:val="000000" w:themeColor="text1"/>
            <w:sz w:val="20"/>
            <w:szCs w:val="20"/>
          </w:rPr>
          <w:t xml:space="preserve">should support a capability </w:t>
        </w:r>
      </w:ins>
      <w:ins w:id="297" w:author="Stephen Mwanje (Nokia)" w:date="2024-05-10T19:40:00Z">
        <w:r w:rsidR="00BD5901">
          <w:rPr>
            <w:rFonts w:ascii="Times New Roman" w:eastAsia="Times New Roman" w:hAnsi="Times New Roman" w:cs="Times New Roman"/>
            <w:color w:val="000000" w:themeColor="text1"/>
            <w:sz w:val="20"/>
            <w:szCs w:val="20"/>
          </w:rPr>
          <w:t xml:space="preserve">enabling an MnS consumer </w:t>
        </w:r>
      </w:ins>
      <w:ins w:id="298" w:author="Stephen Mwanje (Nokia)" w:date="2024-03-04T13:10:00Z">
        <w:r w:rsidRPr="42C518A2">
          <w:rPr>
            <w:rFonts w:ascii="Times New Roman" w:eastAsia="Times New Roman" w:hAnsi="Times New Roman" w:cs="Times New Roman"/>
            <w:color w:val="000000" w:themeColor="text1"/>
            <w:sz w:val="20"/>
            <w:szCs w:val="20"/>
          </w:rPr>
          <w:t xml:space="preserve">to propose to </w:t>
        </w:r>
      </w:ins>
      <w:ins w:id="299" w:author="Stephen Mwanje (Nokia)" w:date="2024-05-10T19:40:00Z">
        <w:r w:rsidR="00BD5901">
          <w:rPr>
            <w:rFonts w:ascii="Times New Roman" w:eastAsia="Times New Roman" w:hAnsi="Times New Roman" w:cs="Times New Roman"/>
            <w:color w:val="000000" w:themeColor="text1"/>
            <w:sz w:val="20"/>
            <w:szCs w:val="20"/>
          </w:rPr>
          <w:t xml:space="preserve">MnS producer </w:t>
        </w:r>
      </w:ins>
      <w:ins w:id="300" w:author="Stephen Mwanje (Nokia)" w:date="2024-03-04T13:10:00Z">
        <w:r w:rsidRPr="42C518A2">
          <w:rPr>
            <w:rFonts w:ascii="Times New Roman" w:eastAsia="Times New Roman" w:hAnsi="Times New Roman" w:cs="Times New Roman"/>
            <w:color w:val="000000" w:themeColor="text1"/>
            <w:sz w:val="20"/>
            <w:szCs w:val="20"/>
          </w:rPr>
          <w:t xml:space="preserve">the appropriate remediation against the noted impact, e.g. the reconfiguration of the </w:t>
        </w:r>
      </w:ins>
      <w:ins w:id="301" w:author="Nokia-2" w:date="2024-05-29T18:15:00Z">
        <w:r w:rsidR="00581631">
          <w:rPr>
            <w:rFonts w:ascii="Times New Roman" w:eastAsia="Times New Roman" w:hAnsi="Times New Roman" w:cs="Times New Roman"/>
            <w:color w:val="000000" w:themeColor="text1"/>
            <w:sz w:val="20"/>
            <w:szCs w:val="20"/>
          </w:rPr>
          <w:t xml:space="preserve">candidate </w:t>
        </w:r>
      </w:ins>
      <w:ins w:id="302" w:author="Stephen Mwanje (Nokia)" w:date="2024-03-04T13:10:00Z">
        <w:r w:rsidRPr="42C518A2">
          <w:rPr>
            <w:rFonts w:ascii="Times New Roman" w:eastAsia="Times New Roman" w:hAnsi="Times New Roman" w:cs="Times New Roman"/>
            <w:color w:val="000000" w:themeColor="text1"/>
            <w:sz w:val="20"/>
            <w:szCs w:val="20"/>
          </w:rPr>
          <w:t>action</w:t>
        </w:r>
      </w:ins>
      <w:ins w:id="303" w:author="Nokia-2" w:date="2024-05-29T18:15:00Z">
        <w:r w:rsidR="00581631">
          <w:rPr>
            <w:rFonts w:ascii="Times New Roman" w:eastAsia="Times New Roman" w:hAnsi="Times New Roman" w:cs="Times New Roman"/>
            <w:color w:val="000000" w:themeColor="text1"/>
            <w:sz w:val="20"/>
            <w:szCs w:val="20"/>
          </w:rPr>
          <w:t>s</w:t>
        </w:r>
      </w:ins>
      <w:ins w:id="304" w:author="Stephen Mwanje (Nokia)" w:date="2024-03-04T13:10:00Z">
        <w:r w:rsidRPr="42C518A2">
          <w:rPr>
            <w:rFonts w:ascii="Times New Roman" w:eastAsia="Times New Roman" w:hAnsi="Times New Roman" w:cs="Times New Roman"/>
            <w:color w:val="000000" w:themeColor="text1"/>
            <w:sz w:val="20"/>
            <w:szCs w:val="20"/>
          </w:rPr>
          <w:t xml:space="preserve"> </w:t>
        </w:r>
        <w:del w:id="305" w:author="Nokia-2" w:date="2024-05-29T18:15:00Z">
          <w:r w:rsidRPr="42C518A2" w:rsidDel="00581631">
            <w:rPr>
              <w:rFonts w:ascii="Times New Roman" w:eastAsia="Times New Roman" w:hAnsi="Times New Roman" w:cs="Times New Roman"/>
              <w:color w:val="000000" w:themeColor="text1"/>
              <w:sz w:val="20"/>
              <w:szCs w:val="20"/>
            </w:rPr>
            <w:delText xml:space="preserve">spaces </w:delText>
          </w:r>
        </w:del>
        <w:r w:rsidRPr="42C518A2">
          <w:rPr>
            <w:rFonts w:ascii="Times New Roman" w:eastAsia="Times New Roman" w:hAnsi="Times New Roman" w:cs="Times New Roman"/>
            <w:color w:val="000000" w:themeColor="text1"/>
            <w:sz w:val="20"/>
            <w:szCs w:val="20"/>
          </w:rPr>
          <w:t>of the acting CCL.</w:t>
        </w:r>
      </w:ins>
    </w:p>
    <w:p w14:paraId="528900F1" w14:textId="2D6A44BF" w:rsidR="008D1EAF" w:rsidRDefault="00F3448B" w:rsidP="008D1EAF">
      <w:pPr>
        <w:spacing w:after="0" w:line="240" w:lineRule="auto"/>
        <w:jc w:val="both"/>
        <w:rPr>
          <w:ins w:id="306" w:author="Stephen Mwanje (Nokia)" w:date="2024-05-10T19:42:00Z"/>
          <w:rFonts w:ascii="Times New Roman" w:eastAsia="Times New Roman" w:hAnsi="Times New Roman" w:cs="Times New Roman"/>
          <w:color w:val="000000" w:themeColor="text1"/>
          <w:sz w:val="20"/>
          <w:szCs w:val="20"/>
        </w:rPr>
      </w:pPr>
      <w:ins w:id="307" w:author="Stephen Mwanje (Nokia)" w:date="2024-05-10T19:41:00Z">
        <w:r>
          <w:rPr>
            <w:rFonts w:ascii="Times New Roman" w:eastAsia="Times New Roman" w:hAnsi="Times New Roman" w:cs="Times New Roman"/>
            <w:color w:val="000000"/>
            <w:kern w:val="0"/>
            <w:sz w:val="20"/>
            <w:szCs w:val="20"/>
            <w14:ligatures w14:val="none"/>
          </w:rPr>
          <w:t>Note</w:t>
        </w:r>
      </w:ins>
      <w:ins w:id="308" w:author="Stephen Mwanje (Nokia)" w:date="2024-05-10T19:46:00Z">
        <w:r w:rsidR="00BD555D">
          <w:rPr>
            <w:rFonts w:ascii="Times New Roman" w:eastAsia="Times New Roman" w:hAnsi="Times New Roman" w:cs="Times New Roman"/>
            <w:color w:val="000000"/>
            <w:kern w:val="0"/>
            <w:sz w:val="20"/>
            <w:szCs w:val="20"/>
            <w14:ligatures w14:val="none"/>
          </w:rPr>
          <w:t xml:space="preserve"> 3</w:t>
        </w:r>
      </w:ins>
      <w:ins w:id="309" w:author="Stephen Mwanje (Nokia)" w:date="2024-05-10T19:41:00Z">
        <w:r>
          <w:rPr>
            <w:rFonts w:ascii="Times New Roman" w:eastAsia="Times New Roman" w:hAnsi="Times New Roman" w:cs="Times New Roman"/>
            <w:color w:val="000000"/>
            <w:kern w:val="0"/>
            <w:sz w:val="20"/>
            <w:szCs w:val="20"/>
            <w14:ligatures w14:val="none"/>
          </w:rPr>
          <w:t xml:space="preserve">: </w:t>
        </w:r>
      </w:ins>
      <w:ins w:id="310" w:author="Stephen Mwanje (Nokia)" w:date="2024-05-10T19:42:00Z">
        <w:r>
          <w:rPr>
            <w:rFonts w:ascii="Times New Roman" w:eastAsia="Times New Roman" w:hAnsi="Times New Roman" w:cs="Times New Roman"/>
            <w:color w:val="000000" w:themeColor="text1"/>
            <w:sz w:val="20"/>
            <w:szCs w:val="20"/>
          </w:rPr>
          <w:t xml:space="preserve">MnS consumer may be the </w:t>
        </w:r>
        <w:r w:rsidRPr="42C518A2">
          <w:rPr>
            <w:rFonts w:ascii="Times New Roman" w:eastAsia="Times New Roman" w:hAnsi="Times New Roman" w:cs="Times New Roman"/>
            <w:color w:val="000000" w:themeColor="text1"/>
            <w:sz w:val="20"/>
            <w:szCs w:val="20"/>
          </w:rPr>
          <w:t>CCL impact coordination function</w:t>
        </w:r>
        <w:r>
          <w:rPr>
            <w:rFonts w:ascii="Times New Roman" w:eastAsia="Times New Roman" w:hAnsi="Times New Roman" w:cs="Times New Roman"/>
            <w:color w:val="000000" w:themeColor="text1"/>
            <w:sz w:val="20"/>
            <w:szCs w:val="20"/>
          </w:rPr>
          <w:t xml:space="preserve"> or another CCL or management </w:t>
        </w:r>
        <w:proofErr w:type="gramStart"/>
        <w:r>
          <w:rPr>
            <w:rFonts w:ascii="Times New Roman" w:eastAsia="Times New Roman" w:hAnsi="Times New Roman" w:cs="Times New Roman"/>
            <w:color w:val="000000" w:themeColor="text1"/>
            <w:sz w:val="20"/>
            <w:szCs w:val="20"/>
          </w:rPr>
          <w:t>function</w:t>
        </w:r>
        <w:proofErr w:type="gramEnd"/>
      </w:ins>
    </w:p>
    <w:p w14:paraId="5B5CA47B" w14:textId="3197F49D" w:rsidR="002D30FC" w:rsidRPr="00EF40B5" w:rsidRDefault="002D30FC" w:rsidP="008D1EAF">
      <w:pPr>
        <w:spacing w:after="0" w:line="240" w:lineRule="auto"/>
        <w:jc w:val="both"/>
        <w:rPr>
          <w:ins w:id="311" w:author="Stephen Mwanje (Nokia)" w:date="2024-03-04T13:10:00Z"/>
          <w:rFonts w:ascii="Times New Roman" w:eastAsia="Times New Roman" w:hAnsi="Times New Roman" w:cs="Times New Roman"/>
          <w:color w:val="000000"/>
          <w:kern w:val="0"/>
          <w:sz w:val="20"/>
          <w:szCs w:val="20"/>
          <w14:ligatures w14:val="none"/>
        </w:rPr>
      </w:pPr>
      <w:ins w:id="312" w:author="Stephen Mwanje (Nokia)" w:date="2024-05-10T19:42:00Z">
        <w:r>
          <w:rPr>
            <w:rFonts w:ascii="Times New Roman" w:eastAsia="Times New Roman" w:hAnsi="Times New Roman" w:cs="Times New Roman"/>
            <w:color w:val="000000" w:themeColor="text1"/>
            <w:sz w:val="20"/>
            <w:szCs w:val="20"/>
          </w:rPr>
          <w:t>Note</w:t>
        </w:r>
      </w:ins>
      <w:ins w:id="313" w:author="Stephen Mwanje (Nokia)" w:date="2024-05-10T19:46:00Z">
        <w:r w:rsidR="00BD555D">
          <w:rPr>
            <w:rFonts w:ascii="Times New Roman" w:eastAsia="Times New Roman" w:hAnsi="Times New Roman" w:cs="Times New Roman"/>
            <w:color w:val="000000" w:themeColor="text1"/>
            <w:sz w:val="20"/>
            <w:szCs w:val="20"/>
          </w:rPr>
          <w:t xml:space="preserve"> 4</w:t>
        </w:r>
      </w:ins>
      <w:ins w:id="314" w:author="Stephen Mwanje (Nokia)" w:date="2024-05-10T19:42:00Z">
        <w:r>
          <w:rPr>
            <w:rFonts w:ascii="Times New Roman" w:eastAsia="Times New Roman" w:hAnsi="Times New Roman" w:cs="Times New Roman"/>
            <w:color w:val="000000" w:themeColor="text1"/>
            <w:sz w:val="20"/>
            <w:szCs w:val="20"/>
          </w:rPr>
          <w:t xml:space="preserve">: The MnS producer </w:t>
        </w:r>
      </w:ins>
      <w:ins w:id="315" w:author="Stephen Mwanje (Nokia)" w:date="2024-05-10T19:43:00Z">
        <w:r>
          <w:rPr>
            <w:rFonts w:ascii="Times New Roman" w:eastAsia="Times New Roman" w:hAnsi="Times New Roman" w:cs="Times New Roman"/>
            <w:color w:val="000000" w:themeColor="text1"/>
            <w:sz w:val="20"/>
            <w:szCs w:val="20"/>
          </w:rPr>
          <w:t xml:space="preserve">may be </w:t>
        </w:r>
      </w:ins>
      <w:ins w:id="316" w:author="Stephen Mwanje (Nokia)" w:date="2024-05-10T19:42:00Z">
        <w:r w:rsidRPr="42C518A2">
          <w:rPr>
            <w:rFonts w:ascii="Times New Roman" w:eastAsia="Times New Roman" w:hAnsi="Times New Roman" w:cs="Times New Roman"/>
            <w:color w:val="000000" w:themeColor="text1"/>
            <w:sz w:val="20"/>
            <w:szCs w:val="20"/>
          </w:rPr>
          <w:t xml:space="preserve">the acting CCL or the impacted </w:t>
        </w:r>
        <w:proofErr w:type="gramStart"/>
        <w:r w:rsidRPr="42C518A2">
          <w:rPr>
            <w:rFonts w:ascii="Times New Roman" w:eastAsia="Times New Roman" w:hAnsi="Times New Roman" w:cs="Times New Roman"/>
            <w:color w:val="000000" w:themeColor="text1"/>
            <w:sz w:val="20"/>
            <w:szCs w:val="20"/>
          </w:rPr>
          <w:t>CCL</w:t>
        </w:r>
      </w:ins>
      <w:proofErr w:type="gramEnd"/>
    </w:p>
    <w:p w14:paraId="6CF60EC4" w14:textId="77777777" w:rsidR="008D1EAF" w:rsidRDefault="008D1EAF" w:rsidP="008D1EAF">
      <w:pPr>
        <w:spacing w:after="0" w:line="240" w:lineRule="auto"/>
        <w:jc w:val="both"/>
        <w:rPr>
          <w:ins w:id="317" w:author="Stephen Mwanje (Nokia)" w:date="2024-03-04T13:10:00Z"/>
          <w:rFonts w:ascii="Arial" w:hAnsi="Arial"/>
          <w:sz w:val="28"/>
          <w:szCs w:val="28"/>
        </w:rPr>
      </w:pPr>
    </w:p>
    <w:p w14:paraId="36A160A7" w14:textId="0F70E9D5" w:rsidR="008D1EAF" w:rsidRDefault="008D1EAF" w:rsidP="008D1EAF">
      <w:pPr>
        <w:jc w:val="both"/>
        <w:rPr>
          <w:ins w:id="318" w:author="Stephen Mwanje (Nokia)" w:date="2024-03-04T13:10:00Z"/>
          <w:rFonts w:ascii="Arial" w:hAnsi="Arial"/>
          <w:sz w:val="28"/>
          <w:szCs w:val="28"/>
        </w:rPr>
      </w:pPr>
      <w:ins w:id="319" w:author="Stephen Mwanje (Nokia)" w:date="2024-03-04T13:10:00Z">
        <w:r>
          <w:rPr>
            <w:rFonts w:ascii="Arial" w:hAnsi="Arial"/>
            <w:sz w:val="28"/>
            <w:szCs w:val="28"/>
          </w:rPr>
          <w:t>5.</w:t>
        </w:r>
      </w:ins>
      <w:ins w:id="320" w:author="Stephen Mwanje (Nokia)" w:date="2024-03-04T18:05:00Z">
        <w:r w:rsidR="00694D14">
          <w:rPr>
            <w:rFonts w:ascii="Arial" w:hAnsi="Arial"/>
            <w:sz w:val="28"/>
            <w:szCs w:val="28"/>
          </w:rPr>
          <w:t>X5</w:t>
        </w:r>
      </w:ins>
      <w:ins w:id="321" w:author="Stephen Mwanje (Nokia)" w:date="2024-03-04T13:10:00Z">
        <w:r>
          <w:rPr>
            <w:rFonts w:ascii="Arial" w:hAnsi="Arial"/>
            <w:sz w:val="28"/>
            <w:szCs w:val="28"/>
          </w:rPr>
          <w:t>.3</w:t>
        </w:r>
        <w:r>
          <w:rPr>
            <w:rFonts w:ascii="Arial" w:hAnsi="Arial"/>
            <w:sz w:val="28"/>
            <w:szCs w:val="28"/>
          </w:rPr>
          <w:tab/>
        </w:r>
        <w:r>
          <w:rPr>
            <w:rFonts w:ascii="Arial" w:hAnsi="Arial"/>
            <w:sz w:val="28"/>
            <w:szCs w:val="28"/>
          </w:rPr>
          <w:tab/>
          <w:t>Potential Solutions</w:t>
        </w:r>
      </w:ins>
    </w:p>
    <w:p w14:paraId="6805AC6D" w14:textId="77777777" w:rsidR="008D1EAF" w:rsidRDefault="008D1EAF" w:rsidP="008D1EAF">
      <w:pPr>
        <w:rPr>
          <w:ins w:id="322" w:author="Stephen Mwanje (Nokia)" w:date="2024-03-04T13:10:00Z"/>
          <w:rFonts w:ascii="Times New Roman" w:eastAsia="Times New Roman" w:hAnsi="Times New Roman" w:cs="Times New Roman"/>
          <w:color w:val="000000"/>
          <w:kern w:val="0"/>
          <w:sz w:val="20"/>
          <w:szCs w:val="20"/>
          <w14:ligatures w14:val="none"/>
        </w:rPr>
      </w:pPr>
      <w:ins w:id="323" w:author="Stephen Mwanje (Nokia)" w:date="2024-03-04T13:10:00Z">
        <w:r w:rsidRPr="42C518A2">
          <w:rPr>
            <w:rFonts w:ascii="Times New Roman" w:eastAsia="Times New Roman" w:hAnsi="Times New Roman" w:cs="Times New Roman"/>
            <w:color w:val="000000" w:themeColor="text1"/>
            <w:sz w:val="20"/>
            <w:szCs w:val="20"/>
          </w:rPr>
          <w:t>TBD</w:t>
        </w:r>
      </w:ins>
    </w:p>
    <w:p w14:paraId="3CB4AF8F" w14:textId="77777777" w:rsidR="008D1EAF" w:rsidRDefault="008D1EAF" w:rsidP="008D1EAF">
      <w:pPr>
        <w:rPr>
          <w:ins w:id="324" w:author="Stephen Mwanje (Nokia)" w:date="2024-03-04T13:10:00Z"/>
          <w:rFonts w:ascii="Times New Roman" w:eastAsia="Times New Roman" w:hAnsi="Times New Roman" w:cs="Times New Roman"/>
          <w:color w:val="000000"/>
          <w:kern w:val="0"/>
          <w:sz w:val="20"/>
          <w:szCs w:val="20"/>
          <w14:ligatures w14:val="none"/>
        </w:rPr>
      </w:pPr>
    </w:p>
    <w:p w14:paraId="7ABFD23E" w14:textId="6760F773" w:rsidR="008D1EAF" w:rsidRDefault="008D1EAF" w:rsidP="008D1EAF">
      <w:pPr>
        <w:rPr>
          <w:ins w:id="325" w:author="Stephen Mwanje (Nokia)" w:date="2024-03-04T13:10:00Z"/>
          <w:rFonts w:ascii="Arial" w:hAnsi="Arial"/>
          <w:sz w:val="28"/>
          <w:szCs w:val="28"/>
        </w:rPr>
      </w:pPr>
      <w:ins w:id="326" w:author="Stephen Mwanje (Nokia)" w:date="2024-03-04T13:10:00Z">
        <w:r>
          <w:rPr>
            <w:rFonts w:ascii="Arial" w:hAnsi="Arial"/>
            <w:sz w:val="28"/>
            <w:szCs w:val="28"/>
          </w:rPr>
          <w:t>5.X</w:t>
        </w:r>
      </w:ins>
      <w:ins w:id="327" w:author="Stephen Mwanje (Nokia)" w:date="2024-03-04T18:06:00Z">
        <w:r w:rsidR="00694D14">
          <w:rPr>
            <w:rFonts w:ascii="Arial" w:hAnsi="Arial"/>
            <w:sz w:val="28"/>
            <w:szCs w:val="28"/>
          </w:rPr>
          <w:t>5</w:t>
        </w:r>
      </w:ins>
      <w:ins w:id="328" w:author="Stephen Mwanje (Nokia)" w:date="2024-03-04T13:10:00Z">
        <w:r>
          <w:rPr>
            <w:rFonts w:ascii="Arial" w:hAnsi="Arial"/>
            <w:sz w:val="28"/>
            <w:szCs w:val="28"/>
          </w:rPr>
          <w:t>.4</w:t>
        </w:r>
        <w:r>
          <w:rPr>
            <w:rFonts w:ascii="Arial" w:hAnsi="Arial"/>
            <w:sz w:val="28"/>
            <w:szCs w:val="28"/>
          </w:rPr>
          <w:tab/>
        </w:r>
        <w:r>
          <w:rPr>
            <w:rFonts w:ascii="Arial" w:hAnsi="Arial"/>
            <w:sz w:val="28"/>
            <w:szCs w:val="28"/>
          </w:rPr>
          <w:tab/>
        </w:r>
        <w:r>
          <w:rPr>
            <w:rFonts w:ascii="Arial" w:hAnsi="Arial"/>
            <w:sz w:val="28"/>
            <w:szCs w:val="28"/>
          </w:rPr>
          <w:tab/>
          <w:t>Evaluation of solutions</w:t>
        </w:r>
      </w:ins>
    </w:p>
    <w:p w14:paraId="414F35B7" w14:textId="13D0B914" w:rsidR="008D1EAF" w:rsidRDefault="008D1EAF" w:rsidP="008D1EAF">
      <w:pPr>
        <w:rPr>
          <w:ins w:id="329" w:author="Stephen Mwanje (Nokia)" w:date="2024-03-04T13:10:00Z"/>
          <w:rFonts w:ascii="Times New Roman" w:eastAsia="Times New Roman" w:hAnsi="Times New Roman" w:cs="Times New Roman"/>
          <w:color w:val="000000"/>
          <w:kern w:val="0"/>
          <w:sz w:val="20"/>
          <w:szCs w:val="20"/>
          <w14:ligatures w14:val="none"/>
        </w:rPr>
      </w:pPr>
      <w:ins w:id="330" w:author="Stephen Mwanje (Nokia)" w:date="2024-03-04T13:10:00Z">
        <w:r w:rsidRPr="42C518A2">
          <w:rPr>
            <w:rFonts w:ascii="Times New Roman" w:eastAsia="Times New Roman" w:hAnsi="Times New Roman" w:cs="Times New Roman"/>
            <w:color w:val="000000" w:themeColor="text1"/>
            <w:sz w:val="20"/>
            <w:szCs w:val="20"/>
          </w:rPr>
          <w:t>TBD</w:t>
        </w:r>
      </w:ins>
    </w:p>
    <w:p w14:paraId="27EB5F61" w14:textId="77777777" w:rsidR="00FF3A91" w:rsidRPr="008D1EAF" w:rsidRDefault="00FF3A91" w:rsidP="00FF3A9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FF3A91" w:rsidRPr="00EB73C7" w14:paraId="01F8E6B3" w14:textId="77777777" w:rsidTr="00FD6FC1">
        <w:tc>
          <w:tcPr>
            <w:tcW w:w="9639" w:type="dxa"/>
            <w:shd w:val="clear" w:color="auto" w:fill="FFFFCC"/>
            <w:vAlign w:val="center"/>
          </w:tcPr>
          <w:p w14:paraId="0BB6E196" w14:textId="77777777" w:rsidR="00FF3A91" w:rsidRPr="00EB73C7" w:rsidRDefault="00FF3A91" w:rsidP="00FD6FC1">
            <w:pPr>
              <w:jc w:val="center"/>
              <w:rPr>
                <w:rFonts w:ascii="MS LineDraw" w:hAnsi="MS LineDraw" w:cs="MS LineDraw"/>
                <w:b/>
                <w:bCs/>
                <w:sz w:val="28"/>
                <w:szCs w:val="28"/>
              </w:rPr>
            </w:pPr>
            <w:r>
              <w:rPr>
                <w:b/>
                <w:bCs/>
                <w:sz w:val="28"/>
                <w:szCs w:val="28"/>
                <w:lang w:eastAsia="zh-CN"/>
              </w:rPr>
              <w:t>End of</w:t>
            </w:r>
            <w:r w:rsidRPr="00EB73C7">
              <w:rPr>
                <w:b/>
                <w:bCs/>
                <w:sz w:val="28"/>
                <w:szCs w:val="28"/>
                <w:lang w:eastAsia="zh-CN"/>
              </w:rPr>
              <w:t xml:space="preserve"> </w:t>
            </w:r>
            <w:r>
              <w:rPr>
                <w:b/>
                <w:bCs/>
                <w:sz w:val="28"/>
                <w:szCs w:val="28"/>
                <w:lang w:eastAsia="zh-CN"/>
              </w:rPr>
              <w:t>modifications</w:t>
            </w:r>
          </w:p>
        </w:tc>
      </w:tr>
    </w:tbl>
    <w:p w14:paraId="44B72523" w14:textId="77777777" w:rsidR="00FF3A91" w:rsidRDefault="00FF3A91" w:rsidP="00FF3A91">
      <w:r>
        <w:rPr>
          <w:rFonts w:cs="Arial"/>
        </w:rPr>
        <w:t xml:space="preserve"> </w:t>
      </w:r>
    </w:p>
    <w:p w14:paraId="7B3B2AF1" w14:textId="77777777" w:rsidR="00FF3A91" w:rsidRPr="00ED506E" w:rsidRDefault="00FF3A91" w:rsidP="00ED506E">
      <w:pPr>
        <w:spacing w:after="0" w:line="240" w:lineRule="auto"/>
        <w:rPr>
          <w:rFonts w:ascii="Times New Roman" w:eastAsia="Times New Roman" w:hAnsi="Times New Roman" w:cs="Times New Roman"/>
          <w:kern w:val="0"/>
          <w:sz w:val="24"/>
          <w:szCs w:val="24"/>
          <w14:ligatures w14:val="none"/>
        </w:rPr>
      </w:pPr>
    </w:p>
    <w:sectPr w:rsidR="00FF3A91" w:rsidRPr="00ED50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Times-Roman">
    <w:altName w:val="Arial"/>
    <w:panose1 w:val="00000000000000000000"/>
    <w:charset w:val="00"/>
    <w:family w:val="roman"/>
    <w:notTrueType/>
    <w:pitch w:val="default"/>
  </w:font>
  <w:font w:name="Helvetica-BoldOblique">
    <w:altName w:val="Arial"/>
    <w:panose1 w:val="00000000000000000000"/>
    <w:charset w:val="00"/>
    <w:family w:val="roman"/>
    <w:notTrueType/>
    <w:pitch w:val="default"/>
  </w:font>
  <w:font w:name="Helvetica-Bold">
    <w:altName w:val="Aria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LineDraw">
    <w:charset w:val="02"/>
    <w:family w:val="modern"/>
    <w:pitch w:val="fixed"/>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DB3"/>
    <w:multiLevelType w:val="hybridMultilevel"/>
    <w:tmpl w:val="CC64B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517D6"/>
    <w:multiLevelType w:val="hybridMultilevel"/>
    <w:tmpl w:val="2ABE3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B6D39"/>
    <w:multiLevelType w:val="hybridMultilevel"/>
    <w:tmpl w:val="E8BC2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058AB"/>
    <w:multiLevelType w:val="hybridMultilevel"/>
    <w:tmpl w:val="B83452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51D27"/>
    <w:multiLevelType w:val="hybridMultilevel"/>
    <w:tmpl w:val="22906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F61BE"/>
    <w:multiLevelType w:val="hybridMultilevel"/>
    <w:tmpl w:val="F878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D3676"/>
    <w:multiLevelType w:val="hybridMultilevel"/>
    <w:tmpl w:val="6DDCF0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D2E5B47"/>
    <w:multiLevelType w:val="hybridMultilevel"/>
    <w:tmpl w:val="6DDCF0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84119A"/>
    <w:multiLevelType w:val="hybridMultilevel"/>
    <w:tmpl w:val="6576E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4A010B"/>
    <w:multiLevelType w:val="hybridMultilevel"/>
    <w:tmpl w:val="5154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A33E62"/>
    <w:multiLevelType w:val="hybridMultilevel"/>
    <w:tmpl w:val="CF00EC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4B0B44"/>
    <w:multiLevelType w:val="hybridMultilevel"/>
    <w:tmpl w:val="CE423B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346418"/>
    <w:multiLevelType w:val="hybridMultilevel"/>
    <w:tmpl w:val="893650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E40A99"/>
    <w:multiLevelType w:val="hybridMultilevel"/>
    <w:tmpl w:val="5DE801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211B94"/>
    <w:multiLevelType w:val="hybridMultilevel"/>
    <w:tmpl w:val="6212D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4889784">
    <w:abstractNumId w:val="9"/>
  </w:num>
  <w:num w:numId="2" w16cid:durableId="286161177">
    <w:abstractNumId w:val="2"/>
  </w:num>
  <w:num w:numId="3" w16cid:durableId="1138961002">
    <w:abstractNumId w:val="0"/>
  </w:num>
  <w:num w:numId="4" w16cid:durableId="1885411671">
    <w:abstractNumId w:val="11"/>
  </w:num>
  <w:num w:numId="5" w16cid:durableId="734940047">
    <w:abstractNumId w:val="10"/>
  </w:num>
  <w:num w:numId="6" w16cid:durableId="85200">
    <w:abstractNumId w:val="4"/>
  </w:num>
  <w:num w:numId="7" w16cid:durableId="1933512256">
    <w:abstractNumId w:val="3"/>
  </w:num>
  <w:num w:numId="8" w16cid:durableId="1608194422">
    <w:abstractNumId w:val="13"/>
  </w:num>
  <w:num w:numId="9" w16cid:durableId="111169098">
    <w:abstractNumId w:val="12"/>
  </w:num>
  <w:num w:numId="10" w16cid:durableId="790978083">
    <w:abstractNumId w:val="7"/>
  </w:num>
  <w:num w:numId="11" w16cid:durableId="83117094">
    <w:abstractNumId w:val="6"/>
  </w:num>
  <w:num w:numId="12" w16cid:durableId="699597183">
    <w:abstractNumId w:val="5"/>
  </w:num>
  <w:num w:numId="13" w16cid:durableId="1756785837">
    <w:abstractNumId w:val="1"/>
  </w:num>
  <w:num w:numId="14" w16cid:durableId="595216096">
    <w:abstractNumId w:val="8"/>
  </w:num>
  <w:num w:numId="15" w16cid:durableId="209781892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wanje (Nokia)">
    <w15:presenceInfo w15:providerId="AD" w15:userId="S::stephen.mwanje@nokia.com::7792cd99-f3f3-4840-baf4-8d1df7eced7d"/>
  </w15:person>
  <w15:person w15:author="Nokia-2">
    <w15:presenceInfo w15:providerId="None" w15:userId="Nokia-2"/>
  </w15:person>
  <w15:person w15:author="Nokia-3">
    <w15:presenceInfo w15:providerId="None" w15:userId="Noki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F84"/>
    <w:rsid w:val="000071B4"/>
    <w:rsid w:val="00007622"/>
    <w:rsid w:val="00036BE9"/>
    <w:rsid w:val="00046456"/>
    <w:rsid w:val="00050169"/>
    <w:rsid w:val="00075012"/>
    <w:rsid w:val="0008007F"/>
    <w:rsid w:val="000871D8"/>
    <w:rsid w:val="000A0DFD"/>
    <w:rsid w:val="000A41F7"/>
    <w:rsid w:val="000B4D7D"/>
    <w:rsid w:val="000B5AB2"/>
    <w:rsid w:val="000D07C6"/>
    <w:rsid w:val="000D0F08"/>
    <w:rsid w:val="000D46F8"/>
    <w:rsid w:val="000D4A69"/>
    <w:rsid w:val="000E598D"/>
    <w:rsid w:val="000F03BB"/>
    <w:rsid w:val="000F4197"/>
    <w:rsid w:val="000F4F72"/>
    <w:rsid w:val="00112F75"/>
    <w:rsid w:val="00113B9F"/>
    <w:rsid w:val="001236B0"/>
    <w:rsid w:val="0012375E"/>
    <w:rsid w:val="001271E1"/>
    <w:rsid w:val="0014713B"/>
    <w:rsid w:val="00150A04"/>
    <w:rsid w:val="0017166B"/>
    <w:rsid w:val="00177396"/>
    <w:rsid w:val="001777D8"/>
    <w:rsid w:val="00177A20"/>
    <w:rsid w:val="00181469"/>
    <w:rsid w:val="001834F0"/>
    <w:rsid w:val="00183C5C"/>
    <w:rsid w:val="00192B4F"/>
    <w:rsid w:val="00193C56"/>
    <w:rsid w:val="0019617F"/>
    <w:rsid w:val="001A5488"/>
    <w:rsid w:val="001B17A0"/>
    <w:rsid w:val="001B58A3"/>
    <w:rsid w:val="001B59E1"/>
    <w:rsid w:val="001C291C"/>
    <w:rsid w:val="001D69D0"/>
    <w:rsid w:val="001E158D"/>
    <w:rsid w:val="001E17AC"/>
    <w:rsid w:val="001F68A6"/>
    <w:rsid w:val="00211F29"/>
    <w:rsid w:val="00216FBB"/>
    <w:rsid w:val="00245990"/>
    <w:rsid w:val="00260AF0"/>
    <w:rsid w:val="00261E63"/>
    <w:rsid w:val="00264607"/>
    <w:rsid w:val="002719E5"/>
    <w:rsid w:val="0028607B"/>
    <w:rsid w:val="0028772D"/>
    <w:rsid w:val="002D30FC"/>
    <w:rsid w:val="002D323E"/>
    <w:rsid w:val="002E28B0"/>
    <w:rsid w:val="002E5BA8"/>
    <w:rsid w:val="002F6880"/>
    <w:rsid w:val="002F7925"/>
    <w:rsid w:val="00302229"/>
    <w:rsid w:val="003145BF"/>
    <w:rsid w:val="00325D78"/>
    <w:rsid w:val="00330E18"/>
    <w:rsid w:val="003311CE"/>
    <w:rsid w:val="00352E72"/>
    <w:rsid w:val="00355577"/>
    <w:rsid w:val="00357B66"/>
    <w:rsid w:val="00367255"/>
    <w:rsid w:val="00384239"/>
    <w:rsid w:val="003A4CCB"/>
    <w:rsid w:val="003A6DBE"/>
    <w:rsid w:val="003B1556"/>
    <w:rsid w:val="003B5396"/>
    <w:rsid w:val="003B73E5"/>
    <w:rsid w:val="003C1AEE"/>
    <w:rsid w:val="003C277B"/>
    <w:rsid w:val="003E6A04"/>
    <w:rsid w:val="003F3069"/>
    <w:rsid w:val="003F534E"/>
    <w:rsid w:val="00405D51"/>
    <w:rsid w:val="004069B6"/>
    <w:rsid w:val="004255AF"/>
    <w:rsid w:val="0044088D"/>
    <w:rsid w:val="004441F8"/>
    <w:rsid w:val="00454040"/>
    <w:rsid w:val="00461D80"/>
    <w:rsid w:val="00492DF3"/>
    <w:rsid w:val="00495A43"/>
    <w:rsid w:val="004B7E78"/>
    <w:rsid w:val="004C2CA1"/>
    <w:rsid w:val="004C37CF"/>
    <w:rsid w:val="004D4752"/>
    <w:rsid w:val="004D61D6"/>
    <w:rsid w:val="004E133B"/>
    <w:rsid w:val="004E47E1"/>
    <w:rsid w:val="004E5125"/>
    <w:rsid w:val="005003F3"/>
    <w:rsid w:val="005023EB"/>
    <w:rsid w:val="00504FF0"/>
    <w:rsid w:val="00507A49"/>
    <w:rsid w:val="00512C06"/>
    <w:rsid w:val="005269BA"/>
    <w:rsid w:val="00534ACA"/>
    <w:rsid w:val="0056397E"/>
    <w:rsid w:val="00581631"/>
    <w:rsid w:val="00590B1A"/>
    <w:rsid w:val="00592411"/>
    <w:rsid w:val="005925A4"/>
    <w:rsid w:val="00594641"/>
    <w:rsid w:val="005A01F7"/>
    <w:rsid w:val="005A0DB1"/>
    <w:rsid w:val="005A5C52"/>
    <w:rsid w:val="005B40DE"/>
    <w:rsid w:val="005B5A45"/>
    <w:rsid w:val="005B616C"/>
    <w:rsid w:val="005B7B21"/>
    <w:rsid w:val="005D3C72"/>
    <w:rsid w:val="005E7058"/>
    <w:rsid w:val="005F7E34"/>
    <w:rsid w:val="00603327"/>
    <w:rsid w:val="00623699"/>
    <w:rsid w:val="006326A1"/>
    <w:rsid w:val="00641742"/>
    <w:rsid w:val="00643EA1"/>
    <w:rsid w:val="00650DFE"/>
    <w:rsid w:val="00651C14"/>
    <w:rsid w:val="00664E75"/>
    <w:rsid w:val="00667C51"/>
    <w:rsid w:val="00673558"/>
    <w:rsid w:val="00694650"/>
    <w:rsid w:val="00694D14"/>
    <w:rsid w:val="006A74C6"/>
    <w:rsid w:val="006B25ED"/>
    <w:rsid w:val="006B3E11"/>
    <w:rsid w:val="006B4BCA"/>
    <w:rsid w:val="006B782A"/>
    <w:rsid w:val="006C2018"/>
    <w:rsid w:val="006E0DF6"/>
    <w:rsid w:val="006E18CB"/>
    <w:rsid w:val="00700DA6"/>
    <w:rsid w:val="00704643"/>
    <w:rsid w:val="00720A5E"/>
    <w:rsid w:val="00723755"/>
    <w:rsid w:val="0072491D"/>
    <w:rsid w:val="007342A2"/>
    <w:rsid w:val="00757404"/>
    <w:rsid w:val="00763E9B"/>
    <w:rsid w:val="00780850"/>
    <w:rsid w:val="00783822"/>
    <w:rsid w:val="007952F0"/>
    <w:rsid w:val="007A59AE"/>
    <w:rsid w:val="007A639B"/>
    <w:rsid w:val="007B1BD4"/>
    <w:rsid w:val="007B1BFD"/>
    <w:rsid w:val="007B69BB"/>
    <w:rsid w:val="007C03A6"/>
    <w:rsid w:val="007C3A41"/>
    <w:rsid w:val="007C7EB3"/>
    <w:rsid w:val="007D5CBC"/>
    <w:rsid w:val="007E35E7"/>
    <w:rsid w:val="008020DD"/>
    <w:rsid w:val="00802855"/>
    <w:rsid w:val="00811A98"/>
    <w:rsid w:val="0081219F"/>
    <w:rsid w:val="0081530A"/>
    <w:rsid w:val="00821E29"/>
    <w:rsid w:val="00822EC8"/>
    <w:rsid w:val="0082702D"/>
    <w:rsid w:val="00840B26"/>
    <w:rsid w:val="008471CF"/>
    <w:rsid w:val="0085622B"/>
    <w:rsid w:val="00860E41"/>
    <w:rsid w:val="00862B4D"/>
    <w:rsid w:val="00863F84"/>
    <w:rsid w:val="00872874"/>
    <w:rsid w:val="00882620"/>
    <w:rsid w:val="008850CB"/>
    <w:rsid w:val="00886532"/>
    <w:rsid w:val="008A3C38"/>
    <w:rsid w:val="008A4A91"/>
    <w:rsid w:val="008A6AE3"/>
    <w:rsid w:val="008B21AA"/>
    <w:rsid w:val="008B3652"/>
    <w:rsid w:val="008C0C3A"/>
    <w:rsid w:val="008D1EAF"/>
    <w:rsid w:val="008D50DD"/>
    <w:rsid w:val="008E560C"/>
    <w:rsid w:val="00902747"/>
    <w:rsid w:val="009044F3"/>
    <w:rsid w:val="00906437"/>
    <w:rsid w:val="0091361D"/>
    <w:rsid w:val="00914F58"/>
    <w:rsid w:val="00921D0D"/>
    <w:rsid w:val="00925971"/>
    <w:rsid w:val="009314C0"/>
    <w:rsid w:val="00931DEF"/>
    <w:rsid w:val="009366D2"/>
    <w:rsid w:val="00944567"/>
    <w:rsid w:val="00952642"/>
    <w:rsid w:val="00963D74"/>
    <w:rsid w:val="0096660C"/>
    <w:rsid w:val="00971B43"/>
    <w:rsid w:val="0098483A"/>
    <w:rsid w:val="00985F24"/>
    <w:rsid w:val="00991A48"/>
    <w:rsid w:val="00995162"/>
    <w:rsid w:val="0099521F"/>
    <w:rsid w:val="00996EE2"/>
    <w:rsid w:val="00997233"/>
    <w:rsid w:val="009A3454"/>
    <w:rsid w:val="009B0CEB"/>
    <w:rsid w:val="009B5038"/>
    <w:rsid w:val="009D17D8"/>
    <w:rsid w:val="009D7369"/>
    <w:rsid w:val="009E04F2"/>
    <w:rsid w:val="009F34E7"/>
    <w:rsid w:val="009F7235"/>
    <w:rsid w:val="00A1296B"/>
    <w:rsid w:val="00A27398"/>
    <w:rsid w:val="00A40815"/>
    <w:rsid w:val="00A464AF"/>
    <w:rsid w:val="00A47E7A"/>
    <w:rsid w:val="00A50C88"/>
    <w:rsid w:val="00A53145"/>
    <w:rsid w:val="00A53DC2"/>
    <w:rsid w:val="00A54B88"/>
    <w:rsid w:val="00A75F38"/>
    <w:rsid w:val="00A81084"/>
    <w:rsid w:val="00AA0614"/>
    <w:rsid w:val="00AC334C"/>
    <w:rsid w:val="00AC35CA"/>
    <w:rsid w:val="00AD6A95"/>
    <w:rsid w:val="00AF0D9E"/>
    <w:rsid w:val="00AF41AD"/>
    <w:rsid w:val="00B01857"/>
    <w:rsid w:val="00B0580D"/>
    <w:rsid w:val="00B134B6"/>
    <w:rsid w:val="00B240DA"/>
    <w:rsid w:val="00B327AD"/>
    <w:rsid w:val="00B338AE"/>
    <w:rsid w:val="00B346CC"/>
    <w:rsid w:val="00B3585A"/>
    <w:rsid w:val="00B41660"/>
    <w:rsid w:val="00B423B8"/>
    <w:rsid w:val="00B5370E"/>
    <w:rsid w:val="00B537AA"/>
    <w:rsid w:val="00B56C6B"/>
    <w:rsid w:val="00B87136"/>
    <w:rsid w:val="00B931F5"/>
    <w:rsid w:val="00BA3836"/>
    <w:rsid w:val="00BA5FCA"/>
    <w:rsid w:val="00BB040B"/>
    <w:rsid w:val="00BC30C1"/>
    <w:rsid w:val="00BD555D"/>
    <w:rsid w:val="00BD5901"/>
    <w:rsid w:val="00BF0B71"/>
    <w:rsid w:val="00BF1408"/>
    <w:rsid w:val="00BF3D02"/>
    <w:rsid w:val="00BF673A"/>
    <w:rsid w:val="00C01D0E"/>
    <w:rsid w:val="00C168D6"/>
    <w:rsid w:val="00C2388F"/>
    <w:rsid w:val="00C35AF9"/>
    <w:rsid w:val="00C35DC7"/>
    <w:rsid w:val="00C43BFB"/>
    <w:rsid w:val="00C54680"/>
    <w:rsid w:val="00C70181"/>
    <w:rsid w:val="00C70F91"/>
    <w:rsid w:val="00C743EA"/>
    <w:rsid w:val="00C76401"/>
    <w:rsid w:val="00C7737E"/>
    <w:rsid w:val="00C8439A"/>
    <w:rsid w:val="00CA7566"/>
    <w:rsid w:val="00CB2A40"/>
    <w:rsid w:val="00CB462D"/>
    <w:rsid w:val="00CC6541"/>
    <w:rsid w:val="00CC65C8"/>
    <w:rsid w:val="00CF6570"/>
    <w:rsid w:val="00D06628"/>
    <w:rsid w:val="00D248E4"/>
    <w:rsid w:val="00D40D9D"/>
    <w:rsid w:val="00D41F6A"/>
    <w:rsid w:val="00D52A29"/>
    <w:rsid w:val="00D85AB6"/>
    <w:rsid w:val="00D90E80"/>
    <w:rsid w:val="00D96B9D"/>
    <w:rsid w:val="00D97057"/>
    <w:rsid w:val="00DA17FE"/>
    <w:rsid w:val="00DA21D2"/>
    <w:rsid w:val="00DB5BFC"/>
    <w:rsid w:val="00DB745B"/>
    <w:rsid w:val="00DC2433"/>
    <w:rsid w:val="00DC66D7"/>
    <w:rsid w:val="00DD5823"/>
    <w:rsid w:val="00DF016F"/>
    <w:rsid w:val="00DF2915"/>
    <w:rsid w:val="00DF3CA8"/>
    <w:rsid w:val="00DF704E"/>
    <w:rsid w:val="00E036E3"/>
    <w:rsid w:val="00E06770"/>
    <w:rsid w:val="00E23B90"/>
    <w:rsid w:val="00E520E5"/>
    <w:rsid w:val="00E54511"/>
    <w:rsid w:val="00E74A29"/>
    <w:rsid w:val="00E820F2"/>
    <w:rsid w:val="00E854B7"/>
    <w:rsid w:val="00E932AE"/>
    <w:rsid w:val="00EA451E"/>
    <w:rsid w:val="00EB3715"/>
    <w:rsid w:val="00EC346A"/>
    <w:rsid w:val="00EC508E"/>
    <w:rsid w:val="00EC7952"/>
    <w:rsid w:val="00ED506E"/>
    <w:rsid w:val="00ED6E22"/>
    <w:rsid w:val="00EE7EA6"/>
    <w:rsid w:val="00EF0F84"/>
    <w:rsid w:val="00F07E34"/>
    <w:rsid w:val="00F3448B"/>
    <w:rsid w:val="00F37139"/>
    <w:rsid w:val="00F415FD"/>
    <w:rsid w:val="00F44BC9"/>
    <w:rsid w:val="00F52020"/>
    <w:rsid w:val="00F529E0"/>
    <w:rsid w:val="00F54C36"/>
    <w:rsid w:val="00F93868"/>
    <w:rsid w:val="00F95865"/>
    <w:rsid w:val="00FA628F"/>
    <w:rsid w:val="00FA6B42"/>
    <w:rsid w:val="00FA7895"/>
    <w:rsid w:val="00FB2614"/>
    <w:rsid w:val="00FC3531"/>
    <w:rsid w:val="00FD4F96"/>
    <w:rsid w:val="00FD6DAC"/>
    <w:rsid w:val="00FD6FC1"/>
    <w:rsid w:val="00FE3D1C"/>
    <w:rsid w:val="00FF3A91"/>
    <w:rsid w:val="00FF7517"/>
    <w:rsid w:val="42C518A2"/>
    <w:rsid w:val="78D15E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9F00E"/>
  <w15:chartTrackingRefBased/>
  <w15:docId w15:val="{3E4F36AC-04B2-4E8B-A6F5-62C0BF847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7C7EB3"/>
    <w:pPr>
      <w:keepNext/>
      <w:keepLines/>
      <w:pBdr>
        <w:top w:val="single" w:sz="12" w:space="3" w:color="auto"/>
      </w:pBdr>
      <w:spacing w:before="240" w:after="180" w:line="240" w:lineRule="auto"/>
      <w:ind w:left="1134" w:hanging="1134"/>
      <w:outlineLvl w:val="0"/>
    </w:pPr>
    <w:rPr>
      <w:rFonts w:ascii="Arial" w:eastAsia="Times New Roman" w:hAnsi="Arial" w:cs="Times New Roman"/>
      <w:kern w:val="0"/>
      <w:sz w:val="36"/>
      <w:szCs w:val="20"/>
      <w:lang w:val="en-GB"/>
      <w14:ligatures w14:val="none"/>
    </w:rPr>
  </w:style>
  <w:style w:type="paragraph" w:styleId="Heading2">
    <w:name w:val="heading 2"/>
    <w:basedOn w:val="Normal"/>
    <w:next w:val="Normal"/>
    <w:link w:val="Heading2Char"/>
    <w:uiPriority w:val="9"/>
    <w:semiHidden/>
    <w:unhideWhenUsed/>
    <w:qFormat/>
    <w:rsid w:val="005B40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ED506E"/>
    <w:rPr>
      <w:rFonts w:ascii="Helvetica" w:hAnsi="Helvetica" w:hint="default"/>
      <w:b w:val="0"/>
      <w:bCs w:val="0"/>
      <w:i w:val="0"/>
      <w:iCs w:val="0"/>
      <w:color w:val="000000"/>
      <w:sz w:val="28"/>
      <w:szCs w:val="28"/>
    </w:rPr>
  </w:style>
  <w:style w:type="character" w:customStyle="1" w:styleId="fontstyle21">
    <w:name w:val="fontstyle21"/>
    <w:basedOn w:val="DefaultParagraphFont"/>
    <w:rsid w:val="00ED506E"/>
    <w:rPr>
      <w:rFonts w:ascii="Times-Roman" w:hAnsi="Times-Roman" w:hint="default"/>
      <w:b w:val="0"/>
      <w:bCs w:val="0"/>
      <w:i w:val="0"/>
      <w:iCs w:val="0"/>
      <w:color w:val="000000"/>
      <w:sz w:val="20"/>
      <w:szCs w:val="20"/>
    </w:rPr>
  </w:style>
  <w:style w:type="character" w:customStyle="1" w:styleId="fontstyle31">
    <w:name w:val="fontstyle31"/>
    <w:basedOn w:val="DefaultParagraphFont"/>
    <w:rsid w:val="00ED506E"/>
    <w:rPr>
      <w:rFonts w:ascii="Symbol" w:hAnsi="Symbol" w:hint="default"/>
      <w:b w:val="0"/>
      <w:bCs w:val="0"/>
      <w:i w:val="0"/>
      <w:iCs w:val="0"/>
      <w:color w:val="000000"/>
      <w:sz w:val="20"/>
      <w:szCs w:val="20"/>
    </w:rPr>
  </w:style>
  <w:style w:type="character" w:customStyle="1" w:styleId="fontstyle41">
    <w:name w:val="fontstyle41"/>
    <w:basedOn w:val="DefaultParagraphFont"/>
    <w:rsid w:val="00ED506E"/>
    <w:rPr>
      <w:rFonts w:ascii="Helvetica-BoldOblique" w:hAnsi="Helvetica-BoldOblique" w:hint="default"/>
      <w:b/>
      <w:bCs/>
      <w:i/>
      <w:iCs/>
      <w:color w:val="000000"/>
      <w:sz w:val="18"/>
      <w:szCs w:val="18"/>
    </w:rPr>
  </w:style>
  <w:style w:type="character" w:customStyle="1" w:styleId="fontstyle51">
    <w:name w:val="fontstyle51"/>
    <w:basedOn w:val="DefaultParagraphFont"/>
    <w:rsid w:val="00ED506E"/>
    <w:rPr>
      <w:rFonts w:ascii="Helvetica-Bold" w:hAnsi="Helvetica-Bold" w:hint="default"/>
      <w:b/>
      <w:bCs/>
      <w:i w:val="0"/>
      <w:iCs w:val="0"/>
      <w:color w:val="000000"/>
      <w:sz w:val="18"/>
      <w:szCs w:val="18"/>
    </w:rPr>
  </w:style>
  <w:style w:type="paragraph" w:styleId="ListParagraph">
    <w:name w:val="List Paragraph"/>
    <w:basedOn w:val="Normal"/>
    <w:uiPriority w:val="34"/>
    <w:qFormat/>
    <w:rsid w:val="00B537AA"/>
    <w:pPr>
      <w:ind w:left="720"/>
      <w:contextualSpacing/>
    </w:pPr>
  </w:style>
  <w:style w:type="character" w:styleId="CommentReference">
    <w:name w:val="annotation reference"/>
    <w:basedOn w:val="DefaultParagraphFont"/>
    <w:semiHidden/>
    <w:unhideWhenUsed/>
    <w:rsid w:val="005B7B21"/>
    <w:rPr>
      <w:sz w:val="16"/>
      <w:szCs w:val="16"/>
    </w:rPr>
  </w:style>
  <w:style w:type="paragraph" w:styleId="CommentText">
    <w:name w:val="annotation text"/>
    <w:basedOn w:val="Normal"/>
    <w:link w:val="CommentTextChar"/>
    <w:unhideWhenUsed/>
    <w:rsid w:val="005B7B21"/>
    <w:pPr>
      <w:spacing w:line="240" w:lineRule="auto"/>
    </w:pPr>
    <w:rPr>
      <w:sz w:val="20"/>
      <w:szCs w:val="20"/>
    </w:rPr>
  </w:style>
  <w:style w:type="character" w:customStyle="1" w:styleId="CommentTextChar">
    <w:name w:val="Comment Text Char"/>
    <w:basedOn w:val="DefaultParagraphFont"/>
    <w:link w:val="CommentText"/>
    <w:rsid w:val="005B7B21"/>
    <w:rPr>
      <w:sz w:val="20"/>
      <w:szCs w:val="20"/>
    </w:rPr>
  </w:style>
  <w:style w:type="paragraph" w:styleId="CommentSubject">
    <w:name w:val="annotation subject"/>
    <w:basedOn w:val="CommentText"/>
    <w:next w:val="CommentText"/>
    <w:link w:val="CommentSubjectChar"/>
    <w:uiPriority w:val="99"/>
    <w:semiHidden/>
    <w:unhideWhenUsed/>
    <w:rsid w:val="005B7B21"/>
    <w:rPr>
      <w:b/>
      <w:bCs/>
    </w:rPr>
  </w:style>
  <w:style w:type="character" w:customStyle="1" w:styleId="CommentSubjectChar">
    <w:name w:val="Comment Subject Char"/>
    <w:basedOn w:val="CommentTextChar"/>
    <w:link w:val="CommentSubject"/>
    <w:uiPriority w:val="99"/>
    <w:semiHidden/>
    <w:rsid w:val="005B7B21"/>
    <w:rPr>
      <w:b/>
      <w:bCs/>
      <w:sz w:val="20"/>
      <w:szCs w:val="20"/>
    </w:rPr>
  </w:style>
  <w:style w:type="paragraph" w:styleId="NormalWeb">
    <w:name w:val="Normal (Web)"/>
    <w:basedOn w:val="Normal"/>
    <w:uiPriority w:val="99"/>
    <w:semiHidden/>
    <w:unhideWhenUsed/>
    <w:rsid w:val="0028772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1Char">
    <w:name w:val="Heading 1 Char"/>
    <w:basedOn w:val="DefaultParagraphFont"/>
    <w:link w:val="Heading1"/>
    <w:rsid w:val="007C7EB3"/>
    <w:rPr>
      <w:rFonts w:ascii="Arial" w:eastAsia="Times New Roman" w:hAnsi="Arial" w:cs="Times New Roman"/>
      <w:kern w:val="0"/>
      <w:sz w:val="36"/>
      <w:szCs w:val="20"/>
      <w:lang w:val="en-GB"/>
      <w14:ligatures w14:val="none"/>
    </w:rPr>
  </w:style>
  <w:style w:type="paragraph" w:customStyle="1" w:styleId="CRCoverPage">
    <w:name w:val="CR Cover Page"/>
    <w:rsid w:val="001E17AC"/>
    <w:pPr>
      <w:spacing w:after="120" w:line="240" w:lineRule="auto"/>
    </w:pPr>
    <w:rPr>
      <w:rFonts w:ascii="Arial" w:eastAsia="SimSun" w:hAnsi="Arial" w:cs="Times New Roman"/>
      <w:kern w:val="0"/>
      <w:sz w:val="20"/>
      <w:szCs w:val="20"/>
      <w:lang w:val="en-GB"/>
      <w14:ligatures w14:val="none"/>
    </w:rPr>
  </w:style>
  <w:style w:type="paragraph" w:customStyle="1" w:styleId="Reference">
    <w:name w:val="Reference"/>
    <w:basedOn w:val="Normal"/>
    <w:rsid w:val="001E17AC"/>
    <w:pPr>
      <w:tabs>
        <w:tab w:val="left" w:pos="851"/>
      </w:tabs>
      <w:spacing w:after="180" w:line="240" w:lineRule="auto"/>
      <w:ind w:left="851" w:hanging="851"/>
    </w:pPr>
    <w:rPr>
      <w:rFonts w:ascii="Times New Roman" w:eastAsia="SimSun" w:hAnsi="Times New Roman" w:cs="Times New Roman"/>
      <w:kern w:val="0"/>
      <w:sz w:val="20"/>
      <w:szCs w:val="20"/>
      <w:lang w:val="en-GB"/>
      <w14:ligatures w14:val="none"/>
    </w:rPr>
  </w:style>
  <w:style w:type="character" w:customStyle="1" w:styleId="Heading2Char">
    <w:name w:val="Heading 2 Char"/>
    <w:basedOn w:val="DefaultParagraphFont"/>
    <w:link w:val="Heading2"/>
    <w:uiPriority w:val="9"/>
    <w:semiHidden/>
    <w:rsid w:val="005B40DE"/>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5B40DE"/>
    <w:pPr>
      <w:spacing w:after="0" w:line="240" w:lineRule="auto"/>
    </w:pPr>
  </w:style>
  <w:style w:type="character" w:customStyle="1" w:styleId="cf01">
    <w:name w:val="cf01"/>
    <w:basedOn w:val="DefaultParagraphFont"/>
    <w:rsid w:val="0035557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771210">
      <w:bodyDiv w:val="1"/>
      <w:marLeft w:val="0"/>
      <w:marRight w:val="0"/>
      <w:marTop w:val="0"/>
      <w:marBottom w:val="0"/>
      <w:divBdr>
        <w:top w:val="none" w:sz="0" w:space="0" w:color="auto"/>
        <w:left w:val="none" w:sz="0" w:space="0" w:color="auto"/>
        <w:bottom w:val="none" w:sz="0" w:space="0" w:color="auto"/>
        <w:right w:val="none" w:sz="0" w:space="0" w:color="auto"/>
      </w:divBdr>
    </w:div>
    <w:div w:id="574390215">
      <w:bodyDiv w:val="1"/>
      <w:marLeft w:val="0"/>
      <w:marRight w:val="0"/>
      <w:marTop w:val="0"/>
      <w:marBottom w:val="0"/>
      <w:divBdr>
        <w:top w:val="none" w:sz="0" w:space="0" w:color="auto"/>
        <w:left w:val="none" w:sz="0" w:space="0" w:color="auto"/>
        <w:bottom w:val="none" w:sz="0" w:space="0" w:color="auto"/>
        <w:right w:val="none" w:sz="0" w:space="0" w:color="auto"/>
      </w:divBdr>
    </w:div>
    <w:div w:id="842626451">
      <w:bodyDiv w:val="1"/>
      <w:marLeft w:val="0"/>
      <w:marRight w:val="0"/>
      <w:marTop w:val="0"/>
      <w:marBottom w:val="0"/>
      <w:divBdr>
        <w:top w:val="none" w:sz="0" w:space="0" w:color="auto"/>
        <w:left w:val="none" w:sz="0" w:space="0" w:color="auto"/>
        <w:bottom w:val="none" w:sz="0" w:space="0" w:color="auto"/>
        <w:right w:val="none" w:sz="0" w:space="0" w:color="auto"/>
      </w:divBdr>
    </w:div>
    <w:div w:id="1188980213">
      <w:bodyDiv w:val="1"/>
      <w:marLeft w:val="0"/>
      <w:marRight w:val="0"/>
      <w:marTop w:val="0"/>
      <w:marBottom w:val="0"/>
      <w:divBdr>
        <w:top w:val="none" w:sz="0" w:space="0" w:color="auto"/>
        <w:left w:val="none" w:sz="0" w:space="0" w:color="auto"/>
        <w:bottom w:val="none" w:sz="0" w:space="0" w:color="auto"/>
        <w:right w:val="none" w:sz="0" w:space="0" w:color="auto"/>
      </w:divBdr>
    </w:div>
    <w:div w:id="1309091135">
      <w:bodyDiv w:val="1"/>
      <w:marLeft w:val="0"/>
      <w:marRight w:val="0"/>
      <w:marTop w:val="0"/>
      <w:marBottom w:val="0"/>
      <w:divBdr>
        <w:top w:val="none" w:sz="0" w:space="0" w:color="auto"/>
        <w:left w:val="none" w:sz="0" w:space="0" w:color="auto"/>
        <w:bottom w:val="none" w:sz="0" w:space="0" w:color="auto"/>
        <w:right w:val="none" w:sz="0" w:space="0" w:color="auto"/>
      </w:divBdr>
    </w:div>
    <w:div w:id="1461266522">
      <w:bodyDiv w:val="1"/>
      <w:marLeft w:val="0"/>
      <w:marRight w:val="0"/>
      <w:marTop w:val="0"/>
      <w:marBottom w:val="0"/>
      <w:divBdr>
        <w:top w:val="none" w:sz="0" w:space="0" w:color="auto"/>
        <w:left w:val="none" w:sz="0" w:space="0" w:color="auto"/>
        <w:bottom w:val="none" w:sz="0" w:space="0" w:color="auto"/>
        <w:right w:val="none" w:sz="0" w:space="0" w:color="auto"/>
      </w:divBdr>
    </w:div>
    <w:div w:id="1552810292">
      <w:bodyDiv w:val="1"/>
      <w:marLeft w:val="0"/>
      <w:marRight w:val="0"/>
      <w:marTop w:val="0"/>
      <w:marBottom w:val="0"/>
      <w:divBdr>
        <w:top w:val="none" w:sz="0" w:space="0" w:color="auto"/>
        <w:left w:val="none" w:sz="0" w:space="0" w:color="auto"/>
        <w:bottom w:val="none" w:sz="0" w:space="0" w:color="auto"/>
        <w:right w:val="none" w:sz="0" w:space="0" w:color="auto"/>
      </w:divBdr>
    </w:div>
    <w:div w:id="1554849546">
      <w:bodyDiv w:val="1"/>
      <w:marLeft w:val="0"/>
      <w:marRight w:val="0"/>
      <w:marTop w:val="0"/>
      <w:marBottom w:val="0"/>
      <w:divBdr>
        <w:top w:val="none" w:sz="0" w:space="0" w:color="auto"/>
        <w:left w:val="none" w:sz="0" w:space="0" w:color="auto"/>
        <w:bottom w:val="none" w:sz="0" w:space="0" w:color="auto"/>
        <w:right w:val="none" w:sz="0" w:space="0" w:color="auto"/>
      </w:divBdr>
    </w:div>
    <w:div w:id="177435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microsoft.com/office/2011/relationships/people" Target="people.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RBI5PAMIO524-1616901215-24107</_dlc_DocId>
    <lcf76f155ced4ddcb4097134ff3c332f xmlns="3f2ce089-3858-4176-9a21-a30f9204848e">
      <Terms xmlns="http://schemas.microsoft.com/office/infopath/2007/PartnerControls"/>
    </lcf76f155ced4ddcb4097134ff3c332f>
    <TaxCatchAll xmlns="7275bb01-7583-478d-bc14-e839a2dd5989" xsi:nil="true"/>
    <HideFromDelve xmlns="71c5aaf6-e6ce-465b-b873-5148d2a4c105">false</HideFromDelve>
    <_dlc_DocIdUrl xmlns="71c5aaf6-e6ce-465b-b873-5148d2a4c105">
      <Url>https://nokia.sharepoint.com/sites/gxp/_layouts/15/DocIdRedir.aspx?ID=RBI5PAMIO524-1616901215-24107</Url>
      <Description>RBI5PAMIO524-1616901215-24107</Description>
    </_dlc_DocIdUrl>
    <Comments xmlns="3f2ce089-3858-4176-9a21-a30f9204848e">OK</Comments>
  </documentManagement>
</p:properties>
</file>

<file path=customXml/item2.xml><?xml version="1.0" encoding="utf-8"?>
<?mso-contentType ?>
<SharedContentType xmlns="Microsoft.SharePoint.Taxonomy.ContentTypeSync" SourceId="34c87397-5fc1-491e-85e7-d6110dbe9cbd" ContentTypeId="0x0101" PreviousValue="false" LastSyncTimeStamp="2018-03-09T14:36:50.893Z"/>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9253D-D317-48F5-A168-5FAD12E571F0}">
  <ds:schemaRefs>
    <ds:schemaRef ds:uri="http://schemas.microsoft.com/office/2006/metadata/properties"/>
    <ds:schemaRef ds:uri="http://schemas.microsoft.com/office/infopath/2007/PartnerControls"/>
    <ds:schemaRef ds:uri="71c5aaf6-e6ce-465b-b873-5148d2a4c105"/>
    <ds:schemaRef ds:uri="3f2ce089-3858-4176-9a21-a30f9204848e"/>
    <ds:schemaRef ds:uri="7275bb01-7583-478d-bc14-e839a2dd5989"/>
  </ds:schemaRefs>
</ds:datastoreItem>
</file>

<file path=customXml/itemProps2.xml><?xml version="1.0" encoding="utf-8"?>
<ds:datastoreItem xmlns:ds="http://schemas.openxmlformats.org/officeDocument/2006/customXml" ds:itemID="{1AAE6AC8-F290-4D41-8C9C-1248311F2A61}">
  <ds:schemaRefs>
    <ds:schemaRef ds:uri="Microsoft.SharePoint.Taxonomy.ContentTypeSync"/>
  </ds:schemaRefs>
</ds:datastoreItem>
</file>

<file path=customXml/itemProps3.xml><?xml version="1.0" encoding="utf-8"?>
<ds:datastoreItem xmlns:ds="http://schemas.openxmlformats.org/officeDocument/2006/customXml" ds:itemID="{8C0A53B9-8801-47AF-9277-0076210ECABB}">
  <ds:schemaRefs>
    <ds:schemaRef ds:uri="http://schemas.microsoft.com/sharepoint/events"/>
  </ds:schemaRefs>
</ds:datastoreItem>
</file>

<file path=customXml/itemProps4.xml><?xml version="1.0" encoding="utf-8"?>
<ds:datastoreItem xmlns:ds="http://schemas.openxmlformats.org/officeDocument/2006/customXml" ds:itemID="{157F531A-94FB-4EA0-B75F-957B2090AC3E}">
  <ds:schemaRefs>
    <ds:schemaRef ds:uri="http://schemas.microsoft.com/sharepoint/v3/contenttype/forms"/>
  </ds:schemaRefs>
</ds:datastoreItem>
</file>

<file path=customXml/itemProps5.xml><?xml version="1.0" encoding="utf-8"?>
<ds:datastoreItem xmlns:ds="http://schemas.openxmlformats.org/officeDocument/2006/customXml" ds:itemID="{F527231F-95A5-4742-A983-94A6C93B3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Mwanje (Nokia)</dc:creator>
  <cp:keywords/>
  <dc:description/>
  <cp:lastModifiedBy>Nokia-3</cp:lastModifiedBy>
  <cp:revision>2</cp:revision>
  <dcterms:created xsi:type="dcterms:W3CDTF">2024-05-30T09:57:00Z</dcterms:created>
  <dcterms:modified xsi:type="dcterms:W3CDTF">2024-05-30T09:57:00Z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0x01010055A05E76B664164F9F76E63E6D6BE6ED</vt:lpwstr>
  </property>
  <property fmtid="{D5CDD505-2E9C-101B-9397-08002B2CF9AE}" pid="3" name="MediaServiceImageTags">
    <vt:lpwstr/>
  </property>
  <property fmtid="{D5CDD505-2E9C-101B-9397-08002B2CF9AE}" pid="4" name="_dlc_DocIdItemGuid">
    <vt:lpwstr>0ffd13ff-2e67-4161-a4d2-4f94435f05f7</vt:lpwstr>
  </property>
</Properties>
</file>