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C51" w14:textId="43263B05" w:rsidR="00790C01" w:rsidRPr="001D292D" w:rsidRDefault="00790C01" w:rsidP="00790C01">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5B2DC3">
        <w:rPr>
          <w:rFonts w:ascii="Arial" w:hAnsi="Arial" w:cs="Arial"/>
          <w:b/>
          <w:bCs/>
          <w:noProof/>
          <w:sz w:val="24"/>
        </w:rPr>
        <w:t>2</w:t>
      </w:r>
      <w:r>
        <w:rPr>
          <w:rFonts w:ascii="Arial" w:hAnsi="Arial" w:cs="Arial"/>
          <w:b/>
          <w:bCs/>
          <w:noProof/>
          <w:sz w:val="24"/>
        </w:rPr>
        <w:t>4</w:t>
      </w:r>
      <w:r w:rsidR="005B2DC3">
        <w:rPr>
          <w:rFonts w:ascii="Arial" w:hAnsi="Arial" w:cs="Arial"/>
          <w:b/>
          <w:bCs/>
          <w:noProof/>
          <w:sz w:val="24"/>
        </w:rPr>
        <w:t>3</w:t>
      </w:r>
      <w:r w:rsidR="00C070D8">
        <w:rPr>
          <w:rFonts w:ascii="Arial" w:hAnsi="Arial" w:cs="Arial"/>
          <w:b/>
          <w:bCs/>
          <w:noProof/>
          <w:sz w:val="24"/>
        </w:rPr>
        <w:t>1</w:t>
      </w:r>
      <w:r w:rsidR="005B2DC3">
        <w:rPr>
          <w:rFonts w:ascii="Arial" w:hAnsi="Arial" w:cs="Arial"/>
          <w:b/>
          <w:bCs/>
          <w:noProof/>
          <w:sz w:val="24"/>
        </w:rPr>
        <w:t>37</w:t>
      </w:r>
    </w:p>
    <w:p w14:paraId="106591FE" w14:textId="39F5B5DE" w:rsidR="00790C01" w:rsidRPr="001D292D" w:rsidRDefault="00790C01" w:rsidP="00790C01">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Pr="001D292D">
        <w:rPr>
          <w:rFonts w:ascii="Arial" w:hAnsi="Arial" w:cs="Arial"/>
          <w:b/>
          <w:noProof/>
          <w:sz w:val="24"/>
        </w:rPr>
        <w:t xml:space="preserve"> - </w:t>
      </w:r>
      <w:r>
        <w:rPr>
          <w:rFonts w:ascii="Arial" w:hAnsi="Arial" w:cs="Arial"/>
          <w:b/>
          <w:noProof/>
          <w:sz w:val="24"/>
        </w:rPr>
        <w:t>3</w:t>
      </w:r>
      <w:r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2024, </w:t>
      </w:r>
      <w:r>
        <w:rPr>
          <w:rFonts w:ascii="Arial" w:hAnsi="Arial" w:cs="Arial"/>
          <w:b/>
          <w:noProof/>
          <w:sz w:val="24"/>
        </w:rPr>
        <w:t>Jeju, South Korea</w:t>
      </w:r>
      <w:r w:rsidR="00C070D8" w:rsidRPr="00C070D8">
        <w:rPr>
          <w:rFonts w:ascii="Arial" w:hAnsi="Arial" w:cs="Arial"/>
          <w:b/>
          <w:noProof/>
          <w:sz w:val="24"/>
        </w:rPr>
        <w:t xml:space="preserve"> </w:t>
      </w:r>
      <w:r w:rsidR="00C070D8">
        <w:rPr>
          <w:rFonts w:ascii="Arial" w:hAnsi="Arial" w:cs="Arial"/>
          <w:b/>
          <w:noProof/>
          <w:sz w:val="24"/>
        </w:rPr>
        <w:tab/>
        <w:t xml:space="preserve">revision of </w:t>
      </w:r>
      <w:r w:rsidR="00C070D8" w:rsidRPr="00AD69E7">
        <w:rPr>
          <w:rFonts w:ascii="Arial" w:hAnsi="Arial" w:cs="Arial"/>
          <w:b/>
          <w:bCs/>
          <w:noProof/>
          <w:sz w:val="24"/>
        </w:rPr>
        <w:t>S5-</w:t>
      </w:r>
      <w:r w:rsidR="00C070D8" w:rsidRPr="005A07C9">
        <w:rPr>
          <w:rFonts w:ascii="Arial" w:hAnsi="Arial" w:cs="Arial"/>
          <w:b/>
          <w:bCs/>
          <w:noProof/>
          <w:sz w:val="24"/>
        </w:rPr>
        <w:t>2</w:t>
      </w:r>
      <w:r w:rsidR="00C070D8" w:rsidRPr="00AD69E7">
        <w:rPr>
          <w:rFonts w:ascii="Arial" w:hAnsi="Arial" w:cs="Arial"/>
          <w:b/>
          <w:bCs/>
          <w:noProof/>
          <w:sz w:val="24"/>
        </w:rPr>
        <w:t>4</w:t>
      </w:r>
      <w:r w:rsidR="00C070D8">
        <w:rPr>
          <w:rFonts w:ascii="Arial" w:hAnsi="Arial" w:cs="Arial"/>
          <w:b/>
          <w:bCs/>
          <w:noProof/>
          <w:sz w:val="24"/>
        </w:rPr>
        <w:t>2337</w:t>
      </w:r>
    </w:p>
    <w:bookmarkEnd w:id="0"/>
    <w:bookmarkEnd w:id="1"/>
    <w:p w14:paraId="50AFDE82" w14:textId="77777777"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Nokia, Nokia Shanghai Bell</w:t>
      </w:r>
    </w:p>
    <w:p w14:paraId="05F7F633" w14:textId="500DBFE7"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proofErr w:type="spellStart"/>
      <w:r>
        <w:rPr>
          <w:rFonts w:ascii="Arial" w:hAnsi="Arial" w:cs="Arial"/>
          <w:b/>
        </w:rPr>
        <w:t>pCR</w:t>
      </w:r>
      <w:proofErr w:type="spellEnd"/>
      <w:r>
        <w:rPr>
          <w:rFonts w:ascii="Arial" w:hAnsi="Arial" w:cs="Arial"/>
          <w:b/>
        </w:rPr>
        <w:t xml:space="preserve"> 28.867 </w:t>
      </w:r>
      <w:bookmarkEnd w:id="4"/>
      <w:r w:rsidR="0008501E" w:rsidRPr="0008501E">
        <w:rPr>
          <w:rFonts w:ascii="Arial" w:hAnsi="Arial"/>
          <w:b/>
        </w:rPr>
        <w:t>CCL conflicts resolution</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 xml:space="preserve">Discuss and agree on the </w:t>
      </w:r>
      <w:proofErr w:type="gramStart"/>
      <w:r>
        <w:rPr>
          <w:b/>
          <w:iCs/>
        </w:rPr>
        <w:t>text</w:t>
      </w:r>
      <w:proofErr w:type="gramEnd"/>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5F06AAAB" w:rsidR="001E17AC" w:rsidRPr="00FF3A91" w:rsidRDefault="00FF3A91" w:rsidP="001E17AC">
      <w:pPr>
        <w:rPr>
          <w:rFonts w:ascii="Arial" w:hAnsi="Arial" w:cs="Arial"/>
          <w:color w:val="000000"/>
        </w:rPr>
      </w:pPr>
      <w:r>
        <w:t xml:space="preserve">Multiple CCLs acting along each other in the same environment are expected to affect one another. The operation of these CCLs needs to be coordinated. This </w:t>
      </w:r>
      <w:proofErr w:type="spellStart"/>
      <w:r>
        <w:t>pCR</w:t>
      </w:r>
      <w:proofErr w:type="spellEnd"/>
      <w:r>
        <w:t xml:space="preserve"> introduces the use cases for coordination of </w:t>
      </w:r>
      <w:r w:rsidR="00757404">
        <w:t>Closed Control Loop</w:t>
      </w:r>
      <w:r>
        <w:t>s</w:t>
      </w:r>
      <w:r w:rsidR="00D23211">
        <w:t xml:space="preserve"> goals</w:t>
      </w:r>
      <w:r>
        <w:t>.</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10A0F610" w14:textId="77777777" w:rsidR="00FF73F3" w:rsidRPr="0060090A" w:rsidRDefault="00FF73F3" w:rsidP="00FF73F3">
      <w:pPr>
        <w:jc w:val="both"/>
        <w:rPr>
          <w:ins w:id="8" w:author="Stephen Mwanje (Nokia)" w:date="2024-05-10T18:35:00Z"/>
          <w:rFonts w:ascii="Arial" w:hAnsi="Arial"/>
          <w:sz w:val="32"/>
          <w:szCs w:val="32"/>
        </w:rPr>
      </w:pPr>
      <w:ins w:id="9" w:author="Stephen Mwanje (Nokia)" w:date="2024-05-10T18:35:00Z">
        <w:r w:rsidRPr="0060090A">
          <w:rPr>
            <w:rFonts w:ascii="Arial" w:hAnsi="Arial"/>
            <w:sz w:val="32"/>
            <w:szCs w:val="32"/>
          </w:rPr>
          <w:t>5.X</w:t>
        </w:r>
        <w:r w:rsidRPr="00216FBB">
          <w:rPr>
            <w:rFonts w:ascii="Arial" w:hAnsi="Arial"/>
            <w:sz w:val="32"/>
            <w:szCs w:val="32"/>
          </w:rPr>
          <w:t xml:space="preserve"> </w:t>
        </w:r>
        <w:r>
          <w:rPr>
            <w:rFonts w:ascii="Arial" w:hAnsi="Arial"/>
            <w:sz w:val="32"/>
            <w:szCs w:val="32"/>
          </w:rPr>
          <w:t>Use case X1:</w:t>
        </w:r>
        <w:r w:rsidRPr="0060090A">
          <w:rPr>
            <w:rFonts w:ascii="Arial" w:hAnsi="Arial"/>
            <w:sz w:val="32"/>
            <w:szCs w:val="32"/>
          </w:rPr>
          <w:t xml:space="preserve"> </w:t>
        </w:r>
        <w:r>
          <w:rPr>
            <w:rFonts w:ascii="Arial" w:hAnsi="Arial"/>
            <w:sz w:val="32"/>
            <w:szCs w:val="32"/>
          </w:rPr>
          <w:t xml:space="preserve">CCL </w:t>
        </w:r>
        <w:r w:rsidRPr="009954E9">
          <w:rPr>
            <w:rFonts w:ascii="Arial" w:hAnsi="Arial"/>
            <w:sz w:val="32"/>
            <w:szCs w:val="32"/>
          </w:rPr>
          <w:t>conflicts resolution</w:t>
        </w:r>
      </w:ins>
    </w:p>
    <w:p w14:paraId="0A0C8BF9" w14:textId="77777777" w:rsidR="00FF73F3" w:rsidRDefault="00FF73F3" w:rsidP="00FF73F3">
      <w:pPr>
        <w:rPr>
          <w:ins w:id="10" w:author="Stephen Mwanje (Nokia)" w:date="2024-05-10T18:35:00Z"/>
          <w:rFonts w:ascii="Arial" w:hAnsi="Arial"/>
          <w:sz w:val="28"/>
          <w:szCs w:val="28"/>
        </w:rPr>
      </w:pPr>
      <w:ins w:id="11" w:author="Stephen Mwanje (Nokia)" w:date="2024-05-10T18:35:00Z">
        <w:r>
          <w:rPr>
            <w:rFonts w:ascii="Arial" w:hAnsi="Arial"/>
            <w:sz w:val="28"/>
            <w:szCs w:val="28"/>
          </w:rPr>
          <w:t>5.X.1</w:t>
        </w:r>
        <w:r>
          <w:rPr>
            <w:rFonts w:ascii="Arial" w:hAnsi="Arial"/>
            <w:sz w:val="28"/>
            <w:szCs w:val="28"/>
          </w:rPr>
          <w:tab/>
          <w:t>Description</w:t>
        </w:r>
      </w:ins>
    </w:p>
    <w:p w14:paraId="1E627FDD" w14:textId="77777777" w:rsidR="00FF73F3" w:rsidRPr="00930EF1" w:rsidRDefault="00FF73F3" w:rsidP="00FF73F3">
      <w:pPr>
        <w:spacing w:after="0" w:line="240" w:lineRule="auto"/>
        <w:jc w:val="both"/>
        <w:rPr>
          <w:ins w:id="12" w:author="Stephen Mwanje (Nokia)" w:date="2024-05-10T18:35:00Z"/>
          <w:rFonts w:ascii="Times New Roman" w:eastAsia="Times New Roman" w:hAnsi="Times New Roman" w:cs="Times New Roman"/>
          <w:color w:val="000000"/>
          <w:kern w:val="0"/>
          <w:sz w:val="18"/>
          <w:szCs w:val="18"/>
          <w14:ligatures w14:val="none"/>
        </w:rPr>
      </w:pPr>
      <w:ins w:id="13" w:author="Stephen Mwanje (Nokia)" w:date="2024-05-10T18:35:00Z">
        <w:r w:rsidRPr="00930EF1">
          <w:rPr>
            <w:rFonts w:ascii="Arial" w:hAnsi="Arial"/>
            <w:sz w:val="24"/>
            <w:szCs w:val="24"/>
          </w:rPr>
          <w:t>5.X.1</w:t>
        </w:r>
        <w:r>
          <w:rPr>
            <w:rFonts w:ascii="Arial" w:hAnsi="Arial"/>
            <w:sz w:val="24"/>
            <w:szCs w:val="24"/>
          </w:rPr>
          <w:t>.1</w:t>
        </w:r>
        <w:r w:rsidRPr="00930EF1">
          <w:rPr>
            <w:rFonts w:ascii="Arial" w:hAnsi="Arial"/>
            <w:sz w:val="24"/>
            <w:szCs w:val="24"/>
          </w:rPr>
          <w:t xml:space="preserve"> Overview</w:t>
        </w:r>
      </w:ins>
    </w:p>
    <w:p w14:paraId="43D001CC" w14:textId="65FEEB21" w:rsidR="00FF73F3" w:rsidRDefault="00FF73F3" w:rsidP="00FF73F3">
      <w:pPr>
        <w:spacing w:after="0" w:line="240" w:lineRule="auto"/>
        <w:jc w:val="both"/>
        <w:rPr>
          <w:ins w:id="14" w:author="Stephen Mwanje (Nokia)" w:date="2024-05-10T18:35:00Z"/>
          <w:rFonts w:ascii="Times New Roman" w:eastAsia="Times New Roman" w:hAnsi="Times New Roman" w:cs="Times New Roman"/>
          <w:color w:val="000000"/>
          <w:kern w:val="0"/>
          <w:sz w:val="20"/>
          <w:szCs w:val="20"/>
          <w14:ligatures w14:val="none"/>
        </w:rPr>
      </w:pPr>
      <w:ins w:id="15" w:author="Stephen Mwanje (Nokia)" w:date="2024-05-10T18:35:00Z">
        <w:r>
          <w:rPr>
            <w:rFonts w:ascii="Times New Roman" w:eastAsia="Times New Roman" w:hAnsi="Times New Roman" w:cs="Times New Roman"/>
            <w:color w:val="000000"/>
            <w:kern w:val="0"/>
            <w:sz w:val="20"/>
            <w:szCs w:val="20"/>
            <w14:ligatures w14:val="none"/>
          </w:rPr>
          <w:t xml:space="preserve">Multiple conflicts are possible among CCL or their instances. The CCL MnS </w:t>
        </w:r>
      </w:ins>
      <w:ins w:id="16" w:author="Nokia-2" w:date="2024-05-29T17:23:00Z">
        <w:r w:rsidR="00733482">
          <w:rPr>
            <w:rFonts w:ascii="Times New Roman" w:eastAsia="Times New Roman" w:hAnsi="Times New Roman" w:cs="Times New Roman"/>
            <w:color w:val="000000"/>
            <w:kern w:val="0"/>
            <w:sz w:val="20"/>
            <w:szCs w:val="20"/>
            <w14:ligatures w14:val="none"/>
          </w:rPr>
          <w:t xml:space="preserve">producer </w:t>
        </w:r>
      </w:ins>
      <w:ins w:id="17" w:author="Stephen Mwanje (Nokia)" w:date="2024-05-10T18:35:00Z">
        <w:r>
          <w:rPr>
            <w:rFonts w:ascii="Times New Roman" w:eastAsia="Times New Roman" w:hAnsi="Times New Roman" w:cs="Times New Roman"/>
            <w:color w:val="000000"/>
            <w:kern w:val="0"/>
            <w:sz w:val="20"/>
            <w:szCs w:val="20"/>
            <w14:ligatures w14:val="none"/>
          </w:rPr>
          <w:t>should be able to interactively coordinate with MnS consumers to resolve the conflicts.</w:t>
        </w:r>
      </w:ins>
    </w:p>
    <w:p w14:paraId="1DE1D803" w14:textId="77777777" w:rsidR="00FF73F3" w:rsidRDefault="00FF73F3" w:rsidP="00FF73F3">
      <w:pPr>
        <w:spacing w:after="0" w:line="240" w:lineRule="auto"/>
        <w:jc w:val="both"/>
        <w:rPr>
          <w:ins w:id="18" w:author="Stephen Mwanje (Nokia)" w:date="2024-05-10T18:35:00Z"/>
          <w:rFonts w:ascii="Times New Roman" w:eastAsia="Times New Roman" w:hAnsi="Times New Roman" w:cs="Times New Roman"/>
          <w:color w:val="000000"/>
          <w:kern w:val="0"/>
          <w:sz w:val="20"/>
          <w:szCs w:val="20"/>
          <w14:ligatures w14:val="none"/>
        </w:rPr>
      </w:pPr>
    </w:p>
    <w:p w14:paraId="7C28A9F4" w14:textId="77777777" w:rsidR="00FF73F3" w:rsidRPr="00930EF1" w:rsidRDefault="00FF73F3" w:rsidP="00FF73F3">
      <w:pPr>
        <w:spacing w:after="0" w:line="240" w:lineRule="auto"/>
        <w:jc w:val="both"/>
        <w:rPr>
          <w:ins w:id="19" w:author="Stephen Mwanje (Nokia)" w:date="2024-05-10T18:35:00Z"/>
          <w:rFonts w:ascii="Arial" w:hAnsi="Arial"/>
          <w:sz w:val="24"/>
          <w:szCs w:val="24"/>
        </w:rPr>
      </w:pPr>
      <w:ins w:id="20" w:author="Stephen Mwanje (Nokia)" w:date="2024-05-10T18:35:00Z">
        <w:r w:rsidRPr="00930EF1">
          <w:rPr>
            <w:rFonts w:ascii="Arial" w:hAnsi="Arial"/>
            <w:sz w:val="24"/>
            <w:szCs w:val="24"/>
          </w:rPr>
          <w:t>5.X.1</w:t>
        </w:r>
        <w:r>
          <w:rPr>
            <w:rFonts w:ascii="Arial" w:hAnsi="Arial"/>
            <w:sz w:val="24"/>
            <w:szCs w:val="24"/>
          </w:rPr>
          <w:t>.2</w:t>
        </w:r>
        <w:r w:rsidRPr="00930EF1">
          <w:rPr>
            <w:rFonts w:ascii="Arial" w:hAnsi="Arial"/>
            <w:sz w:val="24"/>
            <w:szCs w:val="24"/>
          </w:rPr>
          <w:t xml:space="preserve"> CCL Goal-conflicts resolution</w:t>
        </w:r>
      </w:ins>
    </w:p>
    <w:p w14:paraId="3F0CDEB1" w14:textId="49AF1821" w:rsidR="00FF73F3" w:rsidRDefault="00FF73F3" w:rsidP="00FF73F3">
      <w:pPr>
        <w:spacing w:after="0" w:line="240" w:lineRule="auto"/>
        <w:jc w:val="both"/>
        <w:rPr>
          <w:ins w:id="21" w:author="Stephen Mwanje (Nokia)" w:date="2024-05-10T18:35:00Z"/>
          <w:rFonts w:ascii="Times New Roman" w:eastAsia="Times New Roman" w:hAnsi="Times New Roman" w:cs="Times New Roman"/>
          <w:color w:val="000000"/>
          <w:kern w:val="0"/>
          <w:sz w:val="20"/>
          <w:szCs w:val="20"/>
          <w14:ligatures w14:val="none"/>
        </w:rPr>
      </w:pPr>
      <w:ins w:id="22" w:author="Stephen Mwanje (Nokia)" w:date="2024-05-10T18:35:00Z">
        <w:r>
          <w:rPr>
            <w:rFonts w:ascii="Times New Roman" w:eastAsia="Times New Roman" w:hAnsi="Times New Roman" w:cs="Times New Roman"/>
            <w:color w:val="000000"/>
            <w:kern w:val="0"/>
            <w:sz w:val="20"/>
            <w:szCs w:val="20"/>
            <w14:ligatures w14:val="none"/>
          </w:rPr>
          <w:t xml:space="preserve">The targets in the goals of </w:t>
        </w:r>
        <w:r w:rsidRPr="007C7EB3">
          <w:rPr>
            <w:rFonts w:ascii="Times New Roman" w:eastAsia="Times New Roman" w:hAnsi="Times New Roman" w:cs="Times New Roman"/>
            <w:color w:val="000000"/>
            <w:kern w:val="0"/>
            <w:sz w:val="20"/>
            <w:szCs w:val="20"/>
            <w14:ligatures w14:val="none"/>
          </w:rPr>
          <w:t xml:space="preserve">Closed Control Loop </w:t>
        </w:r>
        <w:r>
          <w:rPr>
            <w:rFonts w:ascii="Times New Roman" w:eastAsia="Times New Roman" w:hAnsi="Times New Roman" w:cs="Times New Roman"/>
            <w:color w:val="000000"/>
            <w:kern w:val="0"/>
            <w:sz w:val="20"/>
            <w:szCs w:val="20"/>
            <w14:ligatures w14:val="none"/>
          </w:rPr>
          <w:t>should not contradict one another with</w:t>
        </w:r>
        <w:r w:rsidRPr="00ED506E">
          <w:rPr>
            <w:rFonts w:ascii="Times New Roman" w:eastAsia="Times New Roman" w:hAnsi="Times New Roman" w:cs="Times New Roman"/>
            <w:color w:val="000000"/>
            <w:kern w:val="0"/>
            <w:sz w:val="20"/>
            <w:szCs w:val="20"/>
            <w14:ligatures w14:val="none"/>
          </w:rPr>
          <w:t xml:space="preserve">in that goal </w:t>
        </w:r>
        <w:r>
          <w:rPr>
            <w:rFonts w:ascii="Times New Roman" w:eastAsia="Times New Roman" w:hAnsi="Times New Roman" w:cs="Times New Roman"/>
            <w:color w:val="000000"/>
            <w:kern w:val="0"/>
            <w:sz w:val="20"/>
            <w:szCs w:val="20"/>
            <w14:ligatures w14:val="none"/>
          </w:rPr>
          <w:t xml:space="preserve">or contradict </w:t>
        </w:r>
        <w:r w:rsidRPr="00ED506E">
          <w:rPr>
            <w:rFonts w:ascii="Times New Roman" w:eastAsia="Times New Roman" w:hAnsi="Times New Roman" w:cs="Times New Roman"/>
            <w:color w:val="000000"/>
            <w:kern w:val="0"/>
            <w:sz w:val="20"/>
            <w:szCs w:val="20"/>
            <w14:ligatures w14:val="none"/>
          </w:rPr>
          <w:t xml:space="preserve">with other </w:t>
        </w:r>
        <w:r>
          <w:rPr>
            <w:rFonts w:ascii="Times New Roman" w:eastAsia="Times New Roman" w:hAnsi="Times New Roman" w:cs="Times New Roman"/>
            <w:color w:val="000000"/>
            <w:kern w:val="0"/>
            <w:sz w:val="20"/>
            <w:szCs w:val="20"/>
            <w14:ligatures w14:val="none"/>
          </w:rPr>
          <w:t xml:space="preserve">targets in goals of </w:t>
        </w:r>
        <w:r w:rsidRPr="00ED506E">
          <w:rPr>
            <w:rFonts w:ascii="Times New Roman" w:eastAsia="Times New Roman" w:hAnsi="Times New Roman" w:cs="Times New Roman"/>
            <w:color w:val="000000"/>
            <w:kern w:val="0"/>
            <w:sz w:val="20"/>
            <w:szCs w:val="20"/>
            <w14:ligatures w14:val="none"/>
          </w:rPr>
          <w:t xml:space="preserve">related </w:t>
        </w:r>
        <w:r w:rsidRPr="007C7EB3">
          <w:rPr>
            <w:rFonts w:ascii="Times New Roman" w:eastAsia="Times New Roman" w:hAnsi="Times New Roman" w:cs="Times New Roman"/>
            <w:color w:val="000000"/>
            <w:kern w:val="0"/>
            <w:sz w:val="20"/>
            <w:szCs w:val="20"/>
            <w14:ligatures w14:val="none"/>
          </w:rPr>
          <w:t>CCL</w:t>
        </w:r>
        <w:r w:rsidRPr="00ED506E">
          <w:rPr>
            <w:rFonts w:ascii="Times New Roman" w:eastAsia="Times New Roman" w:hAnsi="Times New Roman" w:cs="Times New Roman"/>
            <w:color w:val="000000"/>
            <w:kern w:val="0"/>
            <w:sz w:val="20"/>
            <w:szCs w:val="20"/>
            <w14:ligatures w14:val="none"/>
          </w:rPr>
          <w:t>s</w:t>
        </w:r>
        <w:r>
          <w:rPr>
            <w:rFonts w:ascii="Times New Roman" w:eastAsia="Times New Roman" w:hAnsi="Times New Roman" w:cs="Times New Roman"/>
            <w:color w:val="000000"/>
            <w:kern w:val="0"/>
            <w:sz w:val="20"/>
            <w:szCs w:val="20"/>
            <w14:ligatures w14:val="none"/>
          </w:rPr>
          <w:t xml:space="preserve">, otherwise a goal conflict is observed. </w:t>
        </w:r>
      </w:ins>
      <w:ins w:id="23" w:author="Nokia-2" w:date="2024-05-29T18:59:00Z">
        <w:r w:rsidR="00510EA1">
          <w:rPr>
            <w:rFonts w:ascii="Times New Roman" w:eastAsia="Times New Roman" w:hAnsi="Times New Roman" w:cs="Times New Roman"/>
            <w:color w:val="000000"/>
            <w:kern w:val="0"/>
            <w:sz w:val="20"/>
            <w:szCs w:val="20"/>
            <w14:ligatures w14:val="none"/>
          </w:rPr>
          <w:t xml:space="preserve">For such a </w:t>
        </w:r>
      </w:ins>
      <w:ins w:id="24" w:author="Stephen Mwanje (Nokia)" w:date="2024-05-10T18:35:00Z">
        <w:r>
          <w:rPr>
            <w:rFonts w:ascii="Times New Roman" w:eastAsia="Times New Roman" w:hAnsi="Times New Roman" w:cs="Times New Roman"/>
            <w:color w:val="000000"/>
            <w:kern w:val="0"/>
            <w:sz w:val="20"/>
            <w:szCs w:val="20"/>
            <w14:ligatures w14:val="none"/>
          </w:rPr>
          <w:t>goal conflict, g</w:t>
        </w:r>
        <w:r w:rsidRPr="00ED506E">
          <w:rPr>
            <w:rFonts w:ascii="Times New Roman" w:eastAsia="Times New Roman" w:hAnsi="Times New Roman" w:cs="Times New Roman"/>
            <w:color w:val="000000"/>
            <w:kern w:val="0"/>
            <w:sz w:val="20"/>
            <w:szCs w:val="20"/>
            <w14:ligatures w14:val="none"/>
          </w:rPr>
          <w:t xml:space="preserve">oal coordination </w:t>
        </w:r>
        <w:r>
          <w:rPr>
            <w:rFonts w:ascii="Times New Roman" w:eastAsia="Times New Roman" w:hAnsi="Times New Roman" w:cs="Times New Roman"/>
            <w:color w:val="000000"/>
            <w:kern w:val="0"/>
            <w:sz w:val="20"/>
            <w:szCs w:val="20"/>
            <w14:ligatures w14:val="none"/>
          </w:rPr>
          <w:t xml:space="preserve">interactions are needed to resolve the conflict, i.e., to </w:t>
        </w:r>
        <w:r w:rsidRPr="00ED506E">
          <w:rPr>
            <w:rFonts w:ascii="Times New Roman" w:eastAsia="Times New Roman" w:hAnsi="Times New Roman" w:cs="Times New Roman"/>
            <w:color w:val="000000"/>
            <w:kern w:val="0"/>
            <w:sz w:val="20"/>
            <w:szCs w:val="20"/>
            <w14:ligatures w14:val="none"/>
          </w:rPr>
          <w:t xml:space="preserve">align goals (and </w:t>
        </w:r>
        <w:r>
          <w:rPr>
            <w:rFonts w:ascii="Times New Roman" w:eastAsia="Times New Roman" w:hAnsi="Times New Roman" w:cs="Times New Roman"/>
            <w:color w:val="000000"/>
            <w:kern w:val="0"/>
            <w:sz w:val="20"/>
            <w:szCs w:val="20"/>
            <w14:ligatures w14:val="none"/>
          </w:rPr>
          <w:t>related targets</w:t>
        </w:r>
        <w:r w:rsidRPr="00ED506E">
          <w:rPr>
            <w:rFonts w:ascii="Times New Roman" w:eastAsia="Times New Roman" w:hAnsi="Times New Roman" w:cs="Times New Roman"/>
            <w:color w:val="000000"/>
            <w:kern w:val="0"/>
            <w:sz w:val="20"/>
            <w:szCs w:val="20"/>
            <w14:ligatures w14:val="none"/>
          </w:rPr>
          <w:t xml:space="preserve">) that should be achieved by the various deployed </w:t>
        </w:r>
        <w:r w:rsidRPr="007C7EB3">
          <w:rPr>
            <w:rFonts w:ascii="Times New Roman" w:eastAsia="Times New Roman" w:hAnsi="Times New Roman" w:cs="Times New Roman"/>
            <w:color w:val="000000"/>
            <w:kern w:val="0"/>
            <w:sz w:val="20"/>
            <w:szCs w:val="20"/>
            <w14:ligatures w14:val="none"/>
          </w:rPr>
          <w:t>Closed Control Loop</w:t>
        </w:r>
        <w:r w:rsidRPr="00ED506E">
          <w:rPr>
            <w:rFonts w:ascii="Times New Roman" w:eastAsia="Times New Roman" w:hAnsi="Times New Roman" w:cs="Times New Roman"/>
            <w:color w:val="000000"/>
            <w:kern w:val="0"/>
            <w:sz w:val="20"/>
            <w:szCs w:val="20"/>
            <w14:ligatures w14:val="none"/>
          </w:rPr>
          <w:t>s.</w:t>
        </w:r>
        <w:r w:rsidRPr="001850D7">
          <w:rPr>
            <w:rFonts w:ascii="Times New Roman" w:eastAsia="Times New Roman" w:hAnsi="Times New Roman" w:cs="Times New Roman"/>
            <w:color w:val="000000"/>
            <w:kern w:val="0"/>
            <w:sz w:val="20"/>
            <w:szCs w:val="20"/>
            <w14:ligatures w14:val="none"/>
          </w:rPr>
          <w:t xml:space="preserve"> </w:t>
        </w:r>
        <w:r w:rsidRPr="00ED506E">
          <w:rPr>
            <w:rFonts w:ascii="Times New Roman" w:eastAsia="Times New Roman" w:hAnsi="Times New Roman" w:cs="Times New Roman"/>
            <w:color w:val="000000"/>
            <w:kern w:val="0"/>
            <w:sz w:val="20"/>
            <w:szCs w:val="20"/>
            <w14:ligatures w14:val="none"/>
          </w:rPr>
          <w:t xml:space="preserve">Given the potentially high number and diversity of </w:t>
        </w:r>
        <w:r w:rsidRPr="007C7EB3">
          <w:rPr>
            <w:rFonts w:ascii="Times New Roman" w:eastAsia="Times New Roman" w:hAnsi="Times New Roman" w:cs="Times New Roman"/>
            <w:color w:val="000000"/>
            <w:kern w:val="0"/>
            <w:sz w:val="20"/>
            <w:szCs w:val="20"/>
            <w14:ligatures w14:val="none"/>
          </w:rPr>
          <w:t>Closed Control Loops,</w:t>
        </w:r>
        <w:r w:rsidRPr="00ED506E">
          <w:rPr>
            <w:rFonts w:ascii="Times New Roman" w:eastAsia="Times New Roman" w:hAnsi="Times New Roman" w:cs="Times New Roman"/>
            <w:color w:val="000000"/>
            <w:kern w:val="0"/>
            <w:sz w:val="20"/>
            <w:szCs w:val="20"/>
            <w14:ligatures w14:val="none"/>
          </w:rPr>
          <w:t xml:space="preserve"> th</w:t>
        </w:r>
        <w:r>
          <w:rPr>
            <w:rFonts w:ascii="Times New Roman" w:eastAsia="Times New Roman" w:hAnsi="Times New Roman" w:cs="Times New Roman"/>
            <w:color w:val="000000"/>
            <w:kern w:val="0"/>
            <w:sz w:val="20"/>
            <w:szCs w:val="20"/>
            <w14:ligatures w14:val="none"/>
          </w:rPr>
          <w:t>e</w:t>
        </w:r>
        <w:r w:rsidRPr="00ED506E">
          <w:rPr>
            <w:rFonts w:ascii="Times New Roman" w:eastAsia="Times New Roman" w:hAnsi="Times New Roman" w:cs="Times New Roman"/>
            <w:color w:val="000000"/>
            <w:kern w:val="0"/>
            <w:sz w:val="20"/>
            <w:szCs w:val="20"/>
            <w14:ligatures w14:val="none"/>
          </w:rPr>
          <w:t xml:space="preserve"> process of setting and coordination goals for the </w:t>
        </w:r>
        <w:r w:rsidRPr="007C7EB3">
          <w:rPr>
            <w:rFonts w:ascii="Times New Roman" w:eastAsia="Times New Roman" w:hAnsi="Times New Roman" w:cs="Times New Roman"/>
            <w:color w:val="000000"/>
            <w:kern w:val="0"/>
            <w:sz w:val="20"/>
            <w:szCs w:val="20"/>
            <w14:ligatures w14:val="none"/>
          </w:rPr>
          <w:t>Closed Control Loops</w:t>
        </w:r>
        <w:r>
          <w:rPr>
            <w:rFonts w:ascii="Times New Roman" w:eastAsia="Times New Roman" w:hAnsi="Times New Roman" w:cs="Times New Roman"/>
            <w:color w:val="000000"/>
            <w:kern w:val="0"/>
            <w:sz w:val="20"/>
            <w:szCs w:val="20"/>
            <w14:ligatures w14:val="none"/>
          </w:rPr>
          <w:t xml:space="preserve"> should be accomplished using a</w:t>
        </w:r>
      </w:ins>
      <w:ins w:id="25" w:author="Nokia-2" w:date="2024-05-29T17:33:00Z">
        <w:r w:rsidR="00733482">
          <w:rPr>
            <w:rFonts w:ascii="Times New Roman" w:eastAsia="Times New Roman" w:hAnsi="Times New Roman" w:cs="Times New Roman"/>
            <w:color w:val="000000"/>
            <w:kern w:val="0"/>
            <w:sz w:val="20"/>
            <w:szCs w:val="20"/>
            <w14:ligatures w14:val="none"/>
          </w:rPr>
          <w:t>nother CCL</w:t>
        </w:r>
      </w:ins>
      <w:ins w:id="26" w:author="Stephen Mwanje (Nokia)" w:date="2024-05-10T18:35:00Z">
        <w:r>
          <w:rPr>
            <w:rFonts w:ascii="Times New Roman" w:eastAsia="Times New Roman" w:hAnsi="Times New Roman" w:cs="Times New Roman"/>
            <w:color w:val="000000"/>
            <w:kern w:val="0"/>
            <w:sz w:val="20"/>
            <w:szCs w:val="20"/>
            <w14:ligatures w14:val="none"/>
          </w:rPr>
          <w:t xml:space="preserve"> </w:t>
        </w:r>
        <w:del w:id="27" w:author="Nokia-2" w:date="2024-05-29T17:33:00Z">
          <w:r w:rsidDel="00733482">
            <w:rPr>
              <w:rFonts w:ascii="Times New Roman" w:eastAsia="Times New Roman" w:hAnsi="Times New Roman" w:cs="Times New Roman"/>
              <w:color w:val="000000"/>
              <w:kern w:val="0"/>
              <w:sz w:val="20"/>
              <w:szCs w:val="20"/>
              <w14:ligatures w14:val="none"/>
            </w:rPr>
            <w:delText xml:space="preserve">different entity </w:delText>
          </w:r>
        </w:del>
        <w:r>
          <w:rPr>
            <w:rFonts w:ascii="Times New Roman" w:eastAsia="Times New Roman" w:hAnsi="Times New Roman" w:cs="Times New Roman"/>
            <w:color w:val="000000"/>
            <w:kern w:val="0"/>
            <w:sz w:val="20"/>
            <w:szCs w:val="20"/>
            <w14:ligatures w14:val="none"/>
          </w:rPr>
          <w:t>that consumes the CCL-related monitoring and governance services to coordinate the resolution of conflicts with the CCL</w:t>
        </w:r>
        <w:r w:rsidRPr="00ED506E">
          <w:rPr>
            <w:rFonts w:ascii="Times New Roman" w:eastAsia="Times New Roman" w:hAnsi="Times New Roman" w:cs="Times New Roman"/>
            <w:color w:val="000000"/>
            <w:kern w:val="0"/>
            <w:sz w:val="20"/>
            <w:szCs w:val="20"/>
            <w14:ligatures w14:val="none"/>
          </w:rPr>
          <w:t>.</w:t>
        </w:r>
      </w:ins>
    </w:p>
    <w:p w14:paraId="6BC7F940" w14:textId="77777777" w:rsidR="00FF73F3" w:rsidRDefault="00FF73F3" w:rsidP="00FF73F3">
      <w:pPr>
        <w:spacing w:after="0" w:line="240" w:lineRule="auto"/>
        <w:jc w:val="both"/>
        <w:rPr>
          <w:ins w:id="28" w:author="Stephen Mwanje (Nokia)" w:date="2024-05-10T18:35:00Z"/>
          <w:rFonts w:ascii="Times New Roman" w:eastAsia="Times New Roman" w:hAnsi="Times New Roman" w:cs="Times New Roman"/>
          <w:color w:val="000000"/>
          <w:kern w:val="0"/>
          <w:sz w:val="20"/>
          <w:szCs w:val="20"/>
          <w14:ligatures w14:val="none"/>
        </w:rPr>
      </w:pPr>
    </w:p>
    <w:p w14:paraId="71B1FAFE" w14:textId="63AA370E" w:rsidR="00FF73F3" w:rsidRDefault="00FF73F3" w:rsidP="00FF73F3">
      <w:pPr>
        <w:spacing w:after="0" w:line="240" w:lineRule="auto"/>
        <w:jc w:val="both"/>
        <w:rPr>
          <w:ins w:id="29" w:author="Stephen Mwanje (Nokia)" w:date="2024-05-10T18:35:00Z"/>
          <w:rFonts w:ascii="Arial" w:hAnsi="Arial"/>
          <w:sz w:val="32"/>
          <w:szCs w:val="32"/>
        </w:rPr>
      </w:pPr>
      <w:ins w:id="30" w:author="Stephen Mwanje (Nokia)" w:date="2024-05-10T18:35:00Z">
        <w:r>
          <w:rPr>
            <w:rFonts w:ascii="Times New Roman" w:eastAsia="Times New Roman" w:hAnsi="Times New Roman" w:cs="Times New Roman"/>
            <w:color w:val="000000"/>
            <w:kern w:val="0"/>
            <w:sz w:val="20"/>
            <w:szCs w:val="20"/>
            <w14:ligatures w14:val="none"/>
          </w:rPr>
          <w:t xml:space="preserve">The </w:t>
        </w:r>
      </w:ins>
      <w:ins w:id="31" w:author="Nokia-2" w:date="2024-05-29T17:34:00Z">
        <w:r w:rsidR="00733482">
          <w:rPr>
            <w:rFonts w:ascii="Times New Roman" w:eastAsia="Times New Roman" w:hAnsi="Times New Roman" w:cs="Times New Roman"/>
            <w:color w:val="000000"/>
            <w:kern w:val="0"/>
            <w:sz w:val="20"/>
            <w:szCs w:val="20"/>
            <w14:ligatures w14:val="none"/>
          </w:rPr>
          <w:t xml:space="preserve">MnS producer for this </w:t>
        </w:r>
      </w:ins>
      <w:ins w:id="32" w:author="Stephen Mwanje (Nokia)" w:date="2024-05-10T18:35:00Z">
        <w:r>
          <w:rPr>
            <w:rFonts w:ascii="Times New Roman" w:eastAsia="Times New Roman" w:hAnsi="Times New Roman" w:cs="Times New Roman"/>
            <w:color w:val="000000"/>
            <w:kern w:val="0"/>
            <w:sz w:val="20"/>
            <w:szCs w:val="20"/>
            <w14:ligatures w14:val="none"/>
          </w:rPr>
          <w:t xml:space="preserve">CCL instance should inform the MnS consumer about a candidate goal conflict, e.g. about the values of the goal’s targets that are in conflict with the targets of another goal. In response, the MnS </w:t>
        </w:r>
        <w:r>
          <w:rPr>
            <w:rFonts w:ascii="Times New Roman" w:eastAsia="Times New Roman" w:hAnsi="Times New Roman" w:cs="Times New Roman"/>
            <w:color w:val="000000"/>
            <w:kern w:val="0"/>
            <w:sz w:val="20"/>
            <w:szCs w:val="20"/>
            <w14:ligatures w14:val="none"/>
          </w:rPr>
          <w:lastRenderedPageBreak/>
          <w:t xml:space="preserve">consumer could revise the goals of that CCL instance, terminate the execution of the CCL instance, delete the CCL instance, </w:t>
        </w:r>
      </w:ins>
    </w:p>
    <w:p w14:paraId="53F6CE18" w14:textId="77777777" w:rsidR="00FF73F3" w:rsidRDefault="00FF73F3" w:rsidP="00FF73F3">
      <w:pPr>
        <w:spacing w:after="0" w:line="240" w:lineRule="auto"/>
        <w:jc w:val="both"/>
        <w:rPr>
          <w:ins w:id="33" w:author="Stephen Mwanje (Nokia)" w:date="2024-05-10T18:35:00Z"/>
          <w:rFonts w:ascii="Times New Roman" w:eastAsia="Times New Roman" w:hAnsi="Times New Roman" w:cs="Times New Roman"/>
          <w:color w:val="000000"/>
          <w:kern w:val="0"/>
          <w:sz w:val="20"/>
          <w:szCs w:val="20"/>
          <w14:ligatures w14:val="none"/>
        </w:rPr>
      </w:pPr>
    </w:p>
    <w:p w14:paraId="3E4D573F" w14:textId="77777777" w:rsidR="00FF73F3" w:rsidRPr="00ED506E" w:rsidRDefault="00FF73F3" w:rsidP="00FF73F3">
      <w:pPr>
        <w:spacing w:after="0" w:line="240" w:lineRule="auto"/>
        <w:jc w:val="both"/>
        <w:rPr>
          <w:ins w:id="34" w:author="Stephen Mwanje (Nokia)" w:date="2024-05-10T18:35:00Z"/>
          <w:rFonts w:ascii="Times New Roman" w:eastAsia="Times New Roman" w:hAnsi="Times New Roman" w:cs="Times New Roman"/>
          <w:color w:val="000000"/>
          <w:kern w:val="0"/>
          <w:sz w:val="20"/>
          <w:szCs w:val="20"/>
          <w14:ligatures w14:val="none"/>
        </w:rPr>
      </w:pPr>
    </w:p>
    <w:p w14:paraId="3818CE46" w14:textId="77777777" w:rsidR="00FF73F3" w:rsidRPr="00930EF1" w:rsidRDefault="00FF73F3" w:rsidP="00FF73F3">
      <w:pPr>
        <w:spacing w:after="0" w:line="240" w:lineRule="auto"/>
        <w:jc w:val="both"/>
        <w:rPr>
          <w:ins w:id="35" w:author="Stephen Mwanje (Nokia)" w:date="2024-05-10T18:35:00Z"/>
          <w:rFonts w:ascii="Arial" w:hAnsi="Arial"/>
          <w:sz w:val="24"/>
          <w:szCs w:val="24"/>
        </w:rPr>
      </w:pPr>
      <w:ins w:id="36" w:author="Stephen Mwanje (Nokia)" w:date="2024-05-10T18:35:00Z">
        <w:r w:rsidRPr="00930EF1">
          <w:rPr>
            <w:rFonts w:ascii="Arial" w:hAnsi="Arial"/>
            <w:sz w:val="24"/>
            <w:szCs w:val="24"/>
          </w:rPr>
          <w:t>5.X.1</w:t>
        </w:r>
        <w:r>
          <w:rPr>
            <w:rFonts w:ascii="Arial" w:hAnsi="Arial"/>
            <w:sz w:val="24"/>
            <w:szCs w:val="24"/>
          </w:rPr>
          <w:t>.2</w:t>
        </w:r>
        <w:r w:rsidRPr="00930EF1">
          <w:rPr>
            <w:rFonts w:ascii="Arial" w:hAnsi="Arial"/>
            <w:sz w:val="24"/>
            <w:szCs w:val="24"/>
          </w:rPr>
          <w:t xml:space="preserve"> CCL Trigger-time conflicts resolution</w:t>
        </w:r>
      </w:ins>
    </w:p>
    <w:p w14:paraId="2AAE2AB9" w14:textId="77777777" w:rsidR="00FF73F3" w:rsidRDefault="00FF73F3" w:rsidP="00FF73F3">
      <w:pPr>
        <w:spacing w:after="0" w:line="240" w:lineRule="auto"/>
        <w:jc w:val="both"/>
        <w:rPr>
          <w:ins w:id="37" w:author="Stephen Mwanje (Nokia)" w:date="2024-05-10T18:35:00Z"/>
          <w:rFonts w:ascii="Times New Roman" w:eastAsia="Times New Roman" w:hAnsi="Times New Roman" w:cs="Times New Roman"/>
          <w:color w:val="000000"/>
          <w:kern w:val="0"/>
          <w:sz w:val="20"/>
          <w:szCs w:val="20"/>
          <w14:ligatures w14:val="none"/>
        </w:rPr>
      </w:pPr>
      <w:ins w:id="38" w:author="Stephen Mwanje (Nokia)" w:date="2024-05-10T18:35:00Z">
        <w:r>
          <w:rPr>
            <w:rFonts w:ascii="Times New Roman" w:eastAsia="Times New Roman" w:hAnsi="Times New Roman" w:cs="Times New Roman"/>
            <w:color w:val="000000"/>
            <w:kern w:val="0"/>
            <w:sz w:val="20"/>
            <w:szCs w:val="20"/>
            <w14:ligatures w14:val="none"/>
          </w:rPr>
          <w:t>Typically, a CCL will be triggered to run at a specific time and terminate when certain conditions are met, to run when a certain performance threshold is crossed. If triggered independently, there may be conflicts among the CCLs.  The triggers for different CCLs to be executed need to be coordinated to avoid conflicts among the CCLs. And in some instances, the conditions in the network may be such that it is not clear which CCL should be triggered, requiring to trigger multiple CCL in sequence. The triggering may be done by a coordination function that consumes the CCL-related monitoring and governance services to receive information with which to evaluate the conditions and determines which CCL to be triggered.</w:t>
        </w:r>
      </w:ins>
    </w:p>
    <w:p w14:paraId="76A9C622" w14:textId="77777777" w:rsidR="00FF73F3" w:rsidRDefault="00FF73F3" w:rsidP="00FF73F3">
      <w:pPr>
        <w:spacing w:after="0" w:line="240" w:lineRule="auto"/>
        <w:jc w:val="both"/>
        <w:rPr>
          <w:ins w:id="39" w:author="Stephen Mwanje (Nokia)" w:date="2024-05-10T18:35:00Z"/>
          <w:rFonts w:ascii="Times New Roman" w:eastAsia="Times New Roman" w:hAnsi="Times New Roman" w:cs="Times New Roman"/>
          <w:color w:val="000000"/>
          <w:kern w:val="0"/>
          <w:sz w:val="20"/>
          <w:szCs w:val="20"/>
          <w14:ligatures w14:val="none"/>
        </w:rPr>
      </w:pPr>
    </w:p>
    <w:p w14:paraId="6A22F8C4" w14:textId="4F7FBD2E" w:rsidR="00FF73F3" w:rsidRDefault="00FF73F3" w:rsidP="00FF73F3">
      <w:pPr>
        <w:spacing w:after="0" w:line="240" w:lineRule="auto"/>
        <w:jc w:val="both"/>
        <w:rPr>
          <w:ins w:id="40" w:author="Nokia-2" w:date="2024-05-29T17:39:00Z"/>
          <w:rFonts w:ascii="Times New Roman" w:eastAsia="Times New Roman" w:hAnsi="Times New Roman" w:cs="Times New Roman"/>
          <w:color w:val="000000"/>
          <w:kern w:val="0"/>
          <w:sz w:val="20"/>
          <w:szCs w:val="20"/>
          <w14:ligatures w14:val="none"/>
        </w:rPr>
      </w:pPr>
      <w:ins w:id="41" w:author="Stephen Mwanje (Nokia)" w:date="2024-05-10T18:35:00Z">
        <w:r w:rsidRPr="00594641">
          <w:rPr>
            <w:rFonts w:ascii="Times New Roman" w:eastAsia="Times New Roman" w:hAnsi="Times New Roman" w:cs="Times New Roman"/>
            <w:color w:val="000000"/>
            <w:kern w:val="0"/>
            <w:sz w:val="20"/>
            <w:szCs w:val="20"/>
            <w14:ligatures w14:val="none"/>
          </w:rPr>
          <w:t xml:space="preserve">It may be the case that CCLs need to operate in a hierarchy with each CCL having an operational profile indicating the specific level of hierarchy. </w:t>
        </w:r>
      </w:ins>
      <w:ins w:id="42" w:author="Nokia-2" w:date="2024-05-29T17:26:00Z">
        <w:r w:rsidR="00733482">
          <w:rPr>
            <w:rFonts w:ascii="Times New Roman" w:eastAsia="Times New Roman" w:hAnsi="Times New Roman" w:cs="Times New Roman"/>
            <w:color w:val="000000"/>
            <w:kern w:val="0"/>
            <w:sz w:val="20"/>
            <w:szCs w:val="20"/>
            <w14:ligatures w14:val="none"/>
          </w:rPr>
          <w:t xml:space="preserve">The operational profile describes characteristic sunder which the CCL operates, e.g., when or after which </w:t>
        </w:r>
      </w:ins>
      <w:ins w:id="43" w:author="Nokia-2" w:date="2024-05-29T17:27:00Z">
        <w:r w:rsidR="00733482">
          <w:rPr>
            <w:rFonts w:ascii="Times New Roman" w:eastAsia="Times New Roman" w:hAnsi="Times New Roman" w:cs="Times New Roman"/>
            <w:color w:val="000000"/>
            <w:kern w:val="0"/>
            <w:sz w:val="20"/>
            <w:szCs w:val="20"/>
            <w14:ligatures w14:val="none"/>
          </w:rPr>
          <w:t>o</w:t>
        </w:r>
      </w:ins>
      <w:ins w:id="44" w:author="Nokia-2" w:date="2024-05-29T17:26:00Z">
        <w:r w:rsidR="00733482">
          <w:rPr>
            <w:rFonts w:ascii="Times New Roman" w:eastAsia="Times New Roman" w:hAnsi="Times New Roman" w:cs="Times New Roman"/>
            <w:color w:val="000000"/>
            <w:kern w:val="0"/>
            <w:sz w:val="20"/>
            <w:szCs w:val="20"/>
            <w14:ligatures w14:val="none"/>
          </w:rPr>
          <w:t>ther CCLs, this CC</w:t>
        </w:r>
      </w:ins>
      <w:ins w:id="45" w:author="Nokia-2" w:date="2024-05-29T17:27:00Z">
        <w:r w:rsidR="00733482">
          <w:rPr>
            <w:rFonts w:ascii="Times New Roman" w:eastAsia="Times New Roman" w:hAnsi="Times New Roman" w:cs="Times New Roman"/>
            <w:color w:val="000000"/>
            <w:kern w:val="0"/>
            <w:sz w:val="20"/>
            <w:szCs w:val="20"/>
            <w14:ligatures w14:val="none"/>
          </w:rPr>
          <w:t xml:space="preserve">L should be executed. </w:t>
        </w:r>
      </w:ins>
      <w:ins w:id="46" w:author="Stephen Mwanje (Nokia)" w:date="2024-05-10T18:35:00Z">
        <w:r w:rsidRPr="00594641">
          <w:rPr>
            <w:rFonts w:ascii="Times New Roman" w:eastAsia="Times New Roman" w:hAnsi="Times New Roman" w:cs="Times New Roman"/>
            <w:color w:val="000000"/>
            <w:kern w:val="0"/>
            <w:sz w:val="20"/>
            <w:szCs w:val="20"/>
            <w14:ligatures w14:val="none"/>
          </w:rPr>
          <w:t xml:space="preserve">For example, to ensure that handovers are always optimal, a CCL on handover optimization may need to be triggered every after a CCL on Energy saving has been executed to be sure that there are appropriate handover relations even when some cells may have been disabled. The </w:t>
        </w:r>
        <w:r>
          <w:rPr>
            <w:rFonts w:ascii="Times New Roman" w:eastAsia="Times New Roman" w:hAnsi="Times New Roman" w:cs="Times New Roman"/>
            <w:color w:val="000000"/>
            <w:kern w:val="0"/>
            <w:sz w:val="20"/>
            <w:szCs w:val="20"/>
            <w14:ligatures w14:val="none"/>
          </w:rPr>
          <w:t xml:space="preserve">MnS consumer that coordinates the execution times of the CCLs </w:t>
        </w:r>
        <w:r w:rsidRPr="00594641">
          <w:rPr>
            <w:rFonts w:ascii="Times New Roman" w:eastAsia="Times New Roman" w:hAnsi="Times New Roman" w:cs="Times New Roman"/>
            <w:color w:val="000000"/>
            <w:kern w:val="0"/>
            <w:sz w:val="20"/>
            <w:szCs w:val="20"/>
            <w14:ligatures w14:val="none"/>
          </w:rPr>
          <w:t xml:space="preserve">needs to configure the appropriate hierarchy for the CCLs. Using the operational profiles of the CCLs, </w:t>
        </w:r>
        <w:del w:id="47" w:author="Nokia-2" w:date="2024-05-29T18:58:00Z">
          <w:r w:rsidRPr="00594641" w:rsidDel="00510EA1">
            <w:rPr>
              <w:rFonts w:ascii="Times New Roman" w:eastAsia="Times New Roman" w:hAnsi="Times New Roman" w:cs="Times New Roman"/>
              <w:color w:val="000000"/>
              <w:kern w:val="0"/>
              <w:sz w:val="20"/>
              <w:szCs w:val="20"/>
              <w14:ligatures w14:val="none"/>
            </w:rPr>
            <w:delText>(P1 and P2 for levels L1 and L2 hierarchies respectively)</w:delText>
          </w:r>
        </w:del>
        <w:r w:rsidRPr="00594641">
          <w:rPr>
            <w:rFonts w:ascii="Times New Roman" w:eastAsia="Times New Roman" w:hAnsi="Times New Roman" w:cs="Times New Roman"/>
            <w:color w:val="000000"/>
            <w:kern w:val="0"/>
            <w:sz w:val="20"/>
            <w:szCs w:val="20"/>
            <w14:ligatures w14:val="none"/>
          </w:rPr>
          <w:t xml:space="preserve">, the </w:t>
        </w:r>
        <w:r>
          <w:rPr>
            <w:rFonts w:ascii="Times New Roman" w:eastAsia="Times New Roman" w:hAnsi="Times New Roman" w:cs="Times New Roman"/>
            <w:color w:val="000000"/>
            <w:kern w:val="0"/>
            <w:sz w:val="20"/>
            <w:szCs w:val="20"/>
            <w14:ligatures w14:val="none"/>
          </w:rPr>
          <w:t xml:space="preserve">MnS consumer </w:t>
        </w:r>
        <w:r w:rsidRPr="00594641">
          <w:rPr>
            <w:rFonts w:ascii="Times New Roman" w:eastAsia="Times New Roman" w:hAnsi="Times New Roman" w:cs="Times New Roman"/>
            <w:color w:val="000000"/>
            <w:kern w:val="0"/>
            <w:sz w:val="20"/>
            <w:szCs w:val="20"/>
            <w14:ligatures w14:val="none"/>
          </w:rPr>
          <w:t>evaluates the description of the third CCL against at least one of the profiles P1 and P2</w:t>
        </w:r>
        <w:r>
          <w:rPr>
            <w:rFonts w:ascii="Times New Roman" w:eastAsia="Times New Roman" w:hAnsi="Times New Roman" w:cs="Times New Roman"/>
            <w:color w:val="000000"/>
            <w:kern w:val="0"/>
            <w:sz w:val="20"/>
            <w:szCs w:val="20"/>
            <w14:ligatures w14:val="none"/>
          </w:rPr>
          <w:t xml:space="preserve"> and a</w:t>
        </w:r>
        <w:r w:rsidRPr="00594641">
          <w:rPr>
            <w:rFonts w:ascii="Times New Roman" w:eastAsia="Times New Roman" w:hAnsi="Times New Roman" w:cs="Times New Roman"/>
            <w:color w:val="000000"/>
            <w:kern w:val="0"/>
            <w:sz w:val="20"/>
            <w:szCs w:val="20"/>
            <w14:ligatures w14:val="none"/>
          </w:rPr>
          <w:t>ccordingly determines and configures the operational profile of the third CCL.</w:t>
        </w:r>
      </w:ins>
    </w:p>
    <w:p w14:paraId="1E89762D" w14:textId="77777777" w:rsidR="00733482" w:rsidRDefault="00733482" w:rsidP="00733482">
      <w:pPr>
        <w:spacing w:after="0" w:line="240" w:lineRule="auto"/>
        <w:jc w:val="both"/>
        <w:rPr>
          <w:ins w:id="48" w:author="Nokia-2" w:date="2024-05-29T17:39:00Z"/>
          <w:rFonts w:ascii="Times New Roman" w:eastAsia="Times New Roman" w:hAnsi="Times New Roman" w:cs="Times New Roman"/>
          <w:color w:val="000000"/>
          <w:kern w:val="0"/>
          <w:sz w:val="20"/>
          <w:szCs w:val="20"/>
          <w14:ligatures w14:val="none"/>
        </w:rPr>
      </w:pPr>
      <w:ins w:id="49" w:author="Nokia-2" w:date="2024-05-29T17:39:00Z">
        <w:r>
          <w:rPr>
            <w:rFonts w:ascii="Times New Roman" w:eastAsia="Times New Roman" w:hAnsi="Times New Roman" w:cs="Times New Roman"/>
            <w:color w:val="000000"/>
            <w:kern w:val="0"/>
            <w:sz w:val="20"/>
            <w:szCs w:val="20"/>
            <w14:ligatures w14:val="none"/>
          </w:rPr>
          <w:t>Note: A CCL may be involved in more than 1 hierarchies or within a single hierarchy, the CLL may relate to multiple other CCLS, which requires the hierarchies to be coordinated.</w:t>
        </w:r>
      </w:ins>
    </w:p>
    <w:p w14:paraId="1FEBC4FF" w14:textId="77777777" w:rsidR="00733482" w:rsidRDefault="00733482" w:rsidP="00FF73F3">
      <w:pPr>
        <w:spacing w:after="0" w:line="240" w:lineRule="auto"/>
        <w:jc w:val="both"/>
        <w:rPr>
          <w:ins w:id="50" w:author="Stephen Mwanje (Nokia)" w:date="2024-05-10T18:35:00Z"/>
          <w:rFonts w:ascii="Times New Roman" w:eastAsia="Times New Roman" w:hAnsi="Times New Roman" w:cs="Times New Roman"/>
          <w:color w:val="000000"/>
          <w:kern w:val="0"/>
          <w:sz w:val="20"/>
          <w:szCs w:val="20"/>
          <w14:ligatures w14:val="none"/>
        </w:rPr>
      </w:pPr>
    </w:p>
    <w:p w14:paraId="5AAE5F21" w14:textId="77777777" w:rsidR="00FF73F3" w:rsidRPr="00ED506E" w:rsidRDefault="00FF73F3" w:rsidP="00FF73F3">
      <w:pPr>
        <w:spacing w:after="0" w:line="240" w:lineRule="auto"/>
        <w:jc w:val="both"/>
        <w:rPr>
          <w:ins w:id="51" w:author="Stephen Mwanje (Nokia)" w:date="2024-05-10T18:35:00Z"/>
          <w:rFonts w:ascii="Times New Roman" w:eastAsia="Times New Roman" w:hAnsi="Times New Roman" w:cs="Times New Roman"/>
          <w:color w:val="000000"/>
          <w:kern w:val="0"/>
          <w:sz w:val="20"/>
          <w:szCs w:val="20"/>
          <w14:ligatures w14:val="none"/>
        </w:rPr>
      </w:pPr>
    </w:p>
    <w:p w14:paraId="6E844C5A" w14:textId="77777777" w:rsidR="00FF73F3" w:rsidRDefault="00FF73F3" w:rsidP="00FF73F3">
      <w:pPr>
        <w:jc w:val="both"/>
        <w:rPr>
          <w:ins w:id="52" w:author="Stephen Mwanje (Nokia)" w:date="2024-05-10T18:35:00Z"/>
          <w:rFonts w:ascii="Arial" w:hAnsi="Arial"/>
          <w:sz w:val="28"/>
          <w:szCs w:val="28"/>
        </w:rPr>
      </w:pPr>
      <w:ins w:id="53" w:author="Stephen Mwanje (Nokia)" w:date="2024-05-10T18:35: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647210F4" w14:textId="4865C27F" w:rsidR="00FF73F3" w:rsidRDefault="00FF73F3" w:rsidP="00FF73F3">
      <w:pPr>
        <w:spacing w:after="0" w:line="240" w:lineRule="auto"/>
        <w:jc w:val="both"/>
        <w:rPr>
          <w:ins w:id="54" w:author="Stephen Mwanje (Nokia)" w:date="2024-05-10T18:35:00Z"/>
          <w:rFonts w:ascii="Times New Roman" w:eastAsia="Times New Roman" w:hAnsi="Times New Roman" w:cs="Times New Roman"/>
          <w:color w:val="000000"/>
          <w:kern w:val="0"/>
          <w:sz w:val="20"/>
          <w:szCs w:val="20"/>
          <w14:ligatures w14:val="none"/>
        </w:rPr>
      </w:pPr>
      <w:ins w:id="55" w:author="Stephen Mwanje (Nokia)" w:date="2024-05-10T18:35:00Z">
        <w:r>
          <w:rPr>
            <w:rFonts w:ascii="Times New Roman" w:eastAsia="Times New Roman" w:hAnsi="Times New Roman" w:cs="Times New Roman"/>
            <w:color w:val="000000"/>
            <w:kern w:val="0"/>
            <w:sz w:val="20"/>
            <w:szCs w:val="20"/>
            <w14:ligatures w14:val="none"/>
          </w:rPr>
          <w:t>REQ-CCL-CONF</w:t>
        </w:r>
      </w:ins>
      <w:ins w:id="56" w:author="Nokia-2" w:date="2024-05-29T19:00:00Z">
        <w:r w:rsidR="00510EA1">
          <w:rPr>
            <w:rFonts w:ascii="Times New Roman" w:eastAsia="Times New Roman" w:hAnsi="Times New Roman" w:cs="Times New Roman"/>
            <w:color w:val="000000"/>
            <w:kern w:val="0"/>
            <w:sz w:val="20"/>
            <w:szCs w:val="20"/>
            <w14:ligatures w14:val="none"/>
          </w:rPr>
          <w:t>_</w:t>
        </w:r>
      </w:ins>
      <w:ins w:id="57" w:author="Stephen Mwanje (Nokia)" w:date="2024-05-10T18:35:00Z">
        <w:r>
          <w:rPr>
            <w:rFonts w:ascii="Times New Roman" w:eastAsia="Times New Roman" w:hAnsi="Times New Roman" w:cs="Times New Roman"/>
            <w:color w:val="000000"/>
            <w:kern w:val="0"/>
            <w:sz w:val="20"/>
            <w:szCs w:val="20"/>
            <w14:ligatures w14:val="none"/>
          </w:rPr>
          <w:t>RES</w:t>
        </w:r>
        <w:del w:id="58" w:author="Nokia-2" w:date="2024-05-29T19:00:00Z">
          <w:r w:rsidDel="00510EA1">
            <w:rPr>
              <w:rFonts w:ascii="Times New Roman" w:eastAsia="Times New Roman" w:hAnsi="Times New Roman" w:cs="Times New Roman"/>
              <w:color w:val="000000"/>
              <w:kern w:val="0"/>
              <w:sz w:val="20"/>
              <w:szCs w:val="20"/>
              <w14:ligatures w14:val="none"/>
            </w:rPr>
            <w:delText>OlV</w:delText>
          </w:r>
        </w:del>
        <w:r>
          <w:rPr>
            <w:rFonts w:ascii="Times New Roman" w:eastAsia="Times New Roman" w:hAnsi="Times New Roman" w:cs="Times New Roman"/>
            <w:color w:val="000000"/>
            <w:kern w:val="0"/>
            <w:sz w:val="20"/>
            <w:szCs w:val="20"/>
            <w14:ligatures w14:val="none"/>
          </w:rPr>
          <w:t xml:space="preserve">-1: The MnS producer should support a capability to coordinate the resolution of conflicts on the CCLs goals. </w:t>
        </w:r>
      </w:ins>
    </w:p>
    <w:p w14:paraId="07014F04" w14:textId="6D6727E5" w:rsidR="00FF73F3" w:rsidRDefault="00FF73F3" w:rsidP="00FF73F3">
      <w:pPr>
        <w:spacing w:after="0" w:line="240" w:lineRule="auto"/>
        <w:jc w:val="both"/>
        <w:rPr>
          <w:ins w:id="59" w:author="Stephen Mwanje (Nokia)" w:date="2024-05-10T18:35:00Z"/>
          <w:rFonts w:ascii="Times New Roman" w:eastAsia="Times New Roman" w:hAnsi="Times New Roman" w:cs="Times New Roman"/>
          <w:color w:val="000000"/>
          <w:kern w:val="0"/>
          <w:sz w:val="20"/>
          <w:szCs w:val="20"/>
          <w14:ligatures w14:val="none"/>
        </w:rPr>
      </w:pPr>
      <w:ins w:id="60" w:author="Stephen Mwanje (Nokia)" w:date="2024-05-10T18:35:00Z">
        <w:r>
          <w:rPr>
            <w:rFonts w:ascii="Times New Roman" w:eastAsia="Times New Roman" w:hAnsi="Times New Roman" w:cs="Times New Roman"/>
            <w:color w:val="000000"/>
            <w:kern w:val="0"/>
            <w:sz w:val="20"/>
            <w:szCs w:val="20"/>
            <w14:ligatures w14:val="none"/>
          </w:rPr>
          <w:t>REQ-CCL-CONF</w:t>
        </w:r>
      </w:ins>
      <w:ins w:id="61" w:author="Nokia-2" w:date="2024-05-29T19:00:00Z">
        <w:r w:rsidR="00510EA1">
          <w:rPr>
            <w:rFonts w:ascii="Times New Roman" w:eastAsia="Times New Roman" w:hAnsi="Times New Roman" w:cs="Times New Roman"/>
            <w:color w:val="000000"/>
            <w:kern w:val="0"/>
            <w:sz w:val="20"/>
            <w:szCs w:val="20"/>
            <w14:ligatures w14:val="none"/>
          </w:rPr>
          <w:t>_</w:t>
        </w:r>
      </w:ins>
      <w:ins w:id="62" w:author="Stephen Mwanje (Nokia)" w:date="2024-05-10T18:35:00Z">
        <w:r>
          <w:rPr>
            <w:rFonts w:ascii="Times New Roman" w:eastAsia="Times New Roman" w:hAnsi="Times New Roman" w:cs="Times New Roman"/>
            <w:color w:val="000000"/>
            <w:kern w:val="0"/>
            <w:sz w:val="20"/>
            <w:szCs w:val="20"/>
            <w14:ligatures w14:val="none"/>
          </w:rPr>
          <w:t>RES</w:t>
        </w:r>
        <w:del w:id="63" w:author="Nokia-2" w:date="2024-05-29T19:00:00Z">
          <w:r w:rsidDel="00510EA1">
            <w:rPr>
              <w:rFonts w:ascii="Times New Roman" w:eastAsia="Times New Roman" w:hAnsi="Times New Roman" w:cs="Times New Roman"/>
              <w:color w:val="000000"/>
              <w:kern w:val="0"/>
              <w:sz w:val="20"/>
              <w:szCs w:val="20"/>
              <w14:ligatures w14:val="none"/>
            </w:rPr>
            <w:delText>OlV</w:delText>
          </w:r>
        </w:del>
        <w:r>
          <w:rPr>
            <w:rFonts w:ascii="Times New Roman" w:eastAsia="Times New Roman" w:hAnsi="Times New Roman" w:cs="Times New Roman"/>
            <w:color w:val="000000"/>
            <w:kern w:val="0"/>
            <w:sz w:val="20"/>
            <w:szCs w:val="20"/>
            <w14:ligatures w14:val="none"/>
          </w:rPr>
          <w:t xml:space="preserve">-2: The MnS producer should support a capability to coordinate the resolution of conflicts on the triggers for execution of the CCL instances. </w:t>
        </w:r>
      </w:ins>
    </w:p>
    <w:p w14:paraId="5840EEEB" w14:textId="3551F1C8" w:rsidR="00FF73F3" w:rsidRDefault="00FF73F3" w:rsidP="00FF73F3">
      <w:pPr>
        <w:spacing w:after="0" w:line="240" w:lineRule="auto"/>
        <w:jc w:val="both"/>
        <w:rPr>
          <w:ins w:id="64" w:author="Nokia-2" w:date="2024-05-29T17:37:00Z"/>
          <w:rFonts w:ascii="Times New Roman" w:eastAsia="Times New Roman" w:hAnsi="Times New Roman" w:cs="Times New Roman"/>
          <w:color w:val="000000"/>
          <w:kern w:val="0"/>
          <w:sz w:val="20"/>
          <w:szCs w:val="20"/>
          <w14:ligatures w14:val="none"/>
        </w:rPr>
      </w:pPr>
      <w:ins w:id="65" w:author="Stephen Mwanje (Nokia)" w:date="2024-05-10T18:35:00Z">
        <w:r>
          <w:rPr>
            <w:rFonts w:ascii="Times New Roman" w:eastAsia="Times New Roman" w:hAnsi="Times New Roman" w:cs="Times New Roman"/>
            <w:color w:val="000000"/>
            <w:kern w:val="0"/>
            <w:sz w:val="20"/>
            <w:szCs w:val="20"/>
            <w14:ligatures w14:val="none"/>
          </w:rPr>
          <w:t>REQ-CCL-CONF</w:t>
        </w:r>
      </w:ins>
      <w:ins w:id="66" w:author="Nokia-2" w:date="2024-05-29T19:00:00Z">
        <w:r w:rsidR="00510EA1">
          <w:rPr>
            <w:rFonts w:ascii="Times New Roman" w:eastAsia="Times New Roman" w:hAnsi="Times New Roman" w:cs="Times New Roman"/>
            <w:color w:val="000000"/>
            <w:kern w:val="0"/>
            <w:sz w:val="20"/>
            <w:szCs w:val="20"/>
            <w14:ligatures w14:val="none"/>
          </w:rPr>
          <w:t>_</w:t>
        </w:r>
      </w:ins>
      <w:ins w:id="67" w:author="Stephen Mwanje (Nokia)" w:date="2024-05-10T18:35:00Z">
        <w:r>
          <w:rPr>
            <w:rFonts w:ascii="Times New Roman" w:eastAsia="Times New Roman" w:hAnsi="Times New Roman" w:cs="Times New Roman"/>
            <w:color w:val="000000"/>
            <w:kern w:val="0"/>
            <w:sz w:val="20"/>
            <w:szCs w:val="20"/>
            <w14:ligatures w14:val="none"/>
          </w:rPr>
          <w:t>RES</w:t>
        </w:r>
        <w:del w:id="68" w:author="Nokia-2" w:date="2024-05-29T19:00:00Z">
          <w:r w:rsidDel="00510EA1">
            <w:rPr>
              <w:rFonts w:ascii="Times New Roman" w:eastAsia="Times New Roman" w:hAnsi="Times New Roman" w:cs="Times New Roman"/>
              <w:color w:val="000000"/>
              <w:kern w:val="0"/>
              <w:sz w:val="20"/>
              <w:szCs w:val="20"/>
              <w14:ligatures w14:val="none"/>
            </w:rPr>
            <w:delText>OlV</w:delText>
          </w:r>
        </w:del>
        <w:r>
          <w:rPr>
            <w:rFonts w:ascii="Times New Roman" w:eastAsia="Times New Roman" w:hAnsi="Times New Roman" w:cs="Times New Roman"/>
            <w:color w:val="000000"/>
            <w:kern w:val="0"/>
            <w:sz w:val="20"/>
            <w:szCs w:val="20"/>
            <w14:ligatures w14:val="none"/>
          </w:rPr>
          <w:t xml:space="preserve">-3: The MnS producer should support a capability enabling an MnS consumer to define and coordinate the </w:t>
        </w:r>
        <w:del w:id="69" w:author="Nokia-2" w:date="2024-05-29T17:27:00Z">
          <w:r w:rsidRPr="00594641" w:rsidDel="00733482">
            <w:rPr>
              <w:rFonts w:ascii="Times New Roman" w:eastAsia="Times New Roman" w:hAnsi="Times New Roman" w:cs="Times New Roman"/>
              <w:color w:val="000000"/>
              <w:kern w:val="0"/>
              <w:sz w:val="20"/>
              <w:szCs w:val="20"/>
              <w14:ligatures w14:val="none"/>
            </w:rPr>
            <w:delText xml:space="preserve">operational </w:delText>
          </w:r>
        </w:del>
        <w:r>
          <w:rPr>
            <w:rFonts w:ascii="Times New Roman" w:eastAsia="Times New Roman" w:hAnsi="Times New Roman" w:cs="Times New Roman"/>
            <w:color w:val="000000"/>
            <w:kern w:val="0"/>
            <w:sz w:val="20"/>
            <w:szCs w:val="20"/>
            <w14:ligatures w14:val="none"/>
          </w:rPr>
          <w:t>hierarchies of the CCL</w:t>
        </w:r>
        <w:r w:rsidRPr="00594641">
          <w:rPr>
            <w:rFonts w:ascii="Times New Roman" w:eastAsia="Times New Roman" w:hAnsi="Times New Roman" w:cs="Times New Roman"/>
            <w:color w:val="000000"/>
            <w:kern w:val="0"/>
            <w:sz w:val="20"/>
            <w:szCs w:val="20"/>
            <w14:ligatures w14:val="none"/>
          </w:rPr>
          <w:t>.</w:t>
        </w:r>
      </w:ins>
    </w:p>
    <w:p w14:paraId="66B3A4F5" w14:textId="3645A942" w:rsidR="00733482" w:rsidDel="00733482" w:rsidRDefault="00733482" w:rsidP="00FF73F3">
      <w:pPr>
        <w:spacing w:after="0" w:line="240" w:lineRule="auto"/>
        <w:jc w:val="both"/>
        <w:rPr>
          <w:ins w:id="70" w:author="Stephen Mwanje (Nokia)" w:date="2024-05-10T18:35:00Z"/>
          <w:del w:id="71" w:author="Nokia-2" w:date="2024-05-29T17:39:00Z"/>
          <w:rFonts w:ascii="Times New Roman" w:eastAsia="Times New Roman" w:hAnsi="Times New Roman" w:cs="Times New Roman"/>
          <w:color w:val="000000"/>
          <w:kern w:val="0"/>
          <w:sz w:val="20"/>
          <w:szCs w:val="20"/>
          <w14:ligatures w14:val="none"/>
        </w:rPr>
      </w:pPr>
    </w:p>
    <w:p w14:paraId="4E1A9C7D" w14:textId="77777777" w:rsidR="00FF73F3" w:rsidRPr="00EF40B5" w:rsidRDefault="00FF73F3" w:rsidP="00FF73F3">
      <w:pPr>
        <w:spacing w:after="0" w:line="240" w:lineRule="auto"/>
        <w:jc w:val="both"/>
        <w:rPr>
          <w:ins w:id="72" w:author="Stephen Mwanje (Nokia)" w:date="2024-05-10T18:35:00Z"/>
          <w:rFonts w:ascii="Arial" w:hAnsi="Arial"/>
          <w:sz w:val="28"/>
          <w:szCs w:val="28"/>
        </w:rPr>
      </w:pPr>
    </w:p>
    <w:p w14:paraId="6DF24F8F" w14:textId="77777777" w:rsidR="00FF73F3" w:rsidRDefault="00FF73F3" w:rsidP="00FF73F3">
      <w:pPr>
        <w:jc w:val="both"/>
        <w:rPr>
          <w:ins w:id="73" w:author="Stephen Mwanje (Nokia)" w:date="2024-05-10T18:35:00Z"/>
          <w:rFonts w:ascii="Arial" w:hAnsi="Arial"/>
          <w:sz w:val="36"/>
        </w:rPr>
      </w:pPr>
      <w:ins w:id="74" w:author="Stephen Mwanje (Nokia)" w:date="2024-05-10T18:35:00Z">
        <w:r>
          <w:rPr>
            <w:rFonts w:ascii="Arial" w:hAnsi="Arial"/>
            <w:sz w:val="28"/>
            <w:szCs w:val="28"/>
          </w:rPr>
          <w:t>5.X.3</w:t>
        </w:r>
        <w:r>
          <w:rPr>
            <w:rFonts w:ascii="Arial" w:hAnsi="Arial"/>
            <w:sz w:val="28"/>
            <w:szCs w:val="28"/>
          </w:rPr>
          <w:tab/>
        </w:r>
        <w:r>
          <w:rPr>
            <w:rFonts w:ascii="Arial" w:hAnsi="Arial"/>
            <w:sz w:val="28"/>
            <w:szCs w:val="28"/>
          </w:rPr>
          <w:tab/>
          <w:t>Potential Solutions</w:t>
        </w:r>
      </w:ins>
    </w:p>
    <w:p w14:paraId="03E30D39" w14:textId="77777777" w:rsidR="00FF73F3" w:rsidRPr="00EF40B5" w:rsidRDefault="00FF73F3" w:rsidP="00FF73F3">
      <w:pPr>
        <w:rPr>
          <w:ins w:id="75" w:author="Stephen Mwanje (Nokia)" w:date="2024-05-10T18:35:00Z"/>
          <w:rFonts w:ascii="Times New Roman" w:eastAsia="Times New Roman" w:hAnsi="Times New Roman" w:cs="Times New Roman"/>
          <w:color w:val="000000"/>
          <w:kern w:val="0"/>
          <w:sz w:val="20"/>
          <w:szCs w:val="20"/>
          <w14:ligatures w14:val="none"/>
        </w:rPr>
      </w:pPr>
      <w:ins w:id="76" w:author="Stephen Mwanje (Nokia)" w:date="2024-05-10T18:35:00Z">
        <w:r w:rsidRPr="00EF40B5">
          <w:rPr>
            <w:rFonts w:ascii="Times New Roman" w:eastAsia="Times New Roman" w:hAnsi="Times New Roman" w:cs="Times New Roman"/>
            <w:color w:val="000000"/>
            <w:kern w:val="0"/>
            <w:sz w:val="20"/>
            <w:szCs w:val="20"/>
            <w14:ligatures w14:val="none"/>
          </w:rPr>
          <w:t>TBD</w:t>
        </w:r>
      </w:ins>
    </w:p>
    <w:p w14:paraId="387F0951" w14:textId="77777777" w:rsidR="00FF73F3" w:rsidRDefault="00FF73F3" w:rsidP="00FF73F3">
      <w:pPr>
        <w:rPr>
          <w:ins w:id="77" w:author="Stephen Mwanje (Nokia)" w:date="2024-05-10T18:35:00Z"/>
          <w:rFonts w:ascii="Arial" w:hAnsi="Arial"/>
          <w:sz w:val="28"/>
          <w:szCs w:val="28"/>
        </w:rPr>
      </w:pPr>
      <w:ins w:id="78" w:author="Stephen Mwanje (Nokia)" w:date="2024-05-10T18:35:00Z">
        <w:r>
          <w:rPr>
            <w:rFonts w:ascii="Arial" w:hAnsi="Arial"/>
            <w:sz w:val="28"/>
            <w:szCs w:val="28"/>
          </w:rPr>
          <w:t>5.X.4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7C953872" w14:textId="77777777" w:rsidR="00FF73F3" w:rsidRDefault="00FF73F3" w:rsidP="00FF73F3">
      <w:pPr>
        <w:rPr>
          <w:ins w:id="79" w:author="Stephen Mwanje (Nokia)" w:date="2024-05-10T18:35:00Z"/>
          <w:rFonts w:ascii="Times New Roman" w:eastAsia="Times New Roman" w:hAnsi="Times New Roman" w:cs="Times New Roman"/>
          <w:color w:val="000000"/>
          <w:kern w:val="0"/>
          <w:sz w:val="20"/>
          <w:szCs w:val="20"/>
          <w14:ligatures w14:val="none"/>
        </w:rPr>
      </w:pPr>
      <w:ins w:id="80" w:author="Stephen Mwanje (Nokia)" w:date="2024-05-10T18:35:00Z">
        <w:r w:rsidRPr="00EF40B5">
          <w:rPr>
            <w:rFonts w:ascii="Times New Roman" w:eastAsia="Times New Roman" w:hAnsi="Times New Roman" w:cs="Times New Roman"/>
            <w:color w:val="000000"/>
            <w:kern w:val="0"/>
            <w:sz w:val="20"/>
            <w:szCs w:val="20"/>
            <w14:ligatures w14:val="none"/>
          </w:rPr>
          <w:t>TBD</w:t>
        </w:r>
      </w:ins>
    </w:p>
    <w:p w14:paraId="08B41DA3" w14:textId="77777777" w:rsidR="008D1EAF" w:rsidRDefault="008D1EAF" w:rsidP="008D1EAF">
      <w:pPr>
        <w:rPr>
          <w:ins w:id="81" w:author="Stephen Mwanje (Nokia)" w:date="2024-03-06T14:48:00Z"/>
          <w:rFonts w:ascii="Times New Roman" w:eastAsia="Times New Roman" w:hAnsi="Times New Roman" w:cs="Times New Roman"/>
          <w:color w:val="000000"/>
          <w:kern w:val="0"/>
          <w:sz w:val="20"/>
          <w:szCs w:val="20"/>
          <w14:ligatures w14:val="none"/>
        </w:rPr>
      </w:pPr>
    </w:p>
    <w:p w14:paraId="0A5AA759" w14:textId="77777777" w:rsidR="00BB040B" w:rsidRPr="00EF40B5" w:rsidRDefault="00BB040B" w:rsidP="008D1EAF">
      <w:pPr>
        <w:rPr>
          <w:ins w:id="82" w:author="Stephen Mwanje (Nokia)" w:date="2024-03-04T13:10:00Z"/>
          <w:rFonts w:ascii="Times New Roman" w:eastAsia="Times New Roman" w:hAnsi="Times New Roman" w:cs="Times New Roman"/>
          <w:color w:val="000000"/>
          <w:kern w:val="0"/>
          <w:sz w:val="20"/>
          <w:szCs w:val="20"/>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889784">
    <w:abstractNumId w:val="9"/>
  </w:num>
  <w:num w:numId="2" w16cid:durableId="286161177">
    <w:abstractNumId w:val="2"/>
  </w:num>
  <w:num w:numId="3" w16cid:durableId="1138961002">
    <w:abstractNumId w:val="0"/>
  </w:num>
  <w:num w:numId="4" w16cid:durableId="1885411671">
    <w:abstractNumId w:val="11"/>
  </w:num>
  <w:num w:numId="5" w16cid:durableId="734940047">
    <w:abstractNumId w:val="10"/>
  </w:num>
  <w:num w:numId="6" w16cid:durableId="85200">
    <w:abstractNumId w:val="4"/>
  </w:num>
  <w:num w:numId="7" w16cid:durableId="1933512256">
    <w:abstractNumId w:val="3"/>
  </w:num>
  <w:num w:numId="8" w16cid:durableId="1608194422">
    <w:abstractNumId w:val="13"/>
  </w:num>
  <w:num w:numId="9" w16cid:durableId="111169098">
    <w:abstractNumId w:val="12"/>
  </w:num>
  <w:num w:numId="10" w16cid:durableId="790978083">
    <w:abstractNumId w:val="7"/>
  </w:num>
  <w:num w:numId="11" w16cid:durableId="83117094">
    <w:abstractNumId w:val="6"/>
  </w:num>
  <w:num w:numId="12" w16cid:durableId="699597183">
    <w:abstractNumId w:val="5"/>
  </w:num>
  <w:num w:numId="13" w16cid:durableId="1756785837">
    <w:abstractNumId w:val="1"/>
  </w:num>
  <w:num w:numId="14" w16cid:durableId="595216096">
    <w:abstractNumId w:val="8"/>
  </w:num>
  <w:num w:numId="15" w16cid:durableId="20978189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36BE9"/>
    <w:rsid w:val="00042628"/>
    <w:rsid w:val="00046456"/>
    <w:rsid w:val="00050169"/>
    <w:rsid w:val="00075012"/>
    <w:rsid w:val="0008007F"/>
    <w:rsid w:val="0008501E"/>
    <w:rsid w:val="000871D8"/>
    <w:rsid w:val="000A0DFD"/>
    <w:rsid w:val="000A41F7"/>
    <w:rsid w:val="000B4D7D"/>
    <w:rsid w:val="000B5AB2"/>
    <w:rsid w:val="000D07C6"/>
    <w:rsid w:val="000D0F08"/>
    <w:rsid w:val="000D4A69"/>
    <w:rsid w:val="000E598D"/>
    <w:rsid w:val="000F03BB"/>
    <w:rsid w:val="000F4197"/>
    <w:rsid w:val="00112F75"/>
    <w:rsid w:val="001236B0"/>
    <w:rsid w:val="0012375E"/>
    <w:rsid w:val="001271E1"/>
    <w:rsid w:val="0014713B"/>
    <w:rsid w:val="00150A04"/>
    <w:rsid w:val="0017166B"/>
    <w:rsid w:val="001777D8"/>
    <w:rsid w:val="00177A20"/>
    <w:rsid w:val="00181469"/>
    <w:rsid w:val="001834F0"/>
    <w:rsid w:val="00183C5C"/>
    <w:rsid w:val="001850D7"/>
    <w:rsid w:val="00192B4F"/>
    <w:rsid w:val="00193C56"/>
    <w:rsid w:val="0019617F"/>
    <w:rsid w:val="001A0200"/>
    <w:rsid w:val="001A5488"/>
    <w:rsid w:val="001B58A3"/>
    <w:rsid w:val="001B59E1"/>
    <w:rsid w:val="001C291C"/>
    <w:rsid w:val="001D69D0"/>
    <w:rsid w:val="001E158D"/>
    <w:rsid w:val="001E17AC"/>
    <w:rsid w:val="00211F29"/>
    <w:rsid w:val="002160AC"/>
    <w:rsid w:val="00216FBB"/>
    <w:rsid w:val="00245990"/>
    <w:rsid w:val="00260AF0"/>
    <w:rsid w:val="00264607"/>
    <w:rsid w:val="0028607B"/>
    <w:rsid w:val="0028772D"/>
    <w:rsid w:val="002D323E"/>
    <w:rsid w:val="002D730B"/>
    <w:rsid w:val="002E28B0"/>
    <w:rsid w:val="002E5BA8"/>
    <w:rsid w:val="002F6880"/>
    <w:rsid w:val="00302229"/>
    <w:rsid w:val="00325D78"/>
    <w:rsid w:val="00330E18"/>
    <w:rsid w:val="003311CE"/>
    <w:rsid w:val="00352E72"/>
    <w:rsid w:val="00355577"/>
    <w:rsid w:val="00357B66"/>
    <w:rsid w:val="00367255"/>
    <w:rsid w:val="003A4CCB"/>
    <w:rsid w:val="003A6DBE"/>
    <w:rsid w:val="003B1556"/>
    <w:rsid w:val="003B5396"/>
    <w:rsid w:val="003B73E5"/>
    <w:rsid w:val="003C1AEE"/>
    <w:rsid w:val="003E6A04"/>
    <w:rsid w:val="003E723C"/>
    <w:rsid w:val="003F3069"/>
    <w:rsid w:val="003F534E"/>
    <w:rsid w:val="00405D51"/>
    <w:rsid w:val="004069B6"/>
    <w:rsid w:val="00411976"/>
    <w:rsid w:val="004255AF"/>
    <w:rsid w:val="0044088D"/>
    <w:rsid w:val="004441F8"/>
    <w:rsid w:val="00454040"/>
    <w:rsid w:val="00492DF3"/>
    <w:rsid w:val="00495A43"/>
    <w:rsid w:val="004B7E78"/>
    <w:rsid w:val="004C2CA1"/>
    <w:rsid w:val="004C37CF"/>
    <w:rsid w:val="004D4752"/>
    <w:rsid w:val="004D61D6"/>
    <w:rsid w:val="004E133B"/>
    <w:rsid w:val="004E47E1"/>
    <w:rsid w:val="004E5125"/>
    <w:rsid w:val="005023EB"/>
    <w:rsid w:val="00504FF0"/>
    <w:rsid w:val="00507A49"/>
    <w:rsid w:val="00510EA1"/>
    <w:rsid w:val="005269BA"/>
    <w:rsid w:val="00534ACA"/>
    <w:rsid w:val="0056397E"/>
    <w:rsid w:val="005925A4"/>
    <w:rsid w:val="00594641"/>
    <w:rsid w:val="005A01F7"/>
    <w:rsid w:val="005A5C52"/>
    <w:rsid w:val="005B2DC3"/>
    <w:rsid w:val="005B40DE"/>
    <w:rsid w:val="005B5A45"/>
    <w:rsid w:val="005B7B21"/>
    <w:rsid w:val="005E7058"/>
    <w:rsid w:val="005F0734"/>
    <w:rsid w:val="005F7E34"/>
    <w:rsid w:val="00603327"/>
    <w:rsid w:val="00623699"/>
    <w:rsid w:val="006326A1"/>
    <w:rsid w:val="00641742"/>
    <w:rsid w:val="00651C14"/>
    <w:rsid w:val="00673558"/>
    <w:rsid w:val="00694650"/>
    <w:rsid w:val="00694D14"/>
    <w:rsid w:val="006B3E11"/>
    <w:rsid w:val="006B4BCA"/>
    <w:rsid w:val="006B782A"/>
    <w:rsid w:val="006C4457"/>
    <w:rsid w:val="006E0DF6"/>
    <w:rsid w:val="006E18CB"/>
    <w:rsid w:val="00700DA6"/>
    <w:rsid w:val="00704643"/>
    <w:rsid w:val="00720A5E"/>
    <w:rsid w:val="00723755"/>
    <w:rsid w:val="0072491D"/>
    <w:rsid w:val="00733482"/>
    <w:rsid w:val="007342A2"/>
    <w:rsid w:val="00757404"/>
    <w:rsid w:val="00763E9B"/>
    <w:rsid w:val="00780850"/>
    <w:rsid w:val="00783822"/>
    <w:rsid w:val="00790C01"/>
    <w:rsid w:val="007952F0"/>
    <w:rsid w:val="007A59AE"/>
    <w:rsid w:val="007A639B"/>
    <w:rsid w:val="007B1BD4"/>
    <w:rsid w:val="007B1BFD"/>
    <w:rsid w:val="007B69BB"/>
    <w:rsid w:val="007C03A6"/>
    <w:rsid w:val="007C3A41"/>
    <w:rsid w:val="007C7EB3"/>
    <w:rsid w:val="007D5CBC"/>
    <w:rsid w:val="007E35E7"/>
    <w:rsid w:val="008020DD"/>
    <w:rsid w:val="00802855"/>
    <w:rsid w:val="00807692"/>
    <w:rsid w:val="00811A98"/>
    <w:rsid w:val="0081219F"/>
    <w:rsid w:val="00821E29"/>
    <w:rsid w:val="00822EC8"/>
    <w:rsid w:val="008261E4"/>
    <w:rsid w:val="0082702D"/>
    <w:rsid w:val="00840B26"/>
    <w:rsid w:val="008471CF"/>
    <w:rsid w:val="00860E41"/>
    <w:rsid w:val="00862B4D"/>
    <w:rsid w:val="00863F84"/>
    <w:rsid w:val="00872874"/>
    <w:rsid w:val="00882620"/>
    <w:rsid w:val="008850CB"/>
    <w:rsid w:val="008A3C38"/>
    <w:rsid w:val="008A4A91"/>
    <w:rsid w:val="008A6AE3"/>
    <w:rsid w:val="008B3652"/>
    <w:rsid w:val="008C0C3A"/>
    <w:rsid w:val="008D1EAF"/>
    <w:rsid w:val="008E560C"/>
    <w:rsid w:val="009044F3"/>
    <w:rsid w:val="00906437"/>
    <w:rsid w:val="00921D0D"/>
    <w:rsid w:val="00925971"/>
    <w:rsid w:val="009314C0"/>
    <w:rsid w:val="009366D2"/>
    <w:rsid w:val="00952642"/>
    <w:rsid w:val="00963D74"/>
    <w:rsid w:val="0096660C"/>
    <w:rsid w:val="00971B43"/>
    <w:rsid w:val="0098483A"/>
    <w:rsid w:val="00985F24"/>
    <w:rsid w:val="00991A48"/>
    <w:rsid w:val="00995162"/>
    <w:rsid w:val="0099521F"/>
    <w:rsid w:val="009954E9"/>
    <w:rsid w:val="00996EE2"/>
    <w:rsid w:val="00997233"/>
    <w:rsid w:val="009B5038"/>
    <w:rsid w:val="009D17D8"/>
    <w:rsid w:val="009D7369"/>
    <w:rsid w:val="009E04F2"/>
    <w:rsid w:val="009F34E7"/>
    <w:rsid w:val="009F7235"/>
    <w:rsid w:val="00A1296B"/>
    <w:rsid w:val="00A27398"/>
    <w:rsid w:val="00A40815"/>
    <w:rsid w:val="00A464AF"/>
    <w:rsid w:val="00A50C88"/>
    <w:rsid w:val="00A53145"/>
    <w:rsid w:val="00A53DC2"/>
    <w:rsid w:val="00A54B88"/>
    <w:rsid w:val="00A75F38"/>
    <w:rsid w:val="00A81084"/>
    <w:rsid w:val="00AA0614"/>
    <w:rsid w:val="00AC35CA"/>
    <w:rsid w:val="00AF41AD"/>
    <w:rsid w:val="00B01857"/>
    <w:rsid w:val="00B0580D"/>
    <w:rsid w:val="00B134B6"/>
    <w:rsid w:val="00B240DA"/>
    <w:rsid w:val="00B327AD"/>
    <w:rsid w:val="00B338AE"/>
    <w:rsid w:val="00B346CC"/>
    <w:rsid w:val="00B3585A"/>
    <w:rsid w:val="00B41660"/>
    <w:rsid w:val="00B423B8"/>
    <w:rsid w:val="00B5370E"/>
    <w:rsid w:val="00B537AA"/>
    <w:rsid w:val="00B56C6B"/>
    <w:rsid w:val="00B87136"/>
    <w:rsid w:val="00B931F5"/>
    <w:rsid w:val="00BA3836"/>
    <w:rsid w:val="00BA5FCA"/>
    <w:rsid w:val="00BB040B"/>
    <w:rsid w:val="00BC30C1"/>
    <w:rsid w:val="00BF0B71"/>
    <w:rsid w:val="00BF1408"/>
    <w:rsid w:val="00BF673A"/>
    <w:rsid w:val="00C01D0E"/>
    <w:rsid w:val="00C070D8"/>
    <w:rsid w:val="00C1056C"/>
    <w:rsid w:val="00C168D6"/>
    <w:rsid w:val="00C2388F"/>
    <w:rsid w:val="00C35AF9"/>
    <w:rsid w:val="00C35DC7"/>
    <w:rsid w:val="00C43BFB"/>
    <w:rsid w:val="00C54680"/>
    <w:rsid w:val="00C70F91"/>
    <w:rsid w:val="00C743EA"/>
    <w:rsid w:val="00C76401"/>
    <w:rsid w:val="00C7737E"/>
    <w:rsid w:val="00C8439A"/>
    <w:rsid w:val="00CA7566"/>
    <w:rsid w:val="00CB2A40"/>
    <w:rsid w:val="00CB462D"/>
    <w:rsid w:val="00CC60B1"/>
    <w:rsid w:val="00CC6541"/>
    <w:rsid w:val="00CC65C8"/>
    <w:rsid w:val="00CE40EE"/>
    <w:rsid w:val="00CE44B9"/>
    <w:rsid w:val="00CF6570"/>
    <w:rsid w:val="00D06628"/>
    <w:rsid w:val="00D23211"/>
    <w:rsid w:val="00D248E4"/>
    <w:rsid w:val="00D40D9D"/>
    <w:rsid w:val="00D41F6A"/>
    <w:rsid w:val="00D429B4"/>
    <w:rsid w:val="00D52A29"/>
    <w:rsid w:val="00D85AB6"/>
    <w:rsid w:val="00D90E80"/>
    <w:rsid w:val="00D96B9D"/>
    <w:rsid w:val="00D97057"/>
    <w:rsid w:val="00DA17FE"/>
    <w:rsid w:val="00DB745B"/>
    <w:rsid w:val="00DC2433"/>
    <w:rsid w:val="00DD5823"/>
    <w:rsid w:val="00DF3CA8"/>
    <w:rsid w:val="00DF704E"/>
    <w:rsid w:val="00E036E3"/>
    <w:rsid w:val="00E06770"/>
    <w:rsid w:val="00E23B90"/>
    <w:rsid w:val="00E520E5"/>
    <w:rsid w:val="00E54511"/>
    <w:rsid w:val="00E74A29"/>
    <w:rsid w:val="00E854B7"/>
    <w:rsid w:val="00E932AE"/>
    <w:rsid w:val="00EA451E"/>
    <w:rsid w:val="00EB3715"/>
    <w:rsid w:val="00EC346A"/>
    <w:rsid w:val="00EC7952"/>
    <w:rsid w:val="00ED506E"/>
    <w:rsid w:val="00ED6E22"/>
    <w:rsid w:val="00EE7EA6"/>
    <w:rsid w:val="00EF0F84"/>
    <w:rsid w:val="00F07E34"/>
    <w:rsid w:val="00F37139"/>
    <w:rsid w:val="00F415FD"/>
    <w:rsid w:val="00F52020"/>
    <w:rsid w:val="00F529E0"/>
    <w:rsid w:val="00F54C36"/>
    <w:rsid w:val="00F93868"/>
    <w:rsid w:val="00F95865"/>
    <w:rsid w:val="00FA628F"/>
    <w:rsid w:val="00FA7895"/>
    <w:rsid w:val="00FB1E34"/>
    <w:rsid w:val="00FB2614"/>
    <w:rsid w:val="00FC3531"/>
    <w:rsid w:val="00FD4F96"/>
    <w:rsid w:val="00FD6DAC"/>
    <w:rsid w:val="00FD6FC1"/>
    <w:rsid w:val="00FE3D1C"/>
    <w:rsid w:val="00FF3A91"/>
    <w:rsid w:val="00FF73F3"/>
    <w:rsid w:val="00FF7517"/>
    <w:rsid w:val="78D15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3E4F36AC-04B2-4E8B-A6F5-62C0BF8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RBI5PAMIO524-1616901215-24150</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https://nokia.sharepoint.com/sites/gxp/_layouts/15/DocIdRedir.aspx?ID=RBI5PAMIO524-1616901215-24150</Url>
      <Description>RBI5PAMIO524-1616901215-24150</Description>
    </_dlc_DocIdUrl>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3.xml><?xml version="1.0" encoding="utf-8"?>
<ds:datastoreItem xmlns:ds="http://schemas.openxmlformats.org/officeDocument/2006/customXml" ds:itemID="{9C48DE8B-7D54-4405-B791-D55AAAF3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5.xml><?xml version="1.0" encoding="utf-8"?>
<ds:datastoreItem xmlns:ds="http://schemas.openxmlformats.org/officeDocument/2006/customXml" ds:itemID="{8C0A53B9-8801-47AF-9277-0076210ECABB}">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1510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258</cp:revision>
  <dcterms:created xsi:type="dcterms:W3CDTF">2024-02-06T16:43:00Z</dcterms:created>
  <dcterms:modified xsi:type="dcterms:W3CDTF">2024-05-29T10:41:00Z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778a1081-af13-4bdc-8185-7888034bea85</vt:lpwstr>
  </property>
  <property fmtid="{D5CDD505-2E9C-101B-9397-08002B2CF9AE}" pid="4" name="MediaServiceImageTags">
    <vt:lpwstr/>
  </property>
</Properties>
</file>