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7A88" w14:textId="40D7A470" w:rsidR="00E72552" w:rsidRPr="001D292D" w:rsidRDefault="00E72552" w:rsidP="00E7255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Hlk149575956"/>
      <w:bookmarkStart w:id="1" w:name="_Hlk149211075"/>
      <w:bookmarkStart w:id="2" w:name="_Hlk64897434"/>
      <w:bookmarkStart w:id="3" w:name="_Toc158014944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55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C03D86">
        <w:rPr>
          <w:rFonts w:ascii="Arial" w:hAnsi="Arial" w:cs="Arial"/>
          <w:b/>
          <w:bCs/>
          <w:noProof/>
          <w:sz w:val="24"/>
        </w:rPr>
        <w:t>S5-24</w:t>
      </w:r>
      <w:r w:rsidR="00736F4E">
        <w:rPr>
          <w:rFonts w:ascii="Arial" w:hAnsi="Arial" w:cs="Arial"/>
          <w:b/>
          <w:bCs/>
          <w:noProof/>
          <w:sz w:val="24"/>
        </w:rPr>
        <w:t>3121</w:t>
      </w:r>
    </w:p>
    <w:p w14:paraId="75C18021" w14:textId="031A9365" w:rsidR="00E72552" w:rsidRPr="001D292D" w:rsidRDefault="00E72552" w:rsidP="00E7255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r w:rsidRPr="006114F8">
        <w:rPr>
          <w:rFonts w:ascii="Arial" w:hAnsi="Arial" w:cs="Arial"/>
          <w:b/>
          <w:noProof/>
          <w:sz w:val="24"/>
        </w:rPr>
        <w:t>27 - 31 May 2024</w:t>
      </w:r>
      <w:r w:rsidRPr="001D292D">
        <w:rPr>
          <w:rFonts w:ascii="Arial" w:hAnsi="Arial" w:cs="Arial"/>
          <w:b/>
          <w:noProof/>
          <w:sz w:val="24"/>
        </w:rPr>
        <w:t xml:space="preserve">, </w:t>
      </w:r>
      <w:r w:rsidRPr="006114F8">
        <w:rPr>
          <w:rFonts w:ascii="Arial" w:hAnsi="Arial" w:cs="Arial"/>
          <w:b/>
          <w:noProof/>
          <w:sz w:val="24"/>
        </w:rPr>
        <w:t>Jeju, South Korea</w:t>
      </w:r>
      <w:r w:rsidR="00736F4E" w:rsidRPr="00736F4E">
        <w:rPr>
          <w:rFonts w:ascii="Arial" w:hAnsi="Arial" w:cs="Arial"/>
          <w:b/>
          <w:noProof/>
          <w:sz w:val="24"/>
        </w:rPr>
        <w:t xml:space="preserve"> </w:t>
      </w:r>
      <w:r w:rsidR="00736F4E">
        <w:rPr>
          <w:rFonts w:ascii="Arial" w:hAnsi="Arial" w:cs="Arial"/>
          <w:b/>
          <w:noProof/>
          <w:sz w:val="24"/>
        </w:rPr>
        <w:tab/>
        <w:t xml:space="preserve">revision of </w:t>
      </w:r>
      <w:r w:rsidR="00736F4E" w:rsidRPr="00AD69E7">
        <w:rPr>
          <w:rFonts w:ascii="Arial" w:hAnsi="Arial" w:cs="Arial"/>
          <w:b/>
          <w:bCs/>
          <w:noProof/>
          <w:sz w:val="24"/>
        </w:rPr>
        <w:t>S5-</w:t>
      </w:r>
      <w:r w:rsidR="00736F4E" w:rsidRPr="005A07C9">
        <w:rPr>
          <w:rFonts w:ascii="Arial" w:hAnsi="Arial" w:cs="Arial"/>
          <w:b/>
          <w:bCs/>
          <w:noProof/>
          <w:sz w:val="24"/>
        </w:rPr>
        <w:t>2</w:t>
      </w:r>
      <w:r w:rsidR="00736F4E" w:rsidRPr="00AD69E7">
        <w:rPr>
          <w:rFonts w:ascii="Arial" w:hAnsi="Arial" w:cs="Arial"/>
          <w:b/>
          <w:bCs/>
          <w:noProof/>
          <w:sz w:val="24"/>
        </w:rPr>
        <w:t>4</w:t>
      </w:r>
      <w:r w:rsidR="00736F4E">
        <w:rPr>
          <w:rFonts w:ascii="Arial" w:hAnsi="Arial" w:cs="Arial"/>
          <w:b/>
          <w:bCs/>
          <w:noProof/>
          <w:sz w:val="24"/>
        </w:rPr>
        <w:t>2334</w:t>
      </w:r>
    </w:p>
    <w:bookmarkEnd w:id="0"/>
    <w:bookmarkEnd w:id="1"/>
    <w:p w14:paraId="50AFDE82" w14:textId="77777777" w:rsid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Nokia, Nokia Shanghai Bell</w:t>
      </w:r>
    </w:p>
    <w:p w14:paraId="05F7F633" w14:textId="146522BB" w:rsidR="00DA17FE" w:rsidRP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4" w:name="OLE_LINK16"/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28.867 </w:t>
      </w:r>
      <w:bookmarkEnd w:id="4"/>
      <w:r w:rsidRPr="00D2440C">
        <w:rPr>
          <w:rFonts w:ascii="Arial" w:hAnsi="Arial" w:cs="Arial"/>
          <w:b/>
        </w:rPr>
        <w:t>CCL</w:t>
      </w:r>
      <w:r>
        <w:rPr>
          <w:rFonts w:ascii="Arial" w:hAnsi="Arial" w:cs="Arial"/>
          <w:b/>
        </w:rPr>
        <w:t xml:space="preserve"> Coordination</w:t>
      </w:r>
      <w:r w:rsidR="004F40A1">
        <w:rPr>
          <w:rFonts w:ascii="Arial" w:hAnsi="Arial" w:cs="Arial"/>
          <w:b/>
        </w:rPr>
        <w:t xml:space="preserve"> capabilities</w:t>
      </w:r>
    </w:p>
    <w:p w14:paraId="14ACB542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40B25754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EE370B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r>
        <w:rPr>
          <w:b/>
          <w:iCs/>
        </w:rPr>
        <w:t>Discuss and agree on the text</w:t>
      </w:r>
    </w:p>
    <w:p w14:paraId="3DC07C8F" w14:textId="77777777" w:rsidR="001E17AC" w:rsidRDefault="001E17AC" w:rsidP="001E17AC">
      <w:pPr>
        <w:pStyle w:val="Heading1"/>
      </w:pPr>
      <w:bookmarkStart w:id="5" w:name="_Hlk83628987"/>
      <w:bookmarkEnd w:id="2"/>
      <w:r>
        <w:t>2</w:t>
      </w:r>
      <w:r>
        <w:tab/>
        <w:t>References</w:t>
      </w:r>
    </w:p>
    <w:p w14:paraId="27A42173" w14:textId="672FD956" w:rsidR="006B782A" w:rsidRDefault="006B782A" w:rsidP="006B782A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</w:r>
      <w:bookmarkStart w:id="6" w:name="_Hlk161130467"/>
      <w:r w:rsidRPr="00C476E1">
        <w:rPr>
          <w:rFonts w:ascii="Arial" w:hAnsi="Arial" w:cs="Arial"/>
          <w:color w:val="000000"/>
        </w:rPr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867-010 “</w:t>
      </w:r>
      <w:r w:rsidRPr="003C1BCC">
        <w:t xml:space="preserve">Closed </w:t>
      </w:r>
      <w:r>
        <w:t>c</w:t>
      </w:r>
      <w:r w:rsidRPr="003C1BCC">
        <w:t xml:space="preserve">ontrol </w:t>
      </w:r>
      <w:r>
        <w:t>l</w:t>
      </w:r>
      <w:r w:rsidRPr="003C1BCC">
        <w:t xml:space="preserve">oop </w:t>
      </w:r>
      <w:r>
        <w:t>m</w:t>
      </w:r>
      <w:r w:rsidRPr="003C1BCC">
        <w:t>anagement</w:t>
      </w:r>
      <w:r>
        <w:rPr>
          <w:rFonts w:ascii="Arial" w:hAnsi="Arial" w:cs="Arial"/>
          <w:color w:val="000000"/>
          <w:lang w:eastAsia="zh-CN"/>
        </w:rPr>
        <w:t>”.</w:t>
      </w:r>
      <w:bookmarkEnd w:id="6"/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78B56CE7" w:rsidR="001E17AC" w:rsidRPr="00A85CD8" w:rsidRDefault="00FF3A91" w:rsidP="00A85CD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85CD8">
        <w:rPr>
          <w:rFonts w:ascii="Times New Roman" w:hAnsi="Times New Roman" w:cs="Times New Roman"/>
        </w:rPr>
        <w:t>Multiple CCLs acting along each other in the same environment are expected to affect one another</w:t>
      </w:r>
      <w:r w:rsidR="00962BA9" w:rsidRPr="00A85CD8">
        <w:rPr>
          <w:rFonts w:ascii="Times New Roman" w:hAnsi="Times New Roman" w:cs="Times New Roman"/>
        </w:rPr>
        <w:t xml:space="preserve"> i.e., there may be conflicts which need to be detected and </w:t>
      </w:r>
      <w:r w:rsidR="008327A2" w:rsidRPr="00A85CD8">
        <w:rPr>
          <w:rFonts w:ascii="Times New Roman" w:hAnsi="Times New Roman" w:cs="Times New Roman"/>
        </w:rPr>
        <w:t xml:space="preserve">the </w:t>
      </w:r>
      <w:del w:id="7" w:author="Nokia-2" w:date="2024-05-29T18:43:00Z">
        <w:r w:rsidR="008327A2" w:rsidRPr="00A85CD8" w:rsidDel="00470E2B">
          <w:rPr>
            <w:rFonts w:ascii="Times New Roman" w:hAnsi="Times New Roman" w:cs="Times New Roman"/>
          </w:rPr>
          <w:delText>according to</w:delText>
        </w:r>
      </w:del>
      <w:ins w:id="8" w:author="Nokia-2" w:date="2024-05-29T18:43:00Z">
        <w:r w:rsidR="00470E2B">
          <w:rPr>
            <w:rFonts w:ascii="Times New Roman" w:hAnsi="Times New Roman" w:cs="Times New Roman"/>
          </w:rPr>
          <w:t>necessary</w:t>
        </w:r>
      </w:ins>
      <w:r w:rsidR="00962BA9" w:rsidRPr="00A85CD8">
        <w:rPr>
          <w:rFonts w:ascii="Times New Roman" w:hAnsi="Times New Roman" w:cs="Times New Roman"/>
        </w:rPr>
        <w:t xml:space="preserve"> resolutions executed</w:t>
      </w:r>
      <w:r w:rsidRPr="00A85CD8">
        <w:rPr>
          <w:rFonts w:ascii="Times New Roman" w:hAnsi="Times New Roman" w:cs="Times New Roman"/>
        </w:rPr>
        <w:t xml:space="preserve">. The operation of these CCLs needs to be coordinated. This </w:t>
      </w:r>
      <w:proofErr w:type="spellStart"/>
      <w:r w:rsidRPr="00A85CD8">
        <w:rPr>
          <w:rFonts w:ascii="Times New Roman" w:hAnsi="Times New Roman" w:cs="Times New Roman"/>
        </w:rPr>
        <w:t>pCR</w:t>
      </w:r>
      <w:proofErr w:type="spellEnd"/>
      <w:r w:rsidRPr="00A85CD8">
        <w:rPr>
          <w:rFonts w:ascii="Times New Roman" w:hAnsi="Times New Roman" w:cs="Times New Roman"/>
        </w:rPr>
        <w:t xml:space="preserve"> introduces the </w:t>
      </w:r>
      <w:r w:rsidR="00962BA9" w:rsidRPr="00A85CD8">
        <w:rPr>
          <w:rFonts w:ascii="Times New Roman" w:hAnsi="Times New Roman" w:cs="Times New Roman"/>
        </w:rPr>
        <w:t>set of capabilities that may be needed</w:t>
      </w:r>
      <w:r w:rsidRPr="00A85CD8">
        <w:rPr>
          <w:rFonts w:ascii="Times New Roman" w:hAnsi="Times New Roman" w:cs="Times New Roman"/>
        </w:rPr>
        <w:t xml:space="preserve"> for coordination of </w:t>
      </w:r>
      <w:r w:rsidR="00757404" w:rsidRPr="00A85CD8">
        <w:rPr>
          <w:rFonts w:ascii="Times New Roman" w:hAnsi="Times New Roman" w:cs="Times New Roman"/>
        </w:rPr>
        <w:t>Closed Control Loop</w:t>
      </w:r>
      <w:r w:rsidRPr="00A85CD8">
        <w:rPr>
          <w:rFonts w:ascii="Times New Roman" w:hAnsi="Times New Roman" w:cs="Times New Roman"/>
        </w:rPr>
        <w:t>s</w:t>
      </w:r>
      <w:r w:rsidR="00962BA9" w:rsidRPr="00A85CD8">
        <w:rPr>
          <w:rFonts w:ascii="Times New Roman" w:hAnsi="Times New Roman" w:cs="Times New Roman"/>
        </w:rPr>
        <w:t xml:space="preserve"> as well as the alternative approaches on how to handle any such conflict detection and resolution</w:t>
      </w:r>
      <w:r w:rsidRPr="00A85CD8">
        <w:rPr>
          <w:rFonts w:ascii="Times New Roman" w:hAnsi="Times New Roman" w:cs="Times New Roman"/>
        </w:rPr>
        <w:t>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9" w:name="_Toc500147184"/>
    </w:p>
    <w:bookmarkEnd w:id="9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First change</w:t>
      </w:r>
    </w:p>
    <w:p w14:paraId="11C35A6F" w14:textId="77777777" w:rsidR="005B40DE" w:rsidRPr="002B7C71" w:rsidRDefault="005B40DE" w:rsidP="005B40DE">
      <w:pPr>
        <w:pStyle w:val="Heading1"/>
      </w:pPr>
      <w:bookmarkStart w:id="10" w:name="_Toc43122833"/>
      <w:bookmarkStart w:id="11" w:name="_Toc43294584"/>
      <w:bookmarkStart w:id="12" w:name="_Toc58507973"/>
      <w:bookmarkStart w:id="13" w:name="_Toc145954017"/>
      <w:r w:rsidRPr="002B7C71">
        <w:t>4</w:t>
      </w:r>
      <w:r>
        <w:tab/>
      </w:r>
      <w:r w:rsidRPr="002B7C71">
        <w:t>Concepts and background</w:t>
      </w:r>
      <w:bookmarkEnd w:id="10"/>
      <w:bookmarkEnd w:id="11"/>
      <w:bookmarkEnd w:id="12"/>
      <w:bookmarkEnd w:id="13"/>
    </w:p>
    <w:bookmarkEnd w:id="3"/>
    <w:bookmarkEnd w:id="5"/>
    <w:p w14:paraId="65CBA94B" w14:textId="77777777" w:rsidR="007F17AF" w:rsidRPr="00357B66" w:rsidRDefault="007F17AF" w:rsidP="007F17AF">
      <w:pPr>
        <w:jc w:val="both"/>
        <w:rPr>
          <w:ins w:id="14" w:author="Stephen Mwanje (Nokia)" w:date="2024-04-23T15:16:00Z"/>
          <w:rFonts w:ascii="Arial" w:hAnsi="Arial"/>
          <w:sz w:val="32"/>
          <w:szCs w:val="32"/>
        </w:rPr>
      </w:pPr>
      <w:ins w:id="15" w:author="Stephen Mwanje (Nokia)" w:date="2024-04-23T15:16:00Z">
        <w:r w:rsidRPr="00357B66">
          <w:rPr>
            <w:rFonts w:ascii="Arial" w:hAnsi="Arial"/>
            <w:sz w:val="32"/>
            <w:szCs w:val="32"/>
          </w:rPr>
          <w:t>4</w:t>
        </w:r>
        <w:r>
          <w:rPr>
            <w:rFonts w:ascii="Arial" w:hAnsi="Arial"/>
            <w:sz w:val="32"/>
            <w:szCs w:val="32"/>
          </w:rPr>
          <w:t>.</w:t>
        </w:r>
        <w:r w:rsidRPr="00357B66">
          <w:rPr>
            <w:rFonts w:ascii="Arial" w:hAnsi="Arial"/>
            <w:sz w:val="32"/>
            <w:szCs w:val="32"/>
          </w:rPr>
          <w:t xml:space="preserve">X </w:t>
        </w:r>
        <w:r w:rsidRPr="007C7EB3">
          <w:rPr>
            <w:rFonts w:ascii="Arial" w:hAnsi="Arial"/>
            <w:sz w:val="32"/>
            <w:szCs w:val="32"/>
          </w:rPr>
          <w:t xml:space="preserve">Closed Control Loop </w:t>
        </w:r>
        <w:r>
          <w:rPr>
            <w:rFonts w:ascii="Arial" w:hAnsi="Arial"/>
            <w:sz w:val="32"/>
            <w:szCs w:val="32"/>
          </w:rPr>
          <w:t>c</w:t>
        </w:r>
        <w:r w:rsidRPr="00ED506E">
          <w:rPr>
            <w:rFonts w:ascii="Arial" w:hAnsi="Arial"/>
            <w:sz w:val="32"/>
            <w:szCs w:val="32"/>
          </w:rPr>
          <w:t>o</w:t>
        </w:r>
        <w:r>
          <w:rPr>
            <w:rFonts w:ascii="Arial" w:hAnsi="Arial"/>
            <w:sz w:val="32"/>
            <w:szCs w:val="32"/>
          </w:rPr>
          <w:t>nflicts management</w:t>
        </w:r>
      </w:ins>
    </w:p>
    <w:p w14:paraId="269B0123" w14:textId="77777777" w:rsidR="007F17AF" w:rsidRPr="00921D0D" w:rsidRDefault="007F17AF" w:rsidP="007F17AF">
      <w:pPr>
        <w:rPr>
          <w:ins w:id="16" w:author="Stephen Mwanje (Nokia)" w:date="2024-04-23T15:16:00Z"/>
          <w:rFonts w:ascii="Arial" w:hAnsi="Arial"/>
          <w:sz w:val="28"/>
          <w:szCs w:val="28"/>
        </w:rPr>
      </w:pPr>
      <w:ins w:id="17" w:author="Stephen Mwanje (Nokia)" w:date="2024-04-23T15:16:00Z">
        <w:r>
          <w:rPr>
            <w:rFonts w:ascii="Arial" w:hAnsi="Arial"/>
            <w:sz w:val="28"/>
            <w:szCs w:val="28"/>
          </w:rPr>
          <w:t>4.X.1</w:t>
        </w:r>
        <w:r>
          <w:rPr>
            <w:rFonts w:ascii="Arial" w:hAnsi="Arial"/>
            <w:sz w:val="28"/>
            <w:szCs w:val="28"/>
          </w:rPr>
          <w:tab/>
          <w:t>CCL conflict scenarios</w:t>
        </w:r>
      </w:ins>
    </w:p>
    <w:p w14:paraId="2387545D" w14:textId="3FEAC308" w:rsidR="007F17AF" w:rsidRPr="00ED506E" w:rsidRDefault="007F17AF" w:rsidP="007F17AF">
      <w:pPr>
        <w:spacing w:after="180"/>
        <w:rPr>
          <w:ins w:id="18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9" w:author="Stephen Mwanje (Nokia)" w:date="2024-04-23T15:16:00Z">
        <w:r w:rsidRPr="0060090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Multiple CCLs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60090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co-exist and concurrently act within the same environment. The CCLs can affect one another, in the worst cases leading to conflict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s. 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The co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nflicts may occur among goals, </w:t>
        </w:r>
        <w:del w:id="20" w:author="Nokia-2" w:date="2024-05-29T18:32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processes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control </w:t>
        </w:r>
        <w:del w:id="21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subspaces</w:delText>
          </w:r>
        </w:del>
      </w:ins>
      <w:ins w:id="22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scopes</w:t>
        </w:r>
      </w:ins>
      <w:ins w:id="23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or actions of the CCLs. The control </w:t>
        </w:r>
      </w:ins>
      <w:ins w:id="24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scopes </w:t>
        </w:r>
      </w:ins>
      <w:ins w:id="25" w:author="Stephen Mwanje (Nokia)" w:date="2024-04-23T15:16:00Z">
        <w:del w:id="26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subspaces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of a CCL are the set of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managed entities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and controlled parameters on those managed entities for which a CCL instance takes responsibility. A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ctions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of the CCL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are changes that a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can perform over a managed entity such as configuring an attribute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The possible conflict scenarios</w:t>
        </w:r>
      </w:ins>
      <w:ins w:id="27" w:author="Stephen Mwanje (Nokia)" w:date="2024-04-23T15:23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include</w:t>
        </w:r>
      </w:ins>
      <w:ins w:id="28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:</w:t>
        </w:r>
      </w:ins>
    </w:p>
    <w:p w14:paraId="19BC338D" w14:textId="4E1560CF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29" w:author="Nokia-2" w:date="2024-05-29T15:0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commentRangeStart w:id="30"/>
      <w:ins w:id="31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32" w:author="Nokia-2" w:date="2024-05-30T08:27:00Z">
        <w:r w:rsidR="00EA0A4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targets within the </w:t>
        </w:r>
      </w:ins>
      <w:ins w:id="33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goals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individual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sharing a given scope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i.e., (where applicable) that a </w:t>
        </w:r>
        <w:del w:id="34" w:author="Nokia-2" w:date="2024-05-29T18:34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specific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target </w:t>
        </w:r>
      </w:ins>
      <w:ins w:id="35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network configuration </w:t>
        </w:r>
      </w:ins>
      <w:ins w:id="36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parameter is only part of the goals of one CCL</w:t>
        </w:r>
      </w:ins>
      <w:ins w:id="37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 </w:t>
        </w:r>
      </w:ins>
      <w:ins w:id="38" w:author="Nokia-2" w:date="2024-05-29T09:17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</w:ins>
      <w:ins w:id="39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given scope</w:t>
        </w:r>
      </w:ins>
    </w:p>
    <w:p w14:paraId="7A6C0244" w14:textId="78448F4C" w:rsidR="00A90C9F" w:rsidRDefault="00A90C9F" w:rsidP="00B93ED4">
      <w:pPr>
        <w:pStyle w:val="ListParagraph"/>
        <w:spacing w:after="0" w:line="240" w:lineRule="auto"/>
        <w:jc w:val="both"/>
        <w:rPr>
          <w:ins w:id="40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41" w:author="Nokia-2" w:date="2024-05-29T15:04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Note: </w:t>
        </w:r>
      </w:ins>
      <w:ins w:id="42" w:author="Nokia-2" w:date="2024-05-29T15:0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scope is the set of managed </w:t>
        </w:r>
      </w:ins>
      <w:ins w:id="43" w:author="Nokia-2" w:date="2024-05-29T15:07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objects</w:t>
        </w:r>
      </w:ins>
      <w:ins w:id="44" w:author="Nokia-2" w:date="2024-05-29T15:0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and their properties which the CCL measures or is responsible to configure.</w:t>
        </w:r>
      </w:ins>
    </w:p>
    <w:p w14:paraId="641271CD" w14:textId="79A28B5D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45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46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47" w:author="Nokia-2" w:date="2024-05-30T09:14:00Z">
        <w:r w:rsidR="003B006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performance </w:t>
        </w:r>
      </w:ins>
      <w:commentRangeStart w:id="48"/>
      <w:ins w:id="49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metrics </w:t>
        </w:r>
      </w:ins>
      <w:commentRangeEnd w:id="48"/>
      <w:r w:rsidR="00EA0A48">
        <w:rPr>
          <w:rStyle w:val="CommentReference"/>
        </w:rPr>
        <w:commentReference w:id="48"/>
      </w:r>
      <w:ins w:id="50" w:author="Nokia-2" w:date="2024-05-29T18:35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51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even where there are no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goal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conflict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 i.e., that for two CCLs which have different goals</w:t>
        </w:r>
      </w:ins>
      <w:ins w:id="52" w:author="Nokia-2" w:date="2024-05-29T09:18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53" w:author="Nokia-2" w:date="2024-05-30T09:15:00Z">
        <w:r w:rsidR="00532ED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or targets within their goals </w:t>
        </w:r>
      </w:ins>
      <w:ins w:id="54" w:author="Nokia-2" w:date="2024-05-29T09:18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but </w:t>
        </w:r>
        <w:r w:rsidR="009F45C3"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shar</w:t>
        </w:r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</w:t>
        </w:r>
        <w:r w:rsidR="009F45C3"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 given scope</w:t>
        </w:r>
      </w:ins>
      <w:ins w:id="55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 one CCL will not affect the metrics of another CCL.</w:t>
        </w:r>
      </w:ins>
      <w:ins w:id="56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For example, </w:t>
        </w:r>
      </w:ins>
      <w:ins w:id="57" w:author="Nokia-2" w:date="2024-05-29T09:22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 conflict could occur among the metrics </w:t>
        </w:r>
      </w:ins>
      <w:ins w:id="58" w:author="Nokia-2" w:date="2024-05-29T09:23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if </w:t>
        </w:r>
      </w:ins>
      <w:ins w:id="59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 CCL </w:t>
        </w:r>
      </w:ins>
      <w:ins w:id="60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that </w:t>
        </w:r>
      </w:ins>
      <w:ins w:id="61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optimiz</w:t>
        </w:r>
      </w:ins>
      <w:ins w:id="62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es </w:t>
        </w:r>
      </w:ins>
      <w:ins w:id="63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energy </w:t>
        </w:r>
      </w:ins>
      <w:ins w:id="64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consumption </w:t>
        </w:r>
      </w:ins>
      <w:ins w:id="65" w:author="Nokia-2" w:date="2024-05-29T09:24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affects handover performance metrics</w:t>
        </w:r>
      </w:ins>
      <w:ins w:id="66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67" w:author="Nokia-2" w:date="2024-05-29T09:25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which are supposed to be optimized by another CCL</w:t>
        </w:r>
      </w:ins>
      <w:ins w:id="68" w:author="Nokia-2" w:date="2024-05-29T09:26:00Z">
        <w:r w:rsidR="0057607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  <w:commentRangeEnd w:id="30"/>
      <w:ins w:id="69" w:author="Nokia-2" w:date="2024-05-30T08:29:00Z">
        <w:r w:rsidR="00200DC1">
          <w:rPr>
            <w:rStyle w:val="CommentReference"/>
          </w:rPr>
          <w:commentReference w:id="30"/>
        </w:r>
      </w:ins>
    </w:p>
    <w:p w14:paraId="32A4AD8D" w14:textId="4BD6FAF4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70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71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lastRenderedPageBreak/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 scopes of the CCLs, e.g.</w:t>
        </w:r>
      </w:ins>
      <w:ins w:id="72" w:author="Nokia-2" w:date="2024-05-29T18:38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where the measurement scope of </w:t>
        </w:r>
      </w:ins>
      <w:ins w:id="73" w:author="Nokia-2" w:date="2024-05-29T18:39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is the control scope of another CCL, so </w:t>
        </w:r>
      </w:ins>
      <w:ins w:id="74" w:author="Stephen Mwanje (Nokia)" w:date="2024-04-23T15:16:00Z">
        <w:del w:id="75" w:author="Nokia-2" w:date="2024-05-29T18:39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(where applicable) </w:t>
        </w:r>
      </w:ins>
      <w:ins w:id="76" w:author="Nokia-2" w:date="2024-05-29T18:39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spaces should be allocated such that </w:t>
        </w:r>
      </w:ins>
      <w:ins w:id="77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that two CCLs will not control/adjust the same set of parameters on the same set of managed objects. </w:t>
        </w:r>
      </w:ins>
    </w:p>
    <w:p w14:paraId="15B882F4" w14:textId="520AB67D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78" w:author="Stephen Mwanje (Nokia)" w:date="2024-04-23T15:21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79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on when the 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may be triggered for execution, for example, where 2 CCLs have a related scope, to ensure that one CCL </w:t>
        </w:r>
      </w:ins>
      <w:ins w:id="80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(CCL A) </w:t>
        </w:r>
      </w:ins>
      <w:ins w:id="81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does not influence a scope that is used as input/measurement scope by another CCL</w:t>
        </w:r>
      </w:ins>
      <w:ins w:id="82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(CCL B)</w:t>
        </w:r>
      </w:ins>
      <w:ins w:id="83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  <w:ins w:id="84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 that case CCLA and CCL B need to be triggered in different times.</w:t>
        </w:r>
      </w:ins>
      <w:ins w:id="85" w:author="Nokia-2" w:date="2024-05-29T16:28:00Z">
        <w:r w:rsidR="0060098D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</w:p>
    <w:p w14:paraId="2DC9783C" w14:textId="2B820263" w:rsidR="004B2E05" w:rsidRDefault="004B2E05" w:rsidP="00106EE4">
      <w:pPr>
        <w:spacing w:after="0" w:line="240" w:lineRule="auto"/>
        <w:jc w:val="both"/>
        <w:rPr>
          <w:ins w:id="86" w:author="Nokia-2" w:date="2024-05-30T11:01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87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To address the conflicts, coordination interactions are required between the CCLs and </w:t>
        </w:r>
      </w:ins>
      <w:ins w:id="88" w:author="Stephen Mwanje (Nokia)" w:date="2024-04-23T15:22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one or more</w:t>
        </w:r>
      </w:ins>
      <w:ins w:id="89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90" w:author="Stephen Mwanje (Nokia)" w:date="2024-04-23T15:22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higher hierarchy coordination functions</w:t>
        </w:r>
      </w:ins>
      <w:ins w:id="91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</w:t>
        </w:r>
      </w:ins>
      <w:ins w:id="92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</w:t>
        </w:r>
      </w:ins>
      <w:ins w:id="93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94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avoid or </w:t>
        </w:r>
      </w:ins>
      <w:ins w:id="95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de</w:t>
        </w:r>
      </w:ins>
      <w:ins w:id="96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tect and resolve the conflicts.</w:t>
        </w:r>
      </w:ins>
    </w:p>
    <w:p w14:paraId="472F43B9" w14:textId="77777777" w:rsidR="00016CAF" w:rsidRDefault="00016CAF" w:rsidP="00106EE4">
      <w:pPr>
        <w:spacing w:after="0" w:line="240" w:lineRule="auto"/>
        <w:jc w:val="both"/>
        <w:rPr>
          <w:ins w:id="97" w:author="Nokia-2" w:date="2024-05-30T11:01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ECBE618" w14:textId="138575C5" w:rsidR="00016CAF" w:rsidRDefault="00016CAF" w:rsidP="00106EE4">
      <w:pPr>
        <w:spacing w:after="0" w:line="240" w:lineRule="auto"/>
        <w:jc w:val="both"/>
        <w:rPr>
          <w:ins w:id="98" w:author="Nokia-2" w:date="2024-05-29T09:3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99" w:author="Nokia-2" w:date="2024-05-30T11:0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Note: the </w:t>
        </w:r>
      </w:ins>
      <w:ins w:id="100" w:author="Nokia-2" w:date="2024-05-30T11:0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descriptions o</w:t>
        </w:r>
      </w:ins>
      <w:ins w:id="101" w:author="Nokia-2" w:date="2024-05-30T11:03:00Z">
        <w:r w:rsidR="0021775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f</w:t>
        </w:r>
      </w:ins>
      <w:ins w:id="102" w:author="Nokia-2" w:date="2024-05-30T11:0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the conflict scenarios may </w:t>
        </w:r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need to be improved after detailed descriptions of the conflict</w:t>
        </w:r>
      </w:ins>
      <w:ins w:id="103" w:author="Nokia-2" w:date="2024-05-30T11:03:00Z"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detection and</w:t>
        </w:r>
      </w:ins>
      <w:ins w:id="104" w:author="Nokia-2" w:date="2024-05-30T11:02:00Z"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resolution</w:t>
        </w:r>
      </w:ins>
      <w:ins w:id="105" w:author="Nokia-2" w:date="2024-05-30T11:03:00Z"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use cases</w:t>
        </w:r>
        <w:r w:rsidR="001A4E0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</w:p>
    <w:p w14:paraId="78D0DCC5" w14:textId="77777777" w:rsidR="00D51641" w:rsidRDefault="00D51641" w:rsidP="00106EE4">
      <w:pPr>
        <w:spacing w:after="0" w:line="240" w:lineRule="auto"/>
        <w:jc w:val="both"/>
        <w:rPr>
          <w:ins w:id="106" w:author="Nokia-2" w:date="2024-05-29T09:3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8A39900" w14:textId="77777777" w:rsidR="00D51641" w:rsidRDefault="00D51641" w:rsidP="00D51641">
      <w:pPr>
        <w:pStyle w:val="CRCoverPage"/>
        <w:tabs>
          <w:tab w:val="right" w:pos="9639"/>
        </w:tabs>
        <w:spacing w:after="0"/>
        <w:rPr>
          <w:ins w:id="107" w:author="Nokia-2" w:date="2024-05-29T09:34:00Z"/>
          <w:b/>
          <w:noProof/>
          <w:sz w:val="24"/>
        </w:rPr>
      </w:pPr>
    </w:p>
    <w:p w14:paraId="4731737C" w14:textId="43D1BA3A" w:rsidR="00D51641" w:rsidRDefault="00D51641" w:rsidP="00D5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108" w:author="Nokia-2" w:date="2024-05-29T09:34:00Z"/>
          <w:lang w:eastAsia="zh-CN"/>
        </w:rPr>
      </w:pPr>
      <w:ins w:id="109" w:author="Nokia-2" w:date="2024-05-29T09:34:00Z">
        <w:r>
          <w:rPr>
            <w:b/>
            <w:i/>
          </w:rPr>
          <w:t>Next change</w:t>
        </w:r>
      </w:ins>
    </w:p>
    <w:p w14:paraId="1999FC72" w14:textId="77777777" w:rsidR="00D51641" w:rsidRDefault="00D51641" w:rsidP="00D51641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</w:p>
    <w:p w14:paraId="42255B9A" w14:textId="77777777" w:rsidR="00D51641" w:rsidRPr="00D51641" w:rsidRDefault="00D51641" w:rsidP="00106EE4">
      <w:pPr>
        <w:spacing w:after="0" w:line="240" w:lineRule="auto"/>
        <w:jc w:val="both"/>
        <w:rPr>
          <w:ins w:id="110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  <w14:ligatures w14:val="none"/>
        </w:rPr>
      </w:pPr>
    </w:p>
    <w:p w14:paraId="716E5EC3" w14:textId="72C0D3D8" w:rsidR="007F17AF" w:rsidRPr="00D51641" w:rsidRDefault="00D51641" w:rsidP="00D51641">
      <w:pPr>
        <w:jc w:val="both"/>
        <w:rPr>
          <w:ins w:id="111" w:author="Stephen Mwanje (Nokia)" w:date="2024-04-23T15:16:00Z"/>
          <w:rFonts w:ascii="Arial" w:hAnsi="Arial"/>
          <w:sz w:val="32"/>
          <w:szCs w:val="32"/>
        </w:rPr>
      </w:pPr>
      <w:ins w:id="112" w:author="Nokia-2" w:date="2024-05-29T09:36:00Z">
        <w:r w:rsidRPr="0060090A">
          <w:rPr>
            <w:rFonts w:ascii="Arial" w:hAnsi="Arial"/>
            <w:sz w:val="32"/>
            <w:szCs w:val="32"/>
          </w:rPr>
          <w:t>5.</w:t>
        </w:r>
        <w:r>
          <w:rPr>
            <w:rFonts w:ascii="Arial" w:hAnsi="Arial"/>
            <w:sz w:val="32"/>
            <w:szCs w:val="32"/>
          </w:rPr>
          <w:t>A</w:t>
        </w:r>
        <w:r w:rsidRPr="0060090A">
          <w:rPr>
            <w:rFonts w:ascii="Arial" w:hAnsi="Arial"/>
            <w:sz w:val="32"/>
            <w:szCs w:val="32"/>
          </w:rPr>
          <w:t xml:space="preserve">. </w:t>
        </w:r>
        <w:r>
          <w:rPr>
            <w:rFonts w:ascii="Arial" w:hAnsi="Arial"/>
            <w:sz w:val="32"/>
            <w:szCs w:val="32"/>
          </w:rPr>
          <w:t>Use case X5</w:t>
        </w:r>
      </w:ins>
      <w:ins w:id="113" w:author="Stephen Mwanje (Nokia)" w:date="2024-04-23T15:16:00Z">
        <w:del w:id="114" w:author="Nokia-2" w:date="2024-05-29T09:35:00Z">
          <w:r w:rsidR="007F17AF" w:rsidDel="00D51641">
            <w:rPr>
              <w:rFonts w:ascii="Arial" w:hAnsi="Arial"/>
              <w:sz w:val="28"/>
              <w:szCs w:val="28"/>
            </w:rPr>
            <w:delText>4</w:delText>
          </w:r>
        </w:del>
        <w:del w:id="115" w:author="Nokia-2" w:date="2024-05-29T09:36:00Z">
          <w:r w:rsidR="007F17AF" w:rsidDel="00F227DF">
            <w:rPr>
              <w:rFonts w:ascii="Arial" w:hAnsi="Arial"/>
              <w:sz w:val="28"/>
              <w:szCs w:val="28"/>
            </w:rPr>
            <w:delText>.</w:delText>
          </w:r>
          <w:r w:rsidR="007F17AF" w:rsidDel="00D51641">
            <w:rPr>
              <w:rFonts w:ascii="Arial" w:hAnsi="Arial"/>
              <w:sz w:val="28"/>
              <w:szCs w:val="28"/>
            </w:rPr>
            <w:delText>X.2</w:delText>
          </w:r>
        </w:del>
        <w:r w:rsidR="007F17AF">
          <w:rPr>
            <w:rFonts w:ascii="Arial" w:hAnsi="Arial"/>
            <w:sz w:val="28"/>
            <w:szCs w:val="28"/>
          </w:rPr>
          <w:tab/>
          <w:t xml:space="preserve">CCL </w:t>
        </w:r>
      </w:ins>
      <w:ins w:id="116" w:author="Nokia-2" w:date="2024-05-29T18:41:00Z">
        <w:r w:rsidR="00D054DE">
          <w:rPr>
            <w:rFonts w:ascii="Arial" w:hAnsi="Arial"/>
            <w:sz w:val="28"/>
            <w:szCs w:val="28"/>
          </w:rPr>
          <w:t>conflicts</w:t>
        </w:r>
      </w:ins>
      <w:ins w:id="117" w:author="Nokia-2" w:date="2024-05-29T18:42:00Z">
        <w:r w:rsidR="00D054DE">
          <w:rPr>
            <w:rFonts w:ascii="Arial" w:hAnsi="Arial"/>
            <w:sz w:val="28"/>
            <w:szCs w:val="28"/>
          </w:rPr>
          <w:t xml:space="preserve"> resolution and</w:t>
        </w:r>
      </w:ins>
      <w:ins w:id="118" w:author="Nokia-2" w:date="2024-05-29T18:41:00Z">
        <w:r w:rsidR="00D054DE">
          <w:rPr>
            <w:rFonts w:ascii="Arial" w:hAnsi="Arial"/>
            <w:sz w:val="28"/>
            <w:szCs w:val="28"/>
          </w:rPr>
          <w:t xml:space="preserve"> </w:t>
        </w:r>
      </w:ins>
      <w:ins w:id="119" w:author="Stephen Mwanje (Nokia)" w:date="2024-04-23T15:16:00Z">
        <w:r w:rsidR="007F17AF">
          <w:rPr>
            <w:rFonts w:ascii="Arial" w:hAnsi="Arial"/>
            <w:sz w:val="28"/>
            <w:szCs w:val="28"/>
          </w:rPr>
          <w:t xml:space="preserve">coordination </w:t>
        </w:r>
      </w:ins>
      <w:proofErr w:type="spellStart"/>
      <w:ins w:id="120" w:author="Nokia-2" w:date="2024-05-30T08:34:00Z">
        <w:r w:rsidR="008C6AEA">
          <w:rPr>
            <w:rFonts w:ascii="Arial" w:hAnsi="Arial"/>
            <w:sz w:val="28"/>
            <w:szCs w:val="28"/>
          </w:rPr>
          <w:t>r</w:t>
        </w:r>
      </w:ins>
      <w:ins w:id="121" w:author="Stephen Mwanje (Nokia)" w:date="2024-04-23T15:20:00Z">
        <w:del w:id="122" w:author="Nokia-2" w:date="2024-05-29T09:33:00Z">
          <w:r w:rsidR="006621B0" w:rsidDel="00161628">
            <w:rPr>
              <w:rFonts w:ascii="Arial" w:hAnsi="Arial"/>
              <w:sz w:val="28"/>
              <w:szCs w:val="28"/>
            </w:rPr>
            <w:delText>Requirements</w:delText>
          </w:r>
        </w:del>
      </w:ins>
      <w:ins w:id="123" w:author="Nokia-2" w:date="2024-05-29T09:33:00Z">
        <w:r w:rsidR="00161628">
          <w:rPr>
            <w:rFonts w:ascii="Arial" w:hAnsi="Arial"/>
            <w:sz w:val="28"/>
            <w:szCs w:val="28"/>
          </w:rPr>
          <w:t>interactions</w:t>
        </w:r>
      </w:ins>
      <w:proofErr w:type="spellEnd"/>
    </w:p>
    <w:p w14:paraId="323646FE" w14:textId="2413A449" w:rsidR="007F17AF" w:rsidRPr="00ED506E" w:rsidRDefault="007F17AF" w:rsidP="007F17AF">
      <w:pPr>
        <w:spacing w:after="180"/>
        <w:rPr>
          <w:ins w:id="12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25" w:author="Stephen Mwanje (Nokia)" w:date="2024-04-23T15:16:00Z"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includes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management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services needed to detect, resolve, or avoid conflicts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among goals</w:t>
        </w:r>
      </w:ins>
      <w:ins w:id="126" w:author="Nokia-2" w:date="2024-05-30T09:16:00Z">
        <w:r w:rsidR="00532ED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and their targets</w:t>
        </w:r>
      </w:ins>
      <w:ins w:id="127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</w:t>
        </w:r>
        <w:del w:id="128" w:author="Nokia-2" w:date="2024-05-30T09:16:00Z">
          <w:r w:rsidDel="00532EDA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processes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control </w:t>
        </w:r>
        <w:del w:id="129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subspaces</w:delText>
          </w:r>
        </w:del>
      </w:ins>
      <w:ins w:id="130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scopes</w:t>
        </w:r>
      </w:ins>
      <w:ins w:id="131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or actions of the CCLs.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To address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different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conflict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situations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coordination capabilities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be required for the following scenarios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:</w:t>
        </w:r>
      </w:ins>
    </w:p>
    <w:p w14:paraId="674E4454" w14:textId="77777777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32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33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different interaction types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such as cooperation (positive interaction), conflict (negative interaction) or dependency (neutral interaction).</w:t>
        </w:r>
      </w:ins>
    </w:p>
    <w:p w14:paraId="40A04459" w14:textId="69C4D4FC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3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35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align </w:t>
        </w:r>
      </w:ins>
      <w:ins w:id="136" w:author="Nokia-2" w:date="2024-05-30T09:16:00Z">
        <w:r w:rsidR="00532ED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targets among the </w:t>
        </w:r>
      </w:ins>
      <w:ins w:id="137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goals of individual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sharing a given scope.</w:t>
        </w:r>
      </w:ins>
    </w:p>
    <w:p w14:paraId="5F6AF182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38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39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different types of conflicts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such as parameters conflict, metrics conflict, or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any others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</w:p>
    <w:p w14:paraId="24BFE6A3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40" w:author="Stephen Mwanje (Nokia)" w:date="2024-04-23T15:16:00Z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ins w:id="141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address the different interactions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with adequate mechanisms, such as conflict resolution mechanisms.</w:t>
        </w:r>
      </w:ins>
    </w:p>
    <w:p w14:paraId="70FFCFF5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42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43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before the execution of a proposed action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that such an action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cause undesired effects to other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or to managed entities (e.g., pre-execution and post-execution coordination, concurrency coordination, etc.).</w:t>
        </w:r>
      </w:ins>
    </w:p>
    <w:p w14:paraId="20D9D48E" w14:textId="77777777" w:rsidR="007F17AF" w:rsidRPr="00962BA9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4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45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evaluate the impact and effectiveness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actions after their execution (e.g., impact assessment).</w:t>
        </w:r>
      </w:ins>
    </w:p>
    <w:p w14:paraId="5FBC0A73" w14:textId="77777777" w:rsidR="007F17AF" w:rsidRPr="007C7EB3" w:rsidRDefault="007F17AF" w:rsidP="007F17AF">
      <w:pPr>
        <w:spacing w:after="0" w:line="240" w:lineRule="auto"/>
        <w:jc w:val="both"/>
        <w:rPr>
          <w:ins w:id="146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BE9C6D4" w14:textId="59FED294" w:rsidR="007F17AF" w:rsidRPr="007C7EB3" w:rsidRDefault="007F17AF" w:rsidP="007F17AF">
      <w:pPr>
        <w:spacing w:after="0" w:line="240" w:lineRule="auto"/>
        <w:jc w:val="both"/>
        <w:rPr>
          <w:ins w:id="147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48" w:author="Stephen Mwanje (Nokia)" w:date="2024-04-23T15:16:00Z"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be required at different </w:t>
        </w:r>
        <w:del w:id="149" w:author="Nokia-2" w:date="2024-05-30T09:32:00Z">
          <w:r w:rsidRPr="007C7EB3" w:rsidDel="00FF0E81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timelines</w:delText>
          </w:r>
        </w:del>
      </w:ins>
      <w:ins w:id="150" w:author="Nokia-2" w:date="2024-05-30T09:32:00Z">
        <w:r w:rsidR="00FF0E8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execution points</w:t>
        </w:r>
      </w:ins>
      <w:ins w:id="151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of the CCL </w:t>
        </w:r>
        <w:del w:id="152" w:author="Nokia-2" w:date="2024-05-30T09:33:00Z">
          <w:r w:rsidRPr="007C7EB3" w:rsidDel="00FF0E81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execution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translating into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different CCL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ion use case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with corresponding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ion services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required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at </w:t>
        </w:r>
        <w:del w:id="153" w:author="Nokia-2" w:date="2024-05-30T09:33:00Z">
          <w:r w:rsidRPr="007C7EB3" w:rsidDel="00FF0E81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the different times</w:delText>
          </w:r>
          <w:r w:rsidDel="00FF0E81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 </w:delText>
          </w:r>
          <w:r w:rsidRPr="007C7EB3" w:rsidDel="00FF0E81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as</w:delText>
          </w:r>
        </w:del>
      </w:ins>
      <w:ins w:id="154" w:author="Nokia-2" w:date="2024-05-30T09:33:00Z">
        <w:r w:rsidR="00FF0E8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those points as</w:t>
        </w:r>
      </w:ins>
      <w:ins w:id="155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illustrated by </w:t>
        </w:r>
      </w:ins>
      <w:ins w:id="156" w:author="Nokia-2" w:date="2024-05-30T08:29:00Z">
        <w:r w:rsidR="00EA0A4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example </w:t>
        </w:r>
      </w:ins>
      <w:ins w:id="157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Figure </w:t>
        </w:r>
      </w:ins>
      <w:ins w:id="158" w:author="Nokia-2" w:date="2024-05-30T08:28:00Z">
        <w:r w:rsidR="00EA0A4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5</w:t>
        </w:r>
      </w:ins>
      <w:ins w:id="159" w:author="Stephen Mwanje (Nokia)" w:date="2024-04-23T15:16:00Z">
        <w:del w:id="160" w:author="Nokia-2" w:date="2024-05-30T08:28:00Z">
          <w:r w:rsidDel="00EA0A48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4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  <w:del w:id="161" w:author="Nokia-2" w:date="2024-05-30T08:28:00Z">
          <w:r w:rsidRPr="007C7EB3" w:rsidDel="00EA0A48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X</w:delText>
          </w:r>
        </w:del>
      </w:ins>
      <w:ins w:id="162" w:author="Nokia-2" w:date="2024-05-30T08:28:00Z">
        <w:r w:rsidR="00EA0A4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</w:t>
        </w:r>
      </w:ins>
      <w:ins w:id="163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.1-1. The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be achieved via direct interaction among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or via a third-party entity, say called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coordinat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ion Function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(or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simply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 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or). </w:t>
        </w:r>
      </w:ins>
    </w:p>
    <w:p w14:paraId="627D7FD1" w14:textId="77777777" w:rsidR="007F17AF" w:rsidRPr="007C7EB3" w:rsidRDefault="007F17AF" w:rsidP="007F17AF">
      <w:pPr>
        <w:spacing w:after="0" w:line="240" w:lineRule="auto"/>
        <w:jc w:val="both"/>
        <w:rPr>
          <w:ins w:id="16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2809722" w14:textId="78810285" w:rsidR="007F17AF" w:rsidRDefault="007F17AF" w:rsidP="007F17AF">
      <w:pPr>
        <w:spacing w:after="0" w:line="240" w:lineRule="auto"/>
        <w:jc w:val="both"/>
        <w:rPr>
          <w:ins w:id="165" w:author="Nokia-2" w:date="2024-05-29T16:15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66" w:author="Stephen Mwanje (Nokia)" w:date="2024-04-23T15:16:00Z">
        <w:del w:id="167" w:author="Nokia-2" w:date="2024-05-29T16:15:00Z">
          <w:r w:rsidDel="001E3074"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0"/>
              <w:szCs w:val="20"/>
              <w14:ligatures w14:val="none"/>
            </w:rPr>
            <w:lastRenderedPageBreak/>
            <w:drawing>
              <wp:inline distT="0" distB="0" distL="0" distR="0" wp14:anchorId="7BAEBA88" wp14:editId="084A96EA">
                <wp:extent cx="5694436" cy="2383609"/>
                <wp:effectExtent l="0" t="0" r="0" b="0"/>
                <wp:docPr id="14387458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205" cy="240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12F5B04F" w14:textId="48C6AE4D" w:rsidR="001E3074" w:rsidRPr="00ED506E" w:rsidRDefault="001E3074" w:rsidP="007F17AF">
      <w:pPr>
        <w:spacing w:after="0" w:line="240" w:lineRule="auto"/>
        <w:jc w:val="both"/>
        <w:rPr>
          <w:ins w:id="168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69" w:author="Nokia-2" w:date="2024-05-29T16:15:00Z">
        <w:r>
          <w:rPr>
            <w:rFonts w:ascii="Times New Roman" w:eastAsia="Times New Roman" w:hAnsi="Times New Roman" w:cs="Times New Roman"/>
            <w:noProof/>
            <w:color w:val="000000"/>
            <w:kern w:val="0"/>
            <w:sz w:val="20"/>
            <w:szCs w:val="20"/>
            <w14:ligatures w14:val="none"/>
          </w:rPr>
          <w:drawing>
            <wp:inline distT="0" distB="0" distL="0" distR="0" wp14:anchorId="1E5E47DE" wp14:editId="1A70D7D7">
              <wp:extent cx="5752214" cy="2145236"/>
              <wp:effectExtent l="0" t="0" r="0" b="7620"/>
              <wp:docPr id="113999788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1299" cy="215608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A32A028" w14:textId="365F13AE" w:rsidR="007F17AF" w:rsidRDefault="007F17AF" w:rsidP="007F17AF">
      <w:pPr>
        <w:spacing w:after="0" w:line="240" w:lineRule="auto"/>
        <w:jc w:val="both"/>
        <w:rPr>
          <w:ins w:id="170" w:author="Nokia-2" w:date="2024-05-29T16:29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ins w:id="171" w:author="Stephen Mwanje (Nokia)" w:date="2024-04-23T15:16:00Z"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Figure </w:t>
        </w:r>
        <w:del w:id="172" w:author="Nokia-2" w:date="2024-05-30T08:29:00Z">
          <w:r w:rsidDel="00EA0A4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4</w:delText>
          </w:r>
        </w:del>
      </w:ins>
      <w:ins w:id="173" w:author="Nokia-2" w:date="2024-05-30T08:29:00Z">
        <w:r w:rsidR="00EA0A48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5</w:t>
        </w:r>
      </w:ins>
      <w:ins w:id="174" w:author="Stephen Mwanje (Nokia)" w:date="2024-04-23T15:16:00Z"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.</w:t>
        </w:r>
        <w:del w:id="175" w:author="Nokia-2" w:date="2024-05-30T08:29:00Z">
          <w:r w:rsidDel="00EA0A4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X</w:delText>
          </w:r>
        </w:del>
      </w:ins>
      <w:ins w:id="176" w:author="Nokia-2" w:date="2024-05-30T08:29:00Z">
        <w:r w:rsidR="00EA0A48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A</w:t>
        </w:r>
      </w:ins>
      <w:ins w:id="177" w:author="Stephen Mwanje (Nokia)" w:date="2024-04-23T15:16:00Z"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.</w:t>
        </w:r>
        <w:del w:id="178" w:author="Nokia-2" w:date="2024-05-30T08:33:00Z">
          <w:r w:rsidDel="008C6AEA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2</w:delText>
          </w:r>
        </w:del>
      </w:ins>
      <w:ins w:id="179" w:author="Nokia-2" w:date="2024-05-30T08:33:00Z">
        <w:r w:rsidR="008C6AEA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1</w:t>
        </w:r>
      </w:ins>
      <w:ins w:id="180" w:author="Stephen Mwanje (Nokia)" w:date="2024-04-23T15:16:00Z"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1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: Exemplary </w:t>
        </w:r>
        <w:r w:rsidRPr="007C7EB3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Closed Control Loop 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Coordination </w:t>
        </w:r>
        <w:del w:id="181" w:author="Nokia-2" w:date="2024-05-30T09:32:00Z">
          <w:r w:rsidRPr="00ED506E" w:rsidDel="007806A0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timeline</w:delText>
          </w:r>
        </w:del>
      </w:ins>
      <w:proofErr w:type="spellStart"/>
      <w:ins w:id="182" w:author="Nokia-2" w:date="2024-05-30T09:32:00Z">
        <w:r w:rsidR="007806A0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coordination</w:t>
        </w:r>
        <w:proofErr w:type="spellEnd"/>
        <w:r w:rsidR="007806A0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 interaction points</w:t>
        </w:r>
      </w:ins>
    </w:p>
    <w:p w14:paraId="42C592C5" w14:textId="29D95E7A" w:rsidR="0060098D" w:rsidRPr="007806A0" w:rsidRDefault="0060098D" w:rsidP="007F17AF">
      <w:pPr>
        <w:spacing w:after="0" w:line="240" w:lineRule="auto"/>
        <w:jc w:val="both"/>
        <w:rPr>
          <w:ins w:id="183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84" w:author="Nokia-2" w:date="2024-05-29T16:29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Note: the terms at the top indicate gener</w:t>
        </w:r>
      </w:ins>
      <w:ins w:id="185" w:author="Nokia-2" w:date="2024-05-29T16:30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al </w:t>
        </w:r>
      </w:ins>
      <w:ins w:id="186" w:author="Nokia-2" w:date="2024-05-29T16:29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naming of the grouping</w:t>
        </w:r>
      </w:ins>
      <w:ins w:id="187" w:author="Nokia-2" w:date="2024-05-29T16:30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</w:ins>
      <w:ins w:id="188" w:author="Nokia-2" w:date="2024-05-29T16:29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of coordination interactions</w:t>
        </w:r>
      </w:ins>
      <w:ins w:id="189" w:author="Nokia-2" w:date="2024-05-29T16:30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at the different </w:t>
        </w:r>
      </w:ins>
      <w:ins w:id="190" w:author="Nokia-2" w:date="2024-05-30T09:31:00Z">
        <w:r w:rsid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execution</w:t>
        </w:r>
      </w:ins>
      <w:ins w:id="191" w:author="Nokia-2" w:date="2024-05-29T16:30:00Z">
        <w:r w:rsidRPr="007806A0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points during the execution the CCL.</w:t>
        </w:r>
      </w:ins>
      <w:ins w:id="192" w:author="Nokia-2" w:date="2024-05-29T16:38:00Z">
        <w:r w:rsidR="004D57B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193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</w:t>
        </w:r>
      </w:ins>
      <w:ins w:id="194" w:author="Nokia-2" w:date="2024-05-29T16:38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ction-space coordination implies coordinating the sets of actions that the different CCL can apply</w:t>
        </w:r>
      </w:ins>
      <w:ins w:id="195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 C</w:t>
        </w:r>
      </w:ins>
      <w:ins w:id="196" w:author="Nokia-2" w:date="2024-05-29T16:38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oncurrency control implies coordinating the times</w:t>
        </w:r>
      </w:ins>
      <w:ins w:id="197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198" w:author="Nokia-2" w:date="2024-05-29T16:38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</w:t>
        </w:r>
      </w:ins>
      <w:ins w:id="199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</w:t>
        </w:r>
      </w:ins>
      <w:ins w:id="200" w:author="Nokia-2" w:date="2024-05-29T16:38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which different CCLs can execute actions.</w:t>
        </w:r>
      </w:ins>
      <w:ins w:id="201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action-impact assessment indicates </w:t>
        </w:r>
      </w:ins>
      <w:ins w:id="202" w:author="Nokia-2" w:date="2024-05-29T16:40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interactions and processes on the </w:t>
        </w:r>
      </w:ins>
      <w:ins w:id="203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evaluation o</w:t>
        </w:r>
      </w:ins>
      <w:ins w:id="204" w:author="Nokia-2" w:date="2024-05-29T16:40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f</w:t>
        </w:r>
      </w:ins>
      <w:ins w:id="205" w:author="Nokia-2" w:date="2024-05-29T16:39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the impacts of the different CCLs</w:t>
        </w:r>
      </w:ins>
      <w:ins w:id="206" w:author="Nokia-2" w:date="2024-05-29T16:40:00Z">
        <w:r w:rsidR="004D57BC" w:rsidRPr="00596AC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</w:p>
    <w:p w14:paraId="774E9098" w14:textId="77777777" w:rsidR="007F17AF" w:rsidRDefault="007F17AF" w:rsidP="007F17AF">
      <w:pPr>
        <w:spacing w:after="0" w:line="240" w:lineRule="auto"/>
        <w:jc w:val="both"/>
        <w:rPr>
          <w:ins w:id="207" w:author="Stephen Mwanje (Nokia)" w:date="2024-04-23T15:16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1C0E084A" w14:textId="77777777" w:rsidR="007F17AF" w:rsidRPr="00ED506E" w:rsidRDefault="007F17AF" w:rsidP="007F17AF">
      <w:pPr>
        <w:spacing w:after="0" w:line="240" w:lineRule="auto"/>
        <w:jc w:val="both"/>
        <w:rPr>
          <w:ins w:id="208" w:author="Stephen Mwanje (Nokia)" w:date="2024-04-23T15:16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2454B4A6" w14:textId="7C237D69" w:rsidR="007F17AF" w:rsidRPr="00EF40B5" w:rsidDel="005D2469" w:rsidRDefault="007F17AF" w:rsidP="007F17AF">
      <w:pPr>
        <w:rPr>
          <w:ins w:id="209" w:author="Stephen Mwanje (Nokia)" w:date="2024-04-23T15:16:00Z"/>
          <w:del w:id="210" w:author="Nokia-2" w:date="2024-05-30T08:25:00Z"/>
          <w:rFonts w:ascii="Arial" w:hAnsi="Arial"/>
          <w:sz w:val="28"/>
          <w:szCs w:val="28"/>
        </w:rPr>
      </w:pPr>
      <w:ins w:id="211" w:author="Stephen Mwanje (Nokia)" w:date="2024-04-23T15:16:00Z">
        <w:del w:id="212" w:author="Nokia-2" w:date="2024-05-30T08:25:00Z">
          <w:r w:rsidDel="005D2469">
            <w:rPr>
              <w:rFonts w:ascii="Arial" w:hAnsi="Arial"/>
              <w:sz w:val="28"/>
              <w:szCs w:val="28"/>
            </w:rPr>
            <w:delText>4.X.3</w:delText>
          </w:r>
          <w:r w:rsidDel="005D2469">
            <w:rPr>
              <w:rFonts w:ascii="Arial" w:hAnsi="Arial"/>
              <w:sz w:val="28"/>
              <w:szCs w:val="28"/>
            </w:rPr>
            <w:tab/>
            <w:delText>CCL coordination Approaches</w:delText>
          </w:r>
        </w:del>
      </w:ins>
    </w:p>
    <w:p w14:paraId="16D331A5" w14:textId="497D9544" w:rsidR="007F17AF" w:rsidRPr="009366D2" w:rsidDel="005D2469" w:rsidRDefault="007F17AF" w:rsidP="007F17AF">
      <w:pPr>
        <w:spacing w:after="0"/>
        <w:rPr>
          <w:ins w:id="213" w:author="Stephen Mwanje (Nokia)" w:date="2024-04-23T15:16:00Z"/>
          <w:del w:id="214" w:author="Nokia-2" w:date="2024-05-30T08:25:00Z"/>
          <w:rFonts w:ascii="Times New Roman" w:hAnsi="Times New Roman" w:cs="Times New Roman"/>
        </w:rPr>
      </w:pPr>
      <w:ins w:id="215" w:author="Stephen Mwanje (Nokia)" w:date="2024-04-23T15:16:00Z">
        <w:del w:id="216" w:author="Nokia-2" w:date="2024-05-30T08:25:00Z">
          <w:r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The coordination of </w:delText>
          </w:r>
          <w:r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CCL</w:delText>
          </w:r>
          <w:r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s could be accomplished via </w:delText>
          </w:r>
        </w:del>
      </w:ins>
      <w:ins w:id="217" w:author="Stephen Mwanje (Nokia)" w:date="2024-04-23T15:23:00Z">
        <w:del w:id="218" w:author="Nokia-2" w:date="2024-05-30T08:25:00Z">
          <w:r w:rsidR="00AD61F8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one o</w:delText>
          </w:r>
        </w:del>
      </w:ins>
      <w:ins w:id="219" w:author="Stephen Mwanje (Nokia)" w:date="2024-04-23T15:24:00Z">
        <w:del w:id="220" w:author="Nokia-2" w:date="2024-05-30T08:25:00Z">
          <w:r w:rsidR="00AD61F8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f </w:delText>
          </w:r>
        </w:del>
      </w:ins>
      <w:ins w:id="221" w:author="Stephen Mwanje (Nokia)" w:date="2024-04-23T15:16:00Z">
        <w:del w:id="222" w:author="Nokia-2" w:date="2024-05-30T08:25:00Z">
          <w:r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three approaches illustrated by Figure </w:delText>
          </w:r>
          <w:r w:rsidRPr="001B59E1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4</w:delText>
          </w:r>
          <w:r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.</w:delText>
          </w:r>
          <w:r w:rsidRPr="001B59E1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X.</w:delText>
          </w:r>
          <w:r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3</w:delText>
          </w:r>
          <w:r w:rsidRPr="001B59E1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-1:</w:delText>
          </w:r>
          <w:r w:rsidRPr="009366D2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 xml:space="preserve"> </w:delText>
          </w:r>
        </w:del>
      </w:ins>
    </w:p>
    <w:p w14:paraId="3F244189" w14:textId="3BDA0737" w:rsidR="007F17AF" w:rsidRPr="009366D2" w:rsidDel="005D2469" w:rsidRDefault="007F17AF" w:rsidP="007F17AF">
      <w:pPr>
        <w:pStyle w:val="ListParagraph"/>
        <w:numPr>
          <w:ilvl w:val="0"/>
          <w:numId w:val="6"/>
        </w:numPr>
        <w:spacing w:after="0"/>
        <w:rPr>
          <w:ins w:id="223" w:author="Stephen Mwanje (Nokia)" w:date="2024-04-23T15:16:00Z"/>
          <w:del w:id="224" w:author="Nokia-2" w:date="2024-05-30T08:25:00Z"/>
          <w:rFonts w:ascii="Times New Roman" w:hAnsi="Times New Roman" w:cs="Times New Roman"/>
        </w:rPr>
      </w:pPr>
      <w:ins w:id="225" w:author="Stephen Mwanje (Nokia)" w:date="2024-04-23T15:16:00Z">
        <w:del w:id="226" w:author="Nokia-2" w:date="2024-05-30T08:25:00Z">
          <w:r w:rsidRPr="009366D2" w:rsidDel="005D2469">
            <w:rPr>
              <w:rFonts w:ascii="Times New Roman" w:hAnsi="Times New Roman" w:cs="Times New Roman"/>
            </w:rPr>
            <w:delText>distributed coordination with distributed execution (</w:delText>
          </w:r>
          <w:r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Figure 4.</w:delText>
          </w:r>
          <w:r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X.3</w:delText>
          </w:r>
          <w:r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-1 a)</w:delText>
          </w:r>
          <w:r w:rsidRPr="009366D2" w:rsidDel="005D2469">
            <w:rPr>
              <w:rFonts w:ascii="Times New Roman" w:hAnsi="Times New Roman" w:cs="Times New Roman"/>
            </w:rPr>
            <w:delText>, where the CCLs directly coordinate with one another, and each manages execution of its decisions.</w:delText>
          </w:r>
        </w:del>
      </w:ins>
    </w:p>
    <w:p w14:paraId="6CF30041" w14:textId="7FFEC143" w:rsidR="007F17AF" w:rsidRPr="009366D2" w:rsidDel="005D2469" w:rsidRDefault="00766BA7" w:rsidP="007F17AF">
      <w:pPr>
        <w:pStyle w:val="ListParagraph"/>
        <w:numPr>
          <w:ilvl w:val="0"/>
          <w:numId w:val="6"/>
        </w:numPr>
        <w:spacing w:after="0"/>
        <w:rPr>
          <w:ins w:id="227" w:author="Stephen Mwanje (Nokia)" w:date="2024-04-23T15:16:00Z"/>
          <w:del w:id="228" w:author="Nokia-2" w:date="2024-05-30T08:25:00Z"/>
          <w:rFonts w:ascii="Times New Roman" w:hAnsi="Times New Roman" w:cs="Times New Roman"/>
        </w:rPr>
      </w:pPr>
      <w:bookmarkStart w:id="229" w:name="_Hlk164779243"/>
      <w:ins w:id="230" w:author="Stephen Mwanje (Nokia)" w:date="2024-04-23T15:50:00Z">
        <w:del w:id="231" w:author="Nokia-2" w:date="2024-05-30T08:25:00Z">
          <w:r w:rsidDel="005D2469">
            <w:rPr>
              <w:rFonts w:ascii="Times New Roman" w:hAnsi="Times New Roman" w:cs="Times New Roman"/>
            </w:rPr>
            <w:delText>Hierarchical</w:delText>
          </w:r>
        </w:del>
      </w:ins>
      <w:ins w:id="232" w:author="Stephen Mwanje (Nokia)" w:date="2024-04-23T15:16:00Z">
        <w:del w:id="233" w:author="Nokia-2" w:date="2024-05-30T08:25:00Z">
          <w:r w:rsidR="007F17AF" w:rsidRPr="009366D2" w:rsidDel="005D2469">
            <w:rPr>
              <w:rFonts w:ascii="Times New Roman" w:hAnsi="Times New Roman" w:cs="Times New Roman"/>
            </w:rPr>
            <w:delText xml:space="preserve"> coordination with distributed execution </w:delText>
          </w:r>
          <w:bookmarkEnd w:id="229"/>
          <w:r w:rsidR="007F17AF" w:rsidRPr="009366D2" w:rsidDel="005D2469">
            <w:rPr>
              <w:rFonts w:ascii="Times New Roman" w:hAnsi="Times New Roman" w:cs="Times New Roman"/>
            </w:rPr>
            <w:delText>(</w:delText>
          </w:r>
          <w:r w:rsidR="007F17AF"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Figure 4.</w:delText>
          </w:r>
          <w:r w:rsidR="007F17AF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X.3</w:delText>
          </w:r>
          <w:r w:rsidR="007F17AF"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-1 b)</w:delText>
          </w:r>
          <w:r w:rsidR="007F17AF" w:rsidRPr="009366D2" w:rsidDel="005D2469">
            <w:rPr>
              <w:rFonts w:ascii="Times New Roman" w:hAnsi="Times New Roman" w:cs="Times New Roman"/>
            </w:rPr>
            <w:delText>, where the CCLs coordinate through a separate CCL coordination function, but each manages execution of its coordinated decisions.</w:delText>
          </w:r>
        </w:del>
      </w:ins>
    </w:p>
    <w:p w14:paraId="415DB580" w14:textId="40072CAF" w:rsidR="007F17AF" w:rsidRPr="009366D2" w:rsidDel="005D2469" w:rsidRDefault="00766BA7" w:rsidP="007F17AF">
      <w:pPr>
        <w:pStyle w:val="ListParagraph"/>
        <w:numPr>
          <w:ilvl w:val="0"/>
          <w:numId w:val="6"/>
        </w:numPr>
        <w:spacing w:after="0"/>
        <w:rPr>
          <w:ins w:id="234" w:author="Stephen Mwanje (Nokia)" w:date="2024-04-23T15:16:00Z"/>
          <w:del w:id="235" w:author="Nokia-2" w:date="2024-05-30T08:25:00Z"/>
          <w:rFonts w:ascii="Times New Roman" w:hAnsi="Times New Roman" w:cs="Times New Roman"/>
        </w:rPr>
      </w:pPr>
      <w:ins w:id="236" w:author="Stephen Mwanje (Nokia)" w:date="2024-04-23T15:50:00Z">
        <w:del w:id="237" w:author="Nokia-2" w:date="2024-05-30T08:25:00Z">
          <w:r w:rsidDel="005D2469">
            <w:rPr>
              <w:rFonts w:ascii="Times New Roman" w:hAnsi="Times New Roman" w:cs="Times New Roman"/>
            </w:rPr>
            <w:delText>Hierarchical</w:delText>
          </w:r>
          <w:r w:rsidRPr="009366D2" w:rsidDel="005D2469">
            <w:rPr>
              <w:rFonts w:ascii="Times New Roman" w:hAnsi="Times New Roman" w:cs="Times New Roman"/>
            </w:rPr>
            <w:delText xml:space="preserve"> </w:delText>
          </w:r>
        </w:del>
      </w:ins>
      <w:ins w:id="238" w:author="Stephen Mwanje (Nokia)" w:date="2024-04-23T15:16:00Z">
        <w:del w:id="239" w:author="Nokia-2" w:date="2024-05-30T08:25:00Z">
          <w:r w:rsidR="007F17AF" w:rsidRPr="009366D2" w:rsidDel="005D2469">
            <w:rPr>
              <w:rFonts w:ascii="Times New Roman" w:hAnsi="Times New Roman" w:cs="Times New Roman"/>
            </w:rPr>
            <w:delText xml:space="preserve">coordination </w:delText>
          </w:r>
        </w:del>
      </w:ins>
      <w:ins w:id="240" w:author="Stephen Mwanje (Nokia)" w:date="2024-04-23T15:50:00Z">
        <w:del w:id="241" w:author="Nokia-2" w:date="2024-05-30T08:25:00Z">
          <w:r w:rsidDel="005D2469">
            <w:rPr>
              <w:rFonts w:ascii="Times New Roman" w:hAnsi="Times New Roman" w:cs="Times New Roman"/>
            </w:rPr>
            <w:delText>and</w:delText>
          </w:r>
        </w:del>
      </w:ins>
      <w:ins w:id="242" w:author="Stephen Mwanje (Nokia)" w:date="2024-04-23T15:16:00Z">
        <w:del w:id="243" w:author="Nokia-2" w:date="2024-05-30T08:25:00Z">
          <w:r w:rsidR="007F17AF" w:rsidRPr="009366D2" w:rsidDel="005D2469">
            <w:rPr>
              <w:rFonts w:ascii="Times New Roman" w:hAnsi="Times New Roman" w:cs="Times New Roman"/>
            </w:rPr>
            <w:delText xml:space="preserve"> execution (</w:delText>
          </w:r>
          <w:r w:rsidR="007F17AF"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Figure 4.</w:delText>
          </w:r>
          <w:r w:rsidR="007F17AF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X.3</w:delText>
          </w:r>
          <w:r w:rsidR="007F17AF" w:rsidRPr="009366D2" w:rsidDel="005D2469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-1 c)</w:delText>
          </w:r>
          <w:r w:rsidR="007F17AF" w:rsidRPr="009366D2" w:rsidDel="005D2469">
            <w:rPr>
              <w:rFonts w:ascii="Times New Roman" w:hAnsi="Times New Roman" w:cs="Times New Roman"/>
            </w:rPr>
            <w:delText>, where the CCLs coordinate through a separate CCL coordination function and the CCL coordination function manages execution of the coordinated decisions.</w:delText>
          </w:r>
        </w:del>
      </w:ins>
    </w:p>
    <w:p w14:paraId="4308BAF4" w14:textId="6E4A0D8A" w:rsidR="007F17AF" w:rsidDel="005D2469" w:rsidRDefault="007F17AF" w:rsidP="007F17AF">
      <w:pPr>
        <w:spacing w:after="0"/>
        <w:rPr>
          <w:ins w:id="244" w:author="Stephen Mwanje (Nokia)" w:date="2024-04-23T15:16:00Z"/>
          <w:del w:id="245" w:author="Nokia-2" w:date="2024-05-30T08:25:00Z"/>
          <w:rFonts w:cs="Arial"/>
        </w:rPr>
      </w:pPr>
    </w:p>
    <w:p w14:paraId="22999408" w14:textId="3099D9AE" w:rsidR="007F17AF" w:rsidDel="005D2469" w:rsidRDefault="00C3357C" w:rsidP="007F17AF">
      <w:pPr>
        <w:spacing w:after="0"/>
        <w:rPr>
          <w:ins w:id="246" w:author="Stephen Mwanje (Nokia)" w:date="2024-04-23T15:16:00Z"/>
          <w:del w:id="247" w:author="Nokia-2" w:date="2024-05-30T08:25:00Z"/>
          <w:rFonts w:cs="Arial"/>
        </w:rPr>
      </w:pPr>
      <w:ins w:id="248" w:author="Stephen Mwanje (Nokia)" w:date="2024-04-23T15:57:00Z">
        <w:del w:id="249" w:author="Nokia-2" w:date="2024-05-30T08:25:00Z">
          <w:r w:rsidDel="005D2469">
            <w:rPr>
              <w:rFonts w:cs="Arial"/>
              <w:noProof/>
            </w:rPr>
            <w:lastRenderedPageBreak/>
            <w:drawing>
              <wp:inline distT="0" distB="0" distL="0" distR="0" wp14:anchorId="3605478F" wp14:editId="563A7549">
                <wp:extent cx="5730401" cy="1822777"/>
                <wp:effectExtent l="0" t="0" r="3810" b="0"/>
                <wp:docPr id="17968047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014" cy="18334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56A22478" w14:textId="2D1F4314" w:rsidR="004D57BC" w:rsidRPr="004D57BC" w:rsidDel="005D2469" w:rsidRDefault="007F17AF" w:rsidP="007F17AF">
      <w:pPr>
        <w:spacing w:after="0" w:line="240" w:lineRule="auto"/>
        <w:jc w:val="both"/>
        <w:rPr>
          <w:ins w:id="250" w:author="Stephen Mwanje (Nokia)" w:date="2024-04-23T15:16:00Z"/>
          <w:del w:id="251" w:author="Nokia-2" w:date="2024-05-30T08:25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  <w:rPrChange w:id="252" w:author="Nokia-2" w:date="2024-05-29T16:42:00Z">
            <w:rPr>
              <w:ins w:id="253" w:author="Stephen Mwanje (Nokia)" w:date="2024-04-23T15:16:00Z"/>
              <w:del w:id="254" w:author="Nokia-2" w:date="2024-05-30T08:25:00Z"/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rPrChange>
        </w:rPr>
      </w:pPr>
      <w:ins w:id="255" w:author="Stephen Mwanje (Nokia)" w:date="2024-04-23T15:16:00Z">
        <w:del w:id="256" w:author="Nokia-2" w:date="2024-05-30T08:25:00Z">
          <w:r w:rsidRPr="00ED506E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 xml:space="preserve">Figure </w:delText>
          </w:r>
          <w:r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4</w:delText>
          </w:r>
          <w:r w:rsidRPr="00ED506E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.</w:delText>
          </w:r>
          <w:r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X.3</w:delText>
          </w:r>
          <w:r w:rsidRPr="00ED506E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-</w:delText>
          </w:r>
          <w:r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1</w:delText>
          </w:r>
          <w:r w:rsidRPr="00ED506E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 xml:space="preserve">: </w:delText>
          </w:r>
          <w:r w:rsidRPr="007C7EB3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 xml:space="preserve">Closed Control Loop </w:delText>
          </w:r>
          <w:r w:rsidRPr="00ED506E"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 xml:space="preserve">Coordination </w:delText>
          </w:r>
          <w:r w:rsidDel="005D2469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delText>approaches</w:delText>
          </w:r>
        </w:del>
      </w:ins>
    </w:p>
    <w:p w14:paraId="101DFB5F" w14:textId="235D17C1" w:rsidR="00A325F3" w:rsidDel="005D2469" w:rsidRDefault="00A325F3" w:rsidP="00A325F3">
      <w:pPr>
        <w:spacing w:after="0"/>
        <w:rPr>
          <w:del w:id="257" w:author="Nokia-2" w:date="2024-05-30T08:25:00Z"/>
          <w:rFonts w:cs="Arial"/>
        </w:rPr>
      </w:pPr>
    </w:p>
    <w:p w14:paraId="27EB5F61" w14:textId="77777777" w:rsidR="00FF3A91" w:rsidRPr="008D1EAF" w:rsidRDefault="00FF3A91" w:rsidP="00FF3A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FF3A91" w:rsidRPr="00EB73C7" w14:paraId="01F8E6B3" w14:textId="77777777" w:rsidTr="00FD6FC1">
        <w:tc>
          <w:tcPr>
            <w:tcW w:w="9639" w:type="dxa"/>
            <w:shd w:val="clear" w:color="auto" w:fill="FFFFCC"/>
            <w:vAlign w:val="center"/>
          </w:tcPr>
          <w:p w14:paraId="0BB6E196" w14:textId="77777777" w:rsidR="00FF3A91" w:rsidRPr="00EB73C7" w:rsidRDefault="00FF3A91" w:rsidP="00FD6FC1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4B72523" w14:textId="77777777" w:rsidR="00FF3A91" w:rsidRDefault="00FF3A91" w:rsidP="00FF3A91">
      <w:r>
        <w:rPr>
          <w:rFonts w:cs="Arial"/>
        </w:rPr>
        <w:t xml:space="preserve"> </w:t>
      </w:r>
    </w:p>
    <w:p w14:paraId="7B3B2AF1" w14:textId="77777777" w:rsidR="00FF3A91" w:rsidRPr="00ED506E" w:rsidRDefault="00FF3A91" w:rsidP="00ED5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F3A91" w:rsidRPr="00ED506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8" w:author="Nokia-2" w:date="2024-05-30T08:27:00Z" w:initials="Nokia-2">
    <w:p w14:paraId="0FBF904B" w14:textId="77777777" w:rsidR="00EA0A48" w:rsidRDefault="00EA0A48" w:rsidP="00EA0A48">
      <w:pPr>
        <w:pStyle w:val="CommentText"/>
      </w:pPr>
      <w:r>
        <w:rPr>
          <w:rStyle w:val="CommentReference"/>
        </w:rPr>
        <w:annotationRef/>
      </w:r>
      <w:r>
        <w:t>Clarify this</w:t>
      </w:r>
    </w:p>
  </w:comment>
  <w:comment w:id="30" w:author="Nokia-2" w:date="2024-05-30T08:29:00Z" w:initials="Nokia-2">
    <w:p w14:paraId="2FF17AC4" w14:textId="77777777" w:rsidR="00200DC1" w:rsidRDefault="00200DC1" w:rsidP="00200DC1">
      <w:pPr>
        <w:pStyle w:val="CommentText"/>
      </w:pPr>
      <w:r>
        <w:rPr>
          <w:rStyle w:val="CommentReference"/>
        </w:rPr>
        <w:annotationRef/>
      </w:r>
      <w:r>
        <w:t>More comments from Jan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BF904B" w15:done="0"/>
  <w15:commentEx w15:paraId="2FF17A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060760" w16cex:dateUtc="2024-05-29T23:27:00Z"/>
  <w16cex:commentExtensible w16cex:durableId="1A1673A9" w16cex:dateUtc="2024-05-29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F904B" w16cid:durableId="55060760"/>
  <w16cid:commentId w16cid:paraId="2FF17AC4" w16cid:durableId="1A167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B9FC" w14:textId="77777777" w:rsidR="006973E6" w:rsidRDefault="006973E6">
      <w:pPr>
        <w:spacing w:after="0" w:line="240" w:lineRule="auto"/>
      </w:pPr>
      <w:r>
        <w:separator/>
      </w:r>
    </w:p>
  </w:endnote>
  <w:endnote w:type="continuationSeparator" w:id="0">
    <w:p w14:paraId="48F6FCE7" w14:textId="77777777" w:rsidR="006973E6" w:rsidRDefault="006973E6">
      <w:pPr>
        <w:spacing w:after="0" w:line="240" w:lineRule="auto"/>
      </w:pPr>
      <w:r>
        <w:continuationSeparator/>
      </w:r>
    </w:p>
  </w:endnote>
  <w:endnote w:type="continuationNotice" w:id="1">
    <w:p w14:paraId="2FF55986" w14:textId="77777777" w:rsidR="006973E6" w:rsidRDefault="00697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charset w:val="02"/>
    <w:family w:val="modern"/>
    <w:pitch w:val="fixed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DB8AF4" w14:paraId="5B768F8E" w14:textId="77777777" w:rsidTr="007F17AF">
      <w:trPr>
        <w:trHeight w:val="300"/>
      </w:trPr>
      <w:tc>
        <w:tcPr>
          <w:tcW w:w="3005" w:type="dxa"/>
        </w:tcPr>
        <w:p w14:paraId="0058427A" w14:textId="20170EF7" w:rsidR="7EDB8AF4" w:rsidRDefault="7EDB8AF4" w:rsidP="007F17AF">
          <w:pPr>
            <w:pStyle w:val="Header"/>
            <w:ind w:left="-115"/>
          </w:pPr>
        </w:p>
      </w:tc>
      <w:tc>
        <w:tcPr>
          <w:tcW w:w="3005" w:type="dxa"/>
        </w:tcPr>
        <w:p w14:paraId="44DF7B79" w14:textId="1E1E9905" w:rsidR="7EDB8AF4" w:rsidRDefault="7EDB8AF4" w:rsidP="007F17AF">
          <w:pPr>
            <w:pStyle w:val="Header"/>
            <w:jc w:val="center"/>
          </w:pPr>
        </w:p>
      </w:tc>
      <w:tc>
        <w:tcPr>
          <w:tcW w:w="3005" w:type="dxa"/>
        </w:tcPr>
        <w:p w14:paraId="51C9175D" w14:textId="1A1C8F55" w:rsidR="7EDB8AF4" w:rsidRDefault="7EDB8AF4" w:rsidP="007F17AF">
          <w:pPr>
            <w:pStyle w:val="Header"/>
            <w:ind w:right="-115"/>
            <w:jc w:val="right"/>
          </w:pPr>
        </w:p>
      </w:tc>
    </w:tr>
  </w:tbl>
  <w:p w14:paraId="17389724" w14:textId="5C345EAF" w:rsidR="7EDB8AF4" w:rsidRDefault="7EDB8AF4" w:rsidP="007F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DB24" w14:textId="77777777" w:rsidR="006973E6" w:rsidRDefault="006973E6">
      <w:pPr>
        <w:spacing w:after="0" w:line="240" w:lineRule="auto"/>
      </w:pPr>
      <w:r>
        <w:separator/>
      </w:r>
    </w:p>
  </w:footnote>
  <w:footnote w:type="continuationSeparator" w:id="0">
    <w:p w14:paraId="3E527498" w14:textId="77777777" w:rsidR="006973E6" w:rsidRDefault="006973E6">
      <w:pPr>
        <w:spacing w:after="0" w:line="240" w:lineRule="auto"/>
      </w:pPr>
      <w:r>
        <w:continuationSeparator/>
      </w:r>
    </w:p>
  </w:footnote>
  <w:footnote w:type="continuationNotice" w:id="1">
    <w:p w14:paraId="1A3F2E06" w14:textId="77777777" w:rsidR="006973E6" w:rsidRDefault="00697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DB8AF4" w14:paraId="446155AF" w14:textId="77777777" w:rsidTr="007F17AF">
      <w:trPr>
        <w:trHeight w:val="300"/>
      </w:trPr>
      <w:tc>
        <w:tcPr>
          <w:tcW w:w="3005" w:type="dxa"/>
        </w:tcPr>
        <w:p w14:paraId="3E9B945F" w14:textId="14D3CFDD" w:rsidR="7EDB8AF4" w:rsidRDefault="7EDB8AF4" w:rsidP="007F17AF">
          <w:pPr>
            <w:pStyle w:val="Header"/>
            <w:ind w:left="-115"/>
          </w:pPr>
        </w:p>
      </w:tc>
      <w:tc>
        <w:tcPr>
          <w:tcW w:w="3005" w:type="dxa"/>
        </w:tcPr>
        <w:p w14:paraId="03AF2DF9" w14:textId="5A658265" w:rsidR="7EDB8AF4" w:rsidRDefault="7EDB8AF4" w:rsidP="007F17AF">
          <w:pPr>
            <w:pStyle w:val="Header"/>
            <w:jc w:val="center"/>
          </w:pPr>
        </w:p>
      </w:tc>
      <w:tc>
        <w:tcPr>
          <w:tcW w:w="3005" w:type="dxa"/>
        </w:tcPr>
        <w:p w14:paraId="0F692D8C" w14:textId="190FD00E" w:rsidR="7EDB8AF4" w:rsidRDefault="7EDB8AF4" w:rsidP="007F17AF">
          <w:pPr>
            <w:pStyle w:val="Header"/>
            <w:ind w:right="-115"/>
            <w:jc w:val="right"/>
          </w:pPr>
        </w:p>
      </w:tc>
    </w:tr>
  </w:tbl>
  <w:p w14:paraId="4D2AFB24" w14:textId="7BAF6CE1" w:rsidR="7EDB8AF4" w:rsidRDefault="7EDB8AF4" w:rsidP="007F1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7D6"/>
    <w:multiLevelType w:val="hybridMultilevel"/>
    <w:tmpl w:val="2AB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58AB"/>
    <w:multiLevelType w:val="hybridMultilevel"/>
    <w:tmpl w:val="B834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1D27"/>
    <w:multiLevelType w:val="hybridMultilevel"/>
    <w:tmpl w:val="229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1BE"/>
    <w:multiLevelType w:val="hybridMultilevel"/>
    <w:tmpl w:val="F87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676"/>
    <w:multiLevelType w:val="hybridMultilevel"/>
    <w:tmpl w:val="6DDCF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B47"/>
    <w:multiLevelType w:val="hybridMultilevel"/>
    <w:tmpl w:val="6DDCF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19A"/>
    <w:multiLevelType w:val="hybridMultilevel"/>
    <w:tmpl w:val="6576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7453"/>
    <w:multiLevelType w:val="hybridMultilevel"/>
    <w:tmpl w:val="A846144A"/>
    <w:lvl w:ilvl="0" w:tplc="972E2ACC">
      <w:start w:val="1"/>
      <w:numFmt w:val="decimal"/>
      <w:lvlText w:val="%1)"/>
      <w:lvlJc w:val="left"/>
      <w:pPr>
        <w:ind w:left="1020" w:hanging="360"/>
      </w:pPr>
    </w:lvl>
    <w:lvl w:ilvl="1" w:tplc="36D4DED6">
      <w:start w:val="1"/>
      <w:numFmt w:val="decimal"/>
      <w:lvlText w:val="%2)"/>
      <w:lvlJc w:val="left"/>
      <w:pPr>
        <w:ind w:left="1020" w:hanging="360"/>
      </w:pPr>
    </w:lvl>
    <w:lvl w:ilvl="2" w:tplc="61B26A86">
      <w:start w:val="1"/>
      <w:numFmt w:val="decimal"/>
      <w:lvlText w:val="%3)"/>
      <w:lvlJc w:val="left"/>
      <w:pPr>
        <w:ind w:left="1020" w:hanging="360"/>
      </w:pPr>
    </w:lvl>
    <w:lvl w:ilvl="3" w:tplc="F4CA78C0">
      <w:start w:val="1"/>
      <w:numFmt w:val="decimal"/>
      <w:lvlText w:val="%4)"/>
      <w:lvlJc w:val="left"/>
      <w:pPr>
        <w:ind w:left="1020" w:hanging="360"/>
      </w:pPr>
    </w:lvl>
    <w:lvl w:ilvl="4" w:tplc="D97CF28C">
      <w:start w:val="1"/>
      <w:numFmt w:val="decimal"/>
      <w:lvlText w:val="%5)"/>
      <w:lvlJc w:val="left"/>
      <w:pPr>
        <w:ind w:left="1020" w:hanging="360"/>
      </w:pPr>
    </w:lvl>
    <w:lvl w:ilvl="5" w:tplc="9E5EFBD4">
      <w:start w:val="1"/>
      <w:numFmt w:val="decimal"/>
      <w:lvlText w:val="%6)"/>
      <w:lvlJc w:val="left"/>
      <w:pPr>
        <w:ind w:left="1020" w:hanging="360"/>
      </w:pPr>
    </w:lvl>
    <w:lvl w:ilvl="6" w:tplc="8774F6CC">
      <w:start w:val="1"/>
      <w:numFmt w:val="decimal"/>
      <w:lvlText w:val="%7)"/>
      <w:lvlJc w:val="left"/>
      <w:pPr>
        <w:ind w:left="1020" w:hanging="360"/>
      </w:pPr>
    </w:lvl>
    <w:lvl w:ilvl="7" w:tplc="B768ACA8">
      <w:start w:val="1"/>
      <w:numFmt w:val="decimal"/>
      <w:lvlText w:val="%8)"/>
      <w:lvlJc w:val="left"/>
      <w:pPr>
        <w:ind w:left="1020" w:hanging="360"/>
      </w:pPr>
    </w:lvl>
    <w:lvl w:ilvl="8" w:tplc="1E807C30">
      <w:start w:val="1"/>
      <w:numFmt w:val="decimal"/>
      <w:lvlText w:val="%9)"/>
      <w:lvlJc w:val="left"/>
      <w:pPr>
        <w:ind w:left="1020" w:hanging="360"/>
      </w:pPr>
    </w:lvl>
  </w:abstractNum>
  <w:abstractNum w:abstractNumId="10" w15:restartNumberingAfterBreak="0">
    <w:nsid w:val="4E142634"/>
    <w:multiLevelType w:val="hybridMultilevel"/>
    <w:tmpl w:val="97A8B5A2"/>
    <w:lvl w:ilvl="0" w:tplc="74AA41C4">
      <w:start w:val="1"/>
      <w:numFmt w:val="decimal"/>
      <w:lvlText w:val="%1)"/>
      <w:lvlJc w:val="left"/>
      <w:pPr>
        <w:ind w:left="1020" w:hanging="360"/>
      </w:pPr>
    </w:lvl>
    <w:lvl w:ilvl="1" w:tplc="7EA639DE">
      <w:start w:val="1"/>
      <w:numFmt w:val="decimal"/>
      <w:lvlText w:val="%2)"/>
      <w:lvlJc w:val="left"/>
      <w:pPr>
        <w:ind w:left="1020" w:hanging="360"/>
      </w:pPr>
    </w:lvl>
    <w:lvl w:ilvl="2" w:tplc="6FBE25E6">
      <w:start w:val="1"/>
      <w:numFmt w:val="decimal"/>
      <w:lvlText w:val="%3)"/>
      <w:lvlJc w:val="left"/>
      <w:pPr>
        <w:ind w:left="1020" w:hanging="360"/>
      </w:pPr>
    </w:lvl>
    <w:lvl w:ilvl="3" w:tplc="52DA09BE">
      <w:start w:val="1"/>
      <w:numFmt w:val="decimal"/>
      <w:lvlText w:val="%4)"/>
      <w:lvlJc w:val="left"/>
      <w:pPr>
        <w:ind w:left="1020" w:hanging="360"/>
      </w:pPr>
    </w:lvl>
    <w:lvl w:ilvl="4" w:tplc="1004B6CC">
      <w:start w:val="1"/>
      <w:numFmt w:val="decimal"/>
      <w:lvlText w:val="%5)"/>
      <w:lvlJc w:val="left"/>
      <w:pPr>
        <w:ind w:left="1020" w:hanging="360"/>
      </w:pPr>
    </w:lvl>
    <w:lvl w:ilvl="5" w:tplc="48EAC9BC">
      <w:start w:val="1"/>
      <w:numFmt w:val="decimal"/>
      <w:lvlText w:val="%6)"/>
      <w:lvlJc w:val="left"/>
      <w:pPr>
        <w:ind w:left="1020" w:hanging="360"/>
      </w:pPr>
    </w:lvl>
    <w:lvl w:ilvl="6" w:tplc="BBBA7B34">
      <w:start w:val="1"/>
      <w:numFmt w:val="decimal"/>
      <w:lvlText w:val="%7)"/>
      <w:lvlJc w:val="left"/>
      <w:pPr>
        <w:ind w:left="1020" w:hanging="360"/>
      </w:pPr>
    </w:lvl>
    <w:lvl w:ilvl="7" w:tplc="00C6EB34">
      <w:start w:val="1"/>
      <w:numFmt w:val="decimal"/>
      <w:lvlText w:val="%8)"/>
      <w:lvlJc w:val="left"/>
      <w:pPr>
        <w:ind w:left="1020" w:hanging="360"/>
      </w:pPr>
    </w:lvl>
    <w:lvl w:ilvl="8" w:tplc="EF0E6B26">
      <w:start w:val="1"/>
      <w:numFmt w:val="decimal"/>
      <w:lvlText w:val="%9)"/>
      <w:lvlJc w:val="left"/>
      <w:pPr>
        <w:ind w:left="1020" w:hanging="360"/>
      </w:pPr>
    </w:lvl>
  </w:abstractNum>
  <w:abstractNum w:abstractNumId="11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45B"/>
    <w:multiLevelType w:val="hybridMultilevel"/>
    <w:tmpl w:val="3646767E"/>
    <w:lvl w:ilvl="0" w:tplc="40C074FA">
      <w:start w:val="1"/>
      <w:numFmt w:val="decimal"/>
      <w:lvlText w:val="%1)"/>
      <w:lvlJc w:val="left"/>
      <w:pPr>
        <w:ind w:left="1020" w:hanging="360"/>
      </w:pPr>
    </w:lvl>
    <w:lvl w:ilvl="1" w:tplc="F8520ADE">
      <w:start w:val="1"/>
      <w:numFmt w:val="decimal"/>
      <w:lvlText w:val="%2)"/>
      <w:lvlJc w:val="left"/>
      <w:pPr>
        <w:ind w:left="1020" w:hanging="360"/>
      </w:pPr>
    </w:lvl>
    <w:lvl w:ilvl="2" w:tplc="52FC0A3A">
      <w:start w:val="1"/>
      <w:numFmt w:val="decimal"/>
      <w:lvlText w:val="%3)"/>
      <w:lvlJc w:val="left"/>
      <w:pPr>
        <w:ind w:left="1020" w:hanging="360"/>
      </w:pPr>
    </w:lvl>
    <w:lvl w:ilvl="3" w:tplc="BC3CC894">
      <w:start w:val="1"/>
      <w:numFmt w:val="decimal"/>
      <w:lvlText w:val="%4)"/>
      <w:lvlJc w:val="left"/>
      <w:pPr>
        <w:ind w:left="1020" w:hanging="360"/>
      </w:pPr>
    </w:lvl>
    <w:lvl w:ilvl="4" w:tplc="61FA1934">
      <w:start w:val="1"/>
      <w:numFmt w:val="decimal"/>
      <w:lvlText w:val="%5)"/>
      <w:lvlJc w:val="left"/>
      <w:pPr>
        <w:ind w:left="1020" w:hanging="360"/>
      </w:pPr>
    </w:lvl>
    <w:lvl w:ilvl="5" w:tplc="463CC2CC">
      <w:start w:val="1"/>
      <w:numFmt w:val="decimal"/>
      <w:lvlText w:val="%6)"/>
      <w:lvlJc w:val="left"/>
      <w:pPr>
        <w:ind w:left="1020" w:hanging="360"/>
      </w:pPr>
    </w:lvl>
    <w:lvl w:ilvl="6" w:tplc="BD142F80">
      <w:start w:val="1"/>
      <w:numFmt w:val="decimal"/>
      <w:lvlText w:val="%7)"/>
      <w:lvlJc w:val="left"/>
      <w:pPr>
        <w:ind w:left="1020" w:hanging="360"/>
      </w:pPr>
    </w:lvl>
    <w:lvl w:ilvl="7" w:tplc="A282EFEA">
      <w:start w:val="1"/>
      <w:numFmt w:val="decimal"/>
      <w:lvlText w:val="%8)"/>
      <w:lvlJc w:val="left"/>
      <w:pPr>
        <w:ind w:left="1020" w:hanging="360"/>
      </w:pPr>
    </w:lvl>
    <w:lvl w:ilvl="8" w:tplc="881AC2BE">
      <w:start w:val="1"/>
      <w:numFmt w:val="decimal"/>
      <w:lvlText w:val="%9)"/>
      <w:lvlJc w:val="left"/>
      <w:pPr>
        <w:ind w:left="1020" w:hanging="360"/>
      </w:pPr>
    </w:lvl>
  </w:abstractNum>
  <w:abstractNum w:abstractNumId="15" w15:restartNumberingAfterBreak="0">
    <w:nsid w:val="73346418"/>
    <w:multiLevelType w:val="hybridMultilevel"/>
    <w:tmpl w:val="893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40A99"/>
    <w:multiLevelType w:val="hybridMultilevel"/>
    <w:tmpl w:val="5DE80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11B94"/>
    <w:multiLevelType w:val="hybridMultilevel"/>
    <w:tmpl w:val="6212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89784">
    <w:abstractNumId w:val="11"/>
  </w:num>
  <w:num w:numId="2" w16cid:durableId="286161177">
    <w:abstractNumId w:val="2"/>
  </w:num>
  <w:num w:numId="3" w16cid:durableId="1138961002">
    <w:abstractNumId w:val="0"/>
  </w:num>
  <w:num w:numId="4" w16cid:durableId="1885411671">
    <w:abstractNumId w:val="13"/>
  </w:num>
  <w:num w:numId="5" w16cid:durableId="734940047">
    <w:abstractNumId w:val="12"/>
  </w:num>
  <w:num w:numId="6" w16cid:durableId="85200">
    <w:abstractNumId w:val="4"/>
  </w:num>
  <w:num w:numId="7" w16cid:durableId="1933512256">
    <w:abstractNumId w:val="3"/>
  </w:num>
  <w:num w:numId="8" w16cid:durableId="1608194422">
    <w:abstractNumId w:val="16"/>
  </w:num>
  <w:num w:numId="9" w16cid:durableId="111169098">
    <w:abstractNumId w:val="15"/>
  </w:num>
  <w:num w:numId="10" w16cid:durableId="790978083">
    <w:abstractNumId w:val="7"/>
  </w:num>
  <w:num w:numId="11" w16cid:durableId="83117094">
    <w:abstractNumId w:val="6"/>
  </w:num>
  <w:num w:numId="12" w16cid:durableId="699597183">
    <w:abstractNumId w:val="5"/>
  </w:num>
  <w:num w:numId="13" w16cid:durableId="1756785837">
    <w:abstractNumId w:val="1"/>
  </w:num>
  <w:num w:numId="14" w16cid:durableId="595216096">
    <w:abstractNumId w:val="8"/>
  </w:num>
  <w:num w:numId="15" w16cid:durableId="2097818926">
    <w:abstractNumId w:val="17"/>
  </w:num>
  <w:num w:numId="16" w16cid:durableId="2055805784">
    <w:abstractNumId w:val="10"/>
  </w:num>
  <w:num w:numId="17" w16cid:durableId="1338775785">
    <w:abstractNumId w:val="9"/>
  </w:num>
  <w:num w:numId="18" w16cid:durableId="92638247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Stephen Mwanje (Nokia)">
    <w15:presenceInfo w15:providerId="AD" w15:userId="S::stephen.mwanje@nokia.com::7792cd99-f3f3-4840-baf4-8d1df7eced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15093"/>
    <w:rsid w:val="00016CAF"/>
    <w:rsid w:val="00035EB9"/>
    <w:rsid w:val="00036BE9"/>
    <w:rsid w:val="00042462"/>
    <w:rsid w:val="00046456"/>
    <w:rsid w:val="00050169"/>
    <w:rsid w:val="00075012"/>
    <w:rsid w:val="0008007F"/>
    <w:rsid w:val="000871D8"/>
    <w:rsid w:val="000A0DFD"/>
    <w:rsid w:val="000A41F7"/>
    <w:rsid w:val="000A452E"/>
    <w:rsid w:val="000B4D7D"/>
    <w:rsid w:val="000B5AB2"/>
    <w:rsid w:val="000D07C6"/>
    <w:rsid w:val="000D0F08"/>
    <w:rsid w:val="000D4A69"/>
    <w:rsid w:val="000E598D"/>
    <w:rsid w:val="000F03BB"/>
    <w:rsid w:val="000F4197"/>
    <w:rsid w:val="00106EE4"/>
    <w:rsid w:val="00112F75"/>
    <w:rsid w:val="001236B0"/>
    <w:rsid w:val="0012375E"/>
    <w:rsid w:val="001271E1"/>
    <w:rsid w:val="0014713B"/>
    <w:rsid w:val="00150A04"/>
    <w:rsid w:val="00161628"/>
    <w:rsid w:val="0017166B"/>
    <w:rsid w:val="00173572"/>
    <w:rsid w:val="001777D8"/>
    <w:rsid w:val="00177A20"/>
    <w:rsid w:val="00181469"/>
    <w:rsid w:val="001834F0"/>
    <w:rsid w:val="00183C5C"/>
    <w:rsid w:val="00192B4F"/>
    <w:rsid w:val="00193C56"/>
    <w:rsid w:val="0019617F"/>
    <w:rsid w:val="001A4E0C"/>
    <w:rsid w:val="001A5488"/>
    <w:rsid w:val="001B58A3"/>
    <w:rsid w:val="001B59E1"/>
    <w:rsid w:val="001C291C"/>
    <w:rsid w:val="001D69D0"/>
    <w:rsid w:val="001E158D"/>
    <w:rsid w:val="001E17AC"/>
    <w:rsid w:val="001E3074"/>
    <w:rsid w:val="00200DC1"/>
    <w:rsid w:val="00211F29"/>
    <w:rsid w:val="00216FBB"/>
    <w:rsid w:val="00217754"/>
    <w:rsid w:val="00245990"/>
    <w:rsid w:val="00264607"/>
    <w:rsid w:val="002702D2"/>
    <w:rsid w:val="0028607B"/>
    <w:rsid w:val="0028772D"/>
    <w:rsid w:val="002B7F78"/>
    <w:rsid w:val="002D323E"/>
    <w:rsid w:val="002E28B0"/>
    <w:rsid w:val="002E5BA8"/>
    <w:rsid w:val="002F6880"/>
    <w:rsid w:val="00302229"/>
    <w:rsid w:val="00325D78"/>
    <w:rsid w:val="00330E18"/>
    <w:rsid w:val="003311CE"/>
    <w:rsid w:val="0035203B"/>
    <w:rsid w:val="00352E72"/>
    <w:rsid w:val="00355577"/>
    <w:rsid w:val="00357B66"/>
    <w:rsid w:val="003664EB"/>
    <w:rsid w:val="00367255"/>
    <w:rsid w:val="003A4CCB"/>
    <w:rsid w:val="003A6DBE"/>
    <w:rsid w:val="003B0061"/>
    <w:rsid w:val="003B1556"/>
    <w:rsid w:val="003B219F"/>
    <w:rsid w:val="003B5396"/>
    <w:rsid w:val="003B73E5"/>
    <w:rsid w:val="003C1AEE"/>
    <w:rsid w:val="003E6A04"/>
    <w:rsid w:val="003F3069"/>
    <w:rsid w:val="003F534E"/>
    <w:rsid w:val="00405D51"/>
    <w:rsid w:val="004069B6"/>
    <w:rsid w:val="004255AF"/>
    <w:rsid w:val="0044088D"/>
    <w:rsid w:val="004441F8"/>
    <w:rsid w:val="00454040"/>
    <w:rsid w:val="00470E2B"/>
    <w:rsid w:val="00492DF3"/>
    <w:rsid w:val="00495A43"/>
    <w:rsid w:val="004B2E05"/>
    <w:rsid w:val="004B7E78"/>
    <w:rsid w:val="004C2CA1"/>
    <w:rsid w:val="004C37CF"/>
    <w:rsid w:val="004D1F46"/>
    <w:rsid w:val="004D4752"/>
    <w:rsid w:val="004D57BC"/>
    <w:rsid w:val="004D61D6"/>
    <w:rsid w:val="004E133B"/>
    <w:rsid w:val="004E47E1"/>
    <w:rsid w:val="004E5125"/>
    <w:rsid w:val="004F1549"/>
    <w:rsid w:val="004F40A1"/>
    <w:rsid w:val="005023EB"/>
    <w:rsid w:val="00504FF0"/>
    <w:rsid w:val="00507A49"/>
    <w:rsid w:val="0051786F"/>
    <w:rsid w:val="005269BA"/>
    <w:rsid w:val="00532EDA"/>
    <w:rsid w:val="00534ACA"/>
    <w:rsid w:val="0056397E"/>
    <w:rsid w:val="00576078"/>
    <w:rsid w:val="005925A4"/>
    <w:rsid w:val="00594641"/>
    <w:rsid w:val="00596ACB"/>
    <w:rsid w:val="005A01F7"/>
    <w:rsid w:val="005A5C52"/>
    <w:rsid w:val="005B40DE"/>
    <w:rsid w:val="005B5A45"/>
    <w:rsid w:val="005B7B21"/>
    <w:rsid w:val="005D2469"/>
    <w:rsid w:val="005E7058"/>
    <w:rsid w:val="005F7E34"/>
    <w:rsid w:val="0060098D"/>
    <w:rsid w:val="00603327"/>
    <w:rsid w:val="00623699"/>
    <w:rsid w:val="006326A1"/>
    <w:rsid w:val="00641742"/>
    <w:rsid w:val="00651C14"/>
    <w:rsid w:val="006621B0"/>
    <w:rsid w:val="00673558"/>
    <w:rsid w:val="00694650"/>
    <w:rsid w:val="00694D14"/>
    <w:rsid w:val="006973E6"/>
    <w:rsid w:val="006B3E11"/>
    <w:rsid w:val="006B4BCA"/>
    <w:rsid w:val="006B782A"/>
    <w:rsid w:val="006E0DF6"/>
    <w:rsid w:val="006E18CB"/>
    <w:rsid w:val="00700DA6"/>
    <w:rsid w:val="00704643"/>
    <w:rsid w:val="00720A5E"/>
    <w:rsid w:val="00723755"/>
    <w:rsid w:val="0072491D"/>
    <w:rsid w:val="007342A2"/>
    <w:rsid w:val="00736F4E"/>
    <w:rsid w:val="00757404"/>
    <w:rsid w:val="00763E9B"/>
    <w:rsid w:val="00766BA7"/>
    <w:rsid w:val="007806A0"/>
    <w:rsid w:val="00780850"/>
    <w:rsid w:val="00783822"/>
    <w:rsid w:val="007952F0"/>
    <w:rsid w:val="007A59AE"/>
    <w:rsid w:val="007A639B"/>
    <w:rsid w:val="007B1BD4"/>
    <w:rsid w:val="007B1BFD"/>
    <w:rsid w:val="007B44AB"/>
    <w:rsid w:val="007B69BB"/>
    <w:rsid w:val="007C03A6"/>
    <w:rsid w:val="007C3A41"/>
    <w:rsid w:val="007C7EB3"/>
    <w:rsid w:val="007D0968"/>
    <w:rsid w:val="007D5CBC"/>
    <w:rsid w:val="007E35E7"/>
    <w:rsid w:val="007F17AF"/>
    <w:rsid w:val="008020DD"/>
    <w:rsid w:val="00802855"/>
    <w:rsid w:val="00811A98"/>
    <w:rsid w:val="0081219F"/>
    <w:rsid w:val="00821E29"/>
    <w:rsid w:val="00822EC8"/>
    <w:rsid w:val="0082702D"/>
    <w:rsid w:val="008327A2"/>
    <w:rsid w:val="00840B26"/>
    <w:rsid w:val="008471CF"/>
    <w:rsid w:val="00860E41"/>
    <w:rsid w:val="00862B4D"/>
    <w:rsid w:val="00863F84"/>
    <w:rsid w:val="00872874"/>
    <w:rsid w:val="00882620"/>
    <w:rsid w:val="008850CB"/>
    <w:rsid w:val="00890D9D"/>
    <w:rsid w:val="008A3C38"/>
    <w:rsid w:val="008A4A91"/>
    <w:rsid w:val="008A6AE3"/>
    <w:rsid w:val="008B3652"/>
    <w:rsid w:val="008C0C3A"/>
    <w:rsid w:val="008C6AEA"/>
    <w:rsid w:val="008C7E4A"/>
    <w:rsid w:val="008D1EAF"/>
    <w:rsid w:val="008E560C"/>
    <w:rsid w:val="009044F3"/>
    <w:rsid w:val="00906437"/>
    <w:rsid w:val="00921D0D"/>
    <w:rsid w:val="00925971"/>
    <w:rsid w:val="009314C0"/>
    <w:rsid w:val="009366D2"/>
    <w:rsid w:val="009464D4"/>
    <w:rsid w:val="00952642"/>
    <w:rsid w:val="00954F5A"/>
    <w:rsid w:val="00961EF9"/>
    <w:rsid w:val="00962BA9"/>
    <w:rsid w:val="00963D74"/>
    <w:rsid w:val="0096660C"/>
    <w:rsid w:val="00971B43"/>
    <w:rsid w:val="0098483A"/>
    <w:rsid w:val="0098598B"/>
    <w:rsid w:val="00985F24"/>
    <w:rsid w:val="00991A48"/>
    <w:rsid w:val="00995162"/>
    <w:rsid w:val="0099521F"/>
    <w:rsid w:val="00996EE2"/>
    <w:rsid w:val="00997233"/>
    <w:rsid w:val="009B34FD"/>
    <w:rsid w:val="009B5038"/>
    <w:rsid w:val="009D17D8"/>
    <w:rsid w:val="009D7369"/>
    <w:rsid w:val="009E04F2"/>
    <w:rsid w:val="009F2D21"/>
    <w:rsid w:val="009F34E7"/>
    <w:rsid w:val="009F45C3"/>
    <w:rsid w:val="009F7235"/>
    <w:rsid w:val="00A1296B"/>
    <w:rsid w:val="00A27398"/>
    <w:rsid w:val="00A325F3"/>
    <w:rsid w:val="00A40815"/>
    <w:rsid w:val="00A40F7D"/>
    <w:rsid w:val="00A464AF"/>
    <w:rsid w:val="00A50C88"/>
    <w:rsid w:val="00A53145"/>
    <w:rsid w:val="00A53DC2"/>
    <w:rsid w:val="00A54B88"/>
    <w:rsid w:val="00A57046"/>
    <w:rsid w:val="00A7181E"/>
    <w:rsid w:val="00A75F38"/>
    <w:rsid w:val="00A81084"/>
    <w:rsid w:val="00A85CD8"/>
    <w:rsid w:val="00A90C9F"/>
    <w:rsid w:val="00AA0614"/>
    <w:rsid w:val="00AA7FE7"/>
    <w:rsid w:val="00AC35CA"/>
    <w:rsid w:val="00AD61F8"/>
    <w:rsid w:val="00AF41AD"/>
    <w:rsid w:val="00B01857"/>
    <w:rsid w:val="00B0580D"/>
    <w:rsid w:val="00B134B6"/>
    <w:rsid w:val="00B240DA"/>
    <w:rsid w:val="00B327AD"/>
    <w:rsid w:val="00B338AE"/>
    <w:rsid w:val="00B346CC"/>
    <w:rsid w:val="00B3585A"/>
    <w:rsid w:val="00B41660"/>
    <w:rsid w:val="00B423B8"/>
    <w:rsid w:val="00B5370E"/>
    <w:rsid w:val="00B537AA"/>
    <w:rsid w:val="00B56C6B"/>
    <w:rsid w:val="00B87136"/>
    <w:rsid w:val="00B931F5"/>
    <w:rsid w:val="00B93ED4"/>
    <w:rsid w:val="00BA3836"/>
    <w:rsid w:val="00BA5FCA"/>
    <w:rsid w:val="00BB040B"/>
    <w:rsid w:val="00BB1E56"/>
    <w:rsid w:val="00BC30C1"/>
    <w:rsid w:val="00BF0B71"/>
    <w:rsid w:val="00BF1408"/>
    <w:rsid w:val="00BF673A"/>
    <w:rsid w:val="00C01D0E"/>
    <w:rsid w:val="00C168D6"/>
    <w:rsid w:val="00C20663"/>
    <w:rsid w:val="00C2388F"/>
    <w:rsid w:val="00C3357C"/>
    <w:rsid w:val="00C35AF9"/>
    <w:rsid w:val="00C35DC7"/>
    <w:rsid w:val="00C43BFB"/>
    <w:rsid w:val="00C54680"/>
    <w:rsid w:val="00C70F91"/>
    <w:rsid w:val="00C743EA"/>
    <w:rsid w:val="00C76401"/>
    <w:rsid w:val="00C7737E"/>
    <w:rsid w:val="00C8439A"/>
    <w:rsid w:val="00CA7566"/>
    <w:rsid w:val="00CB2A40"/>
    <w:rsid w:val="00CB462D"/>
    <w:rsid w:val="00CC6541"/>
    <w:rsid w:val="00CC65C8"/>
    <w:rsid w:val="00CF6570"/>
    <w:rsid w:val="00D054DE"/>
    <w:rsid w:val="00D06628"/>
    <w:rsid w:val="00D248E4"/>
    <w:rsid w:val="00D2591F"/>
    <w:rsid w:val="00D40D9D"/>
    <w:rsid w:val="00D41F6A"/>
    <w:rsid w:val="00D51641"/>
    <w:rsid w:val="00D52A29"/>
    <w:rsid w:val="00D82577"/>
    <w:rsid w:val="00D85AB6"/>
    <w:rsid w:val="00D909F9"/>
    <w:rsid w:val="00D90E80"/>
    <w:rsid w:val="00D943F3"/>
    <w:rsid w:val="00D96B9D"/>
    <w:rsid w:val="00D97057"/>
    <w:rsid w:val="00DA17FE"/>
    <w:rsid w:val="00DA30D3"/>
    <w:rsid w:val="00DB745B"/>
    <w:rsid w:val="00DC2433"/>
    <w:rsid w:val="00DD016C"/>
    <w:rsid w:val="00DD5823"/>
    <w:rsid w:val="00DF3CA8"/>
    <w:rsid w:val="00DF704E"/>
    <w:rsid w:val="00E036E3"/>
    <w:rsid w:val="00E06770"/>
    <w:rsid w:val="00E23B90"/>
    <w:rsid w:val="00E520E5"/>
    <w:rsid w:val="00E54511"/>
    <w:rsid w:val="00E72552"/>
    <w:rsid w:val="00E74A29"/>
    <w:rsid w:val="00E854B7"/>
    <w:rsid w:val="00E932AE"/>
    <w:rsid w:val="00EA0A48"/>
    <w:rsid w:val="00EA451E"/>
    <w:rsid w:val="00EB3715"/>
    <w:rsid w:val="00EC346A"/>
    <w:rsid w:val="00EC7952"/>
    <w:rsid w:val="00ED506E"/>
    <w:rsid w:val="00ED6E22"/>
    <w:rsid w:val="00EE7EA6"/>
    <w:rsid w:val="00EF0F84"/>
    <w:rsid w:val="00F07E34"/>
    <w:rsid w:val="00F227DF"/>
    <w:rsid w:val="00F22FCC"/>
    <w:rsid w:val="00F37139"/>
    <w:rsid w:val="00F415FD"/>
    <w:rsid w:val="00F52020"/>
    <w:rsid w:val="00F529E0"/>
    <w:rsid w:val="00F54C36"/>
    <w:rsid w:val="00F93868"/>
    <w:rsid w:val="00F95865"/>
    <w:rsid w:val="00FA628F"/>
    <w:rsid w:val="00FA7895"/>
    <w:rsid w:val="00FB2614"/>
    <w:rsid w:val="00FC3531"/>
    <w:rsid w:val="00FD4F96"/>
    <w:rsid w:val="00FD6DAC"/>
    <w:rsid w:val="00FD6FC1"/>
    <w:rsid w:val="00FE3D1C"/>
    <w:rsid w:val="00FF0E81"/>
    <w:rsid w:val="00FF3A91"/>
    <w:rsid w:val="00FF635E"/>
    <w:rsid w:val="00FF7517"/>
    <w:rsid w:val="78D15E24"/>
    <w:rsid w:val="7EDB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9F00E"/>
  <w15:chartTrackingRefBased/>
  <w15:docId w15:val="{5A5763E9-9720-401D-988A-8DD998F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0DE"/>
    <w:pPr>
      <w:spacing w:after="0" w:line="240" w:lineRule="auto"/>
    </w:pPr>
  </w:style>
  <w:style w:type="character" w:customStyle="1" w:styleId="cf01">
    <w:name w:val="cf01"/>
    <w:basedOn w:val="DefaultParagraphFont"/>
    <w:rsid w:val="0035557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RBI5PAMIO524-1616901215-24103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https://nokia.sharepoint.com/sites/gxp/_layouts/15/DocIdRedir.aspx?ID=RBI5PAMIO524-1616901215-24103</Url>
      <Description>RBI5PAMIO524-1616901215-24103</Description>
    </_dlc_DocIdUrl>
    <Comments xmlns="3f2ce089-3858-4176-9a21-a30f9204848e">OK</Comments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F87C9-877B-4C94-8BEA-C82D580C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3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14</cp:revision>
  <dcterms:created xsi:type="dcterms:W3CDTF">2024-05-29T23:26:00Z</dcterms:created>
  <dcterms:modified xsi:type="dcterms:W3CDTF">2024-05-30T02:03:00Z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MediaServiceImageTags">
    <vt:lpwstr/>
  </property>
  <property fmtid="{D5CDD505-2E9C-101B-9397-08002B2CF9AE}" pid="4" name="_dlc_DocIdItemGuid">
    <vt:lpwstr>f4ae4a8e-3569-401a-a0bf-1c4a6a19ee91</vt:lpwstr>
  </property>
</Properties>
</file>