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7A88" w14:textId="40D7A470" w:rsidR="00E72552" w:rsidRPr="001D292D" w:rsidRDefault="00E72552" w:rsidP="00E7255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bookmarkStart w:id="0" w:name="_Hlk149575956"/>
      <w:bookmarkStart w:id="1" w:name="_Hlk149211075"/>
      <w:bookmarkStart w:id="2" w:name="_Hlk64897434"/>
      <w:bookmarkStart w:id="3" w:name="_Toc158014944"/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55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r w:rsidRPr="00C03D86">
        <w:rPr>
          <w:rFonts w:ascii="Arial" w:hAnsi="Arial" w:cs="Arial"/>
          <w:b/>
          <w:bCs/>
          <w:noProof/>
          <w:sz w:val="24"/>
        </w:rPr>
        <w:t>S5-24</w:t>
      </w:r>
      <w:r w:rsidR="00736F4E">
        <w:rPr>
          <w:rFonts w:ascii="Arial" w:hAnsi="Arial" w:cs="Arial"/>
          <w:b/>
          <w:bCs/>
          <w:noProof/>
          <w:sz w:val="24"/>
        </w:rPr>
        <w:t>3121</w:t>
      </w:r>
    </w:p>
    <w:p w14:paraId="75C18021" w14:textId="031A9365" w:rsidR="00E72552" w:rsidRPr="001D292D" w:rsidRDefault="00E72552" w:rsidP="00E7255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</w:rPr>
      </w:pPr>
      <w:r w:rsidRPr="006114F8">
        <w:rPr>
          <w:rFonts w:ascii="Arial" w:hAnsi="Arial" w:cs="Arial"/>
          <w:b/>
          <w:noProof/>
          <w:sz w:val="24"/>
        </w:rPr>
        <w:t>27 - 31 May 2024</w:t>
      </w:r>
      <w:r w:rsidRPr="001D292D">
        <w:rPr>
          <w:rFonts w:ascii="Arial" w:hAnsi="Arial" w:cs="Arial"/>
          <w:b/>
          <w:noProof/>
          <w:sz w:val="24"/>
        </w:rPr>
        <w:t xml:space="preserve">, </w:t>
      </w:r>
      <w:r w:rsidRPr="006114F8">
        <w:rPr>
          <w:rFonts w:ascii="Arial" w:hAnsi="Arial" w:cs="Arial"/>
          <w:b/>
          <w:noProof/>
          <w:sz w:val="24"/>
        </w:rPr>
        <w:t>Jeju, South Korea</w:t>
      </w:r>
      <w:r w:rsidR="00736F4E" w:rsidRPr="00736F4E">
        <w:rPr>
          <w:rFonts w:ascii="Arial" w:hAnsi="Arial" w:cs="Arial"/>
          <w:b/>
          <w:noProof/>
          <w:sz w:val="24"/>
        </w:rPr>
        <w:t xml:space="preserve"> </w:t>
      </w:r>
      <w:r w:rsidR="00736F4E">
        <w:rPr>
          <w:rFonts w:ascii="Arial" w:hAnsi="Arial" w:cs="Arial"/>
          <w:b/>
          <w:noProof/>
          <w:sz w:val="24"/>
        </w:rPr>
        <w:tab/>
        <w:t xml:space="preserve">revision of </w:t>
      </w:r>
      <w:r w:rsidR="00736F4E" w:rsidRPr="00AD69E7">
        <w:rPr>
          <w:rFonts w:ascii="Arial" w:hAnsi="Arial" w:cs="Arial"/>
          <w:b/>
          <w:bCs/>
          <w:noProof/>
          <w:sz w:val="24"/>
        </w:rPr>
        <w:t>S5-</w:t>
      </w:r>
      <w:r w:rsidR="00736F4E" w:rsidRPr="005A07C9">
        <w:rPr>
          <w:rFonts w:ascii="Arial" w:hAnsi="Arial" w:cs="Arial"/>
          <w:b/>
          <w:bCs/>
          <w:noProof/>
          <w:sz w:val="24"/>
        </w:rPr>
        <w:t>2</w:t>
      </w:r>
      <w:r w:rsidR="00736F4E" w:rsidRPr="00AD69E7">
        <w:rPr>
          <w:rFonts w:ascii="Arial" w:hAnsi="Arial" w:cs="Arial"/>
          <w:b/>
          <w:bCs/>
          <w:noProof/>
          <w:sz w:val="24"/>
        </w:rPr>
        <w:t>4</w:t>
      </w:r>
      <w:r w:rsidR="00736F4E">
        <w:rPr>
          <w:rFonts w:ascii="Arial" w:hAnsi="Arial" w:cs="Arial"/>
          <w:b/>
          <w:bCs/>
          <w:noProof/>
          <w:sz w:val="24"/>
        </w:rPr>
        <w:t>2334</w:t>
      </w:r>
    </w:p>
    <w:bookmarkEnd w:id="0"/>
    <w:bookmarkEnd w:id="1"/>
    <w:p w14:paraId="50AFDE82" w14:textId="77777777" w:rsidR="00DA17FE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Source:</w:t>
      </w:r>
      <w:r>
        <w:rPr>
          <w:rFonts w:ascii="Arial" w:hAnsi="Arial"/>
          <w:b/>
        </w:rPr>
        <w:tab/>
        <w:t>Nokia, Nokia Shanghai Bell</w:t>
      </w:r>
    </w:p>
    <w:p w14:paraId="05F7F633" w14:textId="146522BB" w:rsidR="00DA17FE" w:rsidRPr="00DA17FE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4" w:name="OLE_LINK16"/>
      <w:r>
        <w:rPr>
          <w:rFonts w:ascii="Arial" w:hAnsi="Arial" w:cs="Arial"/>
          <w:b/>
        </w:rPr>
        <w:t xml:space="preserve">pCR 28.867 </w:t>
      </w:r>
      <w:bookmarkEnd w:id="4"/>
      <w:r w:rsidRPr="00D2440C">
        <w:rPr>
          <w:rFonts w:ascii="Arial" w:hAnsi="Arial" w:cs="Arial"/>
          <w:b/>
        </w:rPr>
        <w:t>CCL</w:t>
      </w:r>
      <w:r>
        <w:rPr>
          <w:rFonts w:ascii="Arial" w:hAnsi="Arial" w:cs="Arial"/>
          <w:b/>
        </w:rPr>
        <w:t xml:space="preserve"> Coordination</w:t>
      </w:r>
      <w:r w:rsidR="004F40A1">
        <w:rPr>
          <w:rFonts w:ascii="Arial" w:hAnsi="Arial" w:cs="Arial"/>
          <w:b/>
        </w:rPr>
        <w:t xml:space="preserve"> capabilities</w:t>
      </w:r>
    </w:p>
    <w:p w14:paraId="14ACB542" w14:textId="77777777" w:rsidR="00DA17FE" w:rsidRPr="00DE5FEC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Approval</w:t>
      </w:r>
    </w:p>
    <w:p w14:paraId="40B25754" w14:textId="77777777" w:rsidR="00DA17FE" w:rsidRPr="00DE5FEC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6.19.4</w:t>
      </w:r>
    </w:p>
    <w:p w14:paraId="54800566" w14:textId="77777777" w:rsidR="001E17AC" w:rsidRDefault="001E17AC" w:rsidP="001E17AC">
      <w:pPr>
        <w:pStyle w:val="Heading1"/>
      </w:pPr>
      <w:r>
        <w:t>1</w:t>
      </w:r>
      <w:r>
        <w:tab/>
        <w:t>Decision/action requested</w:t>
      </w:r>
    </w:p>
    <w:p w14:paraId="31BF43A8" w14:textId="77777777" w:rsidR="001E17AC" w:rsidRPr="00EE370B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r>
        <w:rPr>
          <w:b/>
          <w:iCs/>
        </w:rPr>
        <w:t>Discuss and agree on the text</w:t>
      </w:r>
    </w:p>
    <w:p w14:paraId="3DC07C8F" w14:textId="77777777" w:rsidR="001E17AC" w:rsidRDefault="001E17AC" w:rsidP="001E17AC">
      <w:pPr>
        <w:pStyle w:val="Heading1"/>
      </w:pPr>
      <w:bookmarkStart w:id="5" w:name="_Hlk83628987"/>
      <w:bookmarkEnd w:id="2"/>
      <w:r>
        <w:t>2</w:t>
      </w:r>
      <w:r>
        <w:tab/>
        <w:t>References</w:t>
      </w:r>
    </w:p>
    <w:p w14:paraId="27A42173" w14:textId="672FD956" w:rsidR="006B782A" w:rsidRDefault="006B782A" w:rsidP="006B782A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</w:r>
      <w:bookmarkStart w:id="6" w:name="_Hlk161130467"/>
      <w:r w:rsidRPr="00C476E1">
        <w:rPr>
          <w:rFonts w:ascii="Arial" w:hAnsi="Arial" w:cs="Arial"/>
          <w:color w:val="000000"/>
        </w:rPr>
        <w:t xml:space="preserve">3GPP </w:t>
      </w:r>
      <w:r>
        <w:rPr>
          <w:rFonts w:ascii="Arial" w:hAnsi="Arial" w:cs="Arial"/>
          <w:color w:val="000000"/>
        </w:rPr>
        <w:t xml:space="preserve">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867-010 “</w:t>
      </w:r>
      <w:r w:rsidRPr="003C1BCC">
        <w:t xml:space="preserve">Closed </w:t>
      </w:r>
      <w:r>
        <w:t>c</w:t>
      </w:r>
      <w:r w:rsidRPr="003C1BCC">
        <w:t xml:space="preserve">ontrol </w:t>
      </w:r>
      <w:r>
        <w:t>l</w:t>
      </w:r>
      <w:r w:rsidRPr="003C1BCC">
        <w:t xml:space="preserve">oop </w:t>
      </w:r>
      <w:r>
        <w:t>m</w:t>
      </w:r>
      <w:r w:rsidRPr="003C1BCC">
        <w:t>anagement</w:t>
      </w:r>
      <w:r>
        <w:rPr>
          <w:rFonts w:ascii="Arial" w:hAnsi="Arial" w:cs="Arial"/>
          <w:color w:val="000000"/>
          <w:lang w:eastAsia="zh-CN"/>
        </w:rPr>
        <w:t>”.</w:t>
      </w:r>
      <w:bookmarkEnd w:id="6"/>
    </w:p>
    <w:p w14:paraId="29F2D141" w14:textId="77777777" w:rsidR="001E17AC" w:rsidRDefault="001E17AC" w:rsidP="001E17AC">
      <w:pPr>
        <w:pStyle w:val="Heading1"/>
      </w:pPr>
      <w:r>
        <w:t>3</w:t>
      </w:r>
      <w:r>
        <w:tab/>
        <w:t>Rationale</w:t>
      </w:r>
    </w:p>
    <w:p w14:paraId="63526BA6" w14:textId="78B56CE7" w:rsidR="001E17AC" w:rsidRPr="00A85CD8" w:rsidRDefault="00FF3A91" w:rsidP="00A85CD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85CD8">
        <w:rPr>
          <w:rFonts w:ascii="Times New Roman" w:hAnsi="Times New Roman" w:cs="Times New Roman"/>
        </w:rPr>
        <w:t>Multiple CCLs acting along each other in the same environment are expected to affect one another</w:t>
      </w:r>
      <w:r w:rsidR="00962BA9" w:rsidRPr="00A85CD8">
        <w:rPr>
          <w:rFonts w:ascii="Times New Roman" w:hAnsi="Times New Roman" w:cs="Times New Roman"/>
        </w:rPr>
        <w:t xml:space="preserve"> i.e., there may be conflicts which need to be detected and </w:t>
      </w:r>
      <w:r w:rsidR="008327A2" w:rsidRPr="00A85CD8">
        <w:rPr>
          <w:rFonts w:ascii="Times New Roman" w:hAnsi="Times New Roman" w:cs="Times New Roman"/>
        </w:rPr>
        <w:t xml:space="preserve">the </w:t>
      </w:r>
      <w:del w:id="7" w:author="Nokia-2" w:date="2024-05-29T18:43:00Z">
        <w:r w:rsidR="008327A2" w:rsidRPr="00A85CD8" w:rsidDel="00470E2B">
          <w:rPr>
            <w:rFonts w:ascii="Times New Roman" w:hAnsi="Times New Roman" w:cs="Times New Roman"/>
          </w:rPr>
          <w:delText>according to</w:delText>
        </w:r>
      </w:del>
      <w:ins w:id="8" w:author="Nokia-2" w:date="2024-05-29T18:43:00Z">
        <w:r w:rsidR="00470E2B">
          <w:rPr>
            <w:rFonts w:ascii="Times New Roman" w:hAnsi="Times New Roman" w:cs="Times New Roman"/>
          </w:rPr>
          <w:t>necessary</w:t>
        </w:r>
      </w:ins>
      <w:r w:rsidR="00962BA9" w:rsidRPr="00A85CD8">
        <w:rPr>
          <w:rFonts w:ascii="Times New Roman" w:hAnsi="Times New Roman" w:cs="Times New Roman"/>
        </w:rPr>
        <w:t xml:space="preserve"> resolutions executed</w:t>
      </w:r>
      <w:r w:rsidRPr="00A85CD8">
        <w:rPr>
          <w:rFonts w:ascii="Times New Roman" w:hAnsi="Times New Roman" w:cs="Times New Roman"/>
        </w:rPr>
        <w:t xml:space="preserve">. The operation of these CCLs needs to be coordinated. This pCR introduces the </w:t>
      </w:r>
      <w:r w:rsidR="00962BA9" w:rsidRPr="00A85CD8">
        <w:rPr>
          <w:rFonts w:ascii="Times New Roman" w:hAnsi="Times New Roman" w:cs="Times New Roman"/>
        </w:rPr>
        <w:t>set of capabilities that may be needed</w:t>
      </w:r>
      <w:r w:rsidRPr="00A85CD8">
        <w:rPr>
          <w:rFonts w:ascii="Times New Roman" w:hAnsi="Times New Roman" w:cs="Times New Roman"/>
        </w:rPr>
        <w:t xml:space="preserve"> for coordination of </w:t>
      </w:r>
      <w:r w:rsidR="00757404" w:rsidRPr="00A85CD8">
        <w:rPr>
          <w:rFonts w:ascii="Times New Roman" w:hAnsi="Times New Roman" w:cs="Times New Roman"/>
        </w:rPr>
        <w:t>Closed Control Loop</w:t>
      </w:r>
      <w:r w:rsidRPr="00A85CD8">
        <w:rPr>
          <w:rFonts w:ascii="Times New Roman" w:hAnsi="Times New Roman" w:cs="Times New Roman"/>
        </w:rPr>
        <w:t>s</w:t>
      </w:r>
      <w:r w:rsidR="00962BA9" w:rsidRPr="00A85CD8">
        <w:rPr>
          <w:rFonts w:ascii="Times New Roman" w:hAnsi="Times New Roman" w:cs="Times New Roman"/>
        </w:rPr>
        <w:t xml:space="preserve"> as well as the alternative approaches on how to handle any such conflict detection and resolution</w:t>
      </w:r>
      <w:r w:rsidRPr="00A85CD8">
        <w:rPr>
          <w:rFonts w:ascii="Times New Roman" w:hAnsi="Times New Roman" w:cs="Times New Roman"/>
        </w:rPr>
        <w:t>.</w:t>
      </w:r>
    </w:p>
    <w:p w14:paraId="6BF8B29E" w14:textId="77777777" w:rsidR="001E17AC" w:rsidRDefault="001E17AC" w:rsidP="001E17AC">
      <w:pPr>
        <w:pStyle w:val="Heading1"/>
      </w:pPr>
      <w:r>
        <w:t>4</w:t>
      </w:r>
      <w:r>
        <w:tab/>
        <w:t>Detailed proposal</w:t>
      </w:r>
      <w:bookmarkStart w:id="9" w:name="_Toc500147184"/>
    </w:p>
    <w:bookmarkEnd w:id="9"/>
    <w:p w14:paraId="3EE94625" w14:textId="77777777" w:rsidR="001E17AC" w:rsidRDefault="001E17AC" w:rsidP="001E17A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634BEE7" w14:textId="77777777" w:rsidR="001E17AC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Start of First change</w:t>
      </w:r>
    </w:p>
    <w:p w14:paraId="11C35A6F" w14:textId="77777777" w:rsidR="005B40DE" w:rsidRPr="002B7C71" w:rsidRDefault="005B40DE" w:rsidP="005B40DE">
      <w:pPr>
        <w:pStyle w:val="Heading1"/>
      </w:pPr>
      <w:bookmarkStart w:id="10" w:name="_Toc43122833"/>
      <w:bookmarkStart w:id="11" w:name="_Toc43294584"/>
      <w:bookmarkStart w:id="12" w:name="_Toc58507973"/>
      <w:bookmarkStart w:id="13" w:name="_Toc145954017"/>
      <w:r w:rsidRPr="002B7C71">
        <w:t>4</w:t>
      </w:r>
      <w:r>
        <w:tab/>
      </w:r>
      <w:r w:rsidRPr="002B7C71">
        <w:t>Concepts and background</w:t>
      </w:r>
      <w:bookmarkEnd w:id="10"/>
      <w:bookmarkEnd w:id="11"/>
      <w:bookmarkEnd w:id="12"/>
      <w:bookmarkEnd w:id="13"/>
    </w:p>
    <w:bookmarkEnd w:id="3"/>
    <w:bookmarkEnd w:id="5"/>
    <w:p w14:paraId="65CBA94B" w14:textId="77777777" w:rsidR="007F17AF" w:rsidRPr="00357B66" w:rsidRDefault="007F17AF" w:rsidP="007F17AF">
      <w:pPr>
        <w:jc w:val="both"/>
        <w:rPr>
          <w:ins w:id="14" w:author="Stephen Mwanje (Nokia)" w:date="2024-04-23T15:16:00Z"/>
          <w:rFonts w:ascii="Arial" w:hAnsi="Arial"/>
          <w:sz w:val="32"/>
          <w:szCs w:val="32"/>
        </w:rPr>
      </w:pPr>
      <w:ins w:id="15" w:author="Stephen Mwanje (Nokia)" w:date="2024-04-23T15:16:00Z">
        <w:r w:rsidRPr="00357B66">
          <w:rPr>
            <w:rFonts w:ascii="Arial" w:hAnsi="Arial"/>
            <w:sz w:val="32"/>
            <w:szCs w:val="32"/>
          </w:rPr>
          <w:t>4</w:t>
        </w:r>
        <w:r>
          <w:rPr>
            <w:rFonts w:ascii="Arial" w:hAnsi="Arial"/>
            <w:sz w:val="32"/>
            <w:szCs w:val="32"/>
          </w:rPr>
          <w:t>.</w:t>
        </w:r>
        <w:r w:rsidRPr="00357B66">
          <w:rPr>
            <w:rFonts w:ascii="Arial" w:hAnsi="Arial"/>
            <w:sz w:val="32"/>
            <w:szCs w:val="32"/>
          </w:rPr>
          <w:t xml:space="preserve">X </w:t>
        </w:r>
        <w:r w:rsidRPr="007C7EB3">
          <w:rPr>
            <w:rFonts w:ascii="Arial" w:hAnsi="Arial"/>
            <w:sz w:val="32"/>
            <w:szCs w:val="32"/>
          </w:rPr>
          <w:t xml:space="preserve">Closed Control Loop </w:t>
        </w:r>
        <w:r>
          <w:rPr>
            <w:rFonts w:ascii="Arial" w:hAnsi="Arial"/>
            <w:sz w:val="32"/>
            <w:szCs w:val="32"/>
          </w:rPr>
          <w:t>c</w:t>
        </w:r>
        <w:r w:rsidRPr="00ED506E">
          <w:rPr>
            <w:rFonts w:ascii="Arial" w:hAnsi="Arial"/>
            <w:sz w:val="32"/>
            <w:szCs w:val="32"/>
          </w:rPr>
          <w:t>o</w:t>
        </w:r>
        <w:r>
          <w:rPr>
            <w:rFonts w:ascii="Arial" w:hAnsi="Arial"/>
            <w:sz w:val="32"/>
            <w:szCs w:val="32"/>
          </w:rPr>
          <w:t>nflicts management</w:t>
        </w:r>
      </w:ins>
    </w:p>
    <w:p w14:paraId="269B0123" w14:textId="77777777" w:rsidR="007F17AF" w:rsidRPr="00921D0D" w:rsidRDefault="007F17AF" w:rsidP="007F17AF">
      <w:pPr>
        <w:rPr>
          <w:ins w:id="16" w:author="Stephen Mwanje (Nokia)" w:date="2024-04-23T15:16:00Z"/>
          <w:rFonts w:ascii="Arial" w:hAnsi="Arial"/>
          <w:sz w:val="28"/>
          <w:szCs w:val="28"/>
        </w:rPr>
      </w:pPr>
      <w:ins w:id="17" w:author="Stephen Mwanje (Nokia)" w:date="2024-04-23T15:16:00Z">
        <w:r>
          <w:rPr>
            <w:rFonts w:ascii="Arial" w:hAnsi="Arial"/>
            <w:sz w:val="28"/>
            <w:szCs w:val="28"/>
          </w:rPr>
          <w:t>4.X.1</w:t>
        </w:r>
        <w:r>
          <w:rPr>
            <w:rFonts w:ascii="Arial" w:hAnsi="Arial"/>
            <w:sz w:val="28"/>
            <w:szCs w:val="28"/>
          </w:rPr>
          <w:tab/>
          <w:t>CCL conflict scenarios</w:t>
        </w:r>
      </w:ins>
    </w:p>
    <w:p w14:paraId="2387545D" w14:textId="2CB0FB13" w:rsidR="007F17AF" w:rsidRPr="00ED506E" w:rsidRDefault="007F17AF" w:rsidP="007F17AF">
      <w:pPr>
        <w:spacing w:after="180"/>
        <w:rPr>
          <w:ins w:id="18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9" w:author="Stephen Mwanje (Nokia)" w:date="2024-04-23T15:16:00Z">
        <w:r w:rsidRPr="0060090A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Multiple CCLs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60090A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co-exist and concurrently act within the same environment. The CCLs can affect one another, in the worst cases leading to conflict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s. 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The co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nflicts may occur among goals, </w:t>
        </w:r>
        <w:del w:id="20" w:author="Nokia-2" w:date="2024-05-29T18:32:00Z">
          <w:r w:rsidDel="00D054DE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processes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, control </w:t>
        </w:r>
        <w:del w:id="21" w:author="Nokia-2" w:date="2024-05-29T15:08:00Z">
          <w:r w:rsidDel="00A90C9F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subspaces</w:delText>
          </w:r>
        </w:del>
      </w:ins>
      <w:ins w:id="22" w:author="Nokia-2" w:date="2024-05-29T15:08:00Z">
        <w:r w:rsidR="00A90C9F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scopes</w:t>
        </w:r>
      </w:ins>
      <w:ins w:id="23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or actions of the CCLs. The control </w:t>
        </w:r>
      </w:ins>
      <w:ins w:id="24" w:author="Nokia-2" w:date="2024-05-29T15:08:00Z">
        <w:r w:rsidR="00A90C9F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scopes </w:t>
        </w:r>
      </w:ins>
      <w:ins w:id="25" w:author="Stephen Mwanje (Nokia)" w:date="2024-04-23T15:16:00Z">
        <w:del w:id="26" w:author="Nokia-2" w:date="2024-05-29T15:08:00Z">
          <w:r w:rsidDel="00A90C9F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subspaces 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of a CCL are the set of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managed entities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and controlled parameters on those managed entities for which a CCL instance takes responsibility. A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ctions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of the CCL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are changes that a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CCL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can perform over a managed entity such as configuring an attribute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The possible conflict scenarios</w:t>
        </w:r>
      </w:ins>
      <w:ins w:id="27" w:author="Stephen Mwanje (Nokia)" w:date="2024-04-23T15:23:00Z">
        <w:r w:rsidR="00106EE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include</w:t>
        </w:r>
      </w:ins>
      <w:ins w:id="28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:</w:t>
        </w:r>
      </w:ins>
    </w:p>
    <w:p w14:paraId="19BC338D" w14:textId="7AB920B9" w:rsidR="007F17AF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29" w:author="Nokia-2" w:date="2024-05-29T15:04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30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onflicts among the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goals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individual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sharing a given scope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, i.e., (where applicable) that a </w:t>
        </w:r>
        <w:del w:id="31" w:author="Nokia-2" w:date="2024-05-29T18:34:00Z">
          <w:r w:rsidDel="00D054DE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specific 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target </w:t>
        </w:r>
      </w:ins>
      <w:ins w:id="32" w:author="Nokia-2" w:date="2024-05-29T09:15:00Z">
        <w:r w:rsidR="00DA30D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network </w:t>
        </w:r>
        <w:r w:rsidR="00DA30D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configuration </w:t>
        </w:r>
      </w:ins>
      <w:ins w:id="33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parameter is only part of the goals of one CCL</w:t>
        </w:r>
      </w:ins>
      <w:ins w:id="34" w:author="Nokia-2" w:date="2024-05-29T09:15:00Z">
        <w:r w:rsidR="00DA30D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in </w:t>
        </w:r>
      </w:ins>
      <w:ins w:id="35" w:author="Nokia-2" w:date="2024-05-29T09:17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</w:t>
        </w:r>
      </w:ins>
      <w:ins w:id="36" w:author="Nokia-2" w:date="2024-05-29T09:15:00Z">
        <w:r w:rsidR="00DA30D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given scope</w:t>
        </w:r>
      </w:ins>
    </w:p>
    <w:p w14:paraId="7A6C0244" w14:textId="78448F4C" w:rsidR="00A90C9F" w:rsidRDefault="00A90C9F" w:rsidP="00A90C9F">
      <w:pPr>
        <w:pStyle w:val="ListParagraph"/>
        <w:spacing w:after="0" w:line="240" w:lineRule="auto"/>
        <w:jc w:val="both"/>
        <w:rPr>
          <w:ins w:id="37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pPrChange w:id="38" w:author="Nokia-2" w:date="2024-05-29T15:04:00Z">
          <w:pPr>
            <w:pStyle w:val="ListParagraph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ins w:id="39" w:author="Nokia-2" w:date="2024-05-29T15:04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Note: </w:t>
        </w:r>
      </w:ins>
      <w:ins w:id="40" w:author="Nokia-2" w:date="2024-05-29T15:0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scope is the set of managed </w:t>
        </w:r>
      </w:ins>
      <w:ins w:id="41" w:author="Nokia-2" w:date="2024-05-29T15:07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objects</w:t>
        </w:r>
      </w:ins>
      <w:ins w:id="42" w:author="Nokia-2" w:date="2024-05-29T15:0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and their properties which the CCL measures or is responsible to configure.</w:t>
        </w:r>
      </w:ins>
    </w:p>
    <w:p w14:paraId="641271CD" w14:textId="4F57FEDE" w:rsidR="007F17AF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43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44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onflicts among the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metrics </w:t>
        </w:r>
      </w:ins>
      <w:ins w:id="45" w:author="Nokia-2" w:date="2024-05-29T18:35:00Z"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(e.g. PMs) </w:t>
        </w:r>
      </w:ins>
      <w:ins w:id="46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even where there are no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goal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conflict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, i.e., that for two CCLs which have different goals</w:t>
        </w:r>
      </w:ins>
      <w:ins w:id="47" w:author="Nokia-2" w:date="2024-05-29T09:18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but </w:t>
        </w:r>
        <w:r w:rsidR="009F45C3"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shar</w:t>
        </w:r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e</w:t>
        </w:r>
        <w:r w:rsidR="009F45C3"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 given scope</w:t>
        </w:r>
      </w:ins>
      <w:ins w:id="48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, one CCL will not affect the metrics of another CCL.</w:t>
        </w:r>
      </w:ins>
      <w:ins w:id="49" w:author="Nokia-2" w:date="2024-05-29T09:19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For example, </w:t>
        </w:r>
      </w:ins>
      <w:ins w:id="50" w:author="Nokia-2" w:date="2024-05-29T09:22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 conflict could occur among the metrics </w:t>
        </w:r>
      </w:ins>
      <w:ins w:id="51" w:author="Nokia-2" w:date="2024-05-29T09:23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if </w:t>
        </w:r>
      </w:ins>
      <w:ins w:id="52" w:author="Nokia-2" w:date="2024-05-29T09:19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 CCL </w:t>
        </w:r>
      </w:ins>
      <w:ins w:id="53" w:author="Nokia-2" w:date="2024-05-29T09:21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that </w:t>
        </w:r>
      </w:ins>
      <w:ins w:id="54" w:author="Nokia-2" w:date="2024-05-29T09:19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optimiz</w:t>
        </w:r>
      </w:ins>
      <w:ins w:id="55" w:author="Nokia-2" w:date="2024-05-29T09:21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es </w:t>
        </w:r>
      </w:ins>
      <w:ins w:id="56" w:author="Nokia-2" w:date="2024-05-29T09:19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energy </w:t>
        </w:r>
      </w:ins>
      <w:ins w:id="57" w:author="Nokia-2" w:date="2024-05-29T09:21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consumption </w:t>
        </w:r>
      </w:ins>
      <w:ins w:id="58" w:author="Nokia-2" w:date="2024-05-29T09:24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affects handover performance metrics</w:t>
        </w:r>
      </w:ins>
      <w:ins w:id="59" w:author="Nokia-2" w:date="2024-05-29T09:21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60" w:author="Nokia-2" w:date="2024-05-29T09:25:00Z">
        <w:r w:rsidR="009F45C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which are supposed to be optimized by another CCL</w:t>
        </w:r>
      </w:ins>
      <w:ins w:id="61" w:author="Nokia-2" w:date="2024-05-29T09:26:00Z">
        <w:r w:rsidR="0057607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</w:ins>
    </w:p>
    <w:p w14:paraId="32A4AD8D" w14:textId="4BD6FAF4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62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63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lastRenderedPageBreak/>
          <w:t>C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onflicts among the scopes of the CCLs, e.g.</w:t>
        </w:r>
      </w:ins>
      <w:ins w:id="64" w:author="Nokia-2" w:date="2024-05-29T18:38:00Z"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where the measurement scope of </w:t>
        </w:r>
      </w:ins>
      <w:ins w:id="65" w:author="Nokia-2" w:date="2024-05-29T18:39:00Z"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CCL is the control scope of another CCL, so </w:t>
        </w:r>
      </w:ins>
      <w:ins w:id="66" w:author="Stephen Mwanje (Nokia)" w:date="2024-04-23T15:16:00Z">
        <w:del w:id="67" w:author="Nokia-2" w:date="2024-05-29T18:39:00Z">
          <w:r w:rsidDel="00D054DE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 xml:space="preserve"> </w:delText>
          </w:r>
        </w:del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(where applicable) </w:t>
        </w:r>
      </w:ins>
      <w:ins w:id="68" w:author="Nokia-2" w:date="2024-05-29T18:39:00Z"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spaces </w:t>
        </w:r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</w:t>
        </w:r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houl</w:t>
        </w:r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d</w:t>
        </w:r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be allocat</w:t>
        </w:r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e</w:t>
        </w:r>
        <w:r w:rsidR="00D054D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d such that </w:t>
        </w:r>
      </w:ins>
      <w:ins w:id="69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that two CCLs will not control/adjust the same set of parameters on the same set of managed objects. </w:t>
        </w:r>
      </w:ins>
    </w:p>
    <w:p w14:paraId="15B882F4" w14:textId="241D5DFA" w:rsidR="007F17AF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70" w:author="Stephen Mwanje (Nokia)" w:date="2024-04-23T15:21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71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onflicts on when the 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may be triggered for execution, for example, where 2 CCLs have a related scope, to ensure that one CCL </w:t>
        </w:r>
      </w:ins>
      <w:ins w:id="72" w:author="Nokia-2" w:date="2024-05-29T16:27:00Z">
        <w:r w:rsidR="004D1F4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(CCLA A) </w:t>
        </w:r>
      </w:ins>
      <w:ins w:id="73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does not influence a scope that is used as input/measurement scope by another CCL</w:t>
        </w:r>
      </w:ins>
      <w:ins w:id="74" w:author="Nokia-2" w:date="2024-05-29T16:27:00Z">
        <w:r w:rsidR="004D1F4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(CCL B)</w:t>
        </w:r>
      </w:ins>
      <w:ins w:id="75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</w:ins>
      <w:ins w:id="76" w:author="Nokia-2" w:date="2024-05-29T16:27:00Z">
        <w:r w:rsidR="004D1F46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In that case CCLA and CCL B need to be triggered in different times.</w:t>
        </w:r>
      </w:ins>
      <w:ins w:id="77" w:author="Nokia-2" w:date="2024-05-29T16:28:00Z">
        <w:r w:rsidR="0060098D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</w:p>
    <w:p w14:paraId="2DC9783C" w14:textId="2B820263" w:rsidR="004B2E05" w:rsidRDefault="004B2E05" w:rsidP="00106EE4">
      <w:pPr>
        <w:spacing w:after="0" w:line="240" w:lineRule="auto"/>
        <w:jc w:val="both"/>
        <w:rPr>
          <w:ins w:id="78" w:author="Nokia-2" w:date="2024-05-29T09:34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79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To address the conflicts, coordination interactions are required between the CCLs and </w:t>
        </w:r>
      </w:ins>
      <w:ins w:id="80" w:author="Stephen Mwanje (Nokia)" w:date="2024-04-23T15:22:00Z">
        <w:r w:rsidR="00106EE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one or more</w:t>
        </w:r>
      </w:ins>
      <w:ins w:id="81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82" w:author="Stephen Mwanje (Nokia)" w:date="2024-04-23T15:22:00Z">
        <w:r w:rsidR="00106EE4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higher hierarchy coordination functions</w:t>
        </w:r>
      </w:ins>
      <w:ins w:id="83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</w:t>
        </w:r>
      </w:ins>
      <w:ins w:id="84" w:author="Stephen Mwanje (Nokia)" w:date="2024-04-23T15:22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</w:t>
        </w:r>
      </w:ins>
      <w:ins w:id="85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86" w:author="Stephen Mwanje (Nokia)" w:date="2024-04-23T15:22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avoid or </w:t>
        </w:r>
      </w:ins>
      <w:ins w:id="87" w:author="Stephen Mwanje (Nokia)" w:date="2024-04-23T15:21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de</w:t>
        </w:r>
      </w:ins>
      <w:ins w:id="88" w:author="Stephen Mwanje (Nokia)" w:date="2024-04-23T15:22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tect and resolve the conflicts.</w:t>
        </w:r>
      </w:ins>
    </w:p>
    <w:p w14:paraId="78D0DCC5" w14:textId="77777777" w:rsidR="00D51641" w:rsidRDefault="00D51641" w:rsidP="00106EE4">
      <w:pPr>
        <w:spacing w:after="0" w:line="240" w:lineRule="auto"/>
        <w:jc w:val="both"/>
        <w:rPr>
          <w:ins w:id="89" w:author="Nokia-2" w:date="2024-05-29T09:34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8A39900" w14:textId="77777777" w:rsidR="00D51641" w:rsidRDefault="00D51641" w:rsidP="00D51641">
      <w:pPr>
        <w:pStyle w:val="CRCoverPage"/>
        <w:tabs>
          <w:tab w:val="right" w:pos="9639"/>
        </w:tabs>
        <w:spacing w:after="0"/>
        <w:rPr>
          <w:ins w:id="90" w:author="Nokia-2" w:date="2024-05-29T09:34:00Z"/>
          <w:b/>
          <w:noProof/>
          <w:sz w:val="24"/>
        </w:rPr>
      </w:pPr>
    </w:p>
    <w:p w14:paraId="4731737C" w14:textId="43D1BA3A" w:rsidR="00D51641" w:rsidRDefault="00D51641" w:rsidP="00D5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ns w:id="91" w:author="Nokia-2" w:date="2024-05-29T09:34:00Z"/>
          <w:lang w:eastAsia="zh-CN"/>
        </w:rPr>
      </w:pPr>
      <w:ins w:id="92" w:author="Nokia-2" w:date="2024-05-29T09:34:00Z">
        <w:r>
          <w:rPr>
            <w:b/>
            <w:i/>
          </w:rPr>
          <w:t>Nex</w:t>
        </w:r>
        <w:r>
          <w:rPr>
            <w:b/>
            <w:i/>
          </w:rPr>
          <w:t>t change</w:t>
        </w:r>
      </w:ins>
    </w:p>
    <w:p w14:paraId="1999FC72" w14:textId="77777777" w:rsidR="00D51641" w:rsidRDefault="00D51641" w:rsidP="00D51641">
      <w:pPr>
        <w:pStyle w:val="Heading1"/>
      </w:pPr>
      <w:r>
        <w:t xml:space="preserve">5. </w:t>
      </w:r>
      <w:r>
        <w:tab/>
      </w:r>
      <w:r>
        <w:tab/>
      </w:r>
      <w:r>
        <w:tab/>
        <w:t>Use Cases</w:t>
      </w:r>
    </w:p>
    <w:p w14:paraId="42255B9A" w14:textId="77777777" w:rsidR="00D51641" w:rsidRPr="00D51641" w:rsidRDefault="00D51641" w:rsidP="00106EE4">
      <w:pPr>
        <w:spacing w:after="0" w:line="240" w:lineRule="auto"/>
        <w:jc w:val="both"/>
        <w:rPr>
          <w:ins w:id="93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  <w14:ligatures w14:val="none"/>
        </w:rPr>
      </w:pPr>
    </w:p>
    <w:p w14:paraId="716E5EC3" w14:textId="5EA71EC8" w:rsidR="007F17AF" w:rsidRPr="00D51641" w:rsidRDefault="00D51641" w:rsidP="00D51641">
      <w:pPr>
        <w:jc w:val="both"/>
        <w:rPr>
          <w:ins w:id="94" w:author="Stephen Mwanje (Nokia)" w:date="2024-04-23T15:16:00Z"/>
          <w:rFonts w:ascii="Arial" w:hAnsi="Arial"/>
          <w:sz w:val="32"/>
          <w:szCs w:val="32"/>
        </w:rPr>
      </w:pPr>
      <w:ins w:id="95" w:author="Nokia-2" w:date="2024-05-29T09:36:00Z">
        <w:r w:rsidRPr="0060090A">
          <w:rPr>
            <w:rFonts w:ascii="Arial" w:hAnsi="Arial"/>
            <w:sz w:val="32"/>
            <w:szCs w:val="32"/>
          </w:rPr>
          <w:t>5.</w:t>
        </w:r>
        <w:r>
          <w:rPr>
            <w:rFonts w:ascii="Arial" w:hAnsi="Arial"/>
            <w:sz w:val="32"/>
            <w:szCs w:val="32"/>
          </w:rPr>
          <w:t>A</w:t>
        </w:r>
        <w:r w:rsidRPr="0060090A">
          <w:rPr>
            <w:rFonts w:ascii="Arial" w:hAnsi="Arial"/>
            <w:sz w:val="32"/>
            <w:szCs w:val="32"/>
          </w:rPr>
          <w:t xml:space="preserve">. </w:t>
        </w:r>
        <w:r>
          <w:rPr>
            <w:rFonts w:ascii="Arial" w:hAnsi="Arial"/>
            <w:sz w:val="32"/>
            <w:szCs w:val="32"/>
          </w:rPr>
          <w:t>Use case X5</w:t>
        </w:r>
      </w:ins>
      <w:ins w:id="96" w:author="Stephen Mwanje (Nokia)" w:date="2024-04-23T15:16:00Z">
        <w:del w:id="97" w:author="Nokia-2" w:date="2024-05-29T09:35:00Z">
          <w:r w:rsidR="007F17AF" w:rsidDel="00D51641">
            <w:rPr>
              <w:rFonts w:ascii="Arial" w:hAnsi="Arial"/>
              <w:sz w:val="28"/>
              <w:szCs w:val="28"/>
            </w:rPr>
            <w:delText>4</w:delText>
          </w:r>
        </w:del>
        <w:del w:id="98" w:author="Nokia-2" w:date="2024-05-29T09:36:00Z">
          <w:r w:rsidR="007F17AF" w:rsidDel="00F227DF">
            <w:rPr>
              <w:rFonts w:ascii="Arial" w:hAnsi="Arial"/>
              <w:sz w:val="28"/>
              <w:szCs w:val="28"/>
            </w:rPr>
            <w:delText>.</w:delText>
          </w:r>
          <w:r w:rsidR="007F17AF" w:rsidDel="00D51641">
            <w:rPr>
              <w:rFonts w:ascii="Arial" w:hAnsi="Arial"/>
              <w:sz w:val="28"/>
              <w:szCs w:val="28"/>
            </w:rPr>
            <w:delText>X.2</w:delText>
          </w:r>
        </w:del>
        <w:r w:rsidR="007F17AF">
          <w:rPr>
            <w:rFonts w:ascii="Arial" w:hAnsi="Arial"/>
            <w:sz w:val="28"/>
            <w:szCs w:val="28"/>
          </w:rPr>
          <w:tab/>
          <w:t xml:space="preserve">CCL </w:t>
        </w:r>
      </w:ins>
      <w:ins w:id="99" w:author="Nokia-2" w:date="2024-05-29T18:41:00Z">
        <w:r w:rsidR="00D054DE">
          <w:rPr>
            <w:rFonts w:ascii="Arial" w:hAnsi="Arial"/>
            <w:sz w:val="28"/>
            <w:szCs w:val="28"/>
          </w:rPr>
          <w:t>conflicts</w:t>
        </w:r>
      </w:ins>
      <w:ins w:id="100" w:author="Nokia-2" w:date="2024-05-29T18:42:00Z">
        <w:r w:rsidR="00D054DE">
          <w:rPr>
            <w:rFonts w:ascii="Arial" w:hAnsi="Arial"/>
            <w:sz w:val="28"/>
            <w:szCs w:val="28"/>
          </w:rPr>
          <w:t xml:space="preserve"> resolution and</w:t>
        </w:r>
      </w:ins>
      <w:ins w:id="101" w:author="Nokia-2" w:date="2024-05-29T18:41:00Z">
        <w:r w:rsidR="00D054DE">
          <w:rPr>
            <w:rFonts w:ascii="Arial" w:hAnsi="Arial"/>
            <w:sz w:val="28"/>
            <w:szCs w:val="28"/>
          </w:rPr>
          <w:t xml:space="preserve"> </w:t>
        </w:r>
      </w:ins>
      <w:ins w:id="102" w:author="Stephen Mwanje (Nokia)" w:date="2024-04-23T15:16:00Z">
        <w:r w:rsidR="007F17AF">
          <w:rPr>
            <w:rFonts w:ascii="Arial" w:hAnsi="Arial"/>
            <w:sz w:val="28"/>
            <w:szCs w:val="28"/>
          </w:rPr>
          <w:t xml:space="preserve">coordination </w:t>
        </w:r>
      </w:ins>
      <w:ins w:id="103" w:author="Stephen Mwanje (Nokia)" w:date="2024-04-23T15:20:00Z">
        <w:del w:id="104" w:author="Nokia-2" w:date="2024-05-29T09:33:00Z">
          <w:r w:rsidR="006621B0" w:rsidDel="00161628">
            <w:rPr>
              <w:rFonts w:ascii="Arial" w:hAnsi="Arial"/>
              <w:sz w:val="28"/>
              <w:szCs w:val="28"/>
            </w:rPr>
            <w:delText>Requirements</w:delText>
          </w:r>
        </w:del>
      </w:ins>
      <w:ins w:id="105" w:author="Nokia-2" w:date="2024-05-29T09:33:00Z">
        <w:r w:rsidR="00161628">
          <w:rPr>
            <w:rFonts w:ascii="Arial" w:hAnsi="Arial"/>
            <w:sz w:val="28"/>
            <w:szCs w:val="28"/>
          </w:rPr>
          <w:t>interactions</w:t>
        </w:r>
      </w:ins>
    </w:p>
    <w:p w14:paraId="323646FE" w14:textId="343F47CC" w:rsidR="007F17AF" w:rsidRPr="00ED506E" w:rsidRDefault="007F17AF" w:rsidP="007F17AF">
      <w:pPr>
        <w:spacing w:after="180"/>
        <w:rPr>
          <w:ins w:id="106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07" w:author="Stephen Mwanje (Nokia)" w:date="2024-04-23T15:16:00Z"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coordination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includes the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management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services needed to detect, resolve, or avoid conflicts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among goals, processes, control </w:t>
        </w:r>
        <w:del w:id="108" w:author="Nokia-2" w:date="2024-05-29T15:08:00Z">
          <w:r w:rsidDel="00A90C9F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14:ligatures w14:val="none"/>
            </w:rPr>
            <w:delText>subspaces</w:delText>
          </w:r>
        </w:del>
      </w:ins>
      <w:ins w:id="109" w:author="Nokia-2" w:date="2024-05-29T15:08:00Z">
        <w:r w:rsidR="00A90C9F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scopes</w:t>
        </w:r>
      </w:ins>
      <w:ins w:id="110" w:author="Stephen Mwanje (Nokia)" w:date="2024-04-23T15:16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or actions of the CCLs.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To address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different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conflict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situations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,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coordination capabilities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be required for the following scenarios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:</w:t>
        </w:r>
      </w:ins>
    </w:p>
    <w:p w14:paraId="674E4454" w14:textId="77777777" w:rsidR="007F17AF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11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12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identify different interaction types between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such as cooperation (positive interaction), conflict (negative interaction) or dependency (neutral interaction).</w:t>
        </w:r>
      </w:ins>
    </w:p>
    <w:p w14:paraId="40A04459" w14:textId="77777777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13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14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align goals of individual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sharing a given scope.</w:t>
        </w:r>
      </w:ins>
    </w:p>
    <w:p w14:paraId="5F6AF182" w14:textId="77777777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15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16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identify different types of conflicts between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such as parameters conflict, metrics conflict, or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any others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</w:ins>
    </w:p>
    <w:p w14:paraId="24BFE6A3" w14:textId="77777777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17" w:author="Stephen Mwanje (Nokia)" w:date="2024-04-23T15:16:00Z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ins w:id="118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address the different interactions between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with adequate mechanisms, such as conflict resolution mechanisms.</w:t>
        </w:r>
      </w:ins>
    </w:p>
    <w:p w14:paraId="70FFCFF5" w14:textId="77777777" w:rsidR="007F17AF" w:rsidRPr="007C7EB3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19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20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identify before the execution of a proposed action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that such an action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cause undesired effects to other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or to managed entities (e.g., pre-execution and post-execution coordination, concurrency coordination, etc.).</w:t>
        </w:r>
      </w:ins>
    </w:p>
    <w:p w14:paraId="20D9D48E" w14:textId="77777777" w:rsidR="007F17AF" w:rsidRPr="00962BA9" w:rsidRDefault="007F17AF" w:rsidP="007F1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21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22" w:author="Stephen Mwanje (Nokia)" w:date="2024-04-23T15:16:00Z"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Capabilit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ies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to evaluate the impact and effectiveness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 actions after their execution (e.g., impact assessment).</w:t>
        </w:r>
      </w:ins>
    </w:p>
    <w:p w14:paraId="5FBC0A73" w14:textId="77777777" w:rsidR="007F17AF" w:rsidRPr="007C7EB3" w:rsidRDefault="007F17AF" w:rsidP="007F17AF">
      <w:pPr>
        <w:spacing w:after="0" w:line="240" w:lineRule="auto"/>
        <w:jc w:val="both"/>
        <w:rPr>
          <w:ins w:id="123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BE9C6D4" w14:textId="2BABE620" w:rsidR="007F17AF" w:rsidRPr="007C7EB3" w:rsidRDefault="007F17AF" w:rsidP="007F17AF">
      <w:pPr>
        <w:spacing w:after="0" w:line="240" w:lineRule="auto"/>
        <w:jc w:val="both"/>
        <w:rPr>
          <w:ins w:id="124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25" w:author="Stephen Mwanje (Nokia)" w:date="2024-04-23T15:16:00Z"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coordination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be required at different timelines of the CCL execution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translating into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different CCL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oordinat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ion use case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s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with corresponding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CCL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oordinat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ion services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required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at the different times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as illustrated by Figure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4.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X.1-1. The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coordination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could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be achieved via direct interaction among the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or via a third-party entity, say called the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coordinat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ion Function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(or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simply 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 C</w:t>
        </w:r>
        <w:r w:rsidRPr="00ED506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oordinat</w:t>
        </w:r>
        <w:r w:rsidRPr="007C7EB3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or). </w:t>
        </w:r>
      </w:ins>
    </w:p>
    <w:p w14:paraId="627D7FD1" w14:textId="77777777" w:rsidR="007F17AF" w:rsidRPr="007C7EB3" w:rsidRDefault="007F17AF" w:rsidP="007F17AF">
      <w:pPr>
        <w:spacing w:after="0" w:line="240" w:lineRule="auto"/>
        <w:jc w:val="both"/>
        <w:rPr>
          <w:ins w:id="126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2809722" w14:textId="78810285" w:rsidR="007F17AF" w:rsidRDefault="007F17AF" w:rsidP="007F17AF">
      <w:pPr>
        <w:spacing w:after="0" w:line="240" w:lineRule="auto"/>
        <w:jc w:val="both"/>
        <w:rPr>
          <w:ins w:id="127" w:author="Nokia-2" w:date="2024-05-29T16:15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28" w:author="Stephen Mwanje (Nokia)" w:date="2024-04-23T15:16:00Z">
        <w:del w:id="129" w:author="Nokia-2" w:date="2024-05-29T16:15:00Z">
          <w:r w:rsidDel="001E3074"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0"/>
              <w:szCs w:val="20"/>
              <w14:ligatures w14:val="none"/>
            </w:rPr>
            <w:drawing>
              <wp:inline distT="0" distB="0" distL="0" distR="0" wp14:anchorId="7BAEBA88" wp14:editId="084A96EA">
                <wp:extent cx="5694436" cy="2383609"/>
                <wp:effectExtent l="0" t="0" r="0" b="0"/>
                <wp:docPr id="143874583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205" cy="2403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12F5B04F" w14:textId="48C6AE4D" w:rsidR="001E3074" w:rsidRPr="00ED506E" w:rsidRDefault="001E3074" w:rsidP="007F17AF">
      <w:pPr>
        <w:spacing w:after="0" w:line="240" w:lineRule="auto"/>
        <w:jc w:val="both"/>
        <w:rPr>
          <w:ins w:id="130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ins w:id="131" w:author="Nokia-2" w:date="2024-05-29T16:15:00Z">
        <w:r>
          <w:rPr>
            <w:rFonts w:ascii="Times New Roman" w:eastAsia="Times New Roman" w:hAnsi="Times New Roman" w:cs="Times New Roman"/>
            <w:noProof/>
            <w:color w:val="000000"/>
            <w:kern w:val="0"/>
            <w:sz w:val="20"/>
            <w:szCs w:val="20"/>
            <w14:ligatures w14:val="none"/>
          </w:rPr>
          <w:lastRenderedPageBreak/>
          <w:drawing>
            <wp:inline distT="0" distB="0" distL="0" distR="0" wp14:anchorId="1E5E47DE" wp14:editId="1A70D7D7">
              <wp:extent cx="5752214" cy="2145236"/>
              <wp:effectExtent l="0" t="0" r="0" b="7620"/>
              <wp:docPr id="113999788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1299" cy="215608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A32A028" w14:textId="77777777" w:rsidR="007F17AF" w:rsidRDefault="007F17AF" w:rsidP="007F17AF">
      <w:pPr>
        <w:spacing w:after="0" w:line="240" w:lineRule="auto"/>
        <w:jc w:val="both"/>
        <w:rPr>
          <w:ins w:id="132" w:author="Nokia-2" w:date="2024-05-29T16:29:00Z"/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ins w:id="133" w:author="Stephen Mwanje (Nokia)" w:date="2024-04-23T15:16:00Z"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Figure </w:t>
        </w:r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4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X.2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1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: Exemplary </w:t>
        </w:r>
        <w:r w:rsidRPr="007C7EB3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Closed Control Loop 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Coordination timeline</w:t>
        </w:r>
      </w:ins>
    </w:p>
    <w:p w14:paraId="42C592C5" w14:textId="2057EAB1" w:rsidR="0060098D" w:rsidRPr="009F2D21" w:rsidRDefault="0060098D" w:rsidP="007F17AF">
      <w:pPr>
        <w:spacing w:after="0" w:line="240" w:lineRule="auto"/>
        <w:jc w:val="both"/>
        <w:rPr>
          <w:ins w:id="134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  <w:rPrChange w:id="135" w:author="Nokia-2" w:date="2024-05-29T16:30:00Z">
            <w:rPr>
              <w:ins w:id="136" w:author="Stephen Mwanje (Nokia)" w:date="2024-04-23T15:16:00Z"/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rPrChange>
        </w:rPr>
      </w:pPr>
      <w:ins w:id="137" w:author="Nokia-2" w:date="2024-05-29T16:29:00Z">
        <w:r w:rsidRPr="009F2D2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  <w:rPrChange w:id="138" w:author="Nokia-2" w:date="2024-05-29T16:30:00Z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rPrChange>
          </w:rPr>
          <w:t>Note: the terms at the top indicate gener</w:t>
        </w:r>
      </w:ins>
      <w:ins w:id="139" w:author="Nokia-2" w:date="2024-05-29T16:30:00Z">
        <w:r w:rsidRPr="009F2D2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  <w:rPrChange w:id="140" w:author="Nokia-2" w:date="2024-05-29T16:30:00Z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rPrChange>
          </w:rPr>
          <w:t xml:space="preserve">al </w:t>
        </w:r>
      </w:ins>
      <w:ins w:id="141" w:author="Nokia-2" w:date="2024-05-29T16:29:00Z">
        <w:r w:rsidRPr="009F2D2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  <w:rPrChange w:id="142" w:author="Nokia-2" w:date="2024-05-29T16:30:00Z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rPrChange>
          </w:rPr>
          <w:t>naming of the grouping</w:t>
        </w:r>
      </w:ins>
      <w:ins w:id="143" w:author="Nokia-2" w:date="2024-05-29T16:30:00Z">
        <w:r w:rsidRPr="009F2D2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  <w:rPrChange w:id="144" w:author="Nokia-2" w:date="2024-05-29T16:30:00Z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rPrChange>
          </w:rPr>
          <w:t>s</w:t>
        </w:r>
      </w:ins>
      <w:ins w:id="145" w:author="Nokia-2" w:date="2024-05-29T16:29:00Z">
        <w:r w:rsidRPr="009F2D2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  <w:rPrChange w:id="146" w:author="Nokia-2" w:date="2024-05-29T16:30:00Z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rPrChange>
          </w:rPr>
          <w:t xml:space="preserve"> of coordination interactions</w:t>
        </w:r>
      </w:ins>
      <w:ins w:id="147" w:author="Nokia-2" w:date="2024-05-29T16:30:00Z">
        <w:r w:rsidRPr="009F2D2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  <w:rPrChange w:id="148" w:author="Nokia-2" w:date="2024-05-29T16:30:00Z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rPrChange>
          </w:rPr>
          <w:t xml:space="preserve"> at the different time points during the execution the CCL.</w:t>
        </w:r>
      </w:ins>
      <w:ins w:id="149" w:author="Nokia-2" w:date="2024-05-29T16:38:00Z">
        <w:r w:rsidR="004D57B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 </w:t>
        </w:r>
      </w:ins>
      <w:ins w:id="150" w:author="Nokia-2" w:date="2024-05-29T16:39:00Z">
        <w:r w:rsidR="004D57BC">
          <w:rPr>
            <w:lang w:val="en-GB"/>
          </w:rPr>
          <w:t>A</w:t>
        </w:r>
      </w:ins>
      <w:ins w:id="151" w:author="Nokia-2" w:date="2024-05-29T16:38:00Z">
        <w:r w:rsidR="004D57BC">
          <w:rPr>
            <w:lang w:val="en-GB"/>
          </w:rPr>
          <w:t>ction-space coordination</w:t>
        </w:r>
        <w:r w:rsidR="004D57BC">
          <w:rPr>
            <w:lang w:val="en-GB"/>
          </w:rPr>
          <w:t xml:space="preserve"> implies coordinating the sets of actions that the different CCL can apply</w:t>
        </w:r>
      </w:ins>
      <w:ins w:id="152" w:author="Nokia-2" w:date="2024-05-29T16:39:00Z">
        <w:r w:rsidR="004D57BC">
          <w:rPr>
            <w:lang w:val="en-GB"/>
          </w:rPr>
          <w:t>. C</w:t>
        </w:r>
      </w:ins>
      <w:ins w:id="153" w:author="Nokia-2" w:date="2024-05-29T16:38:00Z">
        <w:r w:rsidR="004D57BC">
          <w:rPr>
            <w:lang w:val="en-GB"/>
          </w:rPr>
          <w:t>oncurrency control</w:t>
        </w:r>
        <w:r w:rsidR="004D57BC">
          <w:rPr>
            <w:lang w:val="en-GB"/>
          </w:rPr>
          <w:t xml:space="preserve"> implies coordinating the times</w:t>
        </w:r>
      </w:ins>
      <w:ins w:id="154" w:author="Nokia-2" w:date="2024-05-29T16:39:00Z">
        <w:r w:rsidR="004D57BC">
          <w:rPr>
            <w:lang w:val="en-GB"/>
          </w:rPr>
          <w:t xml:space="preserve"> </w:t>
        </w:r>
      </w:ins>
      <w:ins w:id="155" w:author="Nokia-2" w:date="2024-05-29T16:38:00Z">
        <w:r w:rsidR="004D57BC">
          <w:rPr>
            <w:lang w:val="en-GB"/>
          </w:rPr>
          <w:t>a</w:t>
        </w:r>
      </w:ins>
      <w:ins w:id="156" w:author="Nokia-2" w:date="2024-05-29T16:39:00Z">
        <w:r w:rsidR="004D57BC">
          <w:rPr>
            <w:lang w:val="en-GB"/>
          </w:rPr>
          <w:t>t</w:t>
        </w:r>
      </w:ins>
      <w:ins w:id="157" w:author="Nokia-2" w:date="2024-05-29T16:38:00Z">
        <w:r w:rsidR="004D57BC">
          <w:rPr>
            <w:lang w:val="en-GB"/>
          </w:rPr>
          <w:t xml:space="preserve"> which different CCLs can execute actions.</w:t>
        </w:r>
      </w:ins>
      <w:ins w:id="158" w:author="Nokia-2" w:date="2024-05-29T16:39:00Z">
        <w:r w:rsidR="004D57BC">
          <w:rPr>
            <w:lang w:val="en-GB"/>
          </w:rPr>
          <w:t xml:space="preserve"> </w:t>
        </w:r>
        <w:r w:rsidR="004D57BC">
          <w:rPr>
            <w:lang w:val="en-GB"/>
          </w:rPr>
          <w:t>action-impact assessment</w:t>
        </w:r>
        <w:r w:rsidR="004D57BC">
          <w:rPr>
            <w:lang w:val="en-GB"/>
          </w:rPr>
          <w:t xml:space="preserve"> indicates </w:t>
        </w:r>
      </w:ins>
      <w:ins w:id="159" w:author="Nokia-2" w:date="2024-05-29T16:40:00Z">
        <w:r w:rsidR="004D57BC">
          <w:rPr>
            <w:lang w:val="en-GB"/>
          </w:rPr>
          <w:t xml:space="preserve">interactions and processes on the </w:t>
        </w:r>
      </w:ins>
      <w:ins w:id="160" w:author="Nokia-2" w:date="2024-05-29T16:39:00Z">
        <w:r w:rsidR="004D57BC">
          <w:rPr>
            <w:lang w:val="en-GB"/>
          </w:rPr>
          <w:t>evaluation o</w:t>
        </w:r>
      </w:ins>
      <w:ins w:id="161" w:author="Nokia-2" w:date="2024-05-29T16:40:00Z">
        <w:r w:rsidR="004D57BC">
          <w:rPr>
            <w:lang w:val="en-GB"/>
          </w:rPr>
          <w:t>f</w:t>
        </w:r>
      </w:ins>
      <w:ins w:id="162" w:author="Nokia-2" w:date="2024-05-29T16:39:00Z">
        <w:r w:rsidR="004D57BC">
          <w:rPr>
            <w:lang w:val="en-GB"/>
          </w:rPr>
          <w:t xml:space="preserve"> the impacts of the different CCLs</w:t>
        </w:r>
      </w:ins>
      <w:ins w:id="163" w:author="Nokia-2" w:date="2024-05-29T16:40:00Z">
        <w:r w:rsidR="004D57BC">
          <w:rPr>
            <w:lang w:val="en-GB"/>
          </w:rPr>
          <w:t>.</w:t>
        </w:r>
      </w:ins>
    </w:p>
    <w:p w14:paraId="774E9098" w14:textId="77777777" w:rsidR="007F17AF" w:rsidRDefault="007F17AF" w:rsidP="007F17AF">
      <w:pPr>
        <w:spacing w:after="0" w:line="240" w:lineRule="auto"/>
        <w:jc w:val="both"/>
        <w:rPr>
          <w:ins w:id="164" w:author="Stephen Mwanje (Nokia)" w:date="2024-04-23T15:16:00Z"/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1C0E084A" w14:textId="77777777" w:rsidR="007F17AF" w:rsidRPr="00ED506E" w:rsidRDefault="007F17AF" w:rsidP="007F17AF">
      <w:pPr>
        <w:spacing w:after="0" w:line="240" w:lineRule="auto"/>
        <w:jc w:val="both"/>
        <w:rPr>
          <w:ins w:id="165" w:author="Stephen Mwanje (Nokia)" w:date="2024-04-23T15:16:00Z"/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2454B4A6" w14:textId="1A8C7B14" w:rsidR="007F17AF" w:rsidRPr="00EF40B5" w:rsidRDefault="007F17AF" w:rsidP="007F17AF">
      <w:pPr>
        <w:rPr>
          <w:ins w:id="166" w:author="Stephen Mwanje (Nokia)" w:date="2024-04-23T15:16:00Z"/>
          <w:rFonts w:ascii="Arial" w:hAnsi="Arial"/>
          <w:sz w:val="28"/>
          <w:szCs w:val="28"/>
        </w:rPr>
      </w:pPr>
      <w:ins w:id="167" w:author="Stephen Mwanje (Nokia)" w:date="2024-04-23T15:16:00Z">
        <w:r>
          <w:rPr>
            <w:rFonts w:ascii="Arial" w:hAnsi="Arial"/>
            <w:sz w:val="28"/>
            <w:szCs w:val="28"/>
          </w:rPr>
          <w:t>4.X.3</w:t>
        </w:r>
        <w:r>
          <w:rPr>
            <w:rFonts w:ascii="Arial" w:hAnsi="Arial"/>
            <w:sz w:val="28"/>
            <w:szCs w:val="28"/>
          </w:rPr>
          <w:tab/>
          <w:t>CCL coordination Approaches</w:t>
        </w:r>
      </w:ins>
    </w:p>
    <w:p w14:paraId="16D331A5" w14:textId="788F9BF1" w:rsidR="007F17AF" w:rsidRPr="009366D2" w:rsidRDefault="007F17AF" w:rsidP="007F17AF">
      <w:pPr>
        <w:spacing w:after="0"/>
        <w:rPr>
          <w:ins w:id="168" w:author="Stephen Mwanje (Nokia)" w:date="2024-04-23T15:16:00Z"/>
          <w:rFonts w:ascii="Times New Roman" w:hAnsi="Times New Roman" w:cs="Times New Roman"/>
        </w:rPr>
      </w:pPr>
      <w:ins w:id="169" w:author="Stephen Mwanje (Nokia)" w:date="2024-04-23T15:16:00Z">
        <w:r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The coordination of 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CCL</w:t>
        </w:r>
        <w:r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s could be accomplished via </w:t>
        </w:r>
      </w:ins>
      <w:ins w:id="170" w:author="Stephen Mwanje (Nokia)" w:date="2024-04-23T15:23:00Z">
        <w:r w:rsidR="00AD61F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one o</w:t>
        </w:r>
      </w:ins>
      <w:ins w:id="171" w:author="Stephen Mwanje (Nokia)" w:date="2024-04-23T15:24:00Z">
        <w:r w:rsidR="00AD61F8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f </w:t>
        </w:r>
      </w:ins>
      <w:ins w:id="172" w:author="Stephen Mwanje (Nokia)" w:date="2024-04-23T15:16:00Z">
        <w:r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 xml:space="preserve">three approaches illustrated by Figure </w:t>
        </w:r>
        <w:r w:rsidRPr="001B59E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4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.</w:t>
        </w:r>
        <w:r w:rsidRPr="001B59E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X.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3</w:t>
        </w:r>
        <w:r w:rsidRPr="001B59E1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-1:</w:t>
        </w:r>
        <w:r w:rsidRPr="009366D2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 </w:t>
        </w:r>
      </w:ins>
    </w:p>
    <w:p w14:paraId="3F244189" w14:textId="66B9D4F7" w:rsidR="007F17AF" w:rsidRPr="009366D2" w:rsidRDefault="007F17AF" w:rsidP="007F17AF">
      <w:pPr>
        <w:pStyle w:val="ListParagraph"/>
        <w:numPr>
          <w:ilvl w:val="0"/>
          <w:numId w:val="6"/>
        </w:numPr>
        <w:spacing w:after="0"/>
        <w:rPr>
          <w:ins w:id="173" w:author="Stephen Mwanje (Nokia)" w:date="2024-04-23T15:16:00Z"/>
          <w:rFonts w:ascii="Times New Roman" w:hAnsi="Times New Roman" w:cs="Times New Roman"/>
        </w:rPr>
      </w:pPr>
      <w:ins w:id="174" w:author="Stephen Mwanje (Nokia)" w:date="2024-04-23T15:16:00Z">
        <w:r w:rsidRPr="009366D2">
          <w:rPr>
            <w:rFonts w:ascii="Times New Roman" w:hAnsi="Times New Roman" w:cs="Times New Roman"/>
          </w:rPr>
          <w:t>distributed coordination with distributed execution (</w:t>
        </w:r>
        <w:r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Figure 4.</w:t>
        </w:r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X.3</w:t>
        </w:r>
        <w:r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-1 a)</w:t>
        </w:r>
        <w:r w:rsidRPr="009366D2">
          <w:rPr>
            <w:rFonts w:ascii="Times New Roman" w:hAnsi="Times New Roman" w:cs="Times New Roman"/>
          </w:rPr>
          <w:t>, where the CCLs directly coordinate with one another, and each manages execution of its decisions.</w:t>
        </w:r>
      </w:ins>
    </w:p>
    <w:p w14:paraId="6CF30041" w14:textId="12ECD5CB" w:rsidR="007F17AF" w:rsidRPr="009366D2" w:rsidRDefault="00766BA7" w:rsidP="007F17AF">
      <w:pPr>
        <w:pStyle w:val="ListParagraph"/>
        <w:numPr>
          <w:ilvl w:val="0"/>
          <w:numId w:val="6"/>
        </w:numPr>
        <w:spacing w:after="0"/>
        <w:rPr>
          <w:ins w:id="175" w:author="Stephen Mwanje (Nokia)" w:date="2024-04-23T15:16:00Z"/>
          <w:rFonts w:ascii="Times New Roman" w:hAnsi="Times New Roman" w:cs="Times New Roman"/>
        </w:rPr>
      </w:pPr>
      <w:bookmarkStart w:id="176" w:name="_Hlk164779243"/>
      <w:ins w:id="177" w:author="Stephen Mwanje (Nokia)" w:date="2024-04-23T15:50:00Z">
        <w:r>
          <w:rPr>
            <w:rFonts w:ascii="Times New Roman" w:hAnsi="Times New Roman" w:cs="Times New Roman"/>
          </w:rPr>
          <w:t>Hierarchical</w:t>
        </w:r>
      </w:ins>
      <w:ins w:id="178" w:author="Stephen Mwanje (Nokia)" w:date="2024-04-23T15:16:00Z">
        <w:r w:rsidR="007F17AF" w:rsidRPr="009366D2">
          <w:rPr>
            <w:rFonts w:ascii="Times New Roman" w:hAnsi="Times New Roman" w:cs="Times New Roman"/>
          </w:rPr>
          <w:t xml:space="preserve"> coordination with distributed execution </w:t>
        </w:r>
        <w:bookmarkEnd w:id="176"/>
        <w:r w:rsidR="007F17AF" w:rsidRPr="009366D2">
          <w:rPr>
            <w:rFonts w:ascii="Times New Roman" w:hAnsi="Times New Roman" w:cs="Times New Roman"/>
          </w:rPr>
          <w:t>(</w:t>
        </w:r>
        <w:r w:rsidR="007F17AF"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Figure 4.</w:t>
        </w:r>
        <w:r w:rsidR="007F17AF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X.3</w:t>
        </w:r>
        <w:r w:rsidR="007F17AF"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-1 b)</w:t>
        </w:r>
        <w:r w:rsidR="007F17AF" w:rsidRPr="009366D2">
          <w:rPr>
            <w:rFonts w:ascii="Times New Roman" w:hAnsi="Times New Roman" w:cs="Times New Roman"/>
          </w:rPr>
          <w:t>, where the CCLs coordinate through a separate CCL coordination function, but each manages execution of its coordinated decisions.</w:t>
        </w:r>
      </w:ins>
    </w:p>
    <w:p w14:paraId="415DB580" w14:textId="7BD1F32F" w:rsidR="007F17AF" w:rsidRPr="009366D2" w:rsidRDefault="00766BA7" w:rsidP="007F17AF">
      <w:pPr>
        <w:pStyle w:val="ListParagraph"/>
        <w:numPr>
          <w:ilvl w:val="0"/>
          <w:numId w:val="6"/>
        </w:numPr>
        <w:spacing w:after="0"/>
        <w:rPr>
          <w:ins w:id="179" w:author="Stephen Mwanje (Nokia)" w:date="2024-04-23T15:16:00Z"/>
          <w:rFonts w:ascii="Times New Roman" w:hAnsi="Times New Roman" w:cs="Times New Roman"/>
        </w:rPr>
      </w:pPr>
      <w:ins w:id="180" w:author="Stephen Mwanje (Nokia)" w:date="2024-04-23T15:50:00Z">
        <w:r>
          <w:rPr>
            <w:rFonts w:ascii="Times New Roman" w:hAnsi="Times New Roman" w:cs="Times New Roman"/>
          </w:rPr>
          <w:t>Hierarchical</w:t>
        </w:r>
        <w:r w:rsidRPr="009366D2">
          <w:rPr>
            <w:rFonts w:ascii="Times New Roman" w:hAnsi="Times New Roman" w:cs="Times New Roman"/>
          </w:rPr>
          <w:t xml:space="preserve"> </w:t>
        </w:r>
      </w:ins>
      <w:ins w:id="181" w:author="Stephen Mwanje (Nokia)" w:date="2024-04-23T15:16:00Z">
        <w:r w:rsidR="007F17AF" w:rsidRPr="009366D2">
          <w:rPr>
            <w:rFonts w:ascii="Times New Roman" w:hAnsi="Times New Roman" w:cs="Times New Roman"/>
          </w:rPr>
          <w:t xml:space="preserve">coordination </w:t>
        </w:r>
      </w:ins>
      <w:ins w:id="182" w:author="Stephen Mwanje (Nokia)" w:date="2024-04-23T15:50:00Z">
        <w:r>
          <w:rPr>
            <w:rFonts w:ascii="Times New Roman" w:hAnsi="Times New Roman" w:cs="Times New Roman"/>
          </w:rPr>
          <w:t>and</w:t>
        </w:r>
      </w:ins>
      <w:ins w:id="183" w:author="Stephen Mwanje (Nokia)" w:date="2024-04-23T15:16:00Z">
        <w:r w:rsidR="007F17AF" w:rsidRPr="009366D2">
          <w:rPr>
            <w:rFonts w:ascii="Times New Roman" w:hAnsi="Times New Roman" w:cs="Times New Roman"/>
          </w:rPr>
          <w:t xml:space="preserve"> execution (</w:t>
        </w:r>
        <w:r w:rsidR="007F17AF"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Figure 4.</w:t>
        </w:r>
        <w:r w:rsidR="007F17AF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X.3</w:t>
        </w:r>
        <w:r w:rsidR="007F17AF" w:rsidRPr="009366D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</w:rPr>
          <w:t>-1 c)</w:t>
        </w:r>
        <w:r w:rsidR="007F17AF" w:rsidRPr="009366D2">
          <w:rPr>
            <w:rFonts w:ascii="Times New Roman" w:hAnsi="Times New Roman" w:cs="Times New Roman"/>
          </w:rPr>
          <w:t>, where the CCLs coordinate through a separate CCL coordination function and the CCL coordination function manages execution of the coordinated decisions.</w:t>
        </w:r>
      </w:ins>
    </w:p>
    <w:p w14:paraId="4308BAF4" w14:textId="77777777" w:rsidR="007F17AF" w:rsidRDefault="007F17AF" w:rsidP="007F17AF">
      <w:pPr>
        <w:spacing w:after="0"/>
        <w:rPr>
          <w:ins w:id="184" w:author="Stephen Mwanje (Nokia)" w:date="2024-04-23T15:16:00Z"/>
          <w:rFonts w:cs="Arial"/>
        </w:rPr>
      </w:pPr>
    </w:p>
    <w:p w14:paraId="22999408" w14:textId="531A71C3" w:rsidR="007F17AF" w:rsidRDefault="00C3357C" w:rsidP="007F17AF">
      <w:pPr>
        <w:spacing w:after="0"/>
        <w:rPr>
          <w:ins w:id="185" w:author="Stephen Mwanje (Nokia)" w:date="2024-04-23T15:16:00Z"/>
          <w:rFonts w:cs="Arial"/>
        </w:rPr>
      </w:pPr>
      <w:ins w:id="186" w:author="Stephen Mwanje (Nokia)" w:date="2024-04-23T15:57:00Z">
        <w:r>
          <w:rPr>
            <w:rFonts w:cs="Arial"/>
            <w:noProof/>
          </w:rPr>
          <w:drawing>
            <wp:inline distT="0" distB="0" distL="0" distR="0" wp14:anchorId="3605478F" wp14:editId="563A7549">
              <wp:extent cx="5730401" cy="1822777"/>
              <wp:effectExtent l="0" t="0" r="3810" b="0"/>
              <wp:docPr id="1796804710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4014" cy="183346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8D0C1FB" w14:textId="77777777" w:rsidR="007F17AF" w:rsidRDefault="007F17AF" w:rsidP="007F17AF">
      <w:pPr>
        <w:spacing w:after="0" w:line="240" w:lineRule="auto"/>
        <w:jc w:val="both"/>
        <w:rPr>
          <w:ins w:id="187" w:author="Nokia-2" w:date="2024-05-29T16:42:00Z"/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ins w:id="188" w:author="Stephen Mwanje (Nokia)" w:date="2024-04-23T15:16:00Z"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Figure </w:t>
        </w:r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4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X.3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1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: </w:t>
        </w:r>
        <w:r w:rsidRPr="007C7EB3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Closed Control Loop </w:t>
        </w:r>
        <w:r w:rsidRPr="00ED506E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 xml:space="preserve">Coordination </w:t>
        </w:r>
        <w: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t>approaches</w:t>
        </w:r>
      </w:ins>
    </w:p>
    <w:p w14:paraId="56A22478" w14:textId="60E6079E" w:rsidR="004D57BC" w:rsidRPr="004D57BC" w:rsidRDefault="004D57BC" w:rsidP="007F17AF">
      <w:pPr>
        <w:spacing w:after="0" w:line="240" w:lineRule="auto"/>
        <w:jc w:val="both"/>
        <w:rPr>
          <w:ins w:id="189" w:author="Stephen Mwanje (Nokia)" w:date="2024-04-23T15:16:00Z"/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  <w:rPrChange w:id="190" w:author="Nokia-2" w:date="2024-05-29T16:42:00Z">
            <w:rPr>
              <w:ins w:id="191" w:author="Stephen Mwanje (Nokia)" w:date="2024-04-23T15:16:00Z"/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</w:rPrChange>
        </w:rPr>
      </w:pPr>
      <w:ins w:id="192" w:author="Nokia-2" w:date="2024-05-29T16:42:00Z">
        <w:r w:rsidRPr="004D57BC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14:ligatures w14:val="none"/>
            <w:rPrChange w:id="193" w:author="Nokia-2" w:date="2024-05-29T16:42:00Z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rPrChange>
          </w:rPr>
          <w:t>Note: The CCL is a are peer CCL, drawn as such for clarification.</w:t>
        </w:r>
      </w:ins>
    </w:p>
    <w:p w14:paraId="101DFB5F" w14:textId="77777777" w:rsidR="00A325F3" w:rsidRDefault="00A325F3" w:rsidP="00A325F3">
      <w:pPr>
        <w:spacing w:after="0"/>
        <w:rPr>
          <w:rFonts w:cs="Arial"/>
        </w:rPr>
      </w:pPr>
    </w:p>
    <w:p w14:paraId="27EB5F61" w14:textId="77777777" w:rsidR="00FF3A91" w:rsidRPr="008D1EAF" w:rsidRDefault="00FF3A91" w:rsidP="00FF3A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FF3A91" w:rsidRPr="00EB73C7" w14:paraId="01F8E6B3" w14:textId="77777777" w:rsidTr="00FD6FC1">
        <w:tc>
          <w:tcPr>
            <w:tcW w:w="9639" w:type="dxa"/>
            <w:shd w:val="clear" w:color="auto" w:fill="FFFFCC"/>
            <w:vAlign w:val="center"/>
          </w:tcPr>
          <w:p w14:paraId="0BB6E196" w14:textId="77777777" w:rsidR="00FF3A91" w:rsidRPr="00EB73C7" w:rsidRDefault="00FF3A91" w:rsidP="00FD6FC1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44B72523" w14:textId="77777777" w:rsidR="00FF3A91" w:rsidRDefault="00FF3A91" w:rsidP="00FF3A91">
      <w:r>
        <w:rPr>
          <w:rFonts w:cs="Arial"/>
        </w:rPr>
        <w:t xml:space="preserve"> </w:t>
      </w:r>
    </w:p>
    <w:p w14:paraId="7B3B2AF1" w14:textId="77777777" w:rsidR="00FF3A91" w:rsidRPr="00ED506E" w:rsidRDefault="00FF3A91" w:rsidP="00ED50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FF3A91" w:rsidRPr="00ED506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A0D7" w14:textId="77777777" w:rsidR="006973E6" w:rsidRDefault="006973E6">
      <w:pPr>
        <w:spacing w:after="0" w:line="240" w:lineRule="auto"/>
      </w:pPr>
      <w:r>
        <w:separator/>
      </w:r>
    </w:p>
  </w:endnote>
  <w:endnote w:type="continuationSeparator" w:id="0">
    <w:p w14:paraId="7FA8E083" w14:textId="77777777" w:rsidR="006973E6" w:rsidRDefault="006973E6">
      <w:pPr>
        <w:spacing w:after="0" w:line="240" w:lineRule="auto"/>
      </w:pPr>
      <w:r>
        <w:continuationSeparator/>
      </w:r>
    </w:p>
  </w:endnote>
  <w:endnote w:type="continuationNotice" w:id="1">
    <w:p w14:paraId="587048A5" w14:textId="77777777" w:rsidR="006973E6" w:rsidRDefault="00697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roman"/>
    <w:notTrueType/>
    <w:pitch w:val="default"/>
  </w:font>
  <w:font w:name="Helvetica-BoldOblique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charset w:val="02"/>
    <w:family w:val="modern"/>
    <w:pitch w:val="fixed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DB8AF4" w14:paraId="5B768F8E" w14:textId="77777777" w:rsidTr="007F17AF">
      <w:trPr>
        <w:trHeight w:val="300"/>
      </w:trPr>
      <w:tc>
        <w:tcPr>
          <w:tcW w:w="3005" w:type="dxa"/>
        </w:tcPr>
        <w:p w14:paraId="0058427A" w14:textId="20170EF7" w:rsidR="7EDB8AF4" w:rsidRDefault="7EDB8AF4" w:rsidP="007F17AF">
          <w:pPr>
            <w:pStyle w:val="Header"/>
            <w:ind w:left="-115"/>
          </w:pPr>
        </w:p>
      </w:tc>
      <w:tc>
        <w:tcPr>
          <w:tcW w:w="3005" w:type="dxa"/>
        </w:tcPr>
        <w:p w14:paraId="44DF7B79" w14:textId="1E1E9905" w:rsidR="7EDB8AF4" w:rsidRDefault="7EDB8AF4" w:rsidP="007F17AF">
          <w:pPr>
            <w:pStyle w:val="Header"/>
            <w:jc w:val="center"/>
          </w:pPr>
        </w:p>
      </w:tc>
      <w:tc>
        <w:tcPr>
          <w:tcW w:w="3005" w:type="dxa"/>
        </w:tcPr>
        <w:p w14:paraId="51C9175D" w14:textId="1A1C8F55" w:rsidR="7EDB8AF4" w:rsidRDefault="7EDB8AF4" w:rsidP="007F17AF">
          <w:pPr>
            <w:pStyle w:val="Header"/>
            <w:ind w:right="-115"/>
            <w:jc w:val="right"/>
          </w:pPr>
        </w:p>
      </w:tc>
    </w:tr>
  </w:tbl>
  <w:p w14:paraId="17389724" w14:textId="5C345EAF" w:rsidR="7EDB8AF4" w:rsidRDefault="7EDB8AF4" w:rsidP="007F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C19D" w14:textId="77777777" w:rsidR="006973E6" w:rsidRDefault="006973E6">
      <w:pPr>
        <w:spacing w:after="0" w:line="240" w:lineRule="auto"/>
      </w:pPr>
      <w:r>
        <w:separator/>
      </w:r>
    </w:p>
  </w:footnote>
  <w:footnote w:type="continuationSeparator" w:id="0">
    <w:p w14:paraId="4128E6F2" w14:textId="77777777" w:rsidR="006973E6" w:rsidRDefault="006973E6">
      <w:pPr>
        <w:spacing w:after="0" w:line="240" w:lineRule="auto"/>
      </w:pPr>
      <w:r>
        <w:continuationSeparator/>
      </w:r>
    </w:p>
  </w:footnote>
  <w:footnote w:type="continuationNotice" w:id="1">
    <w:p w14:paraId="3D2286CD" w14:textId="77777777" w:rsidR="006973E6" w:rsidRDefault="00697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DB8AF4" w14:paraId="446155AF" w14:textId="77777777" w:rsidTr="007F17AF">
      <w:trPr>
        <w:trHeight w:val="300"/>
      </w:trPr>
      <w:tc>
        <w:tcPr>
          <w:tcW w:w="3005" w:type="dxa"/>
        </w:tcPr>
        <w:p w14:paraId="3E9B945F" w14:textId="14D3CFDD" w:rsidR="7EDB8AF4" w:rsidRDefault="7EDB8AF4" w:rsidP="007F17AF">
          <w:pPr>
            <w:pStyle w:val="Header"/>
            <w:ind w:left="-115"/>
          </w:pPr>
        </w:p>
      </w:tc>
      <w:tc>
        <w:tcPr>
          <w:tcW w:w="3005" w:type="dxa"/>
        </w:tcPr>
        <w:p w14:paraId="03AF2DF9" w14:textId="5A658265" w:rsidR="7EDB8AF4" w:rsidRDefault="7EDB8AF4" w:rsidP="007F17AF">
          <w:pPr>
            <w:pStyle w:val="Header"/>
            <w:jc w:val="center"/>
          </w:pPr>
        </w:p>
      </w:tc>
      <w:tc>
        <w:tcPr>
          <w:tcW w:w="3005" w:type="dxa"/>
        </w:tcPr>
        <w:p w14:paraId="0F692D8C" w14:textId="190FD00E" w:rsidR="7EDB8AF4" w:rsidRDefault="7EDB8AF4" w:rsidP="007F17AF">
          <w:pPr>
            <w:pStyle w:val="Header"/>
            <w:ind w:right="-115"/>
            <w:jc w:val="right"/>
          </w:pPr>
        </w:p>
      </w:tc>
    </w:tr>
  </w:tbl>
  <w:p w14:paraId="4D2AFB24" w14:textId="7BAF6CE1" w:rsidR="7EDB8AF4" w:rsidRDefault="7EDB8AF4" w:rsidP="007F1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DB3"/>
    <w:multiLevelType w:val="hybridMultilevel"/>
    <w:tmpl w:val="CC64B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7D6"/>
    <w:multiLevelType w:val="hybridMultilevel"/>
    <w:tmpl w:val="2ABE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D39"/>
    <w:multiLevelType w:val="hybridMultilevel"/>
    <w:tmpl w:val="E8BC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58AB"/>
    <w:multiLevelType w:val="hybridMultilevel"/>
    <w:tmpl w:val="B834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1D27"/>
    <w:multiLevelType w:val="hybridMultilevel"/>
    <w:tmpl w:val="229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1BE"/>
    <w:multiLevelType w:val="hybridMultilevel"/>
    <w:tmpl w:val="F878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676"/>
    <w:multiLevelType w:val="hybridMultilevel"/>
    <w:tmpl w:val="6DDCF0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B47"/>
    <w:multiLevelType w:val="hybridMultilevel"/>
    <w:tmpl w:val="6DDCF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119A"/>
    <w:multiLevelType w:val="hybridMultilevel"/>
    <w:tmpl w:val="6576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57453"/>
    <w:multiLevelType w:val="hybridMultilevel"/>
    <w:tmpl w:val="A846144A"/>
    <w:lvl w:ilvl="0" w:tplc="972E2ACC">
      <w:start w:val="1"/>
      <w:numFmt w:val="decimal"/>
      <w:lvlText w:val="%1)"/>
      <w:lvlJc w:val="left"/>
      <w:pPr>
        <w:ind w:left="1020" w:hanging="360"/>
      </w:pPr>
    </w:lvl>
    <w:lvl w:ilvl="1" w:tplc="36D4DED6">
      <w:start w:val="1"/>
      <w:numFmt w:val="decimal"/>
      <w:lvlText w:val="%2)"/>
      <w:lvlJc w:val="left"/>
      <w:pPr>
        <w:ind w:left="1020" w:hanging="360"/>
      </w:pPr>
    </w:lvl>
    <w:lvl w:ilvl="2" w:tplc="61B26A86">
      <w:start w:val="1"/>
      <w:numFmt w:val="decimal"/>
      <w:lvlText w:val="%3)"/>
      <w:lvlJc w:val="left"/>
      <w:pPr>
        <w:ind w:left="1020" w:hanging="360"/>
      </w:pPr>
    </w:lvl>
    <w:lvl w:ilvl="3" w:tplc="F4CA78C0">
      <w:start w:val="1"/>
      <w:numFmt w:val="decimal"/>
      <w:lvlText w:val="%4)"/>
      <w:lvlJc w:val="left"/>
      <w:pPr>
        <w:ind w:left="1020" w:hanging="360"/>
      </w:pPr>
    </w:lvl>
    <w:lvl w:ilvl="4" w:tplc="D97CF28C">
      <w:start w:val="1"/>
      <w:numFmt w:val="decimal"/>
      <w:lvlText w:val="%5)"/>
      <w:lvlJc w:val="left"/>
      <w:pPr>
        <w:ind w:left="1020" w:hanging="360"/>
      </w:pPr>
    </w:lvl>
    <w:lvl w:ilvl="5" w:tplc="9E5EFBD4">
      <w:start w:val="1"/>
      <w:numFmt w:val="decimal"/>
      <w:lvlText w:val="%6)"/>
      <w:lvlJc w:val="left"/>
      <w:pPr>
        <w:ind w:left="1020" w:hanging="360"/>
      </w:pPr>
    </w:lvl>
    <w:lvl w:ilvl="6" w:tplc="8774F6CC">
      <w:start w:val="1"/>
      <w:numFmt w:val="decimal"/>
      <w:lvlText w:val="%7)"/>
      <w:lvlJc w:val="left"/>
      <w:pPr>
        <w:ind w:left="1020" w:hanging="360"/>
      </w:pPr>
    </w:lvl>
    <w:lvl w:ilvl="7" w:tplc="B768ACA8">
      <w:start w:val="1"/>
      <w:numFmt w:val="decimal"/>
      <w:lvlText w:val="%8)"/>
      <w:lvlJc w:val="left"/>
      <w:pPr>
        <w:ind w:left="1020" w:hanging="360"/>
      </w:pPr>
    </w:lvl>
    <w:lvl w:ilvl="8" w:tplc="1E807C30">
      <w:start w:val="1"/>
      <w:numFmt w:val="decimal"/>
      <w:lvlText w:val="%9)"/>
      <w:lvlJc w:val="left"/>
      <w:pPr>
        <w:ind w:left="1020" w:hanging="360"/>
      </w:pPr>
    </w:lvl>
  </w:abstractNum>
  <w:abstractNum w:abstractNumId="10" w15:restartNumberingAfterBreak="0">
    <w:nsid w:val="4E142634"/>
    <w:multiLevelType w:val="hybridMultilevel"/>
    <w:tmpl w:val="97A8B5A2"/>
    <w:lvl w:ilvl="0" w:tplc="74AA41C4">
      <w:start w:val="1"/>
      <w:numFmt w:val="decimal"/>
      <w:lvlText w:val="%1)"/>
      <w:lvlJc w:val="left"/>
      <w:pPr>
        <w:ind w:left="1020" w:hanging="360"/>
      </w:pPr>
    </w:lvl>
    <w:lvl w:ilvl="1" w:tplc="7EA639DE">
      <w:start w:val="1"/>
      <w:numFmt w:val="decimal"/>
      <w:lvlText w:val="%2)"/>
      <w:lvlJc w:val="left"/>
      <w:pPr>
        <w:ind w:left="1020" w:hanging="360"/>
      </w:pPr>
    </w:lvl>
    <w:lvl w:ilvl="2" w:tplc="6FBE25E6">
      <w:start w:val="1"/>
      <w:numFmt w:val="decimal"/>
      <w:lvlText w:val="%3)"/>
      <w:lvlJc w:val="left"/>
      <w:pPr>
        <w:ind w:left="1020" w:hanging="360"/>
      </w:pPr>
    </w:lvl>
    <w:lvl w:ilvl="3" w:tplc="52DA09BE">
      <w:start w:val="1"/>
      <w:numFmt w:val="decimal"/>
      <w:lvlText w:val="%4)"/>
      <w:lvlJc w:val="left"/>
      <w:pPr>
        <w:ind w:left="1020" w:hanging="360"/>
      </w:pPr>
    </w:lvl>
    <w:lvl w:ilvl="4" w:tplc="1004B6CC">
      <w:start w:val="1"/>
      <w:numFmt w:val="decimal"/>
      <w:lvlText w:val="%5)"/>
      <w:lvlJc w:val="left"/>
      <w:pPr>
        <w:ind w:left="1020" w:hanging="360"/>
      </w:pPr>
    </w:lvl>
    <w:lvl w:ilvl="5" w:tplc="48EAC9BC">
      <w:start w:val="1"/>
      <w:numFmt w:val="decimal"/>
      <w:lvlText w:val="%6)"/>
      <w:lvlJc w:val="left"/>
      <w:pPr>
        <w:ind w:left="1020" w:hanging="360"/>
      </w:pPr>
    </w:lvl>
    <w:lvl w:ilvl="6" w:tplc="BBBA7B34">
      <w:start w:val="1"/>
      <w:numFmt w:val="decimal"/>
      <w:lvlText w:val="%7)"/>
      <w:lvlJc w:val="left"/>
      <w:pPr>
        <w:ind w:left="1020" w:hanging="360"/>
      </w:pPr>
    </w:lvl>
    <w:lvl w:ilvl="7" w:tplc="00C6EB34">
      <w:start w:val="1"/>
      <w:numFmt w:val="decimal"/>
      <w:lvlText w:val="%8)"/>
      <w:lvlJc w:val="left"/>
      <w:pPr>
        <w:ind w:left="1020" w:hanging="360"/>
      </w:pPr>
    </w:lvl>
    <w:lvl w:ilvl="8" w:tplc="EF0E6B26">
      <w:start w:val="1"/>
      <w:numFmt w:val="decimal"/>
      <w:lvlText w:val="%9)"/>
      <w:lvlJc w:val="left"/>
      <w:pPr>
        <w:ind w:left="1020" w:hanging="360"/>
      </w:pPr>
    </w:lvl>
  </w:abstractNum>
  <w:abstractNum w:abstractNumId="11" w15:restartNumberingAfterBreak="0">
    <w:nsid w:val="5A4A010B"/>
    <w:multiLevelType w:val="hybridMultilevel"/>
    <w:tmpl w:val="51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33E62"/>
    <w:multiLevelType w:val="hybridMultilevel"/>
    <w:tmpl w:val="CF00E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B0B44"/>
    <w:multiLevelType w:val="hybridMultilevel"/>
    <w:tmpl w:val="CE423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45B"/>
    <w:multiLevelType w:val="hybridMultilevel"/>
    <w:tmpl w:val="3646767E"/>
    <w:lvl w:ilvl="0" w:tplc="40C074FA">
      <w:start w:val="1"/>
      <w:numFmt w:val="decimal"/>
      <w:lvlText w:val="%1)"/>
      <w:lvlJc w:val="left"/>
      <w:pPr>
        <w:ind w:left="1020" w:hanging="360"/>
      </w:pPr>
    </w:lvl>
    <w:lvl w:ilvl="1" w:tplc="F8520ADE">
      <w:start w:val="1"/>
      <w:numFmt w:val="decimal"/>
      <w:lvlText w:val="%2)"/>
      <w:lvlJc w:val="left"/>
      <w:pPr>
        <w:ind w:left="1020" w:hanging="360"/>
      </w:pPr>
    </w:lvl>
    <w:lvl w:ilvl="2" w:tplc="52FC0A3A">
      <w:start w:val="1"/>
      <w:numFmt w:val="decimal"/>
      <w:lvlText w:val="%3)"/>
      <w:lvlJc w:val="left"/>
      <w:pPr>
        <w:ind w:left="1020" w:hanging="360"/>
      </w:pPr>
    </w:lvl>
    <w:lvl w:ilvl="3" w:tplc="BC3CC894">
      <w:start w:val="1"/>
      <w:numFmt w:val="decimal"/>
      <w:lvlText w:val="%4)"/>
      <w:lvlJc w:val="left"/>
      <w:pPr>
        <w:ind w:left="1020" w:hanging="360"/>
      </w:pPr>
    </w:lvl>
    <w:lvl w:ilvl="4" w:tplc="61FA1934">
      <w:start w:val="1"/>
      <w:numFmt w:val="decimal"/>
      <w:lvlText w:val="%5)"/>
      <w:lvlJc w:val="left"/>
      <w:pPr>
        <w:ind w:left="1020" w:hanging="360"/>
      </w:pPr>
    </w:lvl>
    <w:lvl w:ilvl="5" w:tplc="463CC2CC">
      <w:start w:val="1"/>
      <w:numFmt w:val="decimal"/>
      <w:lvlText w:val="%6)"/>
      <w:lvlJc w:val="left"/>
      <w:pPr>
        <w:ind w:left="1020" w:hanging="360"/>
      </w:pPr>
    </w:lvl>
    <w:lvl w:ilvl="6" w:tplc="BD142F80">
      <w:start w:val="1"/>
      <w:numFmt w:val="decimal"/>
      <w:lvlText w:val="%7)"/>
      <w:lvlJc w:val="left"/>
      <w:pPr>
        <w:ind w:left="1020" w:hanging="360"/>
      </w:pPr>
    </w:lvl>
    <w:lvl w:ilvl="7" w:tplc="A282EFEA">
      <w:start w:val="1"/>
      <w:numFmt w:val="decimal"/>
      <w:lvlText w:val="%8)"/>
      <w:lvlJc w:val="left"/>
      <w:pPr>
        <w:ind w:left="1020" w:hanging="360"/>
      </w:pPr>
    </w:lvl>
    <w:lvl w:ilvl="8" w:tplc="881AC2BE">
      <w:start w:val="1"/>
      <w:numFmt w:val="decimal"/>
      <w:lvlText w:val="%9)"/>
      <w:lvlJc w:val="left"/>
      <w:pPr>
        <w:ind w:left="1020" w:hanging="360"/>
      </w:pPr>
    </w:lvl>
  </w:abstractNum>
  <w:abstractNum w:abstractNumId="15" w15:restartNumberingAfterBreak="0">
    <w:nsid w:val="73346418"/>
    <w:multiLevelType w:val="hybridMultilevel"/>
    <w:tmpl w:val="89365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40A99"/>
    <w:multiLevelType w:val="hybridMultilevel"/>
    <w:tmpl w:val="5DE80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11B94"/>
    <w:multiLevelType w:val="hybridMultilevel"/>
    <w:tmpl w:val="6212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89784">
    <w:abstractNumId w:val="11"/>
  </w:num>
  <w:num w:numId="2" w16cid:durableId="286161177">
    <w:abstractNumId w:val="2"/>
  </w:num>
  <w:num w:numId="3" w16cid:durableId="1138961002">
    <w:abstractNumId w:val="0"/>
  </w:num>
  <w:num w:numId="4" w16cid:durableId="1885411671">
    <w:abstractNumId w:val="13"/>
  </w:num>
  <w:num w:numId="5" w16cid:durableId="734940047">
    <w:abstractNumId w:val="12"/>
  </w:num>
  <w:num w:numId="6" w16cid:durableId="85200">
    <w:abstractNumId w:val="4"/>
  </w:num>
  <w:num w:numId="7" w16cid:durableId="1933512256">
    <w:abstractNumId w:val="3"/>
  </w:num>
  <w:num w:numId="8" w16cid:durableId="1608194422">
    <w:abstractNumId w:val="16"/>
  </w:num>
  <w:num w:numId="9" w16cid:durableId="111169098">
    <w:abstractNumId w:val="15"/>
  </w:num>
  <w:num w:numId="10" w16cid:durableId="790978083">
    <w:abstractNumId w:val="7"/>
  </w:num>
  <w:num w:numId="11" w16cid:durableId="83117094">
    <w:abstractNumId w:val="6"/>
  </w:num>
  <w:num w:numId="12" w16cid:durableId="699597183">
    <w:abstractNumId w:val="5"/>
  </w:num>
  <w:num w:numId="13" w16cid:durableId="1756785837">
    <w:abstractNumId w:val="1"/>
  </w:num>
  <w:num w:numId="14" w16cid:durableId="595216096">
    <w:abstractNumId w:val="8"/>
  </w:num>
  <w:num w:numId="15" w16cid:durableId="2097818926">
    <w:abstractNumId w:val="17"/>
  </w:num>
  <w:num w:numId="16" w16cid:durableId="2055805784">
    <w:abstractNumId w:val="10"/>
  </w:num>
  <w:num w:numId="17" w16cid:durableId="1338775785">
    <w:abstractNumId w:val="9"/>
  </w:num>
  <w:num w:numId="18" w16cid:durableId="92638247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2">
    <w15:presenceInfo w15:providerId="None" w15:userId="Nokia-2"/>
  </w15:person>
  <w15:person w15:author="Stephen Mwanje (Nokia)">
    <w15:presenceInfo w15:providerId="AD" w15:userId="S::stephen.mwanje@nokia.com::7792cd99-f3f3-4840-baf4-8d1df7eced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15093"/>
    <w:rsid w:val="00035EB9"/>
    <w:rsid w:val="00036BE9"/>
    <w:rsid w:val="00042462"/>
    <w:rsid w:val="00046456"/>
    <w:rsid w:val="00050169"/>
    <w:rsid w:val="00075012"/>
    <w:rsid w:val="0008007F"/>
    <w:rsid w:val="000871D8"/>
    <w:rsid w:val="000A0DFD"/>
    <w:rsid w:val="000A41F7"/>
    <w:rsid w:val="000A452E"/>
    <w:rsid w:val="000B4D7D"/>
    <w:rsid w:val="000B5AB2"/>
    <w:rsid w:val="000D07C6"/>
    <w:rsid w:val="000D0F08"/>
    <w:rsid w:val="000D4A69"/>
    <w:rsid w:val="000E598D"/>
    <w:rsid w:val="000F03BB"/>
    <w:rsid w:val="000F4197"/>
    <w:rsid w:val="00106EE4"/>
    <w:rsid w:val="00112F75"/>
    <w:rsid w:val="001236B0"/>
    <w:rsid w:val="0012375E"/>
    <w:rsid w:val="001271E1"/>
    <w:rsid w:val="0014713B"/>
    <w:rsid w:val="00150A04"/>
    <w:rsid w:val="00161628"/>
    <w:rsid w:val="0017166B"/>
    <w:rsid w:val="00173572"/>
    <w:rsid w:val="001777D8"/>
    <w:rsid w:val="00177A20"/>
    <w:rsid w:val="00181469"/>
    <w:rsid w:val="001834F0"/>
    <w:rsid w:val="00183C5C"/>
    <w:rsid w:val="00192B4F"/>
    <w:rsid w:val="00193C56"/>
    <w:rsid w:val="0019617F"/>
    <w:rsid w:val="001A5488"/>
    <w:rsid w:val="001B58A3"/>
    <w:rsid w:val="001B59E1"/>
    <w:rsid w:val="001C291C"/>
    <w:rsid w:val="001D69D0"/>
    <w:rsid w:val="001E158D"/>
    <w:rsid w:val="001E17AC"/>
    <w:rsid w:val="001E3074"/>
    <w:rsid w:val="00211F29"/>
    <w:rsid w:val="00216FBB"/>
    <w:rsid w:val="00245990"/>
    <w:rsid w:val="00264607"/>
    <w:rsid w:val="002702D2"/>
    <w:rsid w:val="0028607B"/>
    <w:rsid w:val="0028772D"/>
    <w:rsid w:val="002B7F78"/>
    <w:rsid w:val="002D323E"/>
    <w:rsid w:val="002E28B0"/>
    <w:rsid w:val="002E5BA8"/>
    <w:rsid w:val="002F6880"/>
    <w:rsid w:val="00302229"/>
    <w:rsid w:val="00325D78"/>
    <w:rsid w:val="00330E18"/>
    <w:rsid w:val="003311CE"/>
    <w:rsid w:val="00352E72"/>
    <w:rsid w:val="00355577"/>
    <w:rsid w:val="00357B66"/>
    <w:rsid w:val="003664EB"/>
    <w:rsid w:val="00367255"/>
    <w:rsid w:val="003A4CCB"/>
    <w:rsid w:val="003A6DBE"/>
    <w:rsid w:val="003B1556"/>
    <w:rsid w:val="003B219F"/>
    <w:rsid w:val="003B5396"/>
    <w:rsid w:val="003B73E5"/>
    <w:rsid w:val="003C1AEE"/>
    <w:rsid w:val="003E6A04"/>
    <w:rsid w:val="003F3069"/>
    <w:rsid w:val="003F534E"/>
    <w:rsid w:val="00405D51"/>
    <w:rsid w:val="004069B6"/>
    <w:rsid w:val="004255AF"/>
    <w:rsid w:val="0044088D"/>
    <w:rsid w:val="004441F8"/>
    <w:rsid w:val="00454040"/>
    <w:rsid w:val="00470E2B"/>
    <w:rsid w:val="00492DF3"/>
    <w:rsid w:val="00495A43"/>
    <w:rsid w:val="004B2E05"/>
    <w:rsid w:val="004B7E78"/>
    <w:rsid w:val="004C2CA1"/>
    <w:rsid w:val="004C37CF"/>
    <w:rsid w:val="004D1F46"/>
    <w:rsid w:val="004D4752"/>
    <w:rsid w:val="004D57BC"/>
    <w:rsid w:val="004D61D6"/>
    <w:rsid w:val="004E133B"/>
    <w:rsid w:val="004E47E1"/>
    <w:rsid w:val="004E5125"/>
    <w:rsid w:val="004F1549"/>
    <w:rsid w:val="004F40A1"/>
    <w:rsid w:val="005023EB"/>
    <w:rsid w:val="00504FF0"/>
    <w:rsid w:val="00507A49"/>
    <w:rsid w:val="0051786F"/>
    <w:rsid w:val="005269BA"/>
    <w:rsid w:val="00534ACA"/>
    <w:rsid w:val="0056397E"/>
    <w:rsid w:val="00576078"/>
    <w:rsid w:val="005925A4"/>
    <w:rsid w:val="00594641"/>
    <w:rsid w:val="005A01F7"/>
    <w:rsid w:val="005A5C52"/>
    <w:rsid w:val="005B40DE"/>
    <w:rsid w:val="005B5A45"/>
    <w:rsid w:val="005B7B21"/>
    <w:rsid w:val="005E7058"/>
    <w:rsid w:val="005F7E34"/>
    <w:rsid w:val="0060098D"/>
    <w:rsid w:val="00603327"/>
    <w:rsid w:val="00623699"/>
    <w:rsid w:val="006326A1"/>
    <w:rsid w:val="00641742"/>
    <w:rsid w:val="00651C14"/>
    <w:rsid w:val="006621B0"/>
    <w:rsid w:val="00673558"/>
    <w:rsid w:val="00694650"/>
    <w:rsid w:val="00694D14"/>
    <w:rsid w:val="006973E6"/>
    <w:rsid w:val="006B3E11"/>
    <w:rsid w:val="006B4BCA"/>
    <w:rsid w:val="006B782A"/>
    <w:rsid w:val="006E0DF6"/>
    <w:rsid w:val="006E18CB"/>
    <w:rsid w:val="00700DA6"/>
    <w:rsid w:val="00704643"/>
    <w:rsid w:val="00720A5E"/>
    <w:rsid w:val="00723755"/>
    <w:rsid w:val="0072491D"/>
    <w:rsid w:val="007342A2"/>
    <w:rsid w:val="00736F4E"/>
    <w:rsid w:val="00757404"/>
    <w:rsid w:val="00763E9B"/>
    <w:rsid w:val="00766BA7"/>
    <w:rsid w:val="00780850"/>
    <w:rsid w:val="00783822"/>
    <w:rsid w:val="007952F0"/>
    <w:rsid w:val="007A59AE"/>
    <w:rsid w:val="007A639B"/>
    <w:rsid w:val="007B1BD4"/>
    <w:rsid w:val="007B1BFD"/>
    <w:rsid w:val="007B44AB"/>
    <w:rsid w:val="007B69BB"/>
    <w:rsid w:val="007C03A6"/>
    <w:rsid w:val="007C3A41"/>
    <w:rsid w:val="007C7EB3"/>
    <w:rsid w:val="007D0968"/>
    <w:rsid w:val="007D5CBC"/>
    <w:rsid w:val="007E35E7"/>
    <w:rsid w:val="007F17AF"/>
    <w:rsid w:val="008020DD"/>
    <w:rsid w:val="00802855"/>
    <w:rsid w:val="00811A98"/>
    <w:rsid w:val="0081219F"/>
    <w:rsid w:val="00821E29"/>
    <w:rsid w:val="00822EC8"/>
    <w:rsid w:val="0082702D"/>
    <w:rsid w:val="008327A2"/>
    <w:rsid w:val="00840B26"/>
    <w:rsid w:val="008471CF"/>
    <w:rsid w:val="00860E41"/>
    <w:rsid w:val="00862B4D"/>
    <w:rsid w:val="00863F84"/>
    <w:rsid w:val="00872874"/>
    <w:rsid w:val="00882620"/>
    <w:rsid w:val="008850CB"/>
    <w:rsid w:val="00890D9D"/>
    <w:rsid w:val="008A3C38"/>
    <w:rsid w:val="008A4A91"/>
    <w:rsid w:val="008A6AE3"/>
    <w:rsid w:val="008B3652"/>
    <w:rsid w:val="008C0C3A"/>
    <w:rsid w:val="008C7E4A"/>
    <w:rsid w:val="008D1EAF"/>
    <w:rsid w:val="008E560C"/>
    <w:rsid w:val="009044F3"/>
    <w:rsid w:val="00906437"/>
    <w:rsid w:val="00921D0D"/>
    <w:rsid w:val="00925971"/>
    <w:rsid w:val="009314C0"/>
    <w:rsid w:val="009366D2"/>
    <w:rsid w:val="009464D4"/>
    <w:rsid w:val="00952642"/>
    <w:rsid w:val="00954F5A"/>
    <w:rsid w:val="00961EF9"/>
    <w:rsid w:val="00962BA9"/>
    <w:rsid w:val="00963D74"/>
    <w:rsid w:val="0096660C"/>
    <w:rsid w:val="00971B43"/>
    <w:rsid w:val="0098483A"/>
    <w:rsid w:val="0098598B"/>
    <w:rsid w:val="00985F24"/>
    <w:rsid w:val="00991A48"/>
    <w:rsid w:val="00995162"/>
    <w:rsid w:val="0099521F"/>
    <w:rsid w:val="00996EE2"/>
    <w:rsid w:val="00997233"/>
    <w:rsid w:val="009B34FD"/>
    <w:rsid w:val="009B5038"/>
    <w:rsid w:val="009D17D8"/>
    <w:rsid w:val="009D7369"/>
    <w:rsid w:val="009E04F2"/>
    <w:rsid w:val="009F2D21"/>
    <w:rsid w:val="009F34E7"/>
    <w:rsid w:val="009F45C3"/>
    <w:rsid w:val="009F7235"/>
    <w:rsid w:val="00A1296B"/>
    <w:rsid w:val="00A27398"/>
    <w:rsid w:val="00A325F3"/>
    <w:rsid w:val="00A40815"/>
    <w:rsid w:val="00A40F7D"/>
    <w:rsid w:val="00A464AF"/>
    <w:rsid w:val="00A50C88"/>
    <w:rsid w:val="00A53145"/>
    <w:rsid w:val="00A53DC2"/>
    <w:rsid w:val="00A54B88"/>
    <w:rsid w:val="00A57046"/>
    <w:rsid w:val="00A75F38"/>
    <w:rsid w:val="00A81084"/>
    <w:rsid w:val="00A85CD8"/>
    <w:rsid w:val="00A90C9F"/>
    <w:rsid w:val="00AA0614"/>
    <w:rsid w:val="00AA7FE7"/>
    <w:rsid w:val="00AC35CA"/>
    <w:rsid w:val="00AD61F8"/>
    <w:rsid w:val="00AF41AD"/>
    <w:rsid w:val="00B01857"/>
    <w:rsid w:val="00B0580D"/>
    <w:rsid w:val="00B134B6"/>
    <w:rsid w:val="00B240DA"/>
    <w:rsid w:val="00B327AD"/>
    <w:rsid w:val="00B338AE"/>
    <w:rsid w:val="00B346CC"/>
    <w:rsid w:val="00B3585A"/>
    <w:rsid w:val="00B41660"/>
    <w:rsid w:val="00B423B8"/>
    <w:rsid w:val="00B5370E"/>
    <w:rsid w:val="00B537AA"/>
    <w:rsid w:val="00B56C6B"/>
    <w:rsid w:val="00B87136"/>
    <w:rsid w:val="00B931F5"/>
    <w:rsid w:val="00BA3836"/>
    <w:rsid w:val="00BA5FCA"/>
    <w:rsid w:val="00BB040B"/>
    <w:rsid w:val="00BB1E56"/>
    <w:rsid w:val="00BC30C1"/>
    <w:rsid w:val="00BF0B71"/>
    <w:rsid w:val="00BF1408"/>
    <w:rsid w:val="00BF673A"/>
    <w:rsid w:val="00C01D0E"/>
    <w:rsid w:val="00C168D6"/>
    <w:rsid w:val="00C20663"/>
    <w:rsid w:val="00C2388F"/>
    <w:rsid w:val="00C3357C"/>
    <w:rsid w:val="00C35AF9"/>
    <w:rsid w:val="00C35DC7"/>
    <w:rsid w:val="00C43BFB"/>
    <w:rsid w:val="00C54680"/>
    <w:rsid w:val="00C70F91"/>
    <w:rsid w:val="00C743EA"/>
    <w:rsid w:val="00C76401"/>
    <w:rsid w:val="00C7737E"/>
    <w:rsid w:val="00C8439A"/>
    <w:rsid w:val="00CA7566"/>
    <w:rsid w:val="00CB2A40"/>
    <w:rsid w:val="00CB462D"/>
    <w:rsid w:val="00CC6541"/>
    <w:rsid w:val="00CC65C8"/>
    <w:rsid w:val="00CF6570"/>
    <w:rsid w:val="00D054DE"/>
    <w:rsid w:val="00D06628"/>
    <w:rsid w:val="00D248E4"/>
    <w:rsid w:val="00D2591F"/>
    <w:rsid w:val="00D40D9D"/>
    <w:rsid w:val="00D41F6A"/>
    <w:rsid w:val="00D51641"/>
    <w:rsid w:val="00D52A29"/>
    <w:rsid w:val="00D82577"/>
    <w:rsid w:val="00D85AB6"/>
    <w:rsid w:val="00D909F9"/>
    <w:rsid w:val="00D90E80"/>
    <w:rsid w:val="00D943F3"/>
    <w:rsid w:val="00D96B9D"/>
    <w:rsid w:val="00D97057"/>
    <w:rsid w:val="00DA17FE"/>
    <w:rsid w:val="00DA30D3"/>
    <w:rsid w:val="00DB745B"/>
    <w:rsid w:val="00DC2433"/>
    <w:rsid w:val="00DD016C"/>
    <w:rsid w:val="00DD5823"/>
    <w:rsid w:val="00DF3CA8"/>
    <w:rsid w:val="00DF704E"/>
    <w:rsid w:val="00E036E3"/>
    <w:rsid w:val="00E06770"/>
    <w:rsid w:val="00E23B90"/>
    <w:rsid w:val="00E520E5"/>
    <w:rsid w:val="00E54511"/>
    <w:rsid w:val="00E72552"/>
    <w:rsid w:val="00E74A29"/>
    <w:rsid w:val="00E854B7"/>
    <w:rsid w:val="00E932AE"/>
    <w:rsid w:val="00EA451E"/>
    <w:rsid w:val="00EB3715"/>
    <w:rsid w:val="00EC346A"/>
    <w:rsid w:val="00EC7952"/>
    <w:rsid w:val="00ED506E"/>
    <w:rsid w:val="00ED6E22"/>
    <w:rsid w:val="00EE7EA6"/>
    <w:rsid w:val="00EF0F84"/>
    <w:rsid w:val="00F07E34"/>
    <w:rsid w:val="00F227DF"/>
    <w:rsid w:val="00F22FCC"/>
    <w:rsid w:val="00F37139"/>
    <w:rsid w:val="00F415FD"/>
    <w:rsid w:val="00F52020"/>
    <w:rsid w:val="00F529E0"/>
    <w:rsid w:val="00F54C36"/>
    <w:rsid w:val="00F93868"/>
    <w:rsid w:val="00F95865"/>
    <w:rsid w:val="00FA628F"/>
    <w:rsid w:val="00FA7895"/>
    <w:rsid w:val="00FB2614"/>
    <w:rsid w:val="00FC3531"/>
    <w:rsid w:val="00FD4F96"/>
    <w:rsid w:val="00FD6DAC"/>
    <w:rsid w:val="00FD6FC1"/>
    <w:rsid w:val="00FE3D1C"/>
    <w:rsid w:val="00FF3A91"/>
    <w:rsid w:val="00FF7517"/>
    <w:rsid w:val="78D15E24"/>
    <w:rsid w:val="7EDB8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569F00E"/>
  <w15:chartTrackingRefBased/>
  <w15:docId w15:val="{5A5763E9-9720-401D-988A-8DD998F8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7C7EB3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506E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D506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D50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ED506E"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ED506E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A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7B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7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B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rsid w:val="007C7EB3"/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customStyle="1" w:styleId="CRCoverPage">
    <w:name w:val="CR Cover Page"/>
    <w:rsid w:val="001E17AC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1E17AC"/>
    <w:pPr>
      <w:tabs>
        <w:tab w:val="left" w:pos="851"/>
      </w:tabs>
      <w:spacing w:after="180" w:line="240" w:lineRule="auto"/>
      <w:ind w:left="851" w:hanging="851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B40DE"/>
    <w:pPr>
      <w:spacing w:after="0" w:line="240" w:lineRule="auto"/>
    </w:pPr>
  </w:style>
  <w:style w:type="character" w:customStyle="1" w:styleId="cf01">
    <w:name w:val="cf01"/>
    <w:basedOn w:val="DefaultParagraphFont"/>
    <w:rsid w:val="0035557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RBI5PAMIO524-1616901215-23961</_dlc_DocId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HideFromDelve xmlns="71c5aaf6-e6ce-465b-b873-5148d2a4c105">false</HideFromDelve>
    <_dlc_DocIdUrl xmlns="71c5aaf6-e6ce-465b-b873-5148d2a4c105">
      <Url>https://nokia.sharepoint.com/sites/gxp/_layouts/15/DocIdRedir.aspx?ID=RBI5PAMIO524-1616901215-23961</Url>
      <Description>RBI5PAMIO524-1616901215-23961</Description>
    </_dlc_DocIdUrl>
    <Comments xmlns="3f2ce089-3858-4176-9a21-a30f9204848e">OK</Comment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E6AC8-F290-4D41-8C9C-1248311F2A6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0A53B9-8801-47AF-9277-0076210ECA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19253D-D317-48F5-A168-5FAD12E571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4.xml><?xml version="1.0" encoding="utf-8"?>
<ds:datastoreItem xmlns:ds="http://schemas.openxmlformats.org/officeDocument/2006/customXml" ds:itemID="{157F531A-94FB-4EA0-B75F-957B2090AC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4F87C9-877B-4C94-8BEA-C82D580C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Mwanje (Nokia)</dc:creator>
  <cp:keywords/>
  <dc:description/>
  <cp:lastModifiedBy>Nokia-2</cp:lastModifiedBy>
  <cp:revision>43</cp:revision>
  <dcterms:created xsi:type="dcterms:W3CDTF">2024-03-15T16:50:00Z</dcterms:created>
  <dcterms:modified xsi:type="dcterms:W3CDTF">2024-05-29T09:43:00Z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MediaServiceImageTags">
    <vt:lpwstr/>
  </property>
  <property fmtid="{D5CDD505-2E9C-101B-9397-08002B2CF9AE}" pid="4" name="_dlc_DocIdItemGuid">
    <vt:lpwstr>0a24d4ad-2566-48c6-bc2a-d1f4468f4148</vt:lpwstr>
  </property>
</Properties>
</file>