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26171CB2" w:rsidR="003311CE" w:rsidRPr="001D292D" w:rsidRDefault="003311CE" w:rsidP="003311CE">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w:t>
      </w:r>
      <w:r w:rsidR="00270299">
        <w:rPr>
          <w:rFonts w:ascii="Arial" w:hAnsi="Arial" w:cs="Arial"/>
          <w:b/>
          <w:noProof/>
          <w:sz w:val="24"/>
        </w:rPr>
        <w:t>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AD5330">
        <w:rPr>
          <w:rFonts w:ascii="Arial" w:hAnsi="Arial" w:cs="Arial"/>
          <w:b/>
          <w:bCs/>
          <w:noProof/>
          <w:sz w:val="24"/>
        </w:rPr>
        <w:t>2</w:t>
      </w:r>
      <w:r>
        <w:rPr>
          <w:rFonts w:ascii="Arial" w:hAnsi="Arial" w:cs="Arial"/>
          <w:b/>
          <w:bCs/>
          <w:noProof/>
          <w:sz w:val="24"/>
        </w:rPr>
        <w:t>4</w:t>
      </w:r>
      <w:r w:rsidR="003053F5">
        <w:rPr>
          <w:rFonts w:ascii="Arial" w:hAnsi="Arial" w:cs="Arial"/>
          <w:b/>
          <w:bCs/>
          <w:noProof/>
          <w:sz w:val="24"/>
        </w:rPr>
        <w:t>3120</w:t>
      </w:r>
    </w:p>
    <w:p w14:paraId="56D7B3E9" w14:textId="377F7484" w:rsidR="003311CE" w:rsidRPr="001D292D" w:rsidRDefault="00270299" w:rsidP="003311CE">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003311CE" w:rsidRPr="001D292D">
        <w:rPr>
          <w:rFonts w:ascii="Arial" w:hAnsi="Arial" w:cs="Arial"/>
          <w:b/>
          <w:noProof/>
          <w:sz w:val="24"/>
        </w:rPr>
        <w:t xml:space="preserve"> - </w:t>
      </w:r>
      <w:r>
        <w:rPr>
          <w:rFonts w:ascii="Arial" w:hAnsi="Arial" w:cs="Arial"/>
          <w:b/>
          <w:noProof/>
          <w:sz w:val="24"/>
        </w:rPr>
        <w:t>3</w:t>
      </w:r>
      <w:r w:rsidR="003311CE"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w:t>
      </w:r>
      <w:r w:rsidR="003311CE" w:rsidRPr="001D292D">
        <w:rPr>
          <w:rFonts w:ascii="Arial" w:hAnsi="Arial" w:cs="Arial"/>
          <w:b/>
          <w:noProof/>
          <w:sz w:val="24"/>
        </w:rPr>
        <w:t xml:space="preserve">2024, </w:t>
      </w:r>
      <w:r>
        <w:rPr>
          <w:rFonts w:ascii="Arial" w:hAnsi="Arial" w:cs="Arial"/>
          <w:b/>
          <w:noProof/>
          <w:sz w:val="24"/>
        </w:rPr>
        <w:t>Jeju, South Korea</w:t>
      </w:r>
      <w:r w:rsidR="003053F5" w:rsidRPr="003053F5">
        <w:rPr>
          <w:rFonts w:ascii="Arial" w:hAnsi="Arial" w:cs="Arial"/>
          <w:b/>
          <w:noProof/>
          <w:sz w:val="24"/>
        </w:rPr>
        <w:t xml:space="preserve"> </w:t>
      </w:r>
      <w:r w:rsidR="003053F5">
        <w:rPr>
          <w:rFonts w:ascii="Arial" w:hAnsi="Arial" w:cs="Arial"/>
          <w:b/>
          <w:noProof/>
          <w:sz w:val="24"/>
        </w:rPr>
        <w:tab/>
        <w:t xml:space="preserve">revision of </w:t>
      </w:r>
      <w:r w:rsidR="003053F5" w:rsidRPr="00AD69E7">
        <w:rPr>
          <w:rFonts w:ascii="Arial" w:hAnsi="Arial" w:cs="Arial"/>
          <w:b/>
          <w:bCs/>
          <w:noProof/>
          <w:sz w:val="24"/>
        </w:rPr>
        <w:t>S5-</w:t>
      </w:r>
      <w:r w:rsidR="003053F5" w:rsidRPr="005A07C9">
        <w:rPr>
          <w:rFonts w:ascii="Arial" w:hAnsi="Arial" w:cs="Arial"/>
          <w:b/>
          <w:bCs/>
          <w:noProof/>
          <w:sz w:val="24"/>
        </w:rPr>
        <w:t>2</w:t>
      </w:r>
      <w:r w:rsidR="003053F5" w:rsidRPr="00AD69E7">
        <w:rPr>
          <w:rFonts w:ascii="Arial" w:hAnsi="Arial" w:cs="Arial"/>
          <w:b/>
          <w:bCs/>
          <w:noProof/>
          <w:sz w:val="24"/>
        </w:rPr>
        <w:t>4</w:t>
      </w:r>
      <w:r w:rsidR="003053F5">
        <w:rPr>
          <w:rFonts w:ascii="Arial" w:hAnsi="Arial" w:cs="Arial"/>
          <w:b/>
          <w:bCs/>
          <w:noProof/>
          <w:sz w:val="24"/>
        </w:rPr>
        <w:t>2335</w:t>
      </w:r>
    </w:p>
    <w:bookmarkEnd w:id="0"/>
    <w:bookmarkEnd w:id="1"/>
    <w:p w14:paraId="50AFDE82" w14:textId="4B5FB75F"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 xml:space="preserve">Nokia, </w:t>
      </w:r>
      <w:r w:rsidR="00270299">
        <w:rPr>
          <w:rFonts w:ascii="Arial" w:hAnsi="Arial"/>
          <w:b/>
        </w:rPr>
        <w:t>Samsung</w:t>
      </w:r>
    </w:p>
    <w:p w14:paraId="05F7F633" w14:textId="54C789E2"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r>
        <w:rPr>
          <w:rFonts w:ascii="Arial" w:hAnsi="Arial" w:cs="Arial"/>
          <w:b/>
        </w:rPr>
        <w:t xml:space="preserve">pCR 28.867 </w:t>
      </w:r>
      <w:bookmarkEnd w:id="4"/>
      <w:r w:rsidR="00270299" w:rsidRPr="00270299">
        <w:rPr>
          <w:rFonts w:ascii="Arial" w:hAnsi="Arial" w:cs="Arial"/>
          <w:b/>
        </w:rPr>
        <w:t>CCL conflicts management</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Discuss and agree on the text</w:t>
      </w:r>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173849F2" w:rsidR="001E17AC" w:rsidRPr="00A85CD8" w:rsidRDefault="00FF3A91" w:rsidP="00A85CD8">
      <w:pPr>
        <w:spacing w:after="0" w:line="240" w:lineRule="auto"/>
        <w:rPr>
          <w:rFonts w:ascii="Times New Roman" w:hAnsi="Times New Roman" w:cs="Times New Roman"/>
          <w:color w:val="000000"/>
        </w:rPr>
      </w:pPr>
      <w:r w:rsidRPr="00A85CD8">
        <w:rPr>
          <w:rFonts w:ascii="Times New Roman" w:hAnsi="Times New Roman" w:cs="Times New Roman"/>
        </w:rPr>
        <w:t>Multiple CCLs acting along each other in the same environment are expected to affect one another</w:t>
      </w:r>
      <w:r w:rsidR="00962BA9" w:rsidRPr="00A85CD8">
        <w:rPr>
          <w:rFonts w:ascii="Times New Roman" w:hAnsi="Times New Roman" w:cs="Times New Roman"/>
        </w:rPr>
        <w:t xml:space="preserve"> i.e., there may be conflicts which need to be detected and </w:t>
      </w:r>
      <w:r w:rsidR="008327A2" w:rsidRPr="00A85CD8">
        <w:rPr>
          <w:rFonts w:ascii="Times New Roman" w:hAnsi="Times New Roman" w:cs="Times New Roman"/>
        </w:rPr>
        <w:t>the according to</w:t>
      </w:r>
      <w:r w:rsidR="00962BA9" w:rsidRPr="00A85CD8">
        <w:rPr>
          <w:rFonts w:ascii="Times New Roman" w:hAnsi="Times New Roman" w:cs="Times New Roman"/>
        </w:rPr>
        <w:t xml:space="preserve"> resolutions executed</w:t>
      </w:r>
      <w:r w:rsidRPr="00A85CD8">
        <w:rPr>
          <w:rFonts w:ascii="Times New Roman" w:hAnsi="Times New Roman" w:cs="Times New Roman"/>
        </w:rPr>
        <w:t>. This pCR introduces the</w:t>
      </w:r>
      <w:r w:rsidR="005B7778">
        <w:rPr>
          <w:rFonts w:ascii="Times New Roman" w:hAnsi="Times New Roman" w:cs="Times New Roman"/>
        </w:rPr>
        <w:t xml:space="preserve"> different kinds of conflicts and requirements on the detection of any such conflicts. </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6D56650A" w14:textId="77777777" w:rsidR="00366D99" w:rsidRDefault="00366D99" w:rsidP="00366D99">
      <w:pPr>
        <w:pStyle w:val="Heading1"/>
      </w:pPr>
      <w:bookmarkStart w:id="8" w:name="_Toc43122833"/>
      <w:bookmarkStart w:id="9" w:name="_Toc43294584"/>
      <w:bookmarkStart w:id="10" w:name="_Toc58507973"/>
      <w:bookmarkStart w:id="11" w:name="_Toc145954017"/>
      <w:r>
        <w:t xml:space="preserve">5. </w:t>
      </w:r>
      <w:r>
        <w:tab/>
      </w:r>
      <w:r>
        <w:tab/>
      </w:r>
      <w:r>
        <w:tab/>
        <w:t>Use Cases</w:t>
      </w:r>
    </w:p>
    <w:p w14:paraId="266F2F90" w14:textId="27E917E8" w:rsidR="00366D99" w:rsidRPr="0060090A" w:rsidRDefault="00366D99" w:rsidP="00366D99">
      <w:pPr>
        <w:jc w:val="both"/>
        <w:rPr>
          <w:ins w:id="12" w:author="Stephen Mwanje (Nokia)" w:date="2024-05-07T13:40:00Z"/>
          <w:rFonts w:ascii="Arial" w:hAnsi="Arial"/>
          <w:sz w:val="32"/>
          <w:szCs w:val="32"/>
        </w:rPr>
      </w:pPr>
      <w:ins w:id="13" w:author="Stephen Mwanje (Nokia)" w:date="2024-05-07T13:40:00Z">
        <w:r w:rsidRPr="0060090A">
          <w:rPr>
            <w:rFonts w:ascii="Arial" w:hAnsi="Arial"/>
            <w:sz w:val="32"/>
            <w:szCs w:val="32"/>
          </w:rPr>
          <w:t>5.X</w:t>
        </w:r>
        <w:r>
          <w:rPr>
            <w:rFonts w:ascii="Arial" w:hAnsi="Arial"/>
            <w:sz w:val="32"/>
            <w:szCs w:val="32"/>
          </w:rPr>
          <w:t>1</w:t>
        </w:r>
        <w:r w:rsidRPr="00216FBB">
          <w:rPr>
            <w:rFonts w:ascii="Arial" w:hAnsi="Arial"/>
            <w:sz w:val="32"/>
            <w:szCs w:val="32"/>
          </w:rPr>
          <w:t xml:space="preserve"> </w:t>
        </w:r>
        <w:r>
          <w:rPr>
            <w:rFonts w:ascii="Arial" w:hAnsi="Arial"/>
            <w:sz w:val="32"/>
            <w:szCs w:val="32"/>
          </w:rPr>
          <w:t>Use case X1:</w:t>
        </w:r>
        <w:r w:rsidRPr="0060090A">
          <w:rPr>
            <w:rFonts w:ascii="Arial" w:hAnsi="Arial"/>
            <w:sz w:val="32"/>
            <w:szCs w:val="32"/>
          </w:rPr>
          <w:t xml:space="preserve"> </w:t>
        </w:r>
        <w:r>
          <w:rPr>
            <w:rFonts w:ascii="Arial" w:hAnsi="Arial"/>
            <w:sz w:val="32"/>
            <w:szCs w:val="32"/>
          </w:rPr>
          <w:t xml:space="preserve">CCL </w:t>
        </w:r>
        <w:r w:rsidRPr="0060090A">
          <w:rPr>
            <w:rFonts w:ascii="Arial" w:hAnsi="Arial"/>
            <w:sz w:val="32"/>
            <w:szCs w:val="32"/>
          </w:rPr>
          <w:t>co</w:t>
        </w:r>
        <w:r>
          <w:rPr>
            <w:rFonts w:ascii="Arial" w:hAnsi="Arial"/>
            <w:sz w:val="32"/>
            <w:szCs w:val="32"/>
          </w:rPr>
          <w:t>nflicts management</w:t>
        </w:r>
      </w:ins>
    </w:p>
    <w:bookmarkEnd w:id="3"/>
    <w:bookmarkEnd w:id="5"/>
    <w:bookmarkEnd w:id="8"/>
    <w:bookmarkEnd w:id="9"/>
    <w:bookmarkEnd w:id="10"/>
    <w:bookmarkEnd w:id="11"/>
    <w:p w14:paraId="3F62C654" w14:textId="77777777" w:rsidR="00366D99" w:rsidRDefault="00366D99" w:rsidP="00366D99">
      <w:pPr>
        <w:rPr>
          <w:ins w:id="14" w:author="Stephen Mwanje (Nokia)" w:date="2024-05-07T13:41:00Z"/>
          <w:rFonts w:ascii="Arial" w:hAnsi="Arial"/>
          <w:sz w:val="28"/>
          <w:szCs w:val="28"/>
        </w:rPr>
      </w:pPr>
      <w:ins w:id="15" w:author="Stephen Mwanje (Nokia)" w:date="2024-05-07T13:41:00Z">
        <w:r>
          <w:rPr>
            <w:rFonts w:ascii="Arial" w:hAnsi="Arial"/>
            <w:sz w:val="28"/>
            <w:szCs w:val="28"/>
          </w:rPr>
          <w:t>5.X1.1</w:t>
        </w:r>
        <w:r>
          <w:rPr>
            <w:rFonts w:ascii="Arial" w:hAnsi="Arial"/>
            <w:sz w:val="28"/>
            <w:szCs w:val="28"/>
          </w:rPr>
          <w:tab/>
          <w:t>Description</w:t>
        </w:r>
      </w:ins>
    </w:p>
    <w:p w14:paraId="2DC9783C" w14:textId="7DBD14E4" w:rsidR="004B2E05" w:rsidRDefault="007F17AF" w:rsidP="00366D99">
      <w:pPr>
        <w:spacing w:after="180"/>
        <w:rPr>
          <w:ins w:id="16" w:author="Stephen Mwanje (Nokia)" w:date="2024-05-07T13:45:00Z"/>
          <w:rFonts w:ascii="Times New Roman" w:eastAsia="Times New Roman" w:hAnsi="Times New Roman" w:cs="Times New Roman"/>
          <w:color w:val="000000"/>
          <w:kern w:val="0"/>
          <w:sz w:val="20"/>
          <w:szCs w:val="20"/>
          <w14:ligatures w14:val="none"/>
        </w:rPr>
      </w:pPr>
      <w:ins w:id="17" w:author="Stephen Mwanje (Nokia)" w:date="2024-04-23T15:16:00Z">
        <w:r w:rsidRPr="0060090A">
          <w:rPr>
            <w:rFonts w:ascii="Times New Roman" w:eastAsia="Times New Roman" w:hAnsi="Times New Roman" w:cs="Times New Roman"/>
            <w:color w:val="000000"/>
            <w:kern w:val="0"/>
            <w:sz w:val="20"/>
            <w:szCs w:val="20"/>
            <w14:ligatures w14:val="none"/>
          </w:rPr>
          <w:t xml:space="preserve">Multiple CCLs </w:t>
        </w:r>
        <w:r>
          <w:rPr>
            <w:rFonts w:ascii="Times New Roman" w:eastAsia="Times New Roman" w:hAnsi="Times New Roman" w:cs="Times New Roman"/>
            <w:color w:val="000000"/>
            <w:kern w:val="0"/>
            <w:sz w:val="20"/>
            <w:szCs w:val="20"/>
            <w14:ligatures w14:val="none"/>
          </w:rPr>
          <w:t>could</w:t>
        </w:r>
        <w:r w:rsidRPr="0060090A">
          <w:rPr>
            <w:rFonts w:ascii="Times New Roman" w:eastAsia="Times New Roman" w:hAnsi="Times New Roman" w:cs="Times New Roman"/>
            <w:color w:val="000000"/>
            <w:kern w:val="0"/>
            <w:sz w:val="20"/>
            <w:szCs w:val="20"/>
            <w14:ligatures w14:val="none"/>
          </w:rPr>
          <w:t xml:space="preserve"> co-exist and concurrently act within the same environment. The CCLs can affect one another, in the worst cases leading to conflict</w:t>
        </w:r>
        <w:r>
          <w:rPr>
            <w:rFonts w:ascii="Times New Roman" w:eastAsia="Times New Roman" w:hAnsi="Times New Roman" w:cs="Times New Roman"/>
            <w:color w:val="000000"/>
            <w:kern w:val="0"/>
            <w:sz w:val="20"/>
            <w:szCs w:val="20"/>
            <w14:ligatures w14:val="none"/>
          </w:rPr>
          <w:t xml:space="preserve">s.  </w:t>
        </w:r>
      </w:ins>
      <w:ins w:id="18" w:author="Stephen Mwanje (Nokia)" w:date="2024-05-07T13:44:00Z">
        <w:r w:rsidR="00366D99">
          <w:rPr>
            <w:rFonts w:ascii="Times New Roman" w:eastAsia="Times New Roman" w:hAnsi="Times New Roman" w:cs="Times New Roman"/>
            <w:color w:val="000000"/>
            <w:kern w:val="0"/>
            <w:sz w:val="20"/>
            <w:szCs w:val="20"/>
            <w14:ligatures w14:val="none"/>
          </w:rPr>
          <w:t>The different kinds</w:t>
        </w:r>
      </w:ins>
      <w:ins w:id="19" w:author="Stephen Mwanje (Nokia)" w:date="2024-05-07T13:46:00Z">
        <w:r w:rsidR="00366D99">
          <w:rPr>
            <w:rFonts w:ascii="Times New Roman" w:eastAsia="Times New Roman" w:hAnsi="Times New Roman" w:cs="Times New Roman"/>
            <w:color w:val="000000"/>
            <w:kern w:val="0"/>
            <w:sz w:val="20"/>
            <w:szCs w:val="20"/>
            <w14:ligatures w14:val="none"/>
          </w:rPr>
          <w:t xml:space="preserve"> </w:t>
        </w:r>
      </w:ins>
      <w:ins w:id="20" w:author="Stephen Mwanje (Nokia)" w:date="2024-05-07T13:44:00Z">
        <w:r w:rsidR="00366D99">
          <w:rPr>
            <w:rFonts w:ascii="Times New Roman" w:eastAsia="Times New Roman" w:hAnsi="Times New Roman" w:cs="Times New Roman"/>
            <w:color w:val="000000"/>
            <w:kern w:val="0"/>
            <w:sz w:val="20"/>
            <w:szCs w:val="20"/>
            <w14:ligatures w14:val="none"/>
          </w:rPr>
          <w:t xml:space="preserve">of conflicts are summarized by Table </w:t>
        </w:r>
        <w:r w:rsidR="00366D99" w:rsidRPr="00366D99">
          <w:rPr>
            <w:rFonts w:ascii="Times New Roman" w:eastAsia="Times New Roman" w:hAnsi="Times New Roman" w:cs="Times New Roman"/>
            <w:color w:val="000000"/>
            <w:kern w:val="0"/>
            <w:sz w:val="20"/>
            <w:szCs w:val="20"/>
            <w14:ligatures w14:val="none"/>
          </w:rPr>
          <w:t>5.X1.1-1.</w:t>
        </w:r>
      </w:ins>
      <w:ins w:id="21" w:author="Stephen Mwanje (Nokia)" w:date="2024-05-07T13:45:00Z">
        <w:r w:rsidR="00366D99" w:rsidRPr="00366D99">
          <w:rPr>
            <w:rFonts w:ascii="Times New Roman" w:eastAsia="Times New Roman" w:hAnsi="Times New Roman" w:cs="Times New Roman"/>
            <w:color w:val="000000"/>
            <w:kern w:val="0"/>
            <w:sz w:val="20"/>
            <w:szCs w:val="20"/>
            <w14:ligatures w14:val="none"/>
          </w:rPr>
          <w:t xml:space="preserve"> </w:t>
        </w:r>
      </w:ins>
    </w:p>
    <w:p w14:paraId="767A31CB" w14:textId="72E2CD89" w:rsidR="00366D99" w:rsidRDefault="00366D99" w:rsidP="007A3CD7">
      <w:pPr>
        <w:spacing w:after="0" w:line="240" w:lineRule="auto"/>
        <w:jc w:val="center"/>
        <w:rPr>
          <w:ins w:id="22" w:author="Stephen Mwanje (Nokia)" w:date="2024-05-07T13:43:00Z"/>
          <w:rFonts w:ascii="Times New Roman" w:eastAsia="Times New Roman" w:hAnsi="Times New Roman" w:cs="Times New Roman"/>
          <w:color w:val="000000"/>
          <w:kern w:val="0"/>
          <w:sz w:val="20"/>
          <w:szCs w:val="20"/>
          <w14:ligatures w14:val="none"/>
        </w:rPr>
      </w:pPr>
      <w:ins w:id="23" w:author="Stephen Mwanje (Nokia)" w:date="2024-05-07T13:44:00Z">
        <w:r w:rsidRPr="00366D99">
          <w:rPr>
            <w:rFonts w:ascii="Times New Roman" w:eastAsia="Times New Roman" w:hAnsi="Times New Roman" w:cs="Times New Roman"/>
            <w:color w:val="000000"/>
            <w:kern w:val="0"/>
            <w:sz w:val="20"/>
            <w:szCs w:val="20"/>
            <w14:ligatures w14:val="none"/>
          </w:rPr>
          <w:t>5.X1.1-1: Types of potential conflicts am</w:t>
        </w:r>
      </w:ins>
      <w:ins w:id="24" w:author="Stephen Mwanje (Nokia)" w:date="2024-05-07T13:45:00Z">
        <w:r>
          <w:rPr>
            <w:rFonts w:ascii="Times New Roman" w:eastAsia="Times New Roman" w:hAnsi="Times New Roman" w:cs="Times New Roman"/>
            <w:color w:val="000000"/>
            <w:kern w:val="0"/>
            <w:sz w:val="20"/>
            <w:szCs w:val="20"/>
            <w14:ligatures w14:val="none"/>
          </w:rPr>
          <w:t>o</w:t>
        </w:r>
      </w:ins>
      <w:ins w:id="25" w:author="Stephen Mwanje (Nokia)" w:date="2024-05-07T13:44:00Z">
        <w:r w:rsidRPr="00366D99">
          <w:rPr>
            <w:rFonts w:ascii="Times New Roman" w:eastAsia="Times New Roman" w:hAnsi="Times New Roman" w:cs="Times New Roman"/>
            <w:color w:val="000000"/>
            <w:kern w:val="0"/>
            <w:sz w:val="20"/>
            <w:szCs w:val="20"/>
            <w14:ligatures w14:val="none"/>
          </w:rPr>
          <w:t>ng CCL instance</w:t>
        </w:r>
      </w:ins>
      <w:ins w:id="26" w:author="Stephen Mwanje (Nokia)" w:date="2024-05-07T13:45:00Z">
        <w:r w:rsidRPr="00366D99">
          <w:rPr>
            <w:rFonts w:ascii="Times New Roman" w:eastAsia="Times New Roman" w:hAnsi="Times New Roman" w:cs="Times New Roman"/>
            <w:color w:val="000000"/>
            <w:kern w:val="0"/>
            <w:sz w:val="20"/>
            <w:szCs w:val="20"/>
            <w14:ligatures w14:val="none"/>
          </w:rPr>
          <w:t>s</w:t>
        </w:r>
      </w:ins>
      <w:ins w:id="27" w:author="Nokia-2" w:date="2024-05-29T18:55:00Z">
        <w:r w:rsidR="00730FF3">
          <w:rPr>
            <w:rFonts w:ascii="Times New Roman" w:eastAsia="Times New Roman" w:hAnsi="Times New Roman" w:cs="Times New Roman"/>
            <w:color w:val="000000"/>
            <w:kern w:val="0"/>
            <w:sz w:val="20"/>
            <w:szCs w:val="20"/>
            <w14:ligatures w14:val="none"/>
          </w:rPr>
          <w:t xml:space="preserve"> for goals g1, g2 and g3</w:t>
        </w:r>
      </w:ins>
    </w:p>
    <w:tbl>
      <w:tblPr>
        <w:tblStyle w:val="TableGrid"/>
        <w:tblW w:w="0" w:type="auto"/>
        <w:tblLook w:val="04A0" w:firstRow="1" w:lastRow="0" w:firstColumn="1" w:lastColumn="0" w:noHBand="0" w:noVBand="1"/>
      </w:tblPr>
      <w:tblGrid>
        <w:gridCol w:w="1271"/>
        <w:gridCol w:w="1943"/>
        <w:gridCol w:w="2126"/>
        <w:gridCol w:w="1912"/>
        <w:gridCol w:w="1439"/>
      </w:tblGrid>
      <w:tr w:rsidR="009F06F2" w:rsidRPr="00073DC9" w14:paraId="231505BA" w14:textId="77777777" w:rsidTr="00073DC9">
        <w:trPr>
          <w:ins w:id="28" w:author="Stephen Mwanje (Nokia)" w:date="2024-05-07T14:01:00Z"/>
        </w:trPr>
        <w:tc>
          <w:tcPr>
            <w:tcW w:w="1271" w:type="dxa"/>
          </w:tcPr>
          <w:p w14:paraId="5581CDBF" w14:textId="77777777" w:rsidR="009F06F2" w:rsidRPr="00073DC9" w:rsidRDefault="009F06F2" w:rsidP="00073DC9">
            <w:pPr>
              <w:jc w:val="center"/>
              <w:rPr>
                <w:ins w:id="29" w:author="Stephen Mwanje (Nokia)" w:date="2024-05-07T14:01:00Z"/>
                <w:rFonts w:ascii="Times New Roman" w:hAnsi="Times New Roman" w:cs="Times New Roman"/>
                <w:sz w:val="18"/>
                <w:szCs w:val="18"/>
              </w:rPr>
            </w:pPr>
            <w:ins w:id="30" w:author="Stephen Mwanje (Nokia)" w:date="2024-05-07T14:01:00Z">
              <w:r w:rsidRPr="00073DC9">
                <w:rPr>
                  <w:rFonts w:ascii="Times New Roman" w:hAnsi="Times New Roman" w:cs="Times New Roman"/>
                  <w:sz w:val="18"/>
                  <w:szCs w:val="18"/>
                </w:rPr>
                <w:t>Conflict Type</w:t>
              </w:r>
            </w:ins>
          </w:p>
        </w:tc>
        <w:tc>
          <w:tcPr>
            <w:tcW w:w="1943" w:type="dxa"/>
          </w:tcPr>
          <w:p w14:paraId="6FBF0003" w14:textId="77777777" w:rsidR="009F06F2" w:rsidRPr="00073DC9" w:rsidRDefault="009F06F2" w:rsidP="00073DC9">
            <w:pPr>
              <w:jc w:val="center"/>
              <w:rPr>
                <w:ins w:id="31" w:author="Stephen Mwanje (Nokia)" w:date="2024-05-07T14:01:00Z"/>
                <w:rFonts w:ascii="Times New Roman" w:hAnsi="Times New Roman" w:cs="Times New Roman"/>
                <w:sz w:val="18"/>
                <w:szCs w:val="18"/>
              </w:rPr>
            </w:pPr>
            <w:ins w:id="32" w:author="Stephen Mwanje (Nokia)" w:date="2024-05-07T14:01:00Z">
              <w:r w:rsidRPr="00073DC9">
                <w:rPr>
                  <w:rFonts w:ascii="Times New Roman" w:hAnsi="Times New Roman" w:cs="Times New Roman"/>
                  <w:sz w:val="18"/>
                  <w:szCs w:val="18"/>
                </w:rPr>
                <w:t>Description</w:t>
              </w:r>
            </w:ins>
          </w:p>
        </w:tc>
        <w:tc>
          <w:tcPr>
            <w:tcW w:w="2126" w:type="dxa"/>
          </w:tcPr>
          <w:p w14:paraId="0D7054F3" w14:textId="77777777" w:rsidR="009F06F2" w:rsidRPr="00073DC9" w:rsidRDefault="009F06F2" w:rsidP="00073DC9">
            <w:pPr>
              <w:jc w:val="center"/>
              <w:rPr>
                <w:ins w:id="33" w:author="Stephen Mwanje (Nokia)" w:date="2024-05-07T14:01:00Z"/>
                <w:rFonts w:ascii="Times New Roman" w:hAnsi="Times New Roman" w:cs="Times New Roman"/>
                <w:sz w:val="18"/>
                <w:szCs w:val="18"/>
              </w:rPr>
            </w:pPr>
            <w:ins w:id="34" w:author="Stephen Mwanje (Nokia)" w:date="2024-05-07T14:01:00Z">
              <w:r w:rsidRPr="00073DC9">
                <w:rPr>
                  <w:rFonts w:ascii="Times New Roman" w:hAnsi="Times New Roman" w:cs="Times New Roman"/>
                  <w:sz w:val="18"/>
                  <w:szCs w:val="18"/>
                </w:rPr>
                <w:t>CCL-A</w:t>
              </w:r>
            </w:ins>
          </w:p>
        </w:tc>
        <w:tc>
          <w:tcPr>
            <w:tcW w:w="1912" w:type="dxa"/>
          </w:tcPr>
          <w:p w14:paraId="2977AA72" w14:textId="77777777" w:rsidR="009F06F2" w:rsidRPr="00073DC9" w:rsidRDefault="009F06F2" w:rsidP="00073DC9">
            <w:pPr>
              <w:jc w:val="center"/>
              <w:rPr>
                <w:ins w:id="35" w:author="Stephen Mwanje (Nokia)" w:date="2024-05-07T14:01:00Z"/>
                <w:rFonts w:ascii="Times New Roman" w:hAnsi="Times New Roman" w:cs="Times New Roman"/>
                <w:sz w:val="18"/>
                <w:szCs w:val="18"/>
              </w:rPr>
            </w:pPr>
            <w:ins w:id="36" w:author="Stephen Mwanje (Nokia)" w:date="2024-05-07T14:01:00Z">
              <w:r w:rsidRPr="00073DC9">
                <w:rPr>
                  <w:rFonts w:ascii="Times New Roman" w:hAnsi="Times New Roman" w:cs="Times New Roman"/>
                  <w:sz w:val="18"/>
                  <w:szCs w:val="18"/>
                </w:rPr>
                <w:t>CCL-B</w:t>
              </w:r>
            </w:ins>
          </w:p>
        </w:tc>
        <w:tc>
          <w:tcPr>
            <w:tcW w:w="1439" w:type="dxa"/>
          </w:tcPr>
          <w:p w14:paraId="6ED2ABC8" w14:textId="77777777" w:rsidR="009F06F2" w:rsidRPr="00073DC9" w:rsidRDefault="009F06F2" w:rsidP="00073DC9">
            <w:pPr>
              <w:jc w:val="center"/>
              <w:rPr>
                <w:ins w:id="37" w:author="Stephen Mwanje (Nokia)" w:date="2024-05-07T14:01:00Z"/>
                <w:rFonts w:ascii="Times New Roman" w:hAnsi="Times New Roman" w:cs="Times New Roman"/>
                <w:sz w:val="18"/>
                <w:szCs w:val="18"/>
              </w:rPr>
            </w:pPr>
            <w:ins w:id="38" w:author="Stephen Mwanje (Nokia)" w:date="2024-05-07T14:01:00Z">
              <w:r w:rsidRPr="00073DC9">
                <w:rPr>
                  <w:rFonts w:ascii="Times New Roman" w:hAnsi="Times New Roman" w:cs="Times New Roman"/>
                  <w:sz w:val="18"/>
                  <w:szCs w:val="18"/>
                </w:rPr>
                <w:t>Co</w:t>
              </w:r>
              <w:r>
                <w:rPr>
                  <w:rFonts w:ascii="Times New Roman" w:hAnsi="Times New Roman" w:cs="Times New Roman"/>
                  <w:sz w:val="18"/>
                  <w:szCs w:val="18"/>
                </w:rPr>
                <w:t>mments</w:t>
              </w:r>
            </w:ins>
          </w:p>
        </w:tc>
      </w:tr>
      <w:tr w:rsidR="009F06F2" w:rsidRPr="00073DC9" w14:paraId="5D702868" w14:textId="77777777" w:rsidTr="00073DC9">
        <w:trPr>
          <w:ins w:id="39" w:author="Stephen Mwanje (Nokia)" w:date="2024-05-07T14:01:00Z"/>
        </w:trPr>
        <w:tc>
          <w:tcPr>
            <w:tcW w:w="1271" w:type="dxa"/>
          </w:tcPr>
          <w:p w14:paraId="788983F6" w14:textId="77777777" w:rsidR="009F06F2" w:rsidRPr="00073DC9" w:rsidRDefault="009F06F2" w:rsidP="00073DC9">
            <w:pPr>
              <w:rPr>
                <w:ins w:id="40" w:author="Stephen Mwanje (Nokia)" w:date="2024-05-07T14:01:00Z"/>
                <w:rFonts w:ascii="Times New Roman" w:hAnsi="Times New Roman" w:cs="Times New Roman"/>
                <w:sz w:val="18"/>
                <w:szCs w:val="18"/>
              </w:rPr>
            </w:pPr>
            <w:ins w:id="41" w:author="Stephen Mwanje (Nokia)" w:date="2024-05-07T14:01:00Z">
              <w:r w:rsidRPr="00073DC9">
                <w:rPr>
                  <w:rFonts w:ascii="Times New Roman" w:hAnsi="Times New Roman" w:cs="Times New Roman"/>
                  <w:sz w:val="18"/>
                  <w:szCs w:val="18"/>
                </w:rPr>
                <w:t>Goal Conflict</w:t>
              </w:r>
            </w:ins>
          </w:p>
        </w:tc>
        <w:tc>
          <w:tcPr>
            <w:tcW w:w="1943" w:type="dxa"/>
          </w:tcPr>
          <w:p w14:paraId="4E987AF0" w14:textId="647C5F9F" w:rsidR="009F06F2" w:rsidRPr="00073DC9" w:rsidRDefault="00995F59" w:rsidP="00073DC9">
            <w:pPr>
              <w:rPr>
                <w:ins w:id="42" w:author="Stephen Mwanje (Nokia)" w:date="2024-05-07T14:01:00Z"/>
                <w:rFonts w:ascii="Times New Roman" w:hAnsi="Times New Roman" w:cs="Times New Roman"/>
                <w:sz w:val="18"/>
                <w:szCs w:val="18"/>
              </w:rPr>
            </w:pPr>
            <w:ins w:id="43" w:author="Nokia-2" w:date="2024-05-29T18:53:00Z">
              <w:r>
                <w:rPr>
                  <w:rFonts w:ascii="Times New Roman" w:hAnsi="Times New Roman" w:cs="Times New Roman"/>
                  <w:sz w:val="18"/>
                  <w:szCs w:val="18"/>
                </w:rPr>
                <w:t xml:space="preserve">For CCLs C1 and C2, </w:t>
              </w:r>
            </w:ins>
            <w:ins w:id="44" w:author="Nokia-2" w:date="2024-05-29T18:54:00Z">
              <w:r>
                <w:rPr>
                  <w:rFonts w:ascii="Times New Roman" w:hAnsi="Times New Roman" w:cs="Times New Roman"/>
                  <w:sz w:val="18"/>
                  <w:szCs w:val="18"/>
                </w:rPr>
                <w:t>w</w:t>
              </w:r>
            </w:ins>
            <w:ins w:id="45" w:author="Stephen Mwanje (Nokia)" w:date="2024-05-07T14:01:00Z">
              <w:del w:id="46"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hen same at least 1 target of a goal is present in both CCL asking for different outcomes on that target on same controlled entity (ME1).</w:t>
              </w:r>
            </w:ins>
          </w:p>
        </w:tc>
        <w:tc>
          <w:tcPr>
            <w:tcW w:w="2126" w:type="dxa"/>
          </w:tcPr>
          <w:p w14:paraId="4AB12BB8" w14:textId="77777777" w:rsidR="009F06F2" w:rsidRPr="00073DC9" w:rsidRDefault="009F06F2" w:rsidP="00073DC9">
            <w:pPr>
              <w:rPr>
                <w:ins w:id="47" w:author="Stephen Mwanje (Nokia)" w:date="2024-05-07T14:01:00Z"/>
                <w:rFonts w:ascii="Times New Roman" w:hAnsi="Times New Roman" w:cs="Times New Roman"/>
                <w:sz w:val="18"/>
                <w:szCs w:val="18"/>
              </w:rPr>
            </w:pPr>
            <w:ins w:id="48" w:author="Stephen Mwanje (Nokia)" w:date="2024-05-07T14:01:00Z">
              <w:r w:rsidRPr="00073DC9">
                <w:rPr>
                  <w:rFonts w:ascii="Times New Roman" w:hAnsi="Times New Roman" w:cs="Times New Roman"/>
                  <w:sz w:val="18"/>
                  <w:szCs w:val="18"/>
                </w:rPr>
                <w:t>Control Scope: ME1</w:t>
              </w:r>
            </w:ins>
          </w:p>
          <w:p w14:paraId="0DFA3D16" w14:textId="77777777" w:rsidR="009F06F2" w:rsidRDefault="009F06F2" w:rsidP="00073DC9">
            <w:pPr>
              <w:rPr>
                <w:ins w:id="49" w:author="Stephen Mwanje (Nokia)" w:date="2024-05-07T14:03:00Z"/>
                <w:rFonts w:ascii="Times New Roman" w:hAnsi="Times New Roman" w:cs="Times New Roman"/>
                <w:sz w:val="18"/>
                <w:szCs w:val="18"/>
              </w:rPr>
            </w:pPr>
          </w:p>
          <w:p w14:paraId="09E70637" w14:textId="1BEA7E41" w:rsidR="009F06F2" w:rsidRPr="00073DC9" w:rsidRDefault="009F06F2" w:rsidP="00073DC9">
            <w:pPr>
              <w:rPr>
                <w:ins w:id="50" w:author="Stephen Mwanje (Nokia)" w:date="2024-05-07T14:01:00Z"/>
                <w:rFonts w:ascii="Times New Roman" w:hAnsi="Times New Roman" w:cs="Times New Roman"/>
                <w:sz w:val="18"/>
                <w:szCs w:val="18"/>
              </w:rPr>
            </w:pPr>
            <w:ins w:id="51" w:author="Stephen Mwanje (Nokia)" w:date="2024-05-07T14:01:00Z">
              <w:r w:rsidRPr="00073DC9">
                <w:rPr>
                  <w:rFonts w:ascii="Times New Roman" w:hAnsi="Times New Roman" w:cs="Times New Roman"/>
                  <w:sz w:val="18"/>
                  <w:szCs w:val="18"/>
                </w:rPr>
                <w:t xml:space="preserve">Goal targets: </w:t>
              </w:r>
            </w:ins>
          </w:p>
          <w:p w14:paraId="7EE633AF" w14:textId="1815EE94" w:rsidR="009F06F2" w:rsidRPr="00073DC9" w:rsidRDefault="009F06F2" w:rsidP="00073DC9">
            <w:pPr>
              <w:pStyle w:val="ListParagraph"/>
              <w:numPr>
                <w:ilvl w:val="0"/>
                <w:numId w:val="20"/>
              </w:numPr>
              <w:ind w:left="219" w:hanging="141"/>
              <w:contextualSpacing w:val="0"/>
              <w:rPr>
                <w:ins w:id="52" w:author="Stephen Mwanje (Nokia)" w:date="2024-05-07T14:01:00Z"/>
                <w:rFonts w:ascii="Times New Roman" w:hAnsi="Times New Roman" w:cs="Times New Roman"/>
                <w:sz w:val="18"/>
                <w:szCs w:val="18"/>
              </w:rPr>
            </w:pPr>
            <w:ins w:id="53" w:author="Stephen Mwanje (Nokia)" w:date="2024-05-07T14:01:00Z">
              <w:del w:id="54" w:author="Nokia-2" w:date="2024-05-29T16:47:00Z">
                <w:r w:rsidRPr="00073DC9" w:rsidDel="00976566">
                  <w:rPr>
                    <w:rFonts w:ascii="Times New Roman" w:hAnsi="Times New Roman" w:cs="Times New Roman"/>
                    <w:sz w:val="18"/>
                    <w:szCs w:val="18"/>
                  </w:rPr>
                  <w:delText>Th</w:delText>
                </w:r>
                <w:r w:rsidDel="00976566">
                  <w:rPr>
                    <w:rFonts w:ascii="Times New Roman" w:hAnsi="Times New Roman" w:cs="Times New Roman"/>
                    <w:sz w:val="18"/>
                    <w:szCs w:val="18"/>
                  </w:rPr>
                  <w:delText>rough</w:delText>
                </w:r>
                <w:r w:rsidRPr="00073DC9" w:rsidDel="00976566">
                  <w:rPr>
                    <w:rFonts w:ascii="Times New Roman" w:hAnsi="Times New Roman" w:cs="Times New Roman"/>
                    <w:sz w:val="18"/>
                    <w:szCs w:val="18"/>
                  </w:rPr>
                  <w:delText>p</w:delText>
                </w:r>
                <w:r w:rsidDel="00976566">
                  <w:rPr>
                    <w:rFonts w:ascii="Times New Roman" w:hAnsi="Times New Roman" w:cs="Times New Roman"/>
                    <w:sz w:val="18"/>
                    <w:szCs w:val="18"/>
                  </w:rPr>
                  <w:delText>u</w:delText>
                </w:r>
                <w:r w:rsidRPr="00073DC9" w:rsidDel="00976566">
                  <w:rPr>
                    <w:rFonts w:ascii="Times New Roman" w:hAnsi="Times New Roman" w:cs="Times New Roman"/>
                    <w:sz w:val="18"/>
                    <w:szCs w:val="18"/>
                  </w:rPr>
                  <w:delText>t</w:delText>
                </w:r>
              </w:del>
            </w:ins>
            <w:ins w:id="55" w:author="Nokia-2" w:date="2024-05-29T16:47:00Z">
              <w:r w:rsidR="00976566">
                <w:rPr>
                  <w:rFonts w:ascii="Times New Roman" w:hAnsi="Times New Roman" w:cs="Times New Roman"/>
                  <w:sz w:val="18"/>
                  <w:szCs w:val="18"/>
                </w:rPr>
                <w:t>Load</w:t>
              </w:r>
            </w:ins>
            <w:ins w:id="56" w:author="Stephen Mwanje (Nokia)" w:date="2024-05-07T14:01:00Z">
              <w:r w:rsidRPr="00073DC9">
                <w:rPr>
                  <w:rFonts w:ascii="Times New Roman" w:hAnsi="Times New Roman" w:cs="Times New Roman"/>
                  <w:sz w:val="18"/>
                  <w:szCs w:val="18"/>
                </w:rPr>
                <w:t xml:space="preserve"> &gt; </w:t>
              </w:r>
              <w:del w:id="57" w:author="Nokia-2" w:date="2024-05-29T16:47:00Z">
                <w:r w:rsidRPr="00073DC9" w:rsidDel="00976566">
                  <w:rPr>
                    <w:rFonts w:ascii="Times New Roman" w:hAnsi="Times New Roman" w:cs="Times New Roman"/>
                    <w:sz w:val="18"/>
                    <w:szCs w:val="18"/>
                  </w:rPr>
                  <w:delText>20gbps</w:delText>
                </w:r>
              </w:del>
            </w:ins>
            <w:ins w:id="58" w:author="Nokia-2" w:date="2024-05-29T16:47:00Z">
              <w:r w:rsidR="00976566">
                <w:rPr>
                  <w:rFonts w:ascii="Times New Roman" w:hAnsi="Times New Roman" w:cs="Times New Roman"/>
                  <w:sz w:val="18"/>
                  <w:szCs w:val="18"/>
                </w:rPr>
                <w:t>90%</w:t>
              </w:r>
            </w:ins>
            <w:ins w:id="59" w:author="Nokia-2" w:date="2024-05-29T16:48:00Z">
              <w:r w:rsidR="00976566">
                <w:rPr>
                  <w:rFonts w:ascii="Times New Roman" w:hAnsi="Times New Roman" w:cs="Times New Roman"/>
                  <w:sz w:val="18"/>
                  <w:szCs w:val="18"/>
                </w:rPr>
                <w:t xml:space="preserve"> </w:t>
              </w:r>
              <w:r w:rsidR="00976566">
                <w:rPr>
                  <w:rFonts w:ascii="Times New Roman" w:hAnsi="Times New Roman" w:cs="Times New Roman"/>
                  <w:sz w:val="18"/>
                  <w:szCs w:val="18"/>
                </w:rPr>
                <w:t xml:space="preserve">(to </w:t>
              </w:r>
              <w:r w:rsidR="00976566">
                <w:rPr>
                  <w:rFonts w:ascii="Times New Roman" w:hAnsi="Times New Roman" w:cs="Times New Roman"/>
                  <w:sz w:val="18"/>
                  <w:szCs w:val="18"/>
                </w:rPr>
                <w:t>maximize</w:t>
              </w:r>
              <w:r w:rsidR="00976566">
                <w:rPr>
                  <w:rFonts w:ascii="Times New Roman" w:hAnsi="Times New Roman" w:cs="Times New Roman"/>
                  <w:sz w:val="18"/>
                  <w:szCs w:val="18"/>
                </w:rPr>
                <w:t xml:space="preserve"> </w:t>
              </w:r>
              <w:r w:rsidR="00976566">
                <w:rPr>
                  <w:rFonts w:ascii="Times New Roman" w:hAnsi="Times New Roman" w:cs="Times New Roman"/>
                  <w:sz w:val="18"/>
                  <w:szCs w:val="18"/>
                </w:rPr>
                <w:t>resource utilization</w:t>
              </w:r>
              <w:r w:rsidR="00976566">
                <w:rPr>
                  <w:rFonts w:ascii="Times New Roman" w:hAnsi="Times New Roman" w:cs="Times New Roman"/>
                  <w:sz w:val="18"/>
                  <w:szCs w:val="18"/>
                </w:rPr>
                <w:t>)</w:t>
              </w:r>
            </w:ins>
          </w:p>
          <w:p w14:paraId="6059BA42" w14:textId="77777777" w:rsidR="009F06F2" w:rsidRPr="00073DC9" w:rsidRDefault="009F06F2" w:rsidP="00073DC9">
            <w:pPr>
              <w:pStyle w:val="ListParagraph"/>
              <w:numPr>
                <w:ilvl w:val="0"/>
                <w:numId w:val="20"/>
              </w:numPr>
              <w:ind w:left="219" w:hanging="141"/>
              <w:contextualSpacing w:val="0"/>
              <w:rPr>
                <w:ins w:id="60" w:author="Stephen Mwanje (Nokia)" w:date="2024-05-07T14:01:00Z"/>
                <w:rFonts w:ascii="Times New Roman" w:hAnsi="Times New Roman" w:cs="Times New Roman"/>
                <w:sz w:val="18"/>
                <w:szCs w:val="18"/>
              </w:rPr>
            </w:pPr>
            <w:ins w:id="61" w:author="Stephen Mwanje (Nokia)" w:date="2024-05-07T14:01:00Z">
              <w:r w:rsidRPr="00073DC9">
                <w:rPr>
                  <w:rFonts w:ascii="Times New Roman" w:hAnsi="Times New Roman" w:cs="Times New Roman"/>
                  <w:sz w:val="18"/>
                  <w:szCs w:val="18"/>
                </w:rPr>
                <w:t>latency &lt; 10ms</w:t>
              </w:r>
            </w:ins>
          </w:p>
        </w:tc>
        <w:tc>
          <w:tcPr>
            <w:tcW w:w="1912" w:type="dxa"/>
          </w:tcPr>
          <w:p w14:paraId="6D4B4F37" w14:textId="77777777" w:rsidR="009F06F2" w:rsidRPr="00073DC9" w:rsidRDefault="009F06F2" w:rsidP="00073DC9">
            <w:pPr>
              <w:rPr>
                <w:ins w:id="62" w:author="Stephen Mwanje (Nokia)" w:date="2024-05-07T14:01:00Z"/>
                <w:rFonts w:ascii="Times New Roman" w:hAnsi="Times New Roman" w:cs="Times New Roman"/>
                <w:sz w:val="18"/>
                <w:szCs w:val="18"/>
              </w:rPr>
            </w:pPr>
            <w:ins w:id="63" w:author="Stephen Mwanje (Nokia)" w:date="2024-05-07T14:01:00Z">
              <w:r w:rsidRPr="00073DC9">
                <w:rPr>
                  <w:rFonts w:ascii="Times New Roman" w:hAnsi="Times New Roman" w:cs="Times New Roman"/>
                  <w:sz w:val="18"/>
                  <w:szCs w:val="18"/>
                </w:rPr>
                <w:t>Control Scope: ME1</w:t>
              </w:r>
            </w:ins>
          </w:p>
          <w:p w14:paraId="795897FB" w14:textId="77777777" w:rsidR="009F06F2" w:rsidRDefault="009F06F2" w:rsidP="00073DC9">
            <w:pPr>
              <w:rPr>
                <w:ins w:id="64" w:author="Stephen Mwanje (Nokia)" w:date="2024-05-07T14:03:00Z"/>
                <w:rFonts w:ascii="Times New Roman" w:hAnsi="Times New Roman" w:cs="Times New Roman"/>
                <w:sz w:val="18"/>
                <w:szCs w:val="18"/>
              </w:rPr>
            </w:pPr>
          </w:p>
          <w:p w14:paraId="7D2AD7A1" w14:textId="1A4E6684" w:rsidR="009F06F2" w:rsidRPr="00073DC9" w:rsidRDefault="009F06F2" w:rsidP="00073DC9">
            <w:pPr>
              <w:rPr>
                <w:ins w:id="65" w:author="Stephen Mwanje (Nokia)" w:date="2024-05-07T14:01:00Z"/>
                <w:rFonts w:ascii="Times New Roman" w:hAnsi="Times New Roman" w:cs="Times New Roman"/>
                <w:sz w:val="18"/>
                <w:szCs w:val="18"/>
              </w:rPr>
            </w:pPr>
            <w:ins w:id="66" w:author="Stephen Mwanje (Nokia)" w:date="2024-05-07T14:01:00Z">
              <w:r w:rsidRPr="00073DC9">
                <w:rPr>
                  <w:rFonts w:ascii="Times New Roman" w:hAnsi="Times New Roman" w:cs="Times New Roman"/>
                  <w:sz w:val="18"/>
                  <w:szCs w:val="18"/>
                </w:rPr>
                <w:t>Goal</w:t>
              </w:r>
            </w:ins>
            <w:ins w:id="67" w:author="Stephen Mwanje (Nokia)" w:date="2024-05-07T14:03:00Z">
              <w:r>
                <w:rPr>
                  <w:rFonts w:ascii="Times New Roman" w:hAnsi="Times New Roman" w:cs="Times New Roman"/>
                  <w:sz w:val="18"/>
                  <w:szCs w:val="18"/>
                </w:rPr>
                <w:t xml:space="preserve"> </w:t>
              </w:r>
              <w:r w:rsidRPr="00073DC9">
                <w:rPr>
                  <w:rFonts w:ascii="Times New Roman" w:hAnsi="Times New Roman" w:cs="Times New Roman"/>
                  <w:sz w:val="18"/>
                  <w:szCs w:val="18"/>
                </w:rPr>
                <w:t>target</w:t>
              </w:r>
            </w:ins>
            <w:ins w:id="68" w:author="Stephen Mwanje (Nokia)" w:date="2024-05-07T14:01:00Z">
              <w:r w:rsidRPr="00073DC9">
                <w:rPr>
                  <w:rFonts w:ascii="Times New Roman" w:hAnsi="Times New Roman" w:cs="Times New Roman"/>
                  <w:sz w:val="18"/>
                  <w:szCs w:val="18"/>
                </w:rPr>
                <w:t xml:space="preserve">: </w:t>
              </w:r>
            </w:ins>
          </w:p>
          <w:p w14:paraId="6F9F35FE" w14:textId="6D5789B8" w:rsidR="009F06F2" w:rsidRPr="00073DC9" w:rsidRDefault="009F06F2" w:rsidP="00073DC9">
            <w:pPr>
              <w:pStyle w:val="ListParagraph"/>
              <w:numPr>
                <w:ilvl w:val="0"/>
                <w:numId w:val="20"/>
              </w:numPr>
              <w:ind w:left="219" w:hanging="141"/>
              <w:contextualSpacing w:val="0"/>
              <w:rPr>
                <w:ins w:id="69" w:author="Stephen Mwanje (Nokia)" w:date="2024-05-07T14:01:00Z"/>
                <w:rFonts w:ascii="Times New Roman" w:hAnsi="Times New Roman" w:cs="Times New Roman"/>
                <w:sz w:val="18"/>
                <w:szCs w:val="18"/>
              </w:rPr>
            </w:pPr>
            <w:ins w:id="70" w:author="Stephen Mwanje (Nokia)" w:date="2024-05-07T14:01:00Z">
              <w:del w:id="71" w:author="Nokia-2" w:date="2024-05-29T16:47:00Z">
                <w:r w:rsidRPr="00073DC9" w:rsidDel="00976566">
                  <w:rPr>
                    <w:rFonts w:ascii="Times New Roman" w:hAnsi="Times New Roman" w:cs="Times New Roman"/>
                    <w:sz w:val="18"/>
                    <w:szCs w:val="18"/>
                  </w:rPr>
                  <w:delText>Th</w:delText>
                </w:r>
                <w:r w:rsidDel="00976566">
                  <w:rPr>
                    <w:rFonts w:ascii="Times New Roman" w:hAnsi="Times New Roman" w:cs="Times New Roman"/>
                    <w:sz w:val="18"/>
                    <w:szCs w:val="18"/>
                  </w:rPr>
                  <w:delText>rough</w:delText>
                </w:r>
                <w:r w:rsidRPr="00073DC9" w:rsidDel="00976566">
                  <w:rPr>
                    <w:rFonts w:ascii="Times New Roman" w:hAnsi="Times New Roman" w:cs="Times New Roman"/>
                    <w:sz w:val="18"/>
                    <w:szCs w:val="18"/>
                  </w:rPr>
                  <w:delText>p</w:delText>
                </w:r>
                <w:r w:rsidDel="00976566">
                  <w:rPr>
                    <w:rFonts w:ascii="Times New Roman" w:hAnsi="Times New Roman" w:cs="Times New Roman"/>
                    <w:sz w:val="18"/>
                    <w:szCs w:val="18"/>
                  </w:rPr>
                  <w:delText>u</w:delText>
                </w:r>
                <w:r w:rsidRPr="00073DC9" w:rsidDel="00976566">
                  <w:rPr>
                    <w:rFonts w:ascii="Times New Roman" w:hAnsi="Times New Roman" w:cs="Times New Roman"/>
                    <w:sz w:val="18"/>
                    <w:szCs w:val="18"/>
                  </w:rPr>
                  <w:delText>t</w:delText>
                </w:r>
              </w:del>
            </w:ins>
            <w:ins w:id="72" w:author="Nokia-2" w:date="2024-05-29T16:47:00Z">
              <w:r w:rsidR="00976566">
                <w:rPr>
                  <w:rFonts w:ascii="Times New Roman" w:hAnsi="Times New Roman" w:cs="Times New Roman"/>
                  <w:sz w:val="18"/>
                  <w:szCs w:val="18"/>
                </w:rPr>
                <w:t>L</w:t>
              </w:r>
            </w:ins>
            <w:ins w:id="73" w:author="Nokia-2" w:date="2024-05-29T16:48:00Z">
              <w:r w:rsidR="00976566">
                <w:rPr>
                  <w:rFonts w:ascii="Times New Roman" w:hAnsi="Times New Roman" w:cs="Times New Roman"/>
                  <w:sz w:val="18"/>
                  <w:szCs w:val="18"/>
                </w:rPr>
                <w:t>oad</w:t>
              </w:r>
            </w:ins>
            <w:ins w:id="74" w:author="Stephen Mwanje (Nokia)" w:date="2024-05-07T14:01:00Z">
              <w:r w:rsidRPr="00073DC9">
                <w:rPr>
                  <w:rFonts w:ascii="Times New Roman" w:hAnsi="Times New Roman" w:cs="Times New Roman"/>
                  <w:sz w:val="18"/>
                  <w:szCs w:val="18"/>
                </w:rPr>
                <w:t xml:space="preserve"> </w:t>
              </w:r>
              <w:del w:id="75" w:author="Nokia-2" w:date="2024-05-29T16:48:00Z">
                <w:r w:rsidRPr="00073DC9" w:rsidDel="00976566">
                  <w:rPr>
                    <w:rFonts w:ascii="Times New Roman" w:hAnsi="Times New Roman" w:cs="Times New Roman"/>
                    <w:sz w:val="18"/>
                    <w:szCs w:val="18"/>
                  </w:rPr>
                  <w:delText>&gt;</w:delText>
                </w:r>
              </w:del>
            </w:ins>
            <w:ins w:id="76" w:author="Nokia-2" w:date="2024-05-29T16:48:00Z">
              <w:r w:rsidR="00976566">
                <w:rPr>
                  <w:rFonts w:ascii="Times New Roman" w:hAnsi="Times New Roman" w:cs="Times New Roman"/>
                  <w:sz w:val="18"/>
                  <w:szCs w:val="18"/>
                </w:rPr>
                <w:t>&lt;</w:t>
              </w:r>
            </w:ins>
            <w:ins w:id="77" w:author="Stephen Mwanje (Nokia)" w:date="2024-05-07T14:01:00Z">
              <w:r w:rsidRPr="00073DC9">
                <w:rPr>
                  <w:rFonts w:ascii="Times New Roman" w:hAnsi="Times New Roman" w:cs="Times New Roman"/>
                  <w:sz w:val="18"/>
                  <w:szCs w:val="18"/>
                </w:rPr>
                <w:t xml:space="preserve"> </w:t>
              </w:r>
              <w:del w:id="78" w:author="Nokia-2" w:date="2024-05-29T16:48:00Z">
                <w:r w:rsidRPr="00073DC9" w:rsidDel="00976566">
                  <w:rPr>
                    <w:rFonts w:ascii="Times New Roman" w:hAnsi="Times New Roman" w:cs="Times New Roman"/>
                    <w:sz w:val="18"/>
                    <w:szCs w:val="18"/>
                  </w:rPr>
                  <w:delText>10gbps</w:delText>
                </w:r>
              </w:del>
            </w:ins>
            <w:ins w:id="79" w:author="Nokia-2" w:date="2024-05-29T16:48:00Z">
              <w:r w:rsidR="00976566">
                <w:rPr>
                  <w:rFonts w:ascii="Times New Roman" w:hAnsi="Times New Roman" w:cs="Times New Roman"/>
                  <w:sz w:val="18"/>
                  <w:szCs w:val="18"/>
                </w:rPr>
                <w:t>90% (to avoid congestion)</w:t>
              </w:r>
            </w:ins>
          </w:p>
          <w:p w14:paraId="49E750E0" w14:textId="77777777" w:rsidR="009F06F2" w:rsidRPr="00073DC9" w:rsidRDefault="009F06F2" w:rsidP="00073DC9">
            <w:pPr>
              <w:rPr>
                <w:ins w:id="80" w:author="Stephen Mwanje (Nokia)" w:date="2024-05-07T14:01:00Z"/>
                <w:rFonts w:ascii="Times New Roman" w:hAnsi="Times New Roman" w:cs="Times New Roman"/>
                <w:sz w:val="18"/>
                <w:szCs w:val="18"/>
              </w:rPr>
            </w:pPr>
          </w:p>
        </w:tc>
        <w:tc>
          <w:tcPr>
            <w:tcW w:w="1439" w:type="dxa"/>
          </w:tcPr>
          <w:p w14:paraId="4A16881A" w14:textId="77777777" w:rsidR="009F06F2" w:rsidRPr="00073DC9" w:rsidRDefault="009F06F2" w:rsidP="00073DC9">
            <w:pPr>
              <w:rPr>
                <w:ins w:id="81" w:author="Stephen Mwanje (Nokia)" w:date="2024-05-07T14:01:00Z"/>
                <w:rFonts w:ascii="Times New Roman" w:hAnsi="Times New Roman" w:cs="Times New Roman"/>
                <w:sz w:val="18"/>
                <w:szCs w:val="18"/>
              </w:rPr>
            </w:pPr>
            <w:ins w:id="82" w:author="Stephen Mwanje (Nokia)" w:date="2024-05-07T14:01:00Z">
              <w:r w:rsidRPr="00073DC9">
                <w:rPr>
                  <w:rFonts w:ascii="Times New Roman" w:hAnsi="Times New Roman" w:cs="Times New Roman"/>
                  <w:sz w:val="18"/>
                  <w:szCs w:val="18"/>
                </w:rPr>
                <w:t>Conflict among the goals - due to different required target outcomes</w:t>
              </w:r>
            </w:ins>
          </w:p>
        </w:tc>
      </w:tr>
      <w:tr w:rsidR="009F06F2" w:rsidRPr="00073DC9" w14:paraId="5BAE0F3D" w14:textId="77777777" w:rsidTr="00073DC9">
        <w:trPr>
          <w:ins w:id="83" w:author="Stephen Mwanje (Nokia)" w:date="2024-05-07T14:01:00Z"/>
        </w:trPr>
        <w:tc>
          <w:tcPr>
            <w:tcW w:w="1271" w:type="dxa"/>
            <w:vMerge w:val="restart"/>
          </w:tcPr>
          <w:p w14:paraId="32CB0B41" w14:textId="77777777" w:rsidR="009F06F2" w:rsidRPr="00073DC9" w:rsidRDefault="009F06F2" w:rsidP="00073DC9">
            <w:pPr>
              <w:rPr>
                <w:ins w:id="84" w:author="Stephen Mwanje (Nokia)" w:date="2024-05-07T14:01:00Z"/>
                <w:rFonts w:ascii="Times New Roman" w:hAnsi="Times New Roman" w:cs="Times New Roman"/>
                <w:sz w:val="18"/>
                <w:szCs w:val="18"/>
              </w:rPr>
            </w:pPr>
            <w:ins w:id="85" w:author="Stephen Mwanje (Nokia)" w:date="2024-05-07T14:01:00Z">
              <w:r w:rsidRPr="00073DC9">
                <w:rPr>
                  <w:rFonts w:ascii="Times New Roman" w:hAnsi="Times New Roman" w:cs="Times New Roman"/>
                  <w:sz w:val="18"/>
                  <w:szCs w:val="18"/>
                </w:rPr>
                <w:t>Action Conflict</w:t>
              </w:r>
            </w:ins>
          </w:p>
        </w:tc>
        <w:tc>
          <w:tcPr>
            <w:tcW w:w="1943" w:type="dxa"/>
            <w:vMerge w:val="restart"/>
          </w:tcPr>
          <w:p w14:paraId="327B7E8D" w14:textId="0B71A19C" w:rsidR="009F06F2" w:rsidRPr="00073DC9" w:rsidRDefault="00995F59" w:rsidP="00073DC9">
            <w:pPr>
              <w:rPr>
                <w:ins w:id="86" w:author="Stephen Mwanje (Nokia)" w:date="2024-05-07T14:01:00Z"/>
                <w:rFonts w:ascii="Times New Roman" w:hAnsi="Times New Roman" w:cs="Times New Roman"/>
                <w:sz w:val="18"/>
                <w:szCs w:val="18"/>
              </w:rPr>
            </w:pPr>
            <w:ins w:id="87" w:author="Nokia-2" w:date="2024-05-29T18:53:00Z">
              <w:r>
                <w:rPr>
                  <w:rFonts w:ascii="Times New Roman" w:hAnsi="Times New Roman" w:cs="Times New Roman"/>
                  <w:sz w:val="18"/>
                  <w:szCs w:val="18"/>
                </w:rPr>
                <w:t xml:space="preserve">For CCLs C1 and C2, </w:t>
              </w:r>
            </w:ins>
            <w:ins w:id="88" w:author="Nokia-2" w:date="2024-05-29T18:54:00Z">
              <w:r>
                <w:rPr>
                  <w:rFonts w:ascii="Times New Roman" w:hAnsi="Times New Roman" w:cs="Times New Roman"/>
                  <w:sz w:val="18"/>
                  <w:szCs w:val="18"/>
                </w:rPr>
                <w:t>w</w:t>
              </w:r>
            </w:ins>
            <w:ins w:id="89" w:author="Stephen Mwanje (Nokia)" w:date="2024-05-07T14:01:00Z">
              <w:del w:id="90"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 xml:space="preserve">hen both C1 and C2 is trying to configure the same characteristics of same </w:t>
              </w:r>
              <w:r w:rsidR="009F06F2" w:rsidRPr="00073DC9">
                <w:rPr>
                  <w:rFonts w:ascii="Times New Roman" w:hAnsi="Times New Roman" w:cs="Times New Roman"/>
                  <w:sz w:val="18"/>
                  <w:szCs w:val="18"/>
                </w:rPr>
                <w:lastRenderedPageBreak/>
                <w:t>target entity (gNB-g1) in contradiction.</w:t>
              </w:r>
            </w:ins>
          </w:p>
        </w:tc>
        <w:tc>
          <w:tcPr>
            <w:tcW w:w="4038" w:type="dxa"/>
            <w:gridSpan w:val="2"/>
          </w:tcPr>
          <w:p w14:paraId="46B2BB11" w14:textId="77777777" w:rsidR="009F06F2" w:rsidRPr="00073DC9" w:rsidRDefault="009F06F2" w:rsidP="00073DC9">
            <w:pPr>
              <w:jc w:val="center"/>
              <w:rPr>
                <w:ins w:id="91" w:author="Stephen Mwanje (Nokia)" w:date="2024-05-07T14:01:00Z"/>
                <w:rFonts w:ascii="Times New Roman" w:hAnsi="Times New Roman" w:cs="Times New Roman"/>
                <w:b/>
                <w:sz w:val="18"/>
                <w:szCs w:val="18"/>
              </w:rPr>
            </w:pPr>
            <w:ins w:id="92" w:author="Stephen Mwanje (Nokia)" w:date="2024-05-07T14:01:00Z">
              <w:r w:rsidRPr="00073DC9">
                <w:rPr>
                  <w:rFonts w:ascii="Times New Roman" w:hAnsi="Times New Roman" w:cs="Times New Roman"/>
                  <w:b/>
                  <w:sz w:val="18"/>
                  <w:szCs w:val="18"/>
                </w:rPr>
                <w:lastRenderedPageBreak/>
                <w:t>Example 1</w:t>
              </w:r>
            </w:ins>
          </w:p>
        </w:tc>
        <w:tc>
          <w:tcPr>
            <w:tcW w:w="1439" w:type="dxa"/>
            <w:vMerge w:val="restart"/>
          </w:tcPr>
          <w:p w14:paraId="51BF5ED4" w14:textId="77777777" w:rsidR="009F06F2" w:rsidRPr="00366D99" w:rsidRDefault="009F06F2" w:rsidP="00073DC9">
            <w:pPr>
              <w:pStyle w:val="NormalWeb"/>
              <w:spacing w:before="0" w:beforeAutospacing="0" w:after="0" w:afterAutospacing="0"/>
              <w:rPr>
                <w:ins w:id="93" w:author="Stephen Mwanje (Nokia)" w:date="2024-05-07T14:01:00Z"/>
                <w:sz w:val="18"/>
                <w:szCs w:val="18"/>
              </w:rPr>
            </w:pPr>
            <w:ins w:id="94" w:author="Stephen Mwanje (Nokia)" w:date="2024-05-07T14:01:00Z">
              <w:r w:rsidRPr="00366D99">
                <w:rPr>
                  <w:sz w:val="18"/>
                  <w:szCs w:val="18"/>
                </w:rPr>
                <w:t xml:space="preserve">Conflict due to configuration actions at execution step because both </w:t>
              </w:r>
              <w:r w:rsidRPr="00366D99">
                <w:rPr>
                  <w:sz w:val="18"/>
                  <w:szCs w:val="18"/>
                </w:rPr>
                <w:lastRenderedPageBreak/>
                <w:t>CCL want different contradicting value for a particular characteristic of gNB-g1.</w:t>
              </w:r>
            </w:ins>
          </w:p>
          <w:p w14:paraId="35A5DB2F" w14:textId="77777777" w:rsidR="009F06F2" w:rsidRPr="00366D99" w:rsidRDefault="009F06F2" w:rsidP="00073DC9">
            <w:pPr>
              <w:pStyle w:val="NormalWeb"/>
              <w:spacing w:before="0" w:beforeAutospacing="0" w:after="0" w:afterAutospacing="0"/>
              <w:rPr>
                <w:ins w:id="95" w:author="Stephen Mwanje (Nokia)" w:date="2024-05-07T14:01:00Z"/>
                <w:sz w:val="18"/>
                <w:szCs w:val="18"/>
              </w:rPr>
            </w:pPr>
          </w:p>
          <w:p w14:paraId="36D670B1" w14:textId="77777777" w:rsidR="009F06F2" w:rsidRPr="00073DC9" w:rsidRDefault="009F06F2" w:rsidP="00073DC9">
            <w:pPr>
              <w:rPr>
                <w:ins w:id="96" w:author="Stephen Mwanje (Nokia)" w:date="2024-05-07T14:01:00Z"/>
                <w:rFonts w:ascii="Times New Roman" w:hAnsi="Times New Roman" w:cs="Times New Roman"/>
                <w:sz w:val="18"/>
                <w:szCs w:val="18"/>
              </w:rPr>
            </w:pPr>
            <w:ins w:id="97" w:author="Stephen Mwanje (Nokia)" w:date="2024-05-07T14:01:00Z">
              <w:r w:rsidRPr="00073DC9">
                <w:rPr>
                  <w:rFonts w:ascii="Times New Roman" w:hAnsi="Times New Roman" w:cs="Times New Roman"/>
                  <w:sz w:val="18"/>
                  <w:szCs w:val="18"/>
                </w:rPr>
                <w:t>Effect: even when executed at different times, the value may ping-pong continuously.</w:t>
              </w:r>
            </w:ins>
          </w:p>
        </w:tc>
      </w:tr>
      <w:tr w:rsidR="009F06F2" w:rsidRPr="00073DC9" w14:paraId="17079169" w14:textId="77777777" w:rsidTr="00073DC9">
        <w:trPr>
          <w:ins w:id="98" w:author="Stephen Mwanje (Nokia)" w:date="2024-05-07T14:01:00Z"/>
        </w:trPr>
        <w:tc>
          <w:tcPr>
            <w:tcW w:w="1271" w:type="dxa"/>
            <w:vMerge/>
          </w:tcPr>
          <w:p w14:paraId="3F8B884D" w14:textId="77777777" w:rsidR="009F06F2" w:rsidRPr="00073DC9" w:rsidRDefault="009F06F2" w:rsidP="00073DC9">
            <w:pPr>
              <w:rPr>
                <w:ins w:id="99" w:author="Stephen Mwanje (Nokia)" w:date="2024-05-07T14:01:00Z"/>
                <w:rFonts w:ascii="Times New Roman" w:hAnsi="Times New Roman" w:cs="Times New Roman"/>
                <w:sz w:val="18"/>
                <w:szCs w:val="18"/>
              </w:rPr>
            </w:pPr>
          </w:p>
        </w:tc>
        <w:tc>
          <w:tcPr>
            <w:tcW w:w="1943" w:type="dxa"/>
            <w:vMerge/>
          </w:tcPr>
          <w:p w14:paraId="66F8D673" w14:textId="77777777" w:rsidR="009F06F2" w:rsidRPr="00073DC9" w:rsidRDefault="009F06F2" w:rsidP="00073DC9">
            <w:pPr>
              <w:rPr>
                <w:ins w:id="100" w:author="Stephen Mwanje (Nokia)" w:date="2024-05-07T14:01:00Z"/>
                <w:rFonts w:ascii="Times New Roman" w:hAnsi="Times New Roman" w:cs="Times New Roman"/>
                <w:sz w:val="18"/>
                <w:szCs w:val="18"/>
              </w:rPr>
            </w:pPr>
          </w:p>
        </w:tc>
        <w:tc>
          <w:tcPr>
            <w:tcW w:w="2126" w:type="dxa"/>
          </w:tcPr>
          <w:p w14:paraId="7347E9DE" w14:textId="77777777" w:rsidR="009F06F2" w:rsidRPr="00366D99" w:rsidRDefault="009F06F2" w:rsidP="00073DC9">
            <w:pPr>
              <w:pStyle w:val="NormalWeb"/>
              <w:spacing w:before="0" w:beforeAutospacing="0" w:after="0" w:afterAutospacing="0"/>
              <w:rPr>
                <w:ins w:id="101" w:author="Stephen Mwanje (Nokia)" w:date="2024-05-07T14:01:00Z"/>
                <w:sz w:val="18"/>
                <w:szCs w:val="18"/>
              </w:rPr>
            </w:pPr>
            <w:ins w:id="102" w:author="Stephen Mwanje (Nokia)" w:date="2024-05-07T14:01:00Z">
              <w:r w:rsidRPr="00366D99">
                <w:rPr>
                  <w:sz w:val="18"/>
                  <w:szCs w:val="18"/>
                </w:rPr>
                <w:t>Goals target:</w:t>
              </w:r>
            </w:ins>
          </w:p>
          <w:p w14:paraId="28E3DFAA" w14:textId="77777777" w:rsidR="009F06F2" w:rsidRPr="00366D99" w:rsidRDefault="009F06F2" w:rsidP="00073DC9">
            <w:pPr>
              <w:pStyle w:val="NormalWeb"/>
              <w:numPr>
                <w:ilvl w:val="0"/>
                <w:numId w:val="19"/>
              </w:numPr>
              <w:spacing w:before="0" w:beforeAutospacing="0" w:after="0" w:afterAutospacing="0"/>
              <w:ind w:left="227" w:hanging="170"/>
              <w:rPr>
                <w:ins w:id="103" w:author="Stephen Mwanje (Nokia)" w:date="2024-05-07T14:01:00Z"/>
                <w:sz w:val="18"/>
                <w:szCs w:val="18"/>
              </w:rPr>
            </w:pPr>
            <w:ins w:id="104" w:author="Stephen Mwanje (Nokia)" w:date="2024-05-07T14:01:00Z">
              <w:r w:rsidRPr="00073DC9">
                <w:rPr>
                  <w:sz w:val="18"/>
                  <w:szCs w:val="18"/>
                </w:rPr>
                <w:t>Th</w:t>
              </w:r>
              <w:r>
                <w:rPr>
                  <w:sz w:val="18"/>
                  <w:szCs w:val="18"/>
                </w:rPr>
                <w:t>rough</w:t>
              </w:r>
              <w:r w:rsidRPr="00073DC9">
                <w:rPr>
                  <w:sz w:val="18"/>
                  <w:szCs w:val="18"/>
                </w:rPr>
                <w:t>p</w:t>
              </w:r>
              <w:r>
                <w:rPr>
                  <w:sz w:val="18"/>
                  <w:szCs w:val="18"/>
                </w:rPr>
                <w:t>u</w:t>
              </w:r>
              <w:r w:rsidRPr="00073DC9">
                <w:rPr>
                  <w:sz w:val="18"/>
                  <w:szCs w:val="18"/>
                </w:rPr>
                <w:t xml:space="preserve">t </w:t>
              </w:r>
              <w:r w:rsidRPr="00366D99">
                <w:rPr>
                  <w:sz w:val="18"/>
                  <w:szCs w:val="18"/>
                </w:rPr>
                <w:t>&gt; 10gbps</w:t>
              </w:r>
            </w:ins>
          </w:p>
          <w:p w14:paraId="49083388" w14:textId="77777777" w:rsidR="009F06F2" w:rsidRDefault="009F06F2" w:rsidP="00073DC9">
            <w:pPr>
              <w:pStyle w:val="NormalWeb"/>
              <w:spacing w:before="0" w:beforeAutospacing="0" w:after="0" w:afterAutospacing="0"/>
              <w:rPr>
                <w:ins w:id="105" w:author="Stephen Mwanje (Nokia)" w:date="2024-05-07T14:01:00Z"/>
                <w:sz w:val="18"/>
                <w:szCs w:val="18"/>
              </w:rPr>
            </w:pPr>
          </w:p>
          <w:p w14:paraId="5AADB9C7" w14:textId="77777777" w:rsidR="009F06F2" w:rsidRPr="00366D99" w:rsidRDefault="009F06F2" w:rsidP="00073DC9">
            <w:pPr>
              <w:pStyle w:val="NormalWeb"/>
              <w:spacing w:before="0" w:beforeAutospacing="0" w:after="0" w:afterAutospacing="0"/>
              <w:rPr>
                <w:ins w:id="106" w:author="Stephen Mwanje (Nokia)" w:date="2024-05-07T14:01:00Z"/>
                <w:sz w:val="18"/>
                <w:szCs w:val="18"/>
              </w:rPr>
            </w:pPr>
            <w:ins w:id="107" w:author="Stephen Mwanje (Nokia)" w:date="2024-05-07T14:01:00Z">
              <w:r w:rsidRPr="00366D99">
                <w:rPr>
                  <w:sz w:val="18"/>
                  <w:szCs w:val="18"/>
                </w:rPr>
                <w:t xml:space="preserve">Actions: </w:t>
              </w:r>
            </w:ins>
          </w:p>
          <w:p w14:paraId="55BCEB2C" w14:textId="77777777" w:rsidR="009F06F2" w:rsidRPr="00366D99" w:rsidRDefault="009F06F2" w:rsidP="00073DC9">
            <w:pPr>
              <w:pStyle w:val="NormalWeb"/>
              <w:numPr>
                <w:ilvl w:val="0"/>
                <w:numId w:val="19"/>
              </w:numPr>
              <w:spacing w:before="0" w:beforeAutospacing="0" w:after="0" w:afterAutospacing="0"/>
              <w:ind w:left="227" w:hanging="170"/>
              <w:rPr>
                <w:ins w:id="108" w:author="Stephen Mwanje (Nokia)" w:date="2024-05-07T14:01:00Z"/>
                <w:sz w:val="18"/>
                <w:szCs w:val="18"/>
              </w:rPr>
            </w:pPr>
            <w:ins w:id="109" w:author="Stephen Mwanje (Nokia)" w:date="2024-05-07T14:01:00Z">
              <w:r w:rsidRPr="00366D99">
                <w:rPr>
                  <w:sz w:val="18"/>
                  <w:szCs w:val="18"/>
                </w:rPr>
                <w:lastRenderedPageBreak/>
                <w:t>Target Entity: gNB-g1</w:t>
              </w:r>
            </w:ins>
          </w:p>
          <w:p w14:paraId="4B96D5B1" w14:textId="77777777" w:rsidR="009F06F2" w:rsidRPr="00366D99" w:rsidRDefault="009F06F2" w:rsidP="00073DC9">
            <w:pPr>
              <w:pStyle w:val="NormalWeb"/>
              <w:numPr>
                <w:ilvl w:val="0"/>
                <w:numId w:val="19"/>
              </w:numPr>
              <w:spacing w:before="0" w:beforeAutospacing="0" w:after="0" w:afterAutospacing="0"/>
              <w:ind w:left="227" w:hanging="170"/>
              <w:rPr>
                <w:ins w:id="110" w:author="Stephen Mwanje (Nokia)" w:date="2024-05-07T14:01:00Z"/>
                <w:sz w:val="18"/>
                <w:szCs w:val="18"/>
              </w:rPr>
            </w:pPr>
            <w:ins w:id="111" w:author="Stephen Mwanje (Nokia)" w:date="2024-05-07T14:01:00Z">
              <w:r w:rsidRPr="00366D99">
                <w:rPr>
                  <w:sz w:val="18"/>
                  <w:szCs w:val="18"/>
                </w:rPr>
                <w:t>Target Change: scale-out virtual resource</w:t>
              </w:r>
            </w:ins>
          </w:p>
        </w:tc>
        <w:tc>
          <w:tcPr>
            <w:tcW w:w="1912" w:type="dxa"/>
          </w:tcPr>
          <w:p w14:paraId="7490D7EA" w14:textId="77777777" w:rsidR="009F06F2" w:rsidRPr="00366D99" w:rsidRDefault="009F06F2" w:rsidP="00073DC9">
            <w:pPr>
              <w:pStyle w:val="NormalWeb"/>
              <w:spacing w:before="0" w:beforeAutospacing="0" w:after="0" w:afterAutospacing="0"/>
              <w:rPr>
                <w:ins w:id="112" w:author="Stephen Mwanje (Nokia)" w:date="2024-05-07T14:01:00Z"/>
                <w:sz w:val="18"/>
                <w:szCs w:val="18"/>
              </w:rPr>
            </w:pPr>
            <w:ins w:id="113" w:author="Stephen Mwanje (Nokia)" w:date="2024-05-07T14:01:00Z">
              <w:r w:rsidRPr="00366D99">
                <w:rPr>
                  <w:sz w:val="18"/>
                  <w:szCs w:val="18"/>
                </w:rPr>
                <w:lastRenderedPageBreak/>
                <w:t>Goals target:</w:t>
              </w:r>
            </w:ins>
          </w:p>
          <w:p w14:paraId="73B82C6F" w14:textId="24959DB5" w:rsidR="009F06F2" w:rsidRPr="00366D99" w:rsidRDefault="009F06F2" w:rsidP="00073DC9">
            <w:pPr>
              <w:pStyle w:val="NormalWeb"/>
              <w:numPr>
                <w:ilvl w:val="0"/>
                <w:numId w:val="19"/>
              </w:numPr>
              <w:spacing w:before="0" w:beforeAutospacing="0" w:after="0" w:afterAutospacing="0"/>
              <w:ind w:left="227" w:hanging="170"/>
              <w:rPr>
                <w:ins w:id="114" w:author="Stephen Mwanje (Nokia)" w:date="2024-05-07T14:01:00Z"/>
                <w:sz w:val="18"/>
                <w:szCs w:val="18"/>
              </w:rPr>
            </w:pPr>
            <w:ins w:id="115" w:author="Stephen Mwanje (Nokia)" w:date="2024-05-07T14:01:00Z">
              <w:r w:rsidRPr="00366D99">
                <w:rPr>
                  <w:sz w:val="18"/>
                  <w:szCs w:val="18"/>
                </w:rPr>
                <w:t>EC is &lt; 10K</w:t>
              </w:r>
              <w:del w:id="116" w:author="Nokia-2" w:date="2024-05-29T18:51:00Z">
                <w:r w:rsidRPr="00366D99" w:rsidDel="00995F59">
                  <w:rPr>
                    <w:sz w:val="18"/>
                    <w:szCs w:val="18"/>
                  </w:rPr>
                  <w:delText>W</w:delText>
                </w:r>
              </w:del>
            </w:ins>
            <w:ins w:id="117" w:author="Nokia-2" w:date="2024-05-29T18:51:00Z">
              <w:r w:rsidR="00995F59">
                <w:rPr>
                  <w:sz w:val="18"/>
                  <w:szCs w:val="18"/>
                </w:rPr>
                <w:t>V</w:t>
              </w:r>
            </w:ins>
            <w:ins w:id="118" w:author="Stephen Mwanje (Nokia)" w:date="2024-05-07T14:01:00Z">
              <w:r w:rsidRPr="00366D99">
                <w:rPr>
                  <w:sz w:val="18"/>
                  <w:szCs w:val="18"/>
                </w:rPr>
                <w:t>A</w:t>
              </w:r>
            </w:ins>
          </w:p>
          <w:p w14:paraId="7B8D850C" w14:textId="77777777" w:rsidR="009F06F2" w:rsidRPr="00366D99" w:rsidRDefault="009F06F2" w:rsidP="00073DC9">
            <w:pPr>
              <w:pStyle w:val="NormalWeb"/>
              <w:spacing w:before="0" w:beforeAutospacing="0" w:after="0" w:afterAutospacing="0"/>
              <w:rPr>
                <w:ins w:id="119" w:author="Stephen Mwanje (Nokia)" w:date="2024-05-07T14:01:00Z"/>
                <w:sz w:val="18"/>
                <w:szCs w:val="18"/>
              </w:rPr>
            </w:pPr>
          </w:p>
          <w:p w14:paraId="7F361EC2" w14:textId="77777777" w:rsidR="009F06F2" w:rsidRPr="00366D99" w:rsidRDefault="009F06F2" w:rsidP="00073DC9">
            <w:pPr>
              <w:pStyle w:val="NormalWeb"/>
              <w:spacing w:before="0" w:beforeAutospacing="0" w:after="0" w:afterAutospacing="0"/>
              <w:rPr>
                <w:ins w:id="120" w:author="Stephen Mwanje (Nokia)" w:date="2024-05-07T14:01:00Z"/>
                <w:sz w:val="18"/>
                <w:szCs w:val="18"/>
              </w:rPr>
            </w:pPr>
            <w:ins w:id="121" w:author="Stephen Mwanje (Nokia)" w:date="2024-05-07T14:01:00Z">
              <w:r w:rsidRPr="00366D99">
                <w:rPr>
                  <w:sz w:val="18"/>
                  <w:szCs w:val="18"/>
                </w:rPr>
                <w:t xml:space="preserve">Actions: </w:t>
              </w:r>
            </w:ins>
          </w:p>
          <w:p w14:paraId="5A46ECFD" w14:textId="77777777" w:rsidR="009F06F2" w:rsidRPr="00366D99" w:rsidRDefault="009F06F2" w:rsidP="00073DC9">
            <w:pPr>
              <w:pStyle w:val="NormalWeb"/>
              <w:numPr>
                <w:ilvl w:val="0"/>
                <w:numId w:val="19"/>
              </w:numPr>
              <w:spacing w:before="0" w:beforeAutospacing="0" w:after="0" w:afterAutospacing="0"/>
              <w:ind w:left="227" w:hanging="170"/>
              <w:rPr>
                <w:ins w:id="122" w:author="Stephen Mwanje (Nokia)" w:date="2024-05-07T14:01:00Z"/>
                <w:sz w:val="18"/>
                <w:szCs w:val="18"/>
              </w:rPr>
            </w:pPr>
            <w:ins w:id="123" w:author="Stephen Mwanje (Nokia)" w:date="2024-05-07T14:01:00Z">
              <w:r w:rsidRPr="00366D99">
                <w:rPr>
                  <w:sz w:val="18"/>
                  <w:szCs w:val="18"/>
                </w:rPr>
                <w:lastRenderedPageBreak/>
                <w:t>Target Entity: gNB-g1</w:t>
              </w:r>
            </w:ins>
          </w:p>
          <w:p w14:paraId="6DFE9121" w14:textId="77777777" w:rsidR="009F06F2" w:rsidRPr="00366D99" w:rsidRDefault="009F06F2" w:rsidP="00073DC9">
            <w:pPr>
              <w:pStyle w:val="NormalWeb"/>
              <w:numPr>
                <w:ilvl w:val="0"/>
                <w:numId w:val="19"/>
              </w:numPr>
              <w:spacing w:before="0" w:beforeAutospacing="0" w:after="0" w:afterAutospacing="0"/>
              <w:ind w:left="227" w:hanging="170"/>
              <w:rPr>
                <w:ins w:id="124" w:author="Stephen Mwanje (Nokia)" w:date="2024-05-07T14:01:00Z"/>
                <w:sz w:val="18"/>
                <w:szCs w:val="18"/>
              </w:rPr>
            </w:pPr>
            <w:ins w:id="125" w:author="Stephen Mwanje (Nokia)" w:date="2024-05-07T14:01:00Z">
              <w:r w:rsidRPr="00366D99">
                <w:rPr>
                  <w:sz w:val="18"/>
                  <w:szCs w:val="18"/>
                </w:rPr>
                <w:t>Target Change: scale-in virtual resource</w:t>
              </w:r>
            </w:ins>
          </w:p>
        </w:tc>
        <w:tc>
          <w:tcPr>
            <w:tcW w:w="1439" w:type="dxa"/>
            <w:vMerge/>
          </w:tcPr>
          <w:p w14:paraId="5A129C6B" w14:textId="77777777" w:rsidR="009F06F2" w:rsidRPr="00073DC9" w:rsidRDefault="009F06F2" w:rsidP="00073DC9">
            <w:pPr>
              <w:rPr>
                <w:ins w:id="126" w:author="Stephen Mwanje (Nokia)" w:date="2024-05-07T14:01:00Z"/>
                <w:rFonts w:ascii="Times New Roman" w:hAnsi="Times New Roman" w:cs="Times New Roman"/>
                <w:sz w:val="18"/>
                <w:szCs w:val="18"/>
              </w:rPr>
            </w:pPr>
          </w:p>
        </w:tc>
      </w:tr>
      <w:tr w:rsidR="009F06F2" w:rsidRPr="00073DC9" w14:paraId="203E2422" w14:textId="77777777" w:rsidTr="00073DC9">
        <w:trPr>
          <w:ins w:id="127" w:author="Stephen Mwanje (Nokia)" w:date="2024-05-07T14:01:00Z"/>
        </w:trPr>
        <w:tc>
          <w:tcPr>
            <w:tcW w:w="1271" w:type="dxa"/>
            <w:vMerge/>
          </w:tcPr>
          <w:p w14:paraId="18622923" w14:textId="77777777" w:rsidR="009F06F2" w:rsidRPr="00073DC9" w:rsidRDefault="009F06F2" w:rsidP="00073DC9">
            <w:pPr>
              <w:rPr>
                <w:ins w:id="128" w:author="Stephen Mwanje (Nokia)" w:date="2024-05-07T14:01:00Z"/>
                <w:rFonts w:ascii="Times New Roman" w:hAnsi="Times New Roman" w:cs="Times New Roman"/>
                <w:sz w:val="18"/>
                <w:szCs w:val="18"/>
              </w:rPr>
            </w:pPr>
          </w:p>
        </w:tc>
        <w:tc>
          <w:tcPr>
            <w:tcW w:w="1943" w:type="dxa"/>
            <w:vMerge/>
          </w:tcPr>
          <w:p w14:paraId="08D0DBD7" w14:textId="77777777" w:rsidR="009F06F2" w:rsidRPr="00073DC9" w:rsidRDefault="009F06F2" w:rsidP="00073DC9">
            <w:pPr>
              <w:rPr>
                <w:ins w:id="129" w:author="Stephen Mwanje (Nokia)" w:date="2024-05-07T14:01:00Z"/>
                <w:rFonts w:ascii="Times New Roman" w:hAnsi="Times New Roman" w:cs="Times New Roman"/>
                <w:sz w:val="18"/>
                <w:szCs w:val="18"/>
              </w:rPr>
            </w:pPr>
          </w:p>
        </w:tc>
        <w:tc>
          <w:tcPr>
            <w:tcW w:w="4038" w:type="dxa"/>
            <w:gridSpan w:val="2"/>
          </w:tcPr>
          <w:p w14:paraId="4F8E7C74" w14:textId="77777777" w:rsidR="009F06F2" w:rsidRPr="00073DC9" w:rsidRDefault="009F06F2" w:rsidP="00073DC9">
            <w:pPr>
              <w:jc w:val="center"/>
              <w:rPr>
                <w:ins w:id="130" w:author="Stephen Mwanje (Nokia)" w:date="2024-05-07T14:01:00Z"/>
                <w:rFonts w:ascii="Times New Roman" w:hAnsi="Times New Roman" w:cs="Times New Roman"/>
                <w:b/>
                <w:sz w:val="18"/>
                <w:szCs w:val="18"/>
              </w:rPr>
            </w:pPr>
            <w:ins w:id="131" w:author="Stephen Mwanje (Nokia)" w:date="2024-05-07T14:01:00Z">
              <w:r w:rsidRPr="00073DC9">
                <w:rPr>
                  <w:rFonts w:ascii="Times New Roman" w:hAnsi="Times New Roman" w:cs="Times New Roman"/>
                  <w:b/>
                  <w:sz w:val="18"/>
                  <w:szCs w:val="18"/>
                </w:rPr>
                <w:t>Example 2</w:t>
              </w:r>
            </w:ins>
          </w:p>
        </w:tc>
        <w:tc>
          <w:tcPr>
            <w:tcW w:w="1439" w:type="dxa"/>
            <w:vMerge/>
          </w:tcPr>
          <w:p w14:paraId="28495492" w14:textId="77777777" w:rsidR="009F06F2" w:rsidRPr="00073DC9" w:rsidRDefault="009F06F2" w:rsidP="00073DC9">
            <w:pPr>
              <w:rPr>
                <w:ins w:id="132" w:author="Stephen Mwanje (Nokia)" w:date="2024-05-07T14:01:00Z"/>
                <w:rFonts w:ascii="Times New Roman" w:hAnsi="Times New Roman" w:cs="Times New Roman"/>
                <w:sz w:val="18"/>
                <w:szCs w:val="18"/>
              </w:rPr>
            </w:pPr>
          </w:p>
        </w:tc>
      </w:tr>
      <w:tr w:rsidR="009F06F2" w:rsidRPr="00073DC9" w14:paraId="755C3F08" w14:textId="77777777" w:rsidTr="00073DC9">
        <w:trPr>
          <w:ins w:id="133" w:author="Stephen Mwanje (Nokia)" w:date="2024-05-07T14:01:00Z"/>
        </w:trPr>
        <w:tc>
          <w:tcPr>
            <w:tcW w:w="1271" w:type="dxa"/>
            <w:vMerge/>
          </w:tcPr>
          <w:p w14:paraId="0AFCDD95" w14:textId="77777777" w:rsidR="009F06F2" w:rsidRPr="00073DC9" w:rsidRDefault="009F06F2" w:rsidP="00073DC9">
            <w:pPr>
              <w:rPr>
                <w:ins w:id="134" w:author="Stephen Mwanje (Nokia)" w:date="2024-05-07T14:01:00Z"/>
                <w:rFonts w:ascii="Times New Roman" w:hAnsi="Times New Roman" w:cs="Times New Roman"/>
                <w:sz w:val="18"/>
                <w:szCs w:val="18"/>
              </w:rPr>
            </w:pPr>
          </w:p>
        </w:tc>
        <w:tc>
          <w:tcPr>
            <w:tcW w:w="1943" w:type="dxa"/>
            <w:vMerge/>
          </w:tcPr>
          <w:p w14:paraId="21CD5D92" w14:textId="77777777" w:rsidR="009F06F2" w:rsidRPr="00073DC9" w:rsidRDefault="009F06F2" w:rsidP="00073DC9">
            <w:pPr>
              <w:rPr>
                <w:ins w:id="135" w:author="Stephen Mwanje (Nokia)" w:date="2024-05-07T14:01:00Z"/>
                <w:rFonts w:ascii="Times New Roman" w:hAnsi="Times New Roman" w:cs="Times New Roman"/>
                <w:sz w:val="18"/>
                <w:szCs w:val="18"/>
              </w:rPr>
            </w:pPr>
          </w:p>
        </w:tc>
        <w:tc>
          <w:tcPr>
            <w:tcW w:w="2126" w:type="dxa"/>
          </w:tcPr>
          <w:p w14:paraId="5E8B659B" w14:textId="77777777" w:rsidR="009F06F2" w:rsidRPr="00366D99" w:rsidRDefault="009F06F2" w:rsidP="00073DC9">
            <w:pPr>
              <w:pStyle w:val="NormalWeb"/>
              <w:spacing w:before="0" w:beforeAutospacing="0" w:after="0" w:afterAutospacing="0"/>
              <w:rPr>
                <w:ins w:id="136" w:author="Stephen Mwanje (Nokia)" w:date="2024-05-07T14:01:00Z"/>
                <w:sz w:val="18"/>
                <w:szCs w:val="18"/>
              </w:rPr>
            </w:pPr>
            <w:ins w:id="137" w:author="Stephen Mwanje (Nokia)" w:date="2024-05-07T14:01:00Z">
              <w:r w:rsidRPr="00366D99">
                <w:rPr>
                  <w:sz w:val="18"/>
                  <w:szCs w:val="18"/>
                </w:rPr>
                <w:t xml:space="preserve">Goal target: </w:t>
              </w:r>
            </w:ins>
          </w:p>
          <w:p w14:paraId="24C5D4A9" w14:textId="77777777" w:rsidR="009F06F2" w:rsidRPr="00366D99" w:rsidRDefault="009F06F2" w:rsidP="00073DC9">
            <w:pPr>
              <w:pStyle w:val="NormalWeb"/>
              <w:numPr>
                <w:ilvl w:val="0"/>
                <w:numId w:val="19"/>
              </w:numPr>
              <w:spacing w:before="0" w:beforeAutospacing="0" w:after="0" w:afterAutospacing="0"/>
              <w:ind w:left="227" w:hanging="170"/>
              <w:rPr>
                <w:ins w:id="138" w:author="Stephen Mwanje (Nokia)" w:date="2024-05-07T14:01:00Z"/>
                <w:sz w:val="18"/>
                <w:szCs w:val="18"/>
              </w:rPr>
            </w:pPr>
            <w:ins w:id="139" w:author="Stephen Mwanje (Nokia)" w:date="2024-05-07T14:01:00Z">
              <w:r w:rsidRPr="00366D99">
                <w:rPr>
                  <w:sz w:val="18"/>
                  <w:szCs w:val="18"/>
                </w:rPr>
                <w:t>HO failure is &lt; 2%</w:t>
              </w:r>
            </w:ins>
          </w:p>
          <w:p w14:paraId="547C19B5" w14:textId="77777777" w:rsidR="009F06F2" w:rsidRDefault="009F06F2" w:rsidP="00073DC9">
            <w:pPr>
              <w:pStyle w:val="NormalWeb"/>
              <w:spacing w:before="0" w:beforeAutospacing="0" w:after="0" w:afterAutospacing="0"/>
              <w:rPr>
                <w:ins w:id="140" w:author="Stephen Mwanje (Nokia)" w:date="2024-05-07T14:01:00Z"/>
                <w:sz w:val="18"/>
                <w:szCs w:val="18"/>
              </w:rPr>
            </w:pPr>
          </w:p>
          <w:p w14:paraId="37F30514" w14:textId="77777777" w:rsidR="009F06F2" w:rsidRPr="00366D99" w:rsidRDefault="009F06F2" w:rsidP="00073DC9">
            <w:pPr>
              <w:pStyle w:val="NormalWeb"/>
              <w:spacing w:before="0" w:beforeAutospacing="0" w:after="0" w:afterAutospacing="0"/>
              <w:rPr>
                <w:ins w:id="141" w:author="Stephen Mwanje (Nokia)" w:date="2024-05-07T14:01:00Z"/>
                <w:sz w:val="18"/>
                <w:szCs w:val="18"/>
              </w:rPr>
            </w:pPr>
            <w:ins w:id="142" w:author="Stephen Mwanje (Nokia)" w:date="2024-05-07T14:01:00Z">
              <w:r w:rsidRPr="00366D99">
                <w:rPr>
                  <w:sz w:val="18"/>
                  <w:szCs w:val="18"/>
                </w:rPr>
                <w:t xml:space="preserve">Actions: </w:t>
              </w:r>
            </w:ins>
          </w:p>
          <w:p w14:paraId="01169F52" w14:textId="77777777" w:rsidR="009F06F2" w:rsidRPr="00366D99" w:rsidRDefault="009F06F2" w:rsidP="00073DC9">
            <w:pPr>
              <w:pStyle w:val="NormalWeb"/>
              <w:numPr>
                <w:ilvl w:val="0"/>
                <w:numId w:val="19"/>
              </w:numPr>
              <w:spacing w:before="0" w:beforeAutospacing="0" w:after="0" w:afterAutospacing="0"/>
              <w:ind w:left="227" w:hanging="170"/>
              <w:rPr>
                <w:ins w:id="143" w:author="Stephen Mwanje (Nokia)" w:date="2024-05-07T14:01:00Z"/>
                <w:sz w:val="18"/>
                <w:szCs w:val="18"/>
              </w:rPr>
            </w:pPr>
            <w:ins w:id="144" w:author="Stephen Mwanje (Nokia)" w:date="2024-05-07T14:01:00Z">
              <w:r w:rsidRPr="00366D99">
                <w:rPr>
                  <w:sz w:val="18"/>
                  <w:szCs w:val="18"/>
                </w:rPr>
                <w:t>Target Entity: gNB-g1</w:t>
              </w:r>
            </w:ins>
          </w:p>
          <w:p w14:paraId="5BEAB21A" w14:textId="77777777" w:rsidR="009F06F2" w:rsidRPr="00366D99" w:rsidRDefault="009F06F2" w:rsidP="00073DC9">
            <w:pPr>
              <w:pStyle w:val="NormalWeb"/>
              <w:numPr>
                <w:ilvl w:val="0"/>
                <w:numId w:val="19"/>
              </w:numPr>
              <w:spacing w:before="0" w:beforeAutospacing="0" w:after="0" w:afterAutospacing="0"/>
              <w:ind w:left="227" w:hanging="170"/>
              <w:rPr>
                <w:ins w:id="145" w:author="Stephen Mwanje (Nokia)" w:date="2024-05-07T14:01:00Z"/>
                <w:sz w:val="18"/>
                <w:szCs w:val="18"/>
              </w:rPr>
            </w:pPr>
            <w:ins w:id="146" w:author="Stephen Mwanje (Nokia)" w:date="2024-05-07T14:01:00Z">
              <w:r w:rsidRPr="00366D99">
                <w:rPr>
                  <w:sz w:val="18"/>
                  <w:szCs w:val="18"/>
                </w:rPr>
                <w:t xml:space="preserve">Target Change: set CIO to a small </w:t>
              </w:r>
              <w:r w:rsidRPr="00366D99">
                <w:rPr>
                  <w:b/>
                  <w:bCs/>
                  <w:sz w:val="18"/>
                  <w:szCs w:val="18"/>
                </w:rPr>
                <w:t>positive</w:t>
              </w:r>
              <w:r w:rsidRPr="00366D99">
                <w:rPr>
                  <w:sz w:val="18"/>
                  <w:szCs w:val="18"/>
                </w:rPr>
                <w:t xml:space="preserve"> value{to guarantee HOs with low chances of HO failure}</w:t>
              </w:r>
            </w:ins>
          </w:p>
        </w:tc>
        <w:tc>
          <w:tcPr>
            <w:tcW w:w="1912" w:type="dxa"/>
          </w:tcPr>
          <w:p w14:paraId="55BF7AD1" w14:textId="77777777" w:rsidR="009F06F2" w:rsidRPr="00366D99" w:rsidRDefault="009F06F2" w:rsidP="00073DC9">
            <w:pPr>
              <w:pStyle w:val="NormalWeb"/>
              <w:spacing w:before="0" w:beforeAutospacing="0" w:after="0" w:afterAutospacing="0"/>
              <w:rPr>
                <w:ins w:id="147" w:author="Stephen Mwanje (Nokia)" w:date="2024-05-07T14:01:00Z"/>
                <w:sz w:val="18"/>
                <w:szCs w:val="18"/>
              </w:rPr>
            </w:pPr>
            <w:ins w:id="148" w:author="Stephen Mwanje (Nokia)" w:date="2024-05-07T14:01:00Z">
              <w:r w:rsidRPr="00366D99">
                <w:rPr>
                  <w:sz w:val="18"/>
                  <w:szCs w:val="18"/>
                </w:rPr>
                <w:t xml:space="preserve">Goal target: </w:t>
              </w:r>
            </w:ins>
          </w:p>
          <w:p w14:paraId="2DD79465" w14:textId="77777777" w:rsidR="009F06F2" w:rsidRPr="00366D99" w:rsidRDefault="009F06F2" w:rsidP="00073DC9">
            <w:pPr>
              <w:pStyle w:val="NormalWeb"/>
              <w:numPr>
                <w:ilvl w:val="0"/>
                <w:numId w:val="19"/>
              </w:numPr>
              <w:spacing w:before="0" w:beforeAutospacing="0" w:after="0" w:afterAutospacing="0"/>
              <w:ind w:left="227" w:hanging="170"/>
              <w:rPr>
                <w:ins w:id="149" w:author="Stephen Mwanje (Nokia)" w:date="2024-05-07T14:01:00Z"/>
                <w:sz w:val="18"/>
                <w:szCs w:val="18"/>
              </w:rPr>
            </w:pPr>
            <w:ins w:id="150" w:author="Stephen Mwanje (Nokia)" w:date="2024-05-07T14:01:00Z">
              <w:r w:rsidRPr="00366D99">
                <w:rPr>
                  <w:sz w:val="18"/>
                  <w:szCs w:val="18"/>
                </w:rPr>
                <w:t>Load &lt; 80%</w:t>
              </w:r>
            </w:ins>
          </w:p>
          <w:p w14:paraId="4264B2D2" w14:textId="77777777" w:rsidR="009F06F2" w:rsidRPr="00366D99" w:rsidRDefault="009F06F2" w:rsidP="00073DC9">
            <w:pPr>
              <w:pStyle w:val="NormalWeb"/>
              <w:spacing w:before="0" w:beforeAutospacing="0" w:after="0" w:afterAutospacing="0"/>
              <w:rPr>
                <w:ins w:id="151" w:author="Stephen Mwanje (Nokia)" w:date="2024-05-07T14:01:00Z"/>
                <w:sz w:val="18"/>
                <w:szCs w:val="18"/>
              </w:rPr>
            </w:pPr>
          </w:p>
          <w:p w14:paraId="2C2CEABF" w14:textId="77777777" w:rsidR="009F06F2" w:rsidRPr="00366D99" w:rsidRDefault="009F06F2" w:rsidP="00073DC9">
            <w:pPr>
              <w:pStyle w:val="NormalWeb"/>
              <w:spacing w:before="0" w:beforeAutospacing="0" w:after="0" w:afterAutospacing="0"/>
              <w:rPr>
                <w:ins w:id="152" w:author="Stephen Mwanje (Nokia)" w:date="2024-05-07T14:01:00Z"/>
                <w:sz w:val="18"/>
                <w:szCs w:val="18"/>
              </w:rPr>
            </w:pPr>
            <w:ins w:id="153" w:author="Stephen Mwanje (Nokia)" w:date="2024-05-07T14:01:00Z">
              <w:r w:rsidRPr="00366D99">
                <w:rPr>
                  <w:sz w:val="18"/>
                  <w:szCs w:val="18"/>
                </w:rPr>
                <w:t xml:space="preserve">Actions: </w:t>
              </w:r>
            </w:ins>
          </w:p>
          <w:p w14:paraId="52366DAA" w14:textId="77777777" w:rsidR="009F06F2" w:rsidRPr="00366D99" w:rsidRDefault="009F06F2" w:rsidP="00073DC9">
            <w:pPr>
              <w:pStyle w:val="NormalWeb"/>
              <w:numPr>
                <w:ilvl w:val="0"/>
                <w:numId w:val="19"/>
              </w:numPr>
              <w:spacing w:before="0" w:beforeAutospacing="0" w:after="0" w:afterAutospacing="0"/>
              <w:ind w:left="227" w:hanging="170"/>
              <w:rPr>
                <w:ins w:id="154" w:author="Stephen Mwanje (Nokia)" w:date="2024-05-07T14:01:00Z"/>
                <w:sz w:val="18"/>
                <w:szCs w:val="18"/>
              </w:rPr>
            </w:pPr>
            <w:ins w:id="155" w:author="Stephen Mwanje (Nokia)" w:date="2024-05-07T14:01:00Z">
              <w:r w:rsidRPr="00366D99">
                <w:rPr>
                  <w:sz w:val="18"/>
                  <w:szCs w:val="18"/>
                </w:rPr>
                <w:t>Target Entity: gNB-g1</w:t>
              </w:r>
            </w:ins>
          </w:p>
          <w:p w14:paraId="0D19E927" w14:textId="77777777" w:rsidR="009F06F2" w:rsidRPr="00366D99" w:rsidRDefault="009F06F2" w:rsidP="00073DC9">
            <w:pPr>
              <w:pStyle w:val="NormalWeb"/>
              <w:numPr>
                <w:ilvl w:val="0"/>
                <w:numId w:val="19"/>
              </w:numPr>
              <w:spacing w:before="0" w:beforeAutospacing="0" w:after="0" w:afterAutospacing="0"/>
              <w:ind w:left="227" w:hanging="170"/>
              <w:rPr>
                <w:ins w:id="156" w:author="Stephen Mwanje (Nokia)" w:date="2024-05-07T14:01:00Z"/>
                <w:sz w:val="18"/>
                <w:szCs w:val="18"/>
              </w:rPr>
            </w:pPr>
            <w:ins w:id="157" w:author="Stephen Mwanje (Nokia)" w:date="2024-05-07T14:01:00Z">
              <w:r w:rsidRPr="00366D99">
                <w:rPr>
                  <w:sz w:val="18"/>
                  <w:szCs w:val="18"/>
                </w:rPr>
                <w:t xml:space="preserve">Target Change: set CIO to a small </w:t>
              </w:r>
              <w:r w:rsidRPr="00073DC9">
                <w:rPr>
                  <w:sz w:val="18"/>
                  <w:szCs w:val="18"/>
                </w:rPr>
                <w:t>negative</w:t>
              </w:r>
              <w:r w:rsidRPr="00366D99">
                <w:rPr>
                  <w:sz w:val="18"/>
                  <w:szCs w:val="18"/>
                </w:rPr>
                <w:t xml:space="preserve"> value [to advance HOs and move load to other cells]</w:t>
              </w:r>
            </w:ins>
          </w:p>
        </w:tc>
        <w:tc>
          <w:tcPr>
            <w:tcW w:w="1439" w:type="dxa"/>
            <w:vMerge/>
          </w:tcPr>
          <w:p w14:paraId="36124134" w14:textId="77777777" w:rsidR="009F06F2" w:rsidRPr="00073DC9" w:rsidRDefault="009F06F2" w:rsidP="00073DC9">
            <w:pPr>
              <w:rPr>
                <w:ins w:id="158" w:author="Stephen Mwanje (Nokia)" w:date="2024-05-07T14:01:00Z"/>
                <w:rFonts w:ascii="Times New Roman" w:hAnsi="Times New Roman" w:cs="Times New Roman"/>
                <w:sz w:val="18"/>
                <w:szCs w:val="18"/>
              </w:rPr>
            </w:pPr>
          </w:p>
        </w:tc>
      </w:tr>
      <w:tr w:rsidR="009F06F2" w:rsidRPr="00073DC9" w14:paraId="1C391332" w14:textId="77777777" w:rsidTr="00073DC9">
        <w:trPr>
          <w:ins w:id="159" w:author="Stephen Mwanje (Nokia)" w:date="2024-05-07T14:01:00Z"/>
        </w:trPr>
        <w:tc>
          <w:tcPr>
            <w:tcW w:w="1271" w:type="dxa"/>
          </w:tcPr>
          <w:p w14:paraId="6EEAF942" w14:textId="77777777" w:rsidR="009F06F2" w:rsidRPr="00073DC9" w:rsidRDefault="009F06F2" w:rsidP="00073DC9">
            <w:pPr>
              <w:rPr>
                <w:ins w:id="160" w:author="Stephen Mwanje (Nokia)" w:date="2024-05-07T14:01:00Z"/>
                <w:rFonts w:ascii="Times New Roman" w:hAnsi="Times New Roman" w:cs="Times New Roman"/>
                <w:sz w:val="18"/>
                <w:szCs w:val="18"/>
              </w:rPr>
            </w:pPr>
            <w:ins w:id="161" w:author="Stephen Mwanje (Nokia)" w:date="2024-05-07T14:01:00Z">
              <w:r>
                <w:rPr>
                  <w:rFonts w:ascii="Times New Roman" w:hAnsi="Times New Roman" w:cs="Times New Roman"/>
                  <w:sz w:val="18"/>
                  <w:szCs w:val="18"/>
                </w:rPr>
                <w:t>Indirect target</w:t>
              </w:r>
              <w:r w:rsidRPr="00073DC9">
                <w:rPr>
                  <w:rFonts w:ascii="Times New Roman" w:hAnsi="Times New Roman" w:cs="Times New Roman"/>
                  <w:sz w:val="18"/>
                  <w:szCs w:val="18"/>
                </w:rPr>
                <w:t xml:space="preserve"> conflict</w:t>
              </w:r>
            </w:ins>
          </w:p>
        </w:tc>
        <w:tc>
          <w:tcPr>
            <w:tcW w:w="1943" w:type="dxa"/>
          </w:tcPr>
          <w:p w14:paraId="476953C9" w14:textId="6966C5BB" w:rsidR="009F06F2" w:rsidRPr="00073DC9" w:rsidRDefault="00995F59" w:rsidP="00073DC9">
            <w:pPr>
              <w:rPr>
                <w:ins w:id="162" w:author="Stephen Mwanje (Nokia)" w:date="2024-05-07T14:01:00Z"/>
                <w:rFonts w:ascii="Times New Roman" w:hAnsi="Times New Roman" w:cs="Times New Roman"/>
                <w:sz w:val="18"/>
                <w:szCs w:val="18"/>
              </w:rPr>
            </w:pPr>
            <w:ins w:id="163" w:author="Nokia-2" w:date="2024-05-29T18:53:00Z">
              <w:r>
                <w:rPr>
                  <w:rFonts w:ascii="Times New Roman" w:hAnsi="Times New Roman" w:cs="Times New Roman"/>
                  <w:sz w:val="18"/>
                  <w:szCs w:val="18"/>
                </w:rPr>
                <w:t xml:space="preserve">For CCLs C1 and C2, </w:t>
              </w:r>
            </w:ins>
            <w:ins w:id="164" w:author="Nokia-2" w:date="2024-05-29T18:54:00Z">
              <w:r>
                <w:rPr>
                  <w:rFonts w:ascii="Times New Roman" w:hAnsi="Times New Roman" w:cs="Times New Roman"/>
                  <w:sz w:val="18"/>
                  <w:szCs w:val="18"/>
                </w:rPr>
                <w:t>w</w:t>
              </w:r>
            </w:ins>
            <w:ins w:id="165" w:author="Stephen Mwanje (Nokia)" w:date="2024-05-07T14:01:00Z">
              <w:del w:id="166"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hen C1 [</w:t>
              </w:r>
              <w:r w:rsidR="009F06F2">
                <w:rPr>
                  <w:rFonts w:ascii="Times New Roman" w:hAnsi="Times New Roman" w:cs="Times New Roman"/>
                  <w:sz w:val="18"/>
                  <w:szCs w:val="18"/>
                </w:rPr>
                <w:t>optimize handover</w:t>
              </w:r>
              <w:r w:rsidR="009F06F2" w:rsidRPr="00073DC9">
                <w:rPr>
                  <w:rFonts w:ascii="Times New Roman" w:hAnsi="Times New Roman" w:cs="Times New Roman"/>
                  <w:sz w:val="18"/>
                  <w:szCs w:val="18"/>
                </w:rPr>
                <w:t>]</w:t>
              </w:r>
              <w:r w:rsidR="009F06F2">
                <w:rPr>
                  <w:rFonts w:ascii="Times New Roman" w:hAnsi="Times New Roman" w:cs="Times New Roman"/>
                  <w:sz w:val="18"/>
                  <w:szCs w:val="18"/>
                </w:rPr>
                <w:t xml:space="preserve"> </w:t>
              </w:r>
              <w:r w:rsidR="009F06F2" w:rsidRPr="00073DC9">
                <w:rPr>
                  <w:rFonts w:ascii="Times New Roman" w:hAnsi="Times New Roman" w:cs="Times New Roman"/>
                  <w:sz w:val="18"/>
                  <w:szCs w:val="18"/>
                </w:rPr>
                <w:t>and C2 [minimize interference]</w:t>
              </w:r>
              <w:r w:rsidR="009F06F2">
                <w:rPr>
                  <w:rFonts w:ascii="Times New Roman" w:hAnsi="Times New Roman" w:cs="Times New Roman"/>
                  <w:sz w:val="18"/>
                  <w:szCs w:val="18"/>
                </w:rPr>
                <w:t xml:space="preserve"> </w:t>
              </w:r>
              <w:r w:rsidR="009F06F2" w:rsidRPr="00073DC9">
                <w:rPr>
                  <w:rFonts w:ascii="Times New Roman" w:hAnsi="Times New Roman" w:cs="Times New Roman"/>
                  <w:sz w:val="18"/>
                  <w:szCs w:val="18"/>
                </w:rPr>
                <w:t xml:space="preserve">have different goals but the actions of C1 </w:t>
              </w:r>
              <w:del w:id="167" w:author="Nokia-2" w:date="2024-05-29T18:52:00Z">
                <w:r w:rsidR="009F06F2" w:rsidRPr="00073DC9" w:rsidDel="00995F59">
                  <w:rPr>
                    <w:rFonts w:ascii="Times New Roman" w:hAnsi="Times New Roman" w:cs="Times New Roman"/>
                    <w:sz w:val="18"/>
                    <w:szCs w:val="18"/>
                  </w:rPr>
                  <w:delText>e</w:delText>
                </w:r>
              </w:del>
            </w:ins>
            <w:ins w:id="168" w:author="Nokia-2" w:date="2024-05-29T18:52:00Z">
              <w:r>
                <w:rPr>
                  <w:rFonts w:ascii="Times New Roman" w:hAnsi="Times New Roman" w:cs="Times New Roman"/>
                  <w:sz w:val="18"/>
                  <w:szCs w:val="18"/>
                </w:rPr>
                <w:t>a</w:t>
              </w:r>
            </w:ins>
            <w:ins w:id="169" w:author="Stephen Mwanje (Nokia)" w:date="2024-05-07T14:01:00Z">
              <w:r w:rsidR="009F06F2" w:rsidRPr="00073DC9">
                <w:rPr>
                  <w:rFonts w:ascii="Times New Roman" w:hAnsi="Times New Roman" w:cs="Times New Roman"/>
                  <w:sz w:val="18"/>
                  <w:szCs w:val="18"/>
                </w:rPr>
                <w:t xml:space="preserve">ffect the goals of C2 </w:t>
              </w:r>
            </w:ins>
          </w:p>
        </w:tc>
        <w:tc>
          <w:tcPr>
            <w:tcW w:w="2126" w:type="dxa"/>
          </w:tcPr>
          <w:p w14:paraId="2EC014C5" w14:textId="77777777" w:rsidR="009F06F2" w:rsidRPr="00073DC9" w:rsidRDefault="009F06F2" w:rsidP="00073DC9">
            <w:pPr>
              <w:rPr>
                <w:ins w:id="170" w:author="Stephen Mwanje (Nokia)" w:date="2024-05-07T14:01:00Z"/>
                <w:rFonts w:ascii="Times New Roman" w:hAnsi="Times New Roman" w:cs="Times New Roman"/>
                <w:sz w:val="18"/>
                <w:szCs w:val="18"/>
              </w:rPr>
            </w:pPr>
            <w:ins w:id="171" w:author="Stephen Mwanje (Nokia)" w:date="2024-05-07T14:01:00Z">
              <w:r w:rsidRPr="00073DC9">
                <w:rPr>
                  <w:rFonts w:ascii="Times New Roman" w:hAnsi="Times New Roman" w:cs="Times New Roman"/>
                  <w:sz w:val="18"/>
                  <w:szCs w:val="18"/>
                </w:rPr>
                <w:t xml:space="preserve">Goal target: </w:t>
              </w:r>
            </w:ins>
          </w:p>
          <w:p w14:paraId="19E99FBD" w14:textId="77777777" w:rsidR="009F06F2" w:rsidRPr="00366D99" w:rsidRDefault="009F06F2" w:rsidP="00073DC9">
            <w:pPr>
              <w:pStyle w:val="NormalWeb"/>
              <w:numPr>
                <w:ilvl w:val="0"/>
                <w:numId w:val="19"/>
              </w:numPr>
              <w:spacing w:before="0" w:beforeAutospacing="0" w:after="0" w:afterAutospacing="0"/>
              <w:ind w:left="227" w:hanging="170"/>
              <w:rPr>
                <w:ins w:id="172" w:author="Stephen Mwanje (Nokia)" w:date="2024-05-07T14:01:00Z"/>
                <w:sz w:val="18"/>
                <w:szCs w:val="18"/>
              </w:rPr>
            </w:pPr>
            <w:ins w:id="173" w:author="Stephen Mwanje (Nokia)" w:date="2024-05-07T14:01:00Z">
              <w:r w:rsidRPr="00366D99">
                <w:rPr>
                  <w:sz w:val="18"/>
                  <w:szCs w:val="18"/>
                </w:rPr>
                <w:t>HO failure is &lt; 2%</w:t>
              </w:r>
            </w:ins>
          </w:p>
          <w:p w14:paraId="32A1C4CB" w14:textId="77777777" w:rsidR="009F06F2" w:rsidRPr="00073DC9" w:rsidRDefault="009F06F2" w:rsidP="00073DC9">
            <w:pPr>
              <w:rPr>
                <w:ins w:id="174" w:author="Stephen Mwanje (Nokia)" w:date="2024-05-07T14:01:00Z"/>
                <w:rFonts w:ascii="Times New Roman" w:hAnsi="Times New Roman" w:cs="Times New Roman"/>
                <w:sz w:val="18"/>
                <w:szCs w:val="18"/>
              </w:rPr>
            </w:pPr>
          </w:p>
          <w:p w14:paraId="03075CE4" w14:textId="77777777" w:rsidR="009F06F2" w:rsidRPr="00366D99" w:rsidRDefault="009F06F2" w:rsidP="00073DC9">
            <w:pPr>
              <w:pStyle w:val="NormalWeb"/>
              <w:spacing w:before="0" w:beforeAutospacing="0" w:after="0" w:afterAutospacing="0"/>
              <w:rPr>
                <w:ins w:id="175" w:author="Stephen Mwanje (Nokia)" w:date="2024-05-07T14:01:00Z"/>
                <w:sz w:val="18"/>
                <w:szCs w:val="18"/>
              </w:rPr>
            </w:pPr>
            <w:ins w:id="176" w:author="Stephen Mwanje (Nokia)" w:date="2024-05-07T14:01:00Z">
              <w:r w:rsidRPr="00366D99">
                <w:rPr>
                  <w:sz w:val="18"/>
                  <w:szCs w:val="18"/>
                </w:rPr>
                <w:t xml:space="preserve">Actions: </w:t>
              </w:r>
            </w:ins>
          </w:p>
          <w:p w14:paraId="4C8352B2" w14:textId="77777777" w:rsidR="009F06F2" w:rsidRPr="00366D99" w:rsidRDefault="009F06F2" w:rsidP="00073DC9">
            <w:pPr>
              <w:pStyle w:val="NormalWeb"/>
              <w:numPr>
                <w:ilvl w:val="0"/>
                <w:numId w:val="19"/>
              </w:numPr>
              <w:spacing w:before="0" w:beforeAutospacing="0" w:after="0" w:afterAutospacing="0"/>
              <w:ind w:left="227" w:hanging="170"/>
              <w:rPr>
                <w:ins w:id="177" w:author="Stephen Mwanje (Nokia)" w:date="2024-05-07T14:01:00Z"/>
                <w:sz w:val="18"/>
                <w:szCs w:val="18"/>
              </w:rPr>
            </w:pPr>
            <w:ins w:id="178" w:author="Stephen Mwanje (Nokia)" w:date="2024-05-07T14:01:00Z">
              <w:r w:rsidRPr="00366D99">
                <w:rPr>
                  <w:sz w:val="18"/>
                  <w:szCs w:val="18"/>
                </w:rPr>
                <w:t>Target Entity: gNB-g1</w:t>
              </w:r>
            </w:ins>
          </w:p>
          <w:p w14:paraId="65085586" w14:textId="77777777" w:rsidR="009F06F2" w:rsidRPr="00366D99" w:rsidRDefault="009F06F2" w:rsidP="00073DC9">
            <w:pPr>
              <w:pStyle w:val="NormalWeb"/>
              <w:numPr>
                <w:ilvl w:val="0"/>
                <w:numId w:val="19"/>
              </w:numPr>
              <w:spacing w:before="0" w:beforeAutospacing="0" w:after="0" w:afterAutospacing="0"/>
              <w:ind w:left="227" w:hanging="170"/>
              <w:rPr>
                <w:ins w:id="179" w:author="Stephen Mwanje (Nokia)" w:date="2024-05-07T14:01:00Z"/>
                <w:sz w:val="18"/>
                <w:szCs w:val="18"/>
              </w:rPr>
            </w:pPr>
            <w:ins w:id="180" w:author="Stephen Mwanje (Nokia)" w:date="2024-05-07T14:01:00Z">
              <w:r w:rsidRPr="00366D99">
                <w:rPr>
                  <w:sz w:val="18"/>
                  <w:szCs w:val="18"/>
                </w:rPr>
                <w:t>Target Change: reduce CIO {to reduce chances of HO failure}</w:t>
              </w:r>
            </w:ins>
          </w:p>
          <w:p w14:paraId="0BC5E4E0" w14:textId="77777777" w:rsidR="009F06F2" w:rsidRPr="00073DC9" w:rsidRDefault="009F06F2" w:rsidP="00073DC9">
            <w:pPr>
              <w:rPr>
                <w:ins w:id="181" w:author="Stephen Mwanje (Nokia)" w:date="2024-05-07T14:01:00Z"/>
                <w:rFonts w:ascii="Times New Roman" w:hAnsi="Times New Roman" w:cs="Times New Roman"/>
                <w:sz w:val="18"/>
                <w:szCs w:val="18"/>
              </w:rPr>
            </w:pPr>
          </w:p>
        </w:tc>
        <w:tc>
          <w:tcPr>
            <w:tcW w:w="1912" w:type="dxa"/>
          </w:tcPr>
          <w:p w14:paraId="41EA2E21" w14:textId="77777777" w:rsidR="009F06F2" w:rsidRPr="00073DC9" w:rsidRDefault="009F06F2" w:rsidP="00073DC9">
            <w:pPr>
              <w:rPr>
                <w:ins w:id="182" w:author="Stephen Mwanje (Nokia)" w:date="2024-05-07T14:01:00Z"/>
                <w:rFonts w:ascii="Times New Roman" w:hAnsi="Times New Roman" w:cs="Times New Roman"/>
                <w:sz w:val="18"/>
                <w:szCs w:val="18"/>
              </w:rPr>
            </w:pPr>
            <w:ins w:id="183" w:author="Stephen Mwanje (Nokia)" w:date="2024-05-07T14:01:00Z">
              <w:r w:rsidRPr="00073DC9">
                <w:rPr>
                  <w:rFonts w:ascii="Times New Roman" w:hAnsi="Times New Roman" w:cs="Times New Roman"/>
                  <w:sz w:val="18"/>
                  <w:szCs w:val="18"/>
                </w:rPr>
                <w:t xml:space="preserve">Goal target: </w:t>
              </w:r>
            </w:ins>
          </w:p>
          <w:p w14:paraId="4FF89023" w14:textId="77777777" w:rsidR="009F06F2" w:rsidRPr="00073DC9" w:rsidRDefault="009F06F2" w:rsidP="00073DC9">
            <w:pPr>
              <w:pStyle w:val="ListParagraph"/>
              <w:numPr>
                <w:ilvl w:val="0"/>
                <w:numId w:val="20"/>
              </w:numPr>
              <w:ind w:left="219" w:hanging="141"/>
              <w:contextualSpacing w:val="0"/>
              <w:rPr>
                <w:ins w:id="184" w:author="Stephen Mwanje (Nokia)" w:date="2024-05-07T14:01:00Z"/>
                <w:rFonts w:ascii="Times New Roman" w:hAnsi="Times New Roman" w:cs="Times New Roman"/>
                <w:sz w:val="18"/>
                <w:szCs w:val="18"/>
              </w:rPr>
            </w:pPr>
            <w:ins w:id="185" w:author="Stephen Mwanje (Nokia)" w:date="2024-05-07T14:01:00Z">
              <w:r w:rsidRPr="00073DC9">
                <w:rPr>
                  <w:rFonts w:ascii="Times New Roman" w:hAnsi="Times New Roman" w:cs="Times New Roman"/>
                  <w:sz w:val="18"/>
                  <w:szCs w:val="18"/>
                </w:rPr>
                <w:t>SINR &gt; 10</w:t>
              </w:r>
              <w:r>
                <w:rPr>
                  <w:rFonts w:ascii="Times New Roman" w:hAnsi="Times New Roman" w:cs="Times New Roman"/>
                  <w:sz w:val="18"/>
                  <w:szCs w:val="18"/>
                </w:rPr>
                <w:t>dB</w:t>
              </w:r>
              <w:r w:rsidRPr="00073DC9">
                <w:rPr>
                  <w:rFonts w:ascii="Times New Roman" w:hAnsi="Times New Roman" w:cs="Times New Roman"/>
                  <w:sz w:val="18"/>
                  <w:szCs w:val="18"/>
                </w:rPr>
                <w:t xml:space="preserve"> </w:t>
              </w:r>
            </w:ins>
          </w:p>
          <w:p w14:paraId="30D5B374" w14:textId="77777777" w:rsidR="009F06F2" w:rsidRDefault="009F06F2" w:rsidP="00073DC9">
            <w:pPr>
              <w:pStyle w:val="NormalWeb"/>
              <w:spacing w:before="0" w:beforeAutospacing="0" w:after="0" w:afterAutospacing="0"/>
              <w:rPr>
                <w:ins w:id="186" w:author="Stephen Mwanje (Nokia)" w:date="2024-05-07T14:02:00Z"/>
                <w:sz w:val="18"/>
                <w:szCs w:val="18"/>
              </w:rPr>
            </w:pPr>
          </w:p>
          <w:p w14:paraId="0DBE7AFD" w14:textId="0346090C" w:rsidR="009F06F2" w:rsidRPr="00366D99" w:rsidRDefault="009F06F2" w:rsidP="00073DC9">
            <w:pPr>
              <w:pStyle w:val="NormalWeb"/>
              <w:spacing w:before="0" w:beforeAutospacing="0" w:after="0" w:afterAutospacing="0"/>
              <w:rPr>
                <w:ins w:id="187" w:author="Stephen Mwanje (Nokia)" w:date="2024-05-07T14:01:00Z"/>
                <w:sz w:val="18"/>
                <w:szCs w:val="18"/>
              </w:rPr>
            </w:pPr>
            <w:ins w:id="188" w:author="Stephen Mwanje (Nokia)" w:date="2024-05-07T14:01:00Z">
              <w:r w:rsidRPr="00366D99">
                <w:rPr>
                  <w:sz w:val="18"/>
                  <w:szCs w:val="18"/>
                </w:rPr>
                <w:t xml:space="preserve">Actions: </w:t>
              </w:r>
            </w:ins>
          </w:p>
          <w:p w14:paraId="5F810171" w14:textId="77777777" w:rsidR="009F06F2" w:rsidRPr="00366D99" w:rsidRDefault="009F06F2" w:rsidP="00073DC9">
            <w:pPr>
              <w:pStyle w:val="NormalWeb"/>
              <w:numPr>
                <w:ilvl w:val="0"/>
                <w:numId w:val="19"/>
              </w:numPr>
              <w:spacing w:before="0" w:beforeAutospacing="0" w:after="0" w:afterAutospacing="0"/>
              <w:ind w:left="227" w:hanging="170"/>
              <w:rPr>
                <w:ins w:id="189" w:author="Stephen Mwanje (Nokia)" w:date="2024-05-07T14:01:00Z"/>
                <w:sz w:val="18"/>
                <w:szCs w:val="18"/>
              </w:rPr>
            </w:pPr>
            <w:ins w:id="190" w:author="Stephen Mwanje (Nokia)" w:date="2024-05-07T14:01:00Z">
              <w:r w:rsidRPr="00366D99">
                <w:rPr>
                  <w:sz w:val="18"/>
                  <w:szCs w:val="18"/>
                </w:rPr>
                <w:t>Target Entity: gNB-g1</w:t>
              </w:r>
            </w:ins>
          </w:p>
          <w:p w14:paraId="73213B77" w14:textId="77777777" w:rsidR="009F06F2" w:rsidRPr="00366D99" w:rsidRDefault="009F06F2" w:rsidP="00073DC9">
            <w:pPr>
              <w:pStyle w:val="NormalWeb"/>
              <w:numPr>
                <w:ilvl w:val="0"/>
                <w:numId w:val="19"/>
              </w:numPr>
              <w:spacing w:before="0" w:beforeAutospacing="0" w:after="0" w:afterAutospacing="0"/>
              <w:ind w:left="227" w:hanging="170"/>
              <w:rPr>
                <w:ins w:id="191" w:author="Stephen Mwanje (Nokia)" w:date="2024-05-07T14:01:00Z"/>
                <w:sz w:val="18"/>
                <w:szCs w:val="18"/>
              </w:rPr>
            </w:pPr>
            <w:ins w:id="192" w:author="Stephen Mwanje (Nokia)" w:date="2024-05-07T14:01:00Z">
              <w:r w:rsidRPr="00366D99">
                <w:rPr>
                  <w:sz w:val="18"/>
                  <w:szCs w:val="18"/>
                </w:rPr>
                <w:t>Target Change: lower antenna tilt</w:t>
              </w:r>
            </w:ins>
          </w:p>
          <w:p w14:paraId="5CF34841" w14:textId="77777777" w:rsidR="009F06F2" w:rsidRPr="00073DC9" w:rsidRDefault="009F06F2" w:rsidP="00073DC9">
            <w:pPr>
              <w:rPr>
                <w:ins w:id="193" w:author="Stephen Mwanje (Nokia)" w:date="2024-05-07T14:01:00Z"/>
                <w:rFonts w:ascii="Times New Roman" w:hAnsi="Times New Roman" w:cs="Times New Roman"/>
                <w:sz w:val="18"/>
                <w:szCs w:val="18"/>
              </w:rPr>
            </w:pPr>
          </w:p>
        </w:tc>
        <w:tc>
          <w:tcPr>
            <w:tcW w:w="1439" w:type="dxa"/>
          </w:tcPr>
          <w:p w14:paraId="7C27C18C" w14:textId="77777777" w:rsidR="009F06F2" w:rsidRPr="00073DC9" w:rsidRDefault="009F06F2" w:rsidP="00073DC9">
            <w:pPr>
              <w:rPr>
                <w:ins w:id="194" w:author="Stephen Mwanje (Nokia)" w:date="2024-05-07T14:01:00Z"/>
                <w:rFonts w:ascii="Times New Roman" w:hAnsi="Times New Roman" w:cs="Times New Roman"/>
                <w:sz w:val="18"/>
                <w:szCs w:val="18"/>
              </w:rPr>
            </w:pPr>
            <w:ins w:id="195" w:author="Stephen Mwanje (Nokia)" w:date="2024-05-07T14:01:00Z">
              <w:r w:rsidRPr="00073DC9">
                <w:rPr>
                  <w:rFonts w:ascii="Times New Roman" w:hAnsi="Times New Roman" w:cs="Times New Roman"/>
                  <w:sz w:val="18"/>
                  <w:szCs w:val="18"/>
                </w:rPr>
                <w:t>By reducing antenna tilt to minimize interference C2 effect the HO goal target of C1</w:t>
              </w:r>
            </w:ins>
          </w:p>
        </w:tc>
      </w:tr>
      <w:tr w:rsidR="009F06F2" w:rsidRPr="00073DC9" w14:paraId="3AAE0EBA" w14:textId="77777777" w:rsidTr="00073DC9">
        <w:trPr>
          <w:ins w:id="196" w:author="Stephen Mwanje (Nokia)" w:date="2024-05-07T14:01:00Z"/>
        </w:trPr>
        <w:tc>
          <w:tcPr>
            <w:tcW w:w="1271" w:type="dxa"/>
          </w:tcPr>
          <w:p w14:paraId="54A2180A" w14:textId="77777777" w:rsidR="009F06F2" w:rsidRPr="00073DC9" w:rsidRDefault="009F06F2" w:rsidP="00073DC9">
            <w:pPr>
              <w:rPr>
                <w:ins w:id="197" w:author="Stephen Mwanje (Nokia)" w:date="2024-05-07T14:01:00Z"/>
                <w:rFonts w:ascii="Times New Roman" w:hAnsi="Times New Roman" w:cs="Times New Roman"/>
                <w:sz w:val="18"/>
                <w:szCs w:val="18"/>
              </w:rPr>
            </w:pPr>
            <w:ins w:id="198" w:author="Stephen Mwanje (Nokia)" w:date="2024-05-07T14:01:00Z">
              <w:r w:rsidRPr="00073DC9">
                <w:rPr>
                  <w:rFonts w:ascii="Times New Roman" w:hAnsi="Times New Roman" w:cs="Times New Roman"/>
                  <w:sz w:val="18"/>
                  <w:szCs w:val="18"/>
                </w:rPr>
                <w:t>Action Execution Time Conflict</w:t>
              </w:r>
            </w:ins>
          </w:p>
        </w:tc>
        <w:tc>
          <w:tcPr>
            <w:tcW w:w="1943" w:type="dxa"/>
          </w:tcPr>
          <w:p w14:paraId="69811E48" w14:textId="58612F6B" w:rsidR="009F06F2" w:rsidRPr="00073DC9" w:rsidRDefault="00995F59" w:rsidP="00073DC9">
            <w:pPr>
              <w:rPr>
                <w:ins w:id="199" w:author="Stephen Mwanje (Nokia)" w:date="2024-05-07T14:01:00Z"/>
                <w:rFonts w:ascii="Times New Roman" w:hAnsi="Times New Roman" w:cs="Times New Roman"/>
                <w:sz w:val="18"/>
                <w:szCs w:val="18"/>
              </w:rPr>
            </w:pPr>
            <w:ins w:id="200" w:author="Nokia-2" w:date="2024-05-29T18:54:00Z">
              <w:r>
                <w:rPr>
                  <w:rFonts w:ascii="Times New Roman" w:hAnsi="Times New Roman" w:cs="Times New Roman"/>
                  <w:sz w:val="18"/>
                  <w:szCs w:val="18"/>
                </w:rPr>
                <w:t xml:space="preserve">For CCLs C1 and C2, </w:t>
              </w:r>
            </w:ins>
            <w:ins w:id="201" w:author="Stephen Mwanje (Nokia)" w:date="2024-05-07T14:01:00Z">
              <w:r w:rsidR="009F06F2" w:rsidRPr="00073DC9">
                <w:rPr>
                  <w:rFonts w:ascii="Times New Roman" w:hAnsi="Times New Roman" w:cs="Times New Roman"/>
                  <w:sz w:val="18"/>
                  <w:szCs w:val="18"/>
                </w:rPr>
                <w:t>When both C1 and C2 is trying to configure the same characteristics of same target entity (gNB-g1) in contradiction.</w:t>
              </w:r>
            </w:ins>
          </w:p>
        </w:tc>
        <w:tc>
          <w:tcPr>
            <w:tcW w:w="2126" w:type="dxa"/>
          </w:tcPr>
          <w:p w14:paraId="1973AA84" w14:textId="77777777" w:rsidR="009F06F2" w:rsidRPr="00366D99" w:rsidRDefault="009F06F2" w:rsidP="00073DC9">
            <w:pPr>
              <w:pStyle w:val="NormalWeb"/>
              <w:spacing w:before="0" w:beforeAutospacing="0" w:after="0" w:afterAutospacing="0"/>
              <w:rPr>
                <w:ins w:id="202" w:author="Stephen Mwanje (Nokia)" w:date="2024-05-07T14:01:00Z"/>
                <w:sz w:val="18"/>
                <w:szCs w:val="18"/>
              </w:rPr>
            </w:pPr>
            <w:ins w:id="203" w:author="Stephen Mwanje (Nokia)" w:date="2024-05-07T14:01:00Z">
              <w:r w:rsidRPr="00366D99">
                <w:rPr>
                  <w:sz w:val="18"/>
                  <w:szCs w:val="18"/>
                </w:rPr>
                <w:t>Goals:</w:t>
              </w:r>
            </w:ins>
          </w:p>
          <w:p w14:paraId="0561552F" w14:textId="77777777" w:rsidR="009F06F2" w:rsidRPr="00366D99" w:rsidRDefault="009F06F2" w:rsidP="00073DC9">
            <w:pPr>
              <w:pStyle w:val="NormalWeb"/>
              <w:numPr>
                <w:ilvl w:val="0"/>
                <w:numId w:val="19"/>
              </w:numPr>
              <w:spacing w:before="0" w:beforeAutospacing="0" w:after="0" w:afterAutospacing="0"/>
              <w:ind w:left="227" w:hanging="170"/>
              <w:rPr>
                <w:ins w:id="204" w:author="Stephen Mwanje (Nokia)" w:date="2024-05-07T14:01:00Z"/>
                <w:sz w:val="18"/>
                <w:szCs w:val="18"/>
              </w:rPr>
            </w:pPr>
            <w:ins w:id="205" w:author="Stephen Mwanje (Nokia)" w:date="2024-05-07T14:01:00Z">
              <w:r w:rsidRPr="00073DC9">
                <w:rPr>
                  <w:sz w:val="18"/>
                  <w:szCs w:val="18"/>
                </w:rPr>
                <w:t>Th</w:t>
              </w:r>
              <w:r>
                <w:rPr>
                  <w:sz w:val="18"/>
                  <w:szCs w:val="18"/>
                </w:rPr>
                <w:t>rough</w:t>
              </w:r>
              <w:r w:rsidRPr="00073DC9">
                <w:rPr>
                  <w:sz w:val="18"/>
                  <w:szCs w:val="18"/>
                </w:rPr>
                <w:t>p</w:t>
              </w:r>
              <w:r>
                <w:rPr>
                  <w:sz w:val="18"/>
                  <w:szCs w:val="18"/>
                </w:rPr>
                <w:t>u</w:t>
              </w:r>
              <w:r w:rsidRPr="00073DC9">
                <w:rPr>
                  <w:sz w:val="18"/>
                  <w:szCs w:val="18"/>
                </w:rPr>
                <w:t xml:space="preserve">t </w:t>
              </w:r>
              <w:r w:rsidRPr="00366D99">
                <w:rPr>
                  <w:sz w:val="18"/>
                  <w:szCs w:val="18"/>
                </w:rPr>
                <w:t>&gt; 10gbps</w:t>
              </w:r>
            </w:ins>
          </w:p>
          <w:p w14:paraId="020DADA4" w14:textId="77777777" w:rsidR="009F06F2" w:rsidRPr="00366D99" w:rsidRDefault="009F06F2" w:rsidP="009F06F2">
            <w:pPr>
              <w:pStyle w:val="NormalWeb"/>
              <w:spacing w:before="0" w:beforeAutospacing="0" w:after="0" w:afterAutospacing="0"/>
              <w:ind w:left="227"/>
              <w:rPr>
                <w:ins w:id="206" w:author="Stephen Mwanje (Nokia)" w:date="2024-05-07T14:01:00Z"/>
                <w:sz w:val="18"/>
                <w:szCs w:val="18"/>
              </w:rPr>
            </w:pPr>
          </w:p>
          <w:p w14:paraId="61CB1D94" w14:textId="77777777" w:rsidR="009F06F2" w:rsidRPr="00366D99" w:rsidRDefault="009F06F2" w:rsidP="009F06F2">
            <w:pPr>
              <w:pStyle w:val="NormalWeb"/>
              <w:spacing w:before="0" w:beforeAutospacing="0" w:after="0" w:afterAutospacing="0"/>
              <w:rPr>
                <w:ins w:id="207" w:author="Stephen Mwanje (Nokia)" w:date="2024-05-07T14:01:00Z"/>
                <w:sz w:val="18"/>
                <w:szCs w:val="18"/>
              </w:rPr>
            </w:pPr>
            <w:ins w:id="208" w:author="Stephen Mwanje (Nokia)" w:date="2024-05-07T14:01:00Z">
              <w:r w:rsidRPr="00366D99">
                <w:rPr>
                  <w:sz w:val="18"/>
                  <w:szCs w:val="18"/>
                </w:rPr>
                <w:t xml:space="preserve">Actions: </w:t>
              </w:r>
            </w:ins>
          </w:p>
          <w:p w14:paraId="483AAF07" w14:textId="77777777" w:rsidR="009F06F2" w:rsidRPr="00366D99" w:rsidRDefault="009F06F2" w:rsidP="00073DC9">
            <w:pPr>
              <w:pStyle w:val="NormalWeb"/>
              <w:numPr>
                <w:ilvl w:val="0"/>
                <w:numId w:val="19"/>
              </w:numPr>
              <w:spacing w:before="0" w:beforeAutospacing="0" w:after="0" w:afterAutospacing="0"/>
              <w:ind w:left="227" w:hanging="170"/>
              <w:rPr>
                <w:ins w:id="209" w:author="Stephen Mwanje (Nokia)" w:date="2024-05-07T14:01:00Z"/>
                <w:sz w:val="18"/>
                <w:szCs w:val="18"/>
              </w:rPr>
            </w:pPr>
            <w:ins w:id="210" w:author="Stephen Mwanje (Nokia)" w:date="2024-05-07T14:01:00Z">
              <w:r w:rsidRPr="00366D99">
                <w:rPr>
                  <w:sz w:val="18"/>
                  <w:szCs w:val="18"/>
                </w:rPr>
                <w:t>Target Entity: gNB-g1</w:t>
              </w:r>
            </w:ins>
          </w:p>
          <w:p w14:paraId="0E597E7B" w14:textId="77777777" w:rsidR="009F06F2" w:rsidRPr="00366D99" w:rsidRDefault="009F06F2" w:rsidP="00073DC9">
            <w:pPr>
              <w:pStyle w:val="NormalWeb"/>
              <w:numPr>
                <w:ilvl w:val="0"/>
                <w:numId w:val="19"/>
              </w:numPr>
              <w:spacing w:before="0" w:beforeAutospacing="0" w:after="0" w:afterAutospacing="0"/>
              <w:ind w:left="227" w:hanging="170"/>
              <w:rPr>
                <w:ins w:id="211" w:author="Stephen Mwanje (Nokia)" w:date="2024-05-07T14:01:00Z"/>
                <w:sz w:val="18"/>
                <w:szCs w:val="18"/>
              </w:rPr>
            </w:pPr>
            <w:ins w:id="212" w:author="Stephen Mwanje (Nokia)" w:date="2024-05-07T14:01:00Z">
              <w:r w:rsidRPr="00366D99">
                <w:rPr>
                  <w:sz w:val="18"/>
                  <w:szCs w:val="18"/>
                </w:rPr>
                <w:t>Target Change: scale-out</w:t>
              </w:r>
            </w:ins>
          </w:p>
          <w:p w14:paraId="1A55ED7B" w14:textId="77777777" w:rsidR="009F06F2" w:rsidRPr="00366D99" w:rsidRDefault="009F06F2" w:rsidP="00073DC9">
            <w:pPr>
              <w:pStyle w:val="NormalWeb"/>
              <w:numPr>
                <w:ilvl w:val="0"/>
                <w:numId w:val="19"/>
              </w:numPr>
              <w:spacing w:before="0" w:beforeAutospacing="0" w:after="0" w:afterAutospacing="0"/>
              <w:ind w:left="227" w:hanging="170"/>
              <w:rPr>
                <w:ins w:id="213" w:author="Stephen Mwanje (Nokia)" w:date="2024-05-07T14:01:00Z"/>
                <w:sz w:val="18"/>
                <w:szCs w:val="18"/>
              </w:rPr>
            </w:pPr>
            <w:ins w:id="214" w:author="Stephen Mwanje (Nokia)" w:date="2024-05-07T14:01:00Z">
              <w:r w:rsidRPr="00366D99">
                <w:rPr>
                  <w:sz w:val="18"/>
                  <w:szCs w:val="18"/>
                </w:rPr>
                <w:t>Target Time: 04:00</w:t>
              </w:r>
            </w:ins>
          </w:p>
        </w:tc>
        <w:tc>
          <w:tcPr>
            <w:tcW w:w="1912" w:type="dxa"/>
          </w:tcPr>
          <w:p w14:paraId="6D845562" w14:textId="77777777" w:rsidR="009F06F2" w:rsidRPr="00366D99" w:rsidRDefault="009F06F2" w:rsidP="00073DC9">
            <w:pPr>
              <w:pStyle w:val="NormalWeb"/>
              <w:spacing w:before="0" w:beforeAutospacing="0" w:after="0" w:afterAutospacing="0"/>
              <w:rPr>
                <w:ins w:id="215" w:author="Stephen Mwanje (Nokia)" w:date="2024-05-07T14:01:00Z"/>
                <w:sz w:val="18"/>
                <w:szCs w:val="18"/>
              </w:rPr>
            </w:pPr>
            <w:ins w:id="216" w:author="Stephen Mwanje (Nokia)" w:date="2024-05-07T14:01:00Z">
              <w:r w:rsidRPr="00366D99">
                <w:rPr>
                  <w:sz w:val="18"/>
                  <w:szCs w:val="18"/>
                </w:rPr>
                <w:t>Goals:</w:t>
              </w:r>
            </w:ins>
          </w:p>
          <w:p w14:paraId="08CC784E" w14:textId="17BAB459" w:rsidR="009F06F2" w:rsidRPr="00366D99" w:rsidRDefault="009F06F2" w:rsidP="00073DC9">
            <w:pPr>
              <w:pStyle w:val="NormalWeb"/>
              <w:numPr>
                <w:ilvl w:val="0"/>
                <w:numId w:val="19"/>
              </w:numPr>
              <w:spacing w:before="0" w:beforeAutospacing="0" w:after="0" w:afterAutospacing="0"/>
              <w:ind w:left="227" w:hanging="170"/>
              <w:rPr>
                <w:ins w:id="217" w:author="Stephen Mwanje (Nokia)" w:date="2024-05-07T14:01:00Z"/>
                <w:sz w:val="18"/>
                <w:szCs w:val="18"/>
              </w:rPr>
            </w:pPr>
            <w:ins w:id="218" w:author="Stephen Mwanje (Nokia)" w:date="2024-05-07T14:01:00Z">
              <w:r w:rsidRPr="00366D99">
                <w:rPr>
                  <w:sz w:val="18"/>
                  <w:szCs w:val="18"/>
                </w:rPr>
                <w:t>EC is &lt; 10K</w:t>
              </w:r>
              <w:del w:id="219" w:author="Nokia-2" w:date="2024-05-29T18:51:00Z">
                <w:r w:rsidRPr="00366D99" w:rsidDel="00995F59">
                  <w:rPr>
                    <w:sz w:val="18"/>
                    <w:szCs w:val="18"/>
                  </w:rPr>
                  <w:delText>W</w:delText>
                </w:r>
              </w:del>
            </w:ins>
            <w:ins w:id="220" w:author="Nokia-2" w:date="2024-05-29T18:51:00Z">
              <w:r w:rsidR="00995F59">
                <w:rPr>
                  <w:sz w:val="18"/>
                  <w:szCs w:val="18"/>
                </w:rPr>
                <w:t>V</w:t>
              </w:r>
            </w:ins>
            <w:ins w:id="221" w:author="Stephen Mwanje (Nokia)" w:date="2024-05-07T14:01:00Z">
              <w:r w:rsidRPr="00366D99">
                <w:rPr>
                  <w:sz w:val="18"/>
                  <w:szCs w:val="18"/>
                </w:rPr>
                <w:t>A</w:t>
              </w:r>
            </w:ins>
          </w:p>
          <w:p w14:paraId="27300ACD" w14:textId="77777777" w:rsidR="009F06F2" w:rsidRPr="00366D99" w:rsidRDefault="009F06F2" w:rsidP="00073DC9">
            <w:pPr>
              <w:pStyle w:val="NormalWeb"/>
              <w:spacing w:before="0" w:beforeAutospacing="0" w:after="0" w:afterAutospacing="0"/>
              <w:rPr>
                <w:ins w:id="222" w:author="Stephen Mwanje (Nokia)" w:date="2024-05-07T14:01:00Z"/>
                <w:sz w:val="18"/>
                <w:szCs w:val="18"/>
              </w:rPr>
            </w:pPr>
          </w:p>
          <w:p w14:paraId="791B125E" w14:textId="77777777" w:rsidR="009F06F2" w:rsidRPr="00366D99" w:rsidRDefault="009F06F2" w:rsidP="00073DC9">
            <w:pPr>
              <w:pStyle w:val="NormalWeb"/>
              <w:spacing w:before="0" w:beforeAutospacing="0" w:after="0" w:afterAutospacing="0"/>
              <w:rPr>
                <w:ins w:id="223" w:author="Stephen Mwanje (Nokia)" w:date="2024-05-07T14:01:00Z"/>
                <w:sz w:val="18"/>
                <w:szCs w:val="18"/>
              </w:rPr>
            </w:pPr>
            <w:ins w:id="224" w:author="Stephen Mwanje (Nokia)" w:date="2024-05-07T14:01:00Z">
              <w:r w:rsidRPr="00366D99">
                <w:rPr>
                  <w:sz w:val="18"/>
                  <w:szCs w:val="18"/>
                </w:rPr>
                <w:t xml:space="preserve">Actions: </w:t>
              </w:r>
            </w:ins>
          </w:p>
          <w:p w14:paraId="1E9C8D52" w14:textId="77777777" w:rsidR="009F06F2" w:rsidRPr="00366D99" w:rsidRDefault="009F06F2" w:rsidP="00073DC9">
            <w:pPr>
              <w:pStyle w:val="NormalWeb"/>
              <w:numPr>
                <w:ilvl w:val="0"/>
                <w:numId w:val="19"/>
              </w:numPr>
              <w:spacing w:before="0" w:beforeAutospacing="0" w:after="0" w:afterAutospacing="0"/>
              <w:ind w:left="227" w:hanging="170"/>
              <w:rPr>
                <w:ins w:id="225" w:author="Stephen Mwanje (Nokia)" w:date="2024-05-07T14:01:00Z"/>
                <w:sz w:val="18"/>
                <w:szCs w:val="18"/>
              </w:rPr>
            </w:pPr>
            <w:ins w:id="226" w:author="Stephen Mwanje (Nokia)" w:date="2024-05-07T14:01:00Z">
              <w:r w:rsidRPr="00366D99">
                <w:rPr>
                  <w:sz w:val="18"/>
                  <w:szCs w:val="18"/>
                </w:rPr>
                <w:t>Target Entity: gNB-g1</w:t>
              </w:r>
            </w:ins>
          </w:p>
          <w:p w14:paraId="76E64F4A" w14:textId="77777777" w:rsidR="009F06F2" w:rsidRPr="00366D99" w:rsidRDefault="009F06F2" w:rsidP="00073DC9">
            <w:pPr>
              <w:pStyle w:val="NormalWeb"/>
              <w:numPr>
                <w:ilvl w:val="0"/>
                <w:numId w:val="19"/>
              </w:numPr>
              <w:spacing w:before="0" w:beforeAutospacing="0" w:after="0" w:afterAutospacing="0"/>
              <w:ind w:left="227" w:hanging="170"/>
              <w:rPr>
                <w:ins w:id="227" w:author="Stephen Mwanje (Nokia)" w:date="2024-05-07T14:01:00Z"/>
                <w:sz w:val="18"/>
                <w:szCs w:val="18"/>
              </w:rPr>
            </w:pPr>
            <w:ins w:id="228" w:author="Stephen Mwanje (Nokia)" w:date="2024-05-07T14:01:00Z">
              <w:r w:rsidRPr="00366D99">
                <w:rPr>
                  <w:sz w:val="18"/>
                  <w:szCs w:val="18"/>
                </w:rPr>
                <w:t>Target Change: scale-in</w:t>
              </w:r>
            </w:ins>
          </w:p>
          <w:p w14:paraId="7C7CB52D" w14:textId="77777777" w:rsidR="009F06F2" w:rsidRPr="00366D99" w:rsidRDefault="009F06F2" w:rsidP="00073DC9">
            <w:pPr>
              <w:pStyle w:val="NormalWeb"/>
              <w:numPr>
                <w:ilvl w:val="0"/>
                <w:numId w:val="19"/>
              </w:numPr>
              <w:spacing w:before="0" w:beforeAutospacing="0" w:after="0" w:afterAutospacing="0"/>
              <w:ind w:left="227" w:hanging="170"/>
              <w:rPr>
                <w:ins w:id="229" w:author="Stephen Mwanje (Nokia)" w:date="2024-05-07T14:01:00Z"/>
                <w:sz w:val="18"/>
                <w:szCs w:val="18"/>
              </w:rPr>
            </w:pPr>
            <w:ins w:id="230" w:author="Stephen Mwanje (Nokia)" w:date="2024-05-07T14:01:00Z">
              <w:r w:rsidRPr="00366D99">
                <w:rPr>
                  <w:sz w:val="18"/>
                  <w:szCs w:val="18"/>
                </w:rPr>
                <w:t>Target Time: 04:00</w:t>
              </w:r>
            </w:ins>
          </w:p>
        </w:tc>
        <w:tc>
          <w:tcPr>
            <w:tcW w:w="1439" w:type="dxa"/>
          </w:tcPr>
          <w:p w14:paraId="573F83BF" w14:textId="77777777" w:rsidR="009F06F2" w:rsidRPr="00366D99" w:rsidRDefault="009F06F2" w:rsidP="00073DC9">
            <w:pPr>
              <w:pStyle w:val="NormalWeb"/>
              <w:spacing w:before="0" w:beforeAutospacing="0" w:after="0" w:afterAutospacing="0"/>
              <w:rPr>
                <w:ins w:id="231" w:author="Stephen Mwanje (Nokia)" w:date="2024-05-07T14:01:00Z"/>
                <w:sz w:val="18"/>
                <w:szCs w:val="18"/>
              </w:rPr>
            </w:pPr>
            <w:ins w:id="232" w:author="Stephen Mwanje (Nokia)" w:date="2024-05-07T14:01:00Z">
              <w:r w:rsidRPr="00366D99">
                <w:rPr>
                  <w:sz w:val="18"/>
                  <w:szCs w:val="18"/>
                </w:rPr>
                <w:t xml:space="preserve">Conflict due to the time of executing the configuration actions at the execution step </w:t>
              </w:r>
            </w:ins>
          </w:p>
        </w:tc>
      </w:tr>
      <w:tr w:rsidR="009F06F2" w:rsidRPr="00073DC9" w14:paraId="29BA5102" w14:textId="77777777" w:rsidTr="00073DC9">
        <w:trPr>
          <w:ins w:id="233" w:author="Stephen Mwanje (Nokia)" w:date="2024-05-07T14:01:00Z"/>
        </w:trPr>
        <w:tc>
          <w:tcPr>
            <w:tcW w:w="1271" w:type="dxa"/>
          </w:tcPr>
          <w:p w14:paraId="4277D554" w14:textId="77777777" w:rsidR="009F06F2" w:rsidRPr="00073DC9" w:rsidRDefault="009F06F2" w:rsidP="00073DC9">
            <w:pPr>
              <w:rPr>
                <w:ins w:id="234" w:author="Stephen Mwanje (Nokia)" w:date="2024-05-07T14:01:00Z"/>
                <w:rFonts w:ascii="Times New Roman" w:hAnsi="Times New Roman" w:cs="Times New Roman"/>
                <w:sz w:val="18"/>
                <w:szCs w:val="18"/>
              </w:rPr>
            </w:pPr>
            <w:ins w:id="235" w:author="Stephen Mwanje (Nokia)" w:date="2024-05-07T14:01:00Z">
              <w:r w:rsidRPr="00073DC9">
                <w:rPr>
                  <w:rFonts w:ascii="Times New Roman" w:hAnsi="Times New Roman" w:cs="Times New Roman"/>
                  <w:sz w:val="18"/>
                  <w:szCs w:val="18"/>
                </w:rPr>
                <w:t>Scope conflict</w:t>
              </w:r>
            </w:ins>
          </w:p>
        </w:tc>
        <w:tc>
          <w:tcPr>
            <w:tcW w:w="1943" w:type="dxa"/>
          </w:tcPr>
          <w:p w14:paraId="0A3FD69A" w14:textId="666314AC" w:rsidR="009F06F2" w:rsidRPr="00073DC9" w:rsidRDefault="00995F59" w:rsidP="00073DC9">
            <w:pPr>
              <w:rPr>
                <w:ins w:id="236" w:author="Stephen Mwanje (Nokia)" w:date="2024-05-07T14:01:00Z"/>
                <w:rFonts w:ascii="Times New Roman" w:hAnsi="Times New Roman" w:cs="Times New Roman"/>
                <w:sz w:val="18"/>
                <w:szCs w:val="18"/>
              </w:rPr>
            </w:pPr>
            <w:ins w:id="237" w:author="Nokia-2" w:date="2024-05-29T18:54:00Z">
              <w:r>
                <w:rPr>
                  <w:rFonts w:ascii="Times New Roman" w:hAnsi="Times New Roman" w:cs="Times New Roman"/>
                  <w:sz w:val="18"/>
                  <w:szCs w:val="18"/>
                </w:rPr>
                <w:t xml:space="preserve">For CCLs C1 and C2, </w:t>
              </w:r>
            </w:ins>
            <w:ins w:id="238" w:author="Stephen Mwanje (Nokia)" w:date="2024-05-07T14:01:00Z">
              <w:r w:rsidR="009F06F2" w:rsidRPr="00073DC9">
                <w:rPr>
                  <w:rFonts w:ascii="Times New Roman" w:hAnsi="Times New Roman" w:cs="Times New Roman"/>
                  <w:sz w:val="18"/>
                  <w:szCs w:val="18"/>
                </w:rPr>
                <w:t>C1 and C2 have different goals and actions but their scopes are overlapping – e.g. C1’s control scope</w:t>
              </w:r>
            </w:ins>
            <w:ins w:id="239" w:author="Nokia-2" w:date="2024-05-29T16:51:00Z">
              <w:r w:rsidR="00B4689E">
                <w:rPr>
                  <w:rFonts w:ascii="Times New Roman" w:hAnsi="Times New Roman" w:cs="Times New Roman"/>
                  <w:sz w:val="18"/>
                  <w:szCs w:val="18"/>
                </w:rPr>
                <w:t xml:space="preserve"> </w:t>
              </w:r>
            </w:ins>
            <w:ins w:id="240" w:author="Nokia-2" w:date="2024-05-29T16:52:00Z">
              <w:r w:rsidR="00B4689E">
                <w:rPr>
                  <w:rFonts w:ascii="Times New Roman" w:hAnsi="Times New Roman" w:cs="Times New Roman"/>
                  <w:sz w:val="18"/>
                  <w:szCs w:val="18"/>
                </w:rPr>
                <w:t xml:space="preserve">(i.e. the controlled entities </w:t>
              </w:r>
            </w:ins>
            <w:ins w:id="241" w:author="Nokia-2" w:date="2024-05-29T16:51:00Z">
              <w:r w:rsidR="00B4689E">
                <w:rPr>
                  <w:rFonts w:ascii="Times New Roman" w:hAnsi="Times New Roman" w:cs="Times New Roman"/>
                  <w:sz w:val="18"/>
                  <w:szCs w:val="18"/>
                </w:rPr>
                <w:t>in the network</w:t>
              </w:r>
            </w:ins>
            <w:ins w:id="242" w:author="Nokia-2" w:date="2024-05-29T16:52:00Z">
              <w:r w:rsidR="00B4689E">
                <w:rPr>
                  <w:rFonts w:ascii="Times New Roman" w:hAnsi="Times New Roman" w:cs="Times New Roman"/>
                  <w:sz w:val="18"/>
                  <w:szCs w:val="18"/>
                </w:rPr>
                <w:t>)</w:t>
              </w:r>
            </w:ins>
            <w:ins w:id="243" w:author="Stephen Mwanje (Nokia)" w:date="2024-05-07T14:01:00Z">
              <w:r w:rsidR="009F06F2" w:rsidRPr="00073DC9">
                <w:rPr>
                  <w:rFonts w:ascii="Times New Roman" w:hAnsi="Times New Roman" w:cs="Times New Roman"/>
                  <w:sz w:val="18"/>
                  <w:szCs w:val="18"/>
                </w:rPr>
                <w:t xml:space="preserve"> is part of C2’s measurement scope </w:t>
              </w:r>
            </w:ins>
            <w:ins w:id="244" w:author="Nokia-2" w:date="2024-05-29T16:52:00Z">
              <w:r w:rsidR="00B4689E">
                <w:rPr>
                  <w:rFonts w:ascii="Times New Roman" w:hAnsi="Times New Roman" w:cs="Times New Roman"/>
                  <w:sz w:val="18"/>
                  <w:szCs w:val="18"/>
                </w:rPr>
                <w:t>(</w:t>
              </w:r>
              <w:r w:rsidR="00B4689E">
                <w:rPr>
                  <w:rFonts w:ascii="Times New Roman" w:hAnsi="Times New Roman" w:cs="Times New Roman"/>
                  <w:sz w:val="18"/>
                  <w:szCs w:val="18"/>
                </w:rPr>
                <w:t xml:space="preserve">i.e. the </w:t>
              </w:r>
              <w:r w:rsidR="00B4689E">
                <w:rPr>
                  <w:rFonts w:ascii="Times New Roman" w:hAnsi="Times New Roman" w:cs="Times New Roman"/>
                  <w:sz w:val="18"/>
                  <w:szCs w:val="18"/>
                </w:rPr>
                <w:t>measured</w:t>
              </w:r>
              <w:r w:rsidR="00B4689E">
                <w:rPr>
                  <w:rFonts w:ascii="Times New Roman" w:hAnsi="Times New Roman" w:cs="Times New Roman"/>
                  <w:sz w:val="18"/>
                  <w:szCs w:val="18"/>
                </w:rPr>
                <w:t xml:space="preserve"> entities </w:t>
              </w:r>
            </w:ins>
            <w:ins w:id="245" w:author="Nokia-2" w:date="2024-05-29T16:51:00Z">
              <w:r w:rsidR="00B4689E">
                <w:rPr>
                  <w:rFonts w:ascii="Times New Roman" w:hAnsi="Times New Roman" w:cs="Times New Roman"/>
                  <w:sz w:val="18"/>
                  <w:szCs w:val="18"/>
                </w:rPr>
                <w:t>in the network</w:t>
              </w:r>
            </w:ins>
            <w:ins w:id="246" w:author="Nokia-2" w:date="2024-05-29T16:52:00Z">
              <w:r w:rsidR="00B4689E">
                <w:rPr>
                  <w:rFonts w:ascii="Times New Roman" w:hAnsi="Times New Roman" w:cs="Times New Roman"/>
                  <w:sz w:val="18"/>
                  <w:szCs w:val="18"/>
                </w:rPr>
                <w:t>)</w:t>
              </w:r>
            </w:ins>
          </w:p>
        </w:tc>
        <w:tc>
          <w:tcPr>
            <w:tcW w:w="2126" w:type="dxa"/>
          </w:tcPr>
          <w:p w14:paraId="4E1898AD" w14:textId="77777777" w:rsidR="009F06F2" w:rsidRPr="00073DC9" w:rsidRDefault="009F06F2" w:rsidP="00073DC9">
            <w:pPr>
              <w:rPr>
                <w:ins w:id="247" w:author="Stephen Mwanje (Nokia)" w:date="2024-05-07T14:01:00Z"/>
                <w:rFonts w:ascii="Times New Roman" w:hAnsi="Times New Roman" w:cs="Times New Roman"/>
                <w:sz w:val="18"/>
                <w:szCs w:val="18"/>
              </w:rPr>
            </w:pPr>
            <w:bookmarkStart w:id="248" w:name="_Hlk166255849"/>
            <w:ins w:id="249" w:author="Stephen Mwanje (Nokia)" w:date="2024-05-07T14:01:00Z">
              <w:r w:rsidRPr="00073DC9">
                <w:rPr>
                  <w:rFonts w:ascii="Times New Roman" w:hAnsi="Times New Roman" w:cs="Times New Roman"/>
                  <w:sz w:val="18"/>
                  <w:szCs w:val="18"/>
                </w:rPr>
                <w:t xml:space="preserve">Measurement scope: cells g1 </w:t>
              </w:r>
            </w:ins>
          </w:p>
          <w:p w14:paraId="20A610AC" w14:textId="77777777" w:rsidR="009F06F2" w:rsidRPr="00073DC9" w:rsidRDefault="009F06F2" w:rsidP="00073DC9">
            <w:pPr>
              <w:rPr>
                <w:ins w:id="250" w:author="Stephen Mwanje (Nokia)" w:date="2024-05-07T14:01:00Z"/>
                <w:rFonts w:ascii="Times New Roman" w:hAnsi="Times New Roman" w:cs="Times New Roman"/>
                <w:sz w:val="18"/>
                <w:szCs w:val="18"/>
              </w:rPr>
            </w:pPr>
            <w:ins w:id="251" w:author="Stephen Mwanje (Nokia)" w:date="2024-05-07T14:01:00Z">
              <w:r w:rsidRPr="00073DC9">
                <w:rPr>
                  <w:rFonts w:ascii="Times New Roman" w:hAnsi="Times New Roman" w:cs="Times New Roman"/>
                  <w:sz w:val="18"/>
                  <w:szCs w:val="18"/>
                </w:rPr>
                <w:t>Control Scope: g1</w:t>
              </w:r>
            </w:ins>
          </w:p>
          <w:p w14:paraId="1DDA5893" w14:textId="77777777" w:rsidR="009F06F2" w:rsidRPr="00073DC9" w:rsidRDefault="009F06F2" w:rsidP="00073DC9">
            <w:pPr>
              <w:rPr>
                <w:ins w:id="252" w:author="Stephen Mwanje (Nokia)" w:date="2024-05-07T14:01:00Z"/>
                <w:rFonts w:ascii="Times New Roman" w:hAnsi="Times New Roman" w:cs="Times New Roman"/>
                <w:sz w:val="18"/>
                <w:szCs w:val="18"/>
              </w:rPr>
            </w:pPr>
            <w:ins w:id="253" w:author="Stephen Mwanje (Nokia)" w:date="2024-05-07T14:01:00Z">
              <w:r w:rsidRPr="00073DC9">
                <w:rPr>
                  <w:rFonts w:ascii="Times New Roman" w:hAnsi="Times New Roman" w:cs="Times New Roman"/>
                  <w:sz w:val="18"/>
                  <w:szCs w:val="18"/>
                </w:rPr>
                <w:t xml:space="preserve">Goal targets: </w:t>
              </w:r>
            </w:ins>
          </w:p>
          <w:p w14:paraId="5C84BAD2" w14:textId="77777777" w:rsidR="009F06F2" w:rsidRPr="00366D99" w:rsidRDefault="009F06F2" w:rsidP="00073DC9">
            <w:pPr>
              <w:pStyle w:val="NormalWeb"/>
              <w:numPr>
                <w:ilvl w:val="0"/>
                <w:numId w:val="19"/>
              </w:numPr>
              <w:spacing w:before="0" w:beforeAutospacing="0" w:after="0" w:afterAutospacing="0"/>
              <w:ind w:left="227" w:hanging="170"/>
              <w:rPr>
                <w:ins w:id="254" w:author="Stephen Mwanje (Nokia)" w:date="2024-05-07T14:01:00Z"/>
                <w:sz w:val="18"/>
                <w:szCs w:val="18"/>
              </w:rPr>
            </w:pPr>
            <w:ins w:id="255" w:author="Stephen Mwanje (Nokia)" w:date="2024-05-07T14:01:00Z">
              <w:r w:rsidRPr="00366D99">
                <w:rPr>
                  <w:sz w:val="18"/>
                  <w:szCs w:val="18"/>
                </w:rPr>
                <w:t xml:space="preserve">EC/bit is &lt; 1WA </w:t>
              </w:r>
            </w:ins>
          </w:p>
          <w:bookmarkEnd w:id="248"/>
          <w:p w14:paraId="5476852D" w14:textId="77777777" w:rsidR="009F06F2" w:rsidRDefault="009F06F2" w:rsidP="00073DC9">
            <w:pPr>
              <w:pStyle w:val="NormalWeb"/>
              <w:spacing w:before="0" w:beforeAutospacing="0" w:after="0" w:afterAutospacing="0"/>
              <w:rPr>
                <w:ins w:id="256" w:author="Stephen Mwanje (Nokia)" w:date="2024-05-07T14:02:00Z"/>
                <w:sz w:val="18"/>
                <w:szCs w:val="18"/>
              </w:rPr>
            </w:pPr>
          </w:p>
          <w:p w14:paraId="6AFFE5B3" w14:textId="0FBCAE47" w:rsidR="009F06F2" w:rsidRPr="00366D99" w:rsidRDefault="009F06F2" w:rsidP="00073DC9">
            <w:pPr>
              <w:pStyle w:val="NormalWeb"/>
              <w:spacing w:before="0" w:beforeAutospacing="0" w:after="0" w:afterAutospacing="0"/>
              <w:rPr>
                <w:ins w:id="257" w:author="Stephen Mwanje (Nokia)" w:date="2024-05-07T14:01:00Z"/>
                <w:sz w:val="18"/>
                <w:szCs w:val="18"/>
              </w:rPr>
            </w:pPr>
            <w:ins w:id="258" w:author="Stephen Mwanje (Nokia)" w:date="2024-05-07T14:01:00Z">
              <w:r w:rsidRPr="00366D99">
                <w:rPr>
                  <w:sz w:val="18"/>
                  <w:szCs w:val="18"/>
                </w:rPr>
                <w:t xml:space="preserve">Actions: </w:t>
              </w:r>
            </w:ins>
          </w:p>
          <w:p w14:paraId="761BF4F1" w14:textId="77777777" w:rsidR="009F06F2" w:rsidRPr="00366D99" w:rsidRDefault="009F06F2" w:rsidP="00073DC9">
            <w:pPr>
              <w:pStyle w:val="NormalWeb"/>
              <w:numPr>
                <w:ilvl w:val="0"/>
                <w:numId w:val="19"/>
              </w:numPr>
              <w:spacing w:before="0" w:beforeAutospacing="0" w:after="0" w:afterAutospacing="0"/>
              <w:ind w:left="227" w:hanging="170"/>
              <w:rPr>
                <w:ins w:id="259" w:author="Stephen Mwanje (Nokia)" w:date="2024-05-07T14:01:00Z"/>
                <w:sz w:val="18"/>
                <w:szCs w:val="18"/>
              </w:rPr>
            </w:pPr>
            <w:ins w:id="260" w:author="Stephen Mwanje (Nokia)" w:date="2024-05-07T14:01:00Z">
              <w:r w:rsidRPr="00366D99">
                <w:rPr>
                  <w:sz w:val="18"/>
                  <w:szCs w:val="18"/>
                </w:rPr>
                <w:t>Target Entity: gNB-g2</w:t>
              </w:r>
            </w:ins>
          </w:p>
          <w:p w14:paraId="2990B791" w14:textId="77777777" w:rsidR="009F06F2" w:rsidRPr="00366D99" w:rsidRDefault="009F06F2" w:rsidP="00073DC9">
            <w:pPr>
              <w:pStyle w:val="NormalWeb"/>
              <w:numPr>
                <w:ilvl w:val="0"/>
                <w:numId w:val="19"/>
              </w:numPr>
              <w:spacing w:before="0" w:beforeAutospacing="0" w:after="0" w:afterAutospacing="0"/>
              <w:ind w:left="227" w:hanging="170"/>
              <w:rPr>
                <w:ins w:id="261" w:author="Stephen Mwanje (Nokia)" w:date="2024-05-07T14:01:00Z"/>
                <w:sz w:val="18"/>
                <w:szCs w:val="18"/>
              </w:rPr>
            </w:pPr>
            <w:ins w:id="262" w:author="Stephen Mwanje (Nokia)" w:date="2024-05-07T14:01:00Z">
              <w:r w:rsidRPr="00366D99">
                <w:rPr>
                  <w:sz w:val="18"/>
                  <w:szCs w:val="18"/>
                </w:rPr>
                <w:t>Target Change: switch off g2</w:t>
              </w:r>
            </w:ins>
          </w:p>
        </w:tc>
        <w:tc>
          <w:tcPr>
            <w:tcW w:w="1912" w:type="dxa"/>
          </w:tcPr>
          <w:p w14:paraId="2FDEEC73" w14:textId="77777777" w:rsidR="009F06F2" w:rsidRPr="00073DC9" w:rsidRDefault="009F06F2" w:rsidP="00073DC9">
            <w:pPr>
              <w:rPr>
                <w:ins w:id="263" w:author="Stephen Mwanje (Nokia)" w:date="2024-05-07T14:01:00Z"/>
                <w:rFonts w:ascii="Times New Roman" w:hAnsi="Times New Roman" w:cs="Times New Roman"/>
                <w:sz w:val="18"/>
                <w:szCs w:val="18"/>
              </w:rPr>
            </w:pPr>
            <w:bookmarkStart w:id="264" w:name="_Hlk166255871"/>
            <w:ins w:id="265" w:author="Stephen Mwanje (Nokia)" w:date="2024-05-07T14:01:00Z">
              <w:r w:rsidRPr="00073DC9">
                <w:rPr>
                  <w:rFonts w:ascii="Times New Roman" w:hAnsi="Times New Roman" w:cs="Times New Roman"/>
                  <w:sz w:val="18"/>
                  <w:szCs w:val="18"/>
                </w:rPr>
                <w:t>Measurement scope: cells g1, g2, g3, g4</w:t>
              </w:r>
            </w:ins>
          </w:p>
          <w:p w14:paraId="1621C927" w14:textId="77777777" w:rsidR="009F06F2" w:rsidRPr="00073DC9" w:rsidRDefault="009F06F2" w:rsidP="00073DC9">
            <w:pPr>
              <w:rPr>
                <w:ins w:id="266" w:author="Stephen Mwanje (Nokia)" w:date="2024-05-07T14:01:00Z"/>
                <w:rFonts w:ascii="Times New Roman" w:hAnsi="Times New Roman" w:cs="Times New Roman"/>
                <w:sz w:val="18"/>
                <w:szCs w:val="18"/>
              </w:rPr>
            </w:pPr>
            <w:ins w:id="267" w:author="Stephen Mwanje (Nokia)" w:date="2024-05-07T14:01:00Z">
              <w:r w:rsidRPr="00073DC9">
                <w:rPr>
                  <w:rFonts w:ascii="Times New Roman" w:hAnsi="Times New Roman" w:cs="Times New Roman"/>
                  <w:sz w:val="18"/>
                  <w:szCs w:val="18"/>
                </w:rPr>
                <w:t>Control Scope: g2</w:t>
              </w:r>
            </w:ins>
          </w:p>
          <w:p w14:paraId="292E9AB0" w14:textId="77777777" w:rsidR="009F06F2" w:rsidRPr="00073DC9" w:rsidRDefault="009F06F2" w:rsidP="00073DC9">
            <w:pPr>
              <w:rPr>
                <w:ins w:id="268" w:author="Stephen Mwanje (Nokia)" w:date="2024-05-07T14:01:00Z"/>
                <w:rFonts w:ascii="Times New Roman" w:hAnsi="Times New Roman" w:cs="Times New Roman"/>
                <w:sz w:val="18"/>
                <w:szCs w:val="18"/>
              </w:rPr>
            </w:pPr>
            <w:ins w:id="269" w:author="Stephen Mwanje (Nokia)" w:date="2024-05-07T14:01:00Z">
              <w:r w:rsidRPr="00073DC9">
                <w:rPr>
                  <w:rFonts w:ascii="Times New Roman" w:hAnsi="Times New Roman" w:cs="Times New Roman"/>
                  <w:sz w:val="18"/>
                  <w:szCs w:val="18"/>
                </w:rPr>
                <w:t xml:space="preserve">Goals: </w:t>
              </w:r>
            </w:ins>
          </w:p>
          <w:p w14:paraId="7BF10A48" w14:textId="77777777" w:rsidR="009F06F2" w:rsidRPr="00073DC9" w:rsidRDefault="009F06F2" w:rsidP="00073DC9">
            <w:pPr>
              <w:pStyle w:val="NormalWeb"/>
              <w:numPr>
                <w:ilvl w:val="0"/>
                <w:numId w:val="19"/>
              </w:numPr>
              <w:spacing w:before="0" w:beforeAutospacing="0" w:after="0" w:afterAutospacing="0"/>
              <w:ind w:left="227" w:hanging="170"/>
              <w:rPr>
                <w:ins w:id="270" w:author="Stephen Mwanje (Nokia)" w:date="2024-05-07T14:01:00Z"/>
                <w:sz w:val="18"/>
                <w:szCs w:val="18"/>
              </w:rPr>
            </w:pPr>
            <w:ins w:id="271" w:author="Stephen Mwanje (Nokia)" w:date="2024-05-07T14:01:00Z">
              <w:r w:rsidRPr="00073DC9">
                <w:rPr>
                  <w:sz w:val="18"/>
                  <w:szCs w:val="18"/>
                </w:rPr>
                <w:t xml:space="preserve">Load &lt; 80% </w:t>
              </w:r>
            </w:ins>
          </w:p>
          <w:bookmarkEnd w:id="264"/>
          <w:p w14:paraId="61223E13" w14:textId="77777777" w:rsidR="009F06F2" w:rsidRDefault="009F06F2" w:rsidP="00073DC9">
            <w:pPr>
              <w:pStyle w:val="NormalWeb"/>
              <w:spacing w:before="0" w:beforeAutospacing="0" w:after="0" w:afterAutospacing="0"/>
              <w:rPr>
                <w:ins w:id="272" w:author="Stephen Mwanje (Nokia)" w:date="2024-05-07T14:02:00Z"/>
                <w:sz w:val="18"/>
                <w:szCs w:val="18"/>
              </w:rPr>
            </w:pPr>
          </w:p>
          <w:p w14:paraId="69245CC5" w14:textId="4677130A" w:rsidR="009F06F2" w:rsidRPr="00366D99" w:rsidRDefault="009F06F2" w:rsidP="00073DC9">
            <w:pPr>
              <w:pStyle w:val="NormalWeb"/>
              <w:spacing w:before="0" w:beforeAutospacing="0" w:after="0" w:afterAutospacing="0"/>
              <w:rPr>
                <w:ins w:id="273" w:author="Stephen Mwanje (Nokia)" w:date="2024-05-07T14:01:00Z"/>
                <w:sz w:val="18"/>
                <w:szCs w:val="18"/>
              </w:rPr>
            </w:pPr>
            <w:ins w:id="274" w:author="Stephen Mwanje (Nokia)" w:date="2024-05-07T14:01:00Z">
              <w:r w:rsidRPr="00366D99">
                <w:rPr>
                  <w:sz w:val="18"/>
                  <w:szCs w:val="18"/>
                </w:rPr>
                <w:t xml:space="preserve">Actions: </w:t>
              </w:r>
            </w:ins>
          </w:p>
          <w:p w14:paraId="3307F212" w14:textId="77777777" w:rsidR="009F06F2" w:rsidRPr="00366D99" w:rsidRDefault="009F06F2" w:rsidP="00073DC9">
            <w:pPr>
              <w:pStyle w:val="NormalWeb"/>
              <w:numPr>
                <w:ilvl w:val="0"/>
                <w:numId w:val="19"/>
              </w:numPr>
              <w:spacing w:before="0" w:beforeAutospacing="0" w:after="0" w:afterAutospacing="0"/>
              <w:ind w:left="227" w:hanging="170"/>
              <w:rPr>
                <w:ins w:id="275" w:author="Stephen Mwanje (Nokia)" w:date="2024-05-07T14:01:00Z"/>
                <w:sz w:val="18"/>
                <w:szCs w:val="18"/>
              </w:rPr>
            </w:pPr>
            <w:ins w:id="276" w:author="Stephen Mwanje (Nokia)" w:date="2024-05-07T14:01:00Z">
              <w:r w:rsidRPr="00366D99">
                <w:rPr>
                  <w:sz w:val="18"/>
                  <w:szCs w:val="18"/>
                </w:rPr>
                <w:t>Target Entity: gNB-g2</w:t>
              </w:r>
            </w:ins>
          </w:p>
          <w:p w14:paraId="52DE63B8" w14:textId="77777777" w:rsidR="009F06F2" w:rsidRPr="00366D99" w:rsidRDefault="009F06F2" w:rsidP="00073DC9">
            <w:pPr>
              <w:pStyle w:val="NormalWeb"/>
              <w:numPr>
                <w:ilvl w:val="0"/>
                <w:numId w:val="19"/>
              </w:numPr>
              <w:spacing w:before="0" w:beforeAutospacing="0" w:after="0" w:afterAutospacing="0"/>
              <w:ind w:left="227" w:hanging="170"/>
              <w:rPr>
                <w:ins w:id="277" w:author="Stephen Mwanje (Nokia)" w:date="2024-05-07T14:01:00Z"/>
                <w:sz w:val="18"/>
                <w:szCs w:val="18"/>
              </w:rPr>
            </w:pPr>
            <w:ins w:id="278" w:author="Stephen Mwanje (Nokia)" w:date="2024-05-07T14:01:00Z">
              <w:r w:rsidRPr="00366D99">
                <w:rPr>
                  <w:sz w:val="18"/>
                  <w:szCs w:val="18"/>
                </w:rPr>
                <w:t>Target Change: change CIO</w:t>
              </w:r>
            </w:ins>
          </w:p>
          <w:p w14:paraId="38A4791D" w14:textId="77777777" w:rsidR="009F06F2" w:rsidRPr="00073DC9" w:rsidRDefault="009F06F2" w:rsidP="00073DC9">
            <w:pPr>
              <w:rPr>
                <w:ins w:id="279" w:author="Stephen Mwanje (Nokia)" w:date="2024-05-07T14:01:00Z"/>
                <w:rFonts w:ascii="Times New Roman" w:hAnsi="Times New Roman" w:cs="Times New Roman"/>
                <w:sz w:val="18"/>
                <w:szCs w:val="18"/>
              </w:rPr>
            </w:pPr>
          </w:p>
        </w:tc>
        <w:tc>
          <w:tcPr>
            <w:tcW w:w="1439" w:type="dxa"/>
          </w:tcPr>
          <w:p w14:paraId="18C71D43" w14:textId="77777777" w:rsidR="009F06F2" w:rsidRPr="00073DC9" w:rsidRDefault="009F06F2" w:rsidP="00073DC9">
            <w:pPr>
              <w:rPr>
                <w:ins w:id="280" w:author="Stephen Mwanje (Nokia)" w:date="2024-05-07T14:01:00Z"/>
                <w:rFonts w:ascii="Times New Roman" w:hAnsi="Times New Roman" w:cs="Times New Roman"/>
                <w:sz w:val="18"/>
                <w:szCs w:val="18"/>
              </w:rPr>
            </w:pPr>
            <w:ins w:id="281" w:author="Stephen Mwanje (Nokia)" w:date="2024-05-07T14:01:00Z">
              <w:r w:rsidRPr="00073DC9">
                <w:rPr>
                  <w:rFonts w:ascii="Times New Roman" w:hAnsi="Times New Roman" w:cs="Times New Roman"/>
                  <w:sz w:val="18"/>
                  <w:szCs w:val="18"/>
                </w:rPr>
                <w:t>By switching off g2, C1 affects the scope which C2 reads for its load distribution measurements</w:t>
              </w:r>
            </w:ins>
          </w:p>
        </w:tc>
      </w:tr>
    </w:tbl>
    <w:p w14:paraId="2E7A47F8" w14:textId="77777777" w:rsidR="00366D99" w:rsidRDefault="00366D99" w:rsidP="00106EE4">
      <w:pPr>
        <w:spacing w:after="0" w:line="240" w:lineRule="auto"/>
        <w:jc w:val="both"/>
        <w:rPr>
          <w:ins w:id="282" w:author="Stephen Mwanje (Nokia)" w:date="2024-05-07T13:41:00Z"/>
          <w:rFonts w:ascii="Times New Roman" w:eastAsia="Times New Roman" w:hAnsi="Times New Roman" w:cs="Times New Roman"/>
          <w:color w:val="000000"/>
          <w:kern w:val="0"/>
          <w:sz w:val="20"/>
          <w:szCs w:val="20"/>
          <w14:ligatures w14:val="none"/>
        </w:rPr>
      </w:pPr>
    </w:p>
    <w:p w14:paraId="2DF8A088" w14:textId="77777777" w:rsidR="00366D99" w:rsidRDefault="00366D99" w:rsidP="00106EE4">
      <w:pPr>
        <w:spacing w:after="0" w:line="240" w:lineRule="auto"/>
        <w:jc w:val="both"/>
        <w:rPr>
          <w:ins w:id="283" w:author="Stephen Mwanje (Nokia)" w:date="2024-05-07T13:41:00Z"/>
          <w:rFonts w:ascii="Times New Roman" w:eastAsia="Times New Roman" w:hAnsi="Times New Roman" w:cs="Times New Roman"/>
          <w:color w:val="000000"/>
          <w:kern w:val="0"/>
          <w:sz w:val="20"/>
          <w:szCs w:val="20"/>
          <w14:ligatures w14:val="none"/>
        </w:rPr>
      </w:pPr>
    </w:p>
    <w:p w14:paraId="2F6439A9" w14:textId="46B1CE22" w:rsidR="007A3CD7" w:rsidRDefault="007A3CD7" w:rsidP="007A3CD7">
      <w:pPr>
        <w:spacing w:after="0" w:line="240" w:lineRule="auto"/>
        <w:jc w:val="both"/>
        <w:rPr>
          <w:ins w:id="284" w:author="Stephen Mwanje (Nokia)" w:date="2024-05-10T17:47:00Z"/>
          <w:rFonts w:ascii="Times New Roman" w:eastAsia="Times New Roman" w:hAnsi="Times New Roman" w:cs="Times New Roman"/>
          <w:color w:val="000000"/>
          <w:kern w:val="0"/>
          <w:sz w:val="20"/>
          <w:szCs w:val="20"/>
          <w14:ligatures w14:val="none"/>
        </w:rPr>
      </w:pPr>
      <w:ins w:id="285" w:author="Stephen Mwanje (Nokia)" w:date="2024-05-10T17:47:00Z">
        <w:r>
          <w:rPr>
            <w:rFonts w:ascii="Times New Roman" w:eastAsia="Times New Roman" w:hAnsi="Times New Roman" w:cs="Times New Roman"/>
            <w:color w:val="000000"/>
            <w:kern w:val="0"/>
            <w:sz w:val="20"/>
            <w:szCs w:val="20"/>
            <w14:ligatures w14:val="none"/>
          </w:rPr>
          <w:t>The CCL may detect or observe events that identify the possibility of any one of the above conflicts. The conflict can be avoided using some information or the policies (e.g., priority) provided by the consumer. If the conflict actually occurs</w:t>
        </w:r>
      </w:ins>
      <w:ins w:id="286" w:author="Stephen Mwanje (Nokia)" w:date="2024-05-10T17:50:00Z">
        <w:r w:rsidR="005950D2">
          <w:rPr>
            <w:rFonts w:ascii="Times New Roman" w:eastAsia="Times New Roman" w:hAnsi="Times New Roman" w:cs="Times New Roman"/>
            <w:color w:val="000000"/>
            <w:kern w:val="0"/>
            <w:sz w:val="20"/>
            <w:szCs w:val="20"/>
            <w14:ligatures w14:val="none"/>
          </w:rPr>
          <w:t>,</w:t>
        </w:r>
      </w:ins>
      <w:ins w:id="287" w:author="Stephen Mwanje (Nokia)" w:date="2024-05-10T17:47:00Z">
        <w:r>
          <w:rPr>
            <w:rFonts w:ascii="Times New Roman" w:eastAsia="Times New Roman" w:hAnsi="Times New Roman" w:cs="Times New Roman"/>
            <w:color w:val="000000"/>
            <w:kern w:val="0"/>
            <w:sz w:val="20"/>
            <w:szCs w:val="20"/>
            <w14:ligatures w14:val="none"/>
          </w:rPr>
          <w:t xml:space="preserve"> the CCL MnS producer should support services to inform MnS consumers the confirmed detected conflicts. This may also include informing MnS consumer about the candidate conflict. </w:t>
        </w:r>
      </w:ins>
    </w:p>
    <w:p w14:paraId="3304E349" w14:textId="77777777" w:rsidR="007A3CD7" w:rsidRPr="00106EE4" w:rsidRDefault="007A3CD7" w:rsidP="007A3CD7">
      <w:pPr>
        <w:spacing w:after="0" w:line="240" w:lineRule="auto"/>
        <w:jc w:val="both"/>
        <w:rPr>
          <w:ins w:id="288" w:author="Stephen Mwanje (Nokia)" w:date="2024-05-10T17:47:00Z"/>
          <w:rFonts w:ascii="Times New Roman" w:eastAsia="Times New Roman" w:hAnsi="Times New Roman" w:cs="Times New Roman"/>
          <w:color w:val="000000"/>
          <w:kern w:val="0"/>
          <w:sz w:val="20"/>
          <w:szCs w:val="20"/>
          <w14:ligatures w14:val="none"/>
        </w:rPr>
      </w:pPr>
    </w:p>
    <w:p w14:paraId="5D9027A8" w14:textId="77777777" w:rsidR="007A3CD7" w:rsidRDefault="007A3CD7" w:rsidP="007A3CD7">
      <w:pPr>
        <w:spacing w:after="0" w:line="240" w:lineRule="auto"/>
        <w:jc w:val="both"/>
        <w:rPr>
          <w:ins w:id="289" w:author="Stephen Mwanje (Nokia)" w:date="2024-05-10T17:47:00Z"/>
          <w:rFonts w:ascii="Times New Roman" w:eastAsia="Times New Roman" w:hAnsi="Times New Roman" w:cs="Times New Roman"/>
          <w:b/>
          <w:bCs/>
          <w:color w:val="000000"/>
          <w:kern w:val="0"/>
          <w:sz w:val="20"/>
          <w:szCs w:val="20"/>
          <w14:ligatures w14:val="none"/>
        </w:rPr>
      </w:pPr>
    </w:p>
    <w:p w14:paraId="7E4E4473" w14:textId="77777777" w:rsidR="007A3CD7" w:rsidRDefault="007A3CD7" w:rsidP="007A3CD7">
      <w:pPr>
        <w:rPr>
          <w:ins w:id="290" w:author="Stephen Mwanje (Nokia)" w:date="2024-05-10T17:47:00Z"/>
          <w:rFonts w:ascii="Arial" w:hAnsi="Arial"/>
          <w:sz w:val="28"/>
          <w:szCs w:val="28"/>
        </w:rPr>
      </w:pPr>
      <w:ins w:id="291" w:author="Stephen Mwanje (Nokia)" w:date="2024-05-10T17:47:00Z">
        <w:r>
          <w:rPr>
            <w:rFonts w:ascii="Arial" w:hAnsi="Arial"/>
            <w:sz w:val="28"/>
            <w:szCs w:val="28"/>
          </w:rPr>
          <w:t>4.X1.3</w:t>
        </w:r>
        <w:r>
          <w:rPr>
            <w:rFonts w:ascii="Arial" w:hAnsi="Arial"/>
            <w:sz w:val="28"/>
            <w:szCs w:val="28"/>
          </w:rPr>
          <w:tab/>
          <w:t>Potential Requirements</w:t>
        </w:r>
      </w:ins>
    </w:p>
    <w:p w14:paraId="1BA4E99D" w14:textId="77777777" w:rsidR="007A3CD7" w:rsidRDefault="007A3CD7" w:rsidP="007A3CD7">
      <w:pPr>
        <w:spacing w:after="0" w:line="240" w:lineRule="auto"/>
        <w:jc w:val="both"/>
        <w:rPr>
          <w:ins w:id="292" w:author="Stephen Mwanje (Nokia)" w:date="2024-05-10T17:47:00Z"/>
          <w:rFonts w:ascii="Times New Roman" w:eastAsia="Times New Roman" w:hAnsi="Times New Roman" w:cs="Times New Roman"/>
          <w:color w:val="000000"/>
          <w:kern w:val="0"/>
          <w:sz w:val="20"/>
          <w:szCs w:val="20"/>
          <w14:ligatures w14:val="none"/>
        </w:rPr>
      </w:pPr>
      <w:ins w:id="293" w:author="Stephen Mwanje (Nokia)" w:date="2024-05-10T17:47:00Z">
        <w:r>
          <w:rPr>
            <w:rFonts w:ascii="Times New Roman" w:eastAsia="Times New Roman" w:hAnsi="Times New Roman" w:cs="Times New Roman"/>
            <w:color w:val="000000"/>
            <w:kern w:val="0"/>
            <w:sz w:val="20"/>
            <w:szCs w:val="20"/>
            <w14:ligatures w14:val="none"/>
          </w:rPr>
          <w:t xml:space="preserve">REQ-CCL-CONFLICT-1: The CCL MnS Producer should support a capability to detect a potential or actual conflict. </w:t>
        </w:r>
      </w:ins>
    </w:p>
    <w:p w14:paraId="6AA64C42" w14:textId="77777777" w:rsidR="007B6427" w:rsidRDefault="007B6427" w:rsidP="007B6427">
      <w:pPr>
        <w:spacing w:after="0" w:line="240" w:lineRule="auto"/>
        <w:jc w:val="both"/>
        <w:rPr>
          <w:ins w:id="294" w:author="Nokia-2" w:date="2024-05-29T09:56:00Z"/>
          <w:rFonts w:ascii="Times New Roman" w:eastAsia="Times New Roman" w:hAnsi="Times New Roman" w:cs="Times New Roman"/>
          <w:color w:val="000000"/>
          <w:kern w:val="0"/>
          <w:sz w:val="20"/>
          <w:szCs w:val="20"/>
          <w14:ligatures w14:val="none"/>
        </w:rPr>
      </w:pPr>
      <w:ins w:id="295" w:author="Nokia-2" w:date="2024-05-29T09:56:00Z">
        <w:r>
          <w:rPr>
            <w:rFonts w:ascii="Times New Roman" w:eastAsia="Times New Roman" w:hAnsi="Times New Roman" w:cs="Times New Roman"/>
            <w:color w:val="000000"/>
            <w:kern w:val="0"/>
            <w:sz w:val="20"/>
            <w:szCs w:val="20"/>
            <w14:ligatures w14:val="none"/>
          </w:rPr>
          <w:t>Note: A potential conflict is where some events are observed that indicate that there may be a conflict, but the CCL cannot conclude that it is a conflict. So, the CCL can indicate this so that some other entity e.g. the MnS consumer takes responsibility to confirm the conflict.</w:t>
        </w:r>
      </w:ins>
    </w:p>
    <w:p w14:paraId="20A2ED00" w14:textId="77777777" w:rsidR="007A3CD7" w:rsidRDefault="007A3CD7" w:rsidP="007A3CD7">
      <w:pPr>
        <w:spacing w:after="0" w:line="240" w:lineRule="auto"/>
        <w:jc w:val="both"/>
        <w:rPr>
          <w:ins w:id="296" w:author="Stephen Mwanje (Nokia)" w:date="2024-05-10T17:47:00Z"/>
          <w:rFonts w:ascii="Times New Roman" w:eastAsia="Times New Roman" w:hAnsi="Times New Roman" w:cs="Times New Roman"/>
          <w:color w:val="000000"/>
          <w:kern w:val="0"/>
          <w:sz w:val="20"/>
          <w:szCs w:val="20"/>
          <w14:ligatures w14:val="none"/>
        </w:rPr>
      </w:pPr>
      <w:ins w:id="297" w:author="Stephen Mwanje (Nokia)" w:date="2024-05-10T17:47:00Z">
        <w:r>
          <w:rPr>
            <w:rFonts w:ascii="Times New Roman" w:eastAsia="Times New Roman" w:hAnsi="Times New Roman" w:cs="Times New Roman"/>
            <w:color w:val="000000"/>
            <w:kern w:val="0"/>
            <w:sz w:val="20"/>
            <w:szCs w:val="20"/>
            <w14:ligatures w14:val="none"/>
          </w:rPr>
          <w:lastRenderedPageBreak/>
          <w:t>REQ-CCL-CONFLICT-2: The CCL MnS Producer should support a capability to inform an authorized MnS consumer about a potential conflict that has been detected.</w:t>
        </w:r>
      </w:ins>
    </w:p>
    <w:p w14:paraId="256ADEFC" w14:textId="02999C6C" w:rsidR="007A3CD7" w:rsidRDefault="007A3CD7" w:rsidP="007A3CD7">
      <w:pPr>
        <w:spacing w:after="0" w:line="240" w:lineRule="auto"/>
        <w:jc w:val="both"/>
        <w:rPr>
          <w:ins w:id="298" w:author="Nokia-2" w:date="2024-05-29T09:54:00Z"/>
          <w:rFonts w:ascii="Times New Roman" w:eastAsia="Times New Roman" w:hAnsi="Times New Roman" w:cs="Times New Roman"/>
          <w:color w:val="000000"/>
          <w:kern w:val="0"/>
          <w:sz w:val="20"/>
          <w:szCs w:val="20"/>
          <w14:ligatures w14:val="none"/>
        </w:rPr>
      </w:pPr>
      <w:ins w:id="299" w:author="Stephen Mwanje (Nokia)" w:date="2024-05-10T17:47:00Z">
        <w:r>
          <w:rPr>
            <w:rFonts w:ascii="Times New Roman" w:eastAsia="Times New Roman" w:hAnsi="Times New Roman" w:cs="Times New Roman"/>
            <w:color w:val="000000"/>
            <w:kern w:val="0"/>
            <w:sz w:val="20"/>
            <w:szCs w:val="20"/>
            <w14:ligatures w14:val="none"/>
          </w:rPr>
          <w:t xml:space="preserve">REQ-CCL-CONFLICT-3: The </w:t>
        </w:r>
        <w:del w:id="300" w:author="Nokia-2" w:date="2024-05-29T09:58:00Z">
          <w:r w:rsidDel="007B6427">
            <w:rPr>
              <w:rFonts w:ascii="Times New Roman" w:eastAsia="Times New Roman" w:hAnsi="Times New Roman" w:cs="Times New Roman"/>
              <w:color w:val="000000"/>
              <w:kern w:val="0"/>
              <w:sz w:val="20"/>
              <w:szCs w:val="20"/>
              <w14:ligatures w14:val="none"/>
            </w:rPr>
            <w:delText>CCL</w:delText>
          </w:r>
        </w:del>
      </w:ins>
      <w:ins w:id="301" w:author="Nokia-2" w:date="2024-05-29T09:58:00Z">
        <w:r w:rsidR="007B6427">
          <w:rPr>
            <w:rFonts w:ascii="Times New Roman" w:eastAsia="Times New Roman" w:hAnsi="Times New Roman" w:cs="Times New Roman"/>
            <w:color w:val="000000"/>
            <w:kern w:val="0"/>
            <w:sz w:val="20"/>
            <w:szCs w:val="20"/>
            <w14:ligatures w14:val="none"/>
          </w:rPr>
          <w:t>3GPP management system</w:t>
        </w:r>
      </w:ins>
      <w:ins w:id="302" w:author="Stephen Mwanje (Nokia)" w:date="2024-05-10T17:47:00Z">
        <w:r>
          <w:rPr>
            <w:rFonts w:ascii="Times New Roman" w:eastAsia="Times New Roman" w:hAnsi="Times New Roman" w:cs="Times New Roman"/>
            <w:color w:val="000000"/>
            <w:kern w:val="0"/>
            <w:sz w:val="20"/>
            <w:szCs w:val="20"/>
            <w14:ligatures w14:val="none"/>
          </w:rPr>
          <w:t xml:space="preserve"> </w:t>
        </w:r>
        <w:del w:id="303" w:author="Nokia-2" w:date="2024-05-29T09:58:00Z">
          <w:r w:rsidDel="007B6427">
            <w:rPr>
              <w:rFonts w:ascii="Times New Roman" w:eastAsia="Times New Roman" w:hAnsi="Times New Roman" w:cs="Times New Roman"/>
              <w:color w:val="000000"/>
              <w:kern w:val="0"/>
              <w:sz w:val="20"/>
              <w:szCs w:val="20"/>
              <w14:ligatures w14:val="none"/>
            </w:rPr>
            <w:delText xml:space="preserve">MnS Producer </w:delText>
          </w:r>
        </w:del>
        <w:r>
          <w:rPr>
            <w:rFonts w:ascii="Times New Roman" w:eastAsia="Times New Roman" w:hAnsi="Times New Roman" w:cs="Times New Roman"/>
            <w:color w:val="000000"/>
            <w:kern w:val="0"/>
            <w:sz w:val="20"/>
            <w:szCs w:val="20"/>
            <w14:ligatures w14:val="none"/>
          </w:rPr>
          <w:t xml:space="preserve">should support a capability to </w:t>
        </w:r>
        <w:del w:id="304" w:author="Nokia-2" w:date="2024-05-29T09:59:00Z">
          <w:r w:rsidDel="007B6427">
            <w:rPr>
              <w:rFonts w:ascii="Times New Roman" w:eastAsia="Times New Roman" w:hAnsi="Times New Roman" w:cs="Times New Roman"/>
              <w:color w:val="000000"/>
              <w:kern w:val="0"/>
              <w:sz w:val="20"/>
              <w:szCs w:val="20"/>
              <w14:ligatures w14:val="none"/>
            </w:rPr>
            <w:delText>detect</w:delText>
          </w:r>
        </w:del>
      </w:ins>
      <w:ins w:id="305" w:author="Nokia-2" w:date="2024-05-29T09:59:00Z">
        <w:r w:rsidR="007B6427">
          <w:rPr>
            <w:rFonts w:ascii="Times New Roman" w:eastAsia="Times New Roman" w:hAnsi="Times New Roman" w:cs="Times New Roman"/>
            <w:color w:val="000000"/>
            <w:kern w:val="0"/>
            <w:sz w:val="20"/>
            <w:szCs w:val="20"/>
            <w14:ligatures w14:val="none"/>
          </w:rPr>
          <w:t>confirm a detected</w:t>
        </w:r>
      </w:ins>
      <w:ins w:id="306" w:author="Stephen Mwanje (Nokia)" w:date="2024-05-10T17:47:00Z">
        <w:del w:id="307" w:author="Nokia-2" w:date="2024-05-29T09:59:00Z">
          <w:r w:rsidDel="007B6427">
            <w:rPr>
              <w:rFonts w:ascii="Times New Roman" w:eastAsia="Times New Roman" w:hAnsi="Times New Roman" w:cs="Times New Roman"/>
              <w:color w:val="000000"/>
              <w:kern w:val="0"/>
              <w:sz w:val="20"/>
              <w:szCs w:val="20"/>
              <w14:ligatures w14:val="none"/>
            </w:rPr>
            <w:delText xml:space="preserve"> a</w:delText>
          </w:r>
        </w:del>
        <w:r>
          <w:rPr>
            <w:rFonts w:ascii="Times New Roman" w:eastAsia="Times New Roman" w:hAnsi="Times New Roman" w:cs="Times New Roman"/>
            <w:color w:val="000000"/>
            <w:kern w:val="0"/>
            <w:sz w:val="20"/>
            <w:szCs w:val="20"/>
            <w14:ligatures w14:val="none"/>
          </w:rPr>
          <w:t xml:space="preserve"> potential </w:t>
        </w:r>
        <w:del w:id="308" w:author="Nokia-2" w:date="2024-05-29T09:59:00Z">
          <w:r w:rsidDel="007B6427">
            <w:rPr>
              <w:rFonts w:ascii="Times New Roman" w:eastAsia="Times New Roman" w:hAnsi="Times New Roman" w:cs="Times New Roman"/>
              <w:color w:val="000000"/>
              <w:kern w:val="0"/>
              <w:sz w:val="20"/>
              <w:szCs w:val="20"/>
              <w14:ligatures w14:val="none"/>
            </w:rPr>
            <w:delText xml:space="preserve">or actual </w:delText>
          </w:r>
        </w:del>
      </w:ins>
      <w:ins w:id="309" w:author="Nokia-2" w:date="2024-05-29T10:00:00Z">
        <w:r w:rsidR="007B6427" w:rsidRPr="00C13794">
          <w:rPr>
            <w:rFonts w:ascii="Times New Roman" w:eastAsia="Times New Roman" w:hAnsi="Times New Roman" w:cs="Times New Roman"/>
            <w:color w:val="000000"/>
            <w:kern w:val="0"/>
            <w:sz w:val="20"/>
            <w:szCs w:val="20"/>
            <w14:ligatures w14:val="none"/>
          </w:rPr>
          <w:t>g</w:t>
        </w:r>
        <w:r w:rsidR="007B6427" w:rsidRPr="00C13794">
          <w:rPr>
            <w:rFonts w:ascii="Times New Roman" w:eastAsia="Times New Roman" w:hAnsi="Times New Roman" w:cs="Times New Roman"/>
            <w:color w:val="000000"/>
            <w:kern w:val="0"/>
            <w:sz w:val="20"/>
            <w:szCs w:val="20"/>
            <w14:ligatures w14:val="none"/>
          </w:rPr>
          <w:t xml:space="preserve">oal, action, </w:t>
        </w:r>
        <w:r w:rsidR="007B6427" w:rsidRPr="00C13794">
          <w:rPr>
            <w:rFonts w:ascii="Times New Roman" w:eastAsia="Times New Roman" w:hAnsi="Times New Roman" w:cs="Times New Roman"/>
            <w:color w:val="000000"/>
            <w:kern w:val="0"/>
            <w:sz w:val="20"/>
            <w:szCs w:val="20"/>
            <w14:ligatures w14:val="none"/>
          </w:rPr>
          <w:t>i</w:t>
        </w:r>
        <w:r w:rsidR="007B6427" w:rsidRPr="00C13794">
          <w:rPr>
            <w:rFonts w:ascii="Times New Roman" w:eastAsia="Times New Roman" w:hAnsi="Times New Roman" w:cs="Times New Roman"/>
            <w:color w:val="000000"/>
            <w:kern w:val="0"/>
            <w:sz w:val="20"/>
            <w:szCs w:val="20"/>
            <w14:ligatures w14:val="none"/>
          </w:rPr>
          <w:t xml:space="preserve">ndirect target, </w:t>
        </w:r>
        <w:r w:rsidR="007B6427" w:rsidRPr="00C13794">
          <w:rPr>
            <w:rFonts w:ascii="Times New Roman" w:eastAsia="Times New Roman" w:hAnsi="Times New Roman" w:cs="Times New Roman"/>
            <w:color w:val="000000"/>
            <w:kern w:val="0"/>
            <w:sz w:val="20"/>
            <w:szCs w:val="20"/>
            <w14:ligatures w14:val="none"/>
          </w:rPr>
          <w:t>a</w:t>
        </w:r>
        <w:r w:rsidR="007B6427" w:rsidRPr="00C13794">
          <w:rPr>
            <w:rFonts w:ascii="Times New Roman" w:eastAsia="Times New Roman" w:hAnsi="Times New Roman" w:cs="Times New Roman"/>
            <w:color w:val="000000"/>
            <w:kern w:val="0"/>
            <w:sz w:val="20"/>
            <w:szCs w:val="20"/>
            <w14:ligatures w14:val="none"/>
          </w:rPr>
          <w:t xml:space="preserve">ction </w:t>
        </w:r>
        <w:r w:rsidR="007B6427" w:rsidRPr="00C13794">
          <w:rPr>
            <w:rFonts w:ascii="Times New Roman" w:eastAsia="Times New Roman" w:hAnsi="Times New Roman" w:cs="Times New Roman"/>
            <w:color w:val="000000"/>
            <w:kern w:val="0"/>
            <w:sz w:val="20"/>
            <w:szCs w:val="20"/>
            <w14:ligatures w14:val="none"/>
          </w:rPr>
          <w:t>e</w:t>
        </w:r>
        <w:r w:rsidR="007B6427" w:rsidRPr="00C13794">
          <w:rPr>
            <w:rFonts w:ascii="Times New Roman" w:eastAsia="Times New Roman" w:hAnsi="Times New Roman" w:cs="Times New Roman"/>
            <w:color w:val="000000"/>
            <w:kern w:val="0"/>
            <w:sz w:val="20"/>
            <w:szCs w:val="20"/>
            <w14:ligatures w14:val="none"/>
          </w:rPr>
          <w:t xml:space="preserve">xecution </w:t>
        </w:r>
      </w:ins>
      <w:ins w:id="310" w:author="Nokia-2" w:date="2024-05-29T10:01:00Z">
        <w:r w:rsidR="007B6427" w:rsidRPr="00C13794">
          <w:rPr>
            <w:rFonts w:ascii="Times New Roman" w:eastAsia="Times New Roman" w:hAnsi="Times New Roman" w:cs="Times New Roman"/>
            <w:color w:val="000000"/>
            <w:kern w:val="0"/>
            <w:sz w:val="20"/>
            <w:szCs w:val="20"/>
            <w14:ligatures w14:val="none"/>
          </w:rPr>
          <w:t>t</w:t>
        </w:r>
      </w:ins>
      <w:ins w:id="311" w:author="Nokia-2" w:date="2024-05-29T10:00:00Z">
        <w:r w:rsidR="007B6427" w:rsidRPr="00C13794">
          <w:rPr>
            <w:rFonts w:ascii="Times New Roman" w:eastAsia="Times New Roman" w:hAnsi="Times New Roman" w:cs="Times New Roman"/>
            <w:color w:val="000000"/>
            <w:kern w:val="0"/>
            <w:sz w:val="20"/>
            <w:szCs w:val="20"/>
            <w14:ligatures w14:val="none"/>
          </w:rPr>
          <w:t xml:space="preserve">ime, </w:t>
        </w:r>
      </w:ins>
      <w:ins w:id="312" w:author="Nokia-2" w:date="2024-05-29T10:01:00Z">
        <w:r w:rsidR="007B6427" w:rsidRPr="00C13794">
          <w:rPr>
            <w:rFonts w:ascii="Times New Roman" w:eastAsia="Times New Roman" w:hAnsi="Times New Roman" w:cs="Times New Roman"/>
            <w:color w:val="000000"/>
            <w:kern w:val="0"/>
            <w:sz w:val="20"/>
            <w:szCs w:val="20"/>
            <w14:ligatures w14:val="none"/>
          </w:rPr>
          <w:t>s</w:t>
        </w:r>
      </w:ins>
      <w:ins w:id="313" w:author="Nokia-2" w:date="2024-05-29T10:00:00Z">
        <w:r w:rsidR="007B6427" w:rsidRPr="00C13794">
          <w:rPr>
            <w:rFonts w:ascii="Times New Roman" w:eastAsia="Times New Roman" w:hAnsi="Times New Roman" w:cs="Times New Roman"/>
            <w:color w:val="000000"/>
            <w:kern w:val="0"/>
            <w:sz w:val="20"/>
            <w:szCs w:val="20"/>
            <w14:ligatures w14:val="none"/>
          </w:rPr>
          <w:t>cope</w:t>
        </w:r>
        <w:r w:rsidR="007B6427">
          <w:rPr>
            <w:rFonts w:ascii="Times New Roman" w:eastAsia="Times New Roman" w:hAnsi="Times New Roman" w:cs="Times New Roman"/>
            <w:color w:val="000000"/>
            <w:kern w:val="0"/>
            <w:sz w:val="20"/>
            <w:szCs w:val="20"/>
            <w14:ligatures w14:val="none"/>
          </w:rPr>
          <w:t xml:space="preserve"> </w:t>
        </w:r>
      </w:ins>
      <w:ins w:id="314" w:author="Stephen Mwanje (Nokia)" w:date="2024-05-10T17:47:00Z">
        <w:r>
          <w:rPr>
            <w:rFonts w:ascii="Times New Roman" w:eastAsia="Times New Roman" w:hAnsi="Times New Roman" w:cs="Times New Roman"/>
            <w:color w:val="000000"/>
            <w:kern w:val="0"/>
            <w:sz w:val="20"/>
            <w:szCs w:val="20"/>
            <w14:ligatures w14:val="none"/>
          </w:rPr>
          <w:t xml:space="preserve">conflict. </w:t>
        </w:r>
      </w:ins>
    </w:p>
    <w:p w14:paraId="20AC63C1" w14:textId="77777777" w:rsidR="00D6617A" w:rsidRDefault="00D6617A" w:rsidP="007A3CD7">
      <w:pPr>
        <w:spacing w:after="0" w:line="240" w:lineRule="auto"/>
        <w:jc w:val="both"/>
        <w:rPr>
          <w:rFonts w:ascii="Times New Roman" w:eastAsia="Times New Roman" w:hAnsi="Times New Roman" w:cs="Times New Roman"/>
          <w:color w:val="000000"/>
          <w:kern w:val="0"/>
          <w:sz w:val="20"/>
          <w:szCs w:val="20"/>
          <w14:ligatures w14:val="none"/>
        </w:rPr>
      </w:pPr>
    </w:p>
    <w:p w14:paraId="0FF9360D" w14:textId="5572CFB7" w:rsidR="007A3CD7" w:rsidRDefault="007A3CD7" w:rsidP="007A3CD7">
      <w:pPr>
        <w:spacing w:after="0" w:line="240" w:lineRule="auto"/>
        <w:jc w:val="both"/>
        <w:rPr>
          <w:ins w:id="315" w:author="Stephen Mwanje (Nokia)" w:date="2024-05-10T17:47:00Z"/>
          <w:rFonts w:ascii="Times New Roman" w:eastAsia="Times New Roman" w:hAnsi="Times New Roman" w:cs="Times New Roman"/>
          <w:color w:val="000000"/>
          <w:kern w:val="0"/>
          <w:sz w:val="20"/>
          <w:szCs w:val="20"/>
          <w14:ligatures w14:val="none"/>
        </w:rPr>
      </w:pPr>
      <w:ins w:id="316" w:author="Stephen Mwanje (Nokia)" w:date="2024-05-10T17:47:00Z">
        <w:r>
          <w:rPr>
            <w:rFonts w:ascii="Times New Roman" w:eastAsia="Times New Roman" w:hAnsi="Times New Roman" w:cs="Times New Roman"/>
            <w:color w:val="000000"/>
            <w:kern w:val="0"/>
            <w:sz w:val="20"/>
            <w:szCs w:val="20"/>
            <w14:ligatures w14:val="none"/>
          </w:rPr>
          <w:t xml:space="preserve">REQ-CCL-CONFLICT-4: The </w:t>
        </w:r>
      </w:ins>
      <w:ins w:id="317" w:author="Nokia-2" w:date="2024-05-29T10:02:00Z">
        <w:r w:rsidR="00C13794">
          <w:rPr>
            <w:rFonts w:ascii="Times New Roman" w:eastAsia="Times New Roman" w:hAnsi="Times New Roman" w:cs="Times New Roman"/>
            <w:color w:val="000000"/>
            <w:kern w:val="0"/>
            <w:sz w:val="20"/>
            <w:szCs w:val="20"/>
            <w14:ligatures w14:val="none"/>
          </w:rPr>
          <w:t xml:space="preserve">3GPP management system </w:t>
        </w:r>
      </w:ins>
      <w:ins w:id="318" w:author="Stephen Mwanje (Nokia)" w:date="2024-05-10T17:47:00Z">
        <w:del w:id="319" w:author="Nokia-2" w:date="2024-05-29T10:02:00Z">
          <w:r w:rsidDel="00C13794">
            <w:rPr>
              <w:rFonts w:ascii="Times New Roman" w:eastAsia="Times New Roman" w:hAnsi="Times New Roman" w:cs="Times New Roman"/>
              <w:color w:val="000000"/>
              <w:kern w:val="0"/>
              <w:sz w:val="20"/>
              <w:szCs w:val="20"/>
              <w14:ligatures w14:val="none"/>
            </w:rPr>
            <w:delText xml:space="preserve">CCL MnS Producer </w:delText>
          </w:r>
        </w:del>
        <w:r>
          <w:rPr>
            <w:rFonts w:ascii="Times New Roman" w:eastAsia="Times New Roman" w:hAnsi="Times New Roman" w:cs="Times New Roman"/>
            <w:color w:val="000000"/>
            <w:kern w:val="0"/>
            <w:sz w:val="20"/>
            <w:szCs w:val="20"/>
            <w14:ligatures w14:val="none"/>
          </w:rPr>
          <w:t xml:space="preserve">should support a capability to </w:t>
        </w:r>
        <w:del w:id="320" w:author="Nokia-2" w:date="2024-05-29T10:02:00Z">
          <w:r w:rsidDel="00C13794">
            <w:rPr>
              <w:rFonts w:ascii="Times New Roman" w:eastAsia="Times New Roman" w:hAnsi="Times New Roman" w:cs="Times New Roman"/>
              <w:color w:val="000000"/>
              <w:kern w:val="0"/>
              <w:sz w:val="20"/>
              <w:szCs w:val="20"/>
              <w14:ligatures w14:val="none"/>
            </w:rPr>
            <w:delText>inform</w:delText>
          </w:r>
        </w:del>
      </w:ins>
      <w:ins w:id="321" w:author="Nokia-2" w:date="2024-05-29T10:02:00Z">
        <w:r w:rsidR="00C13794">
          <w:rPr>
            <w:rFonts w:ascii="Times New Roman" w:eastAsia="Times New Roman" w:hAnsi="Times New Roman" w:cs="Times New Roman"/>
            <w:color w:val="000000"/>
            <w:kern w:val="0"/>
            <w:sz w:val="20"/>
            <w:szCs w:val="20"/>
            <w14:ligatures w14:val="none"/>
          </w:rPr>
          <w:t>resolve</w:t>
        </w:r>
      </w:ins>
      <w:ins w:id="322" w:author="Stephen Mwanje (Nokia)" w:date="2024-05-10T17:47:00Z">
        <w:r>
          <w:rPr>
            <w:rFonts w:ascii="Times New Roman" w:eastAsia="Times New Roman" w:hAnsi="Times New Roman" w:cs="Times New Roman"/>
            <w:color w:val="000000"/>
            <w:kern w:val="0"/>
            <w:sz w:val="20"/>
            <w:szCs w:val="20"/>
            <w14:ligatures w14:val="none"/>
          </w:rPr>
          <w:t xml:space="preserve"> </w:t>
        </w:r>
        <w:del w:id="323" w:author="Nokia-2" w:date="2024-05-29T10:02:00Z">
          <w:r w:rsidDel="00C13794">
            <w:rPr>
              <w:rFonts w:ascii="Times New Roman" w:eastAsia="Times New Roman" w:hAnsi="Times New Roman" w:cs="Times New Roman"/>
              <w:color w:val="000000"/>
              <w:kern w:val="0"/>
              <w:sz w:val="20"/>
              <w:szCs w:val="20"/>
              <w14:ligatures w14:val="none"/>
            </w:rPr>
            <w:delText xml:space="preserve">an authorized MnS consumer about </w:delText>
          </w:r>
        </w:del>
        <w:r>
          <w:rPr>
            <w:rFonts w:ascii="Times New Roman" w:eastAsia="Times New Roman" w:hAnsi="Times New Roman" w:cs="Times New Roman"/>
            <w:color w:val="000000"/>
            <w:kern w:val="0"/>
            <w:sz w:val="20"/>
            <w:szCs w:val="20"/>
            <w14:ligatures w14:val="none"/>
          </w:rPr>
          <w:t xml:space="preserve">a </w:t>
        </w:r>
      </w:ins>
      <w:ins w:id="324" w:author="Nokia-2" w:date="2024-05-29T10:02:00Z">
        <w:r w:rsidR="00C13794" w:rsidRPr="00C13794">
          <w:rPr>
            <w:rFonts w:ascii="Times New Roman" w:eastAsia="Times New Roman" w:hAnsi="Times New Roman" w:cs="Times New Roman"/>
            <w:color w:val="000000"/>
            <w:kern w:val="0"/>
            <w:sz w:val="20"/>
            <w:szCs w:val="20"/>
            <w14:ligatures w14:val="none"/>
          </w:rPr>
          <w:t>goal, action, indirect target, action execution time, scope</w:t>
        </w:r>
        <w:r w:rsidR="00C13794">
          <w:rPr>
            <w:rFonts w:ascii="Times New Roman" w:eastAsia="Times New Roman" w:hAnsi="Times New Roman" w:cs="Times New Roman"/>
            <w:color w:val="000000"/>
            <w:kern w:val="0"/>
            <w:sz w:val="20"/>
            <w:szCs w:val="20"/>
            <w14:ligatures w14:val="none"/>
          </w:rPr>
          <w:t xml:space="preserve"> </w:t>
        </w:r>
      </w:ins>
      <w:ins w:id="325" w:author="Stephen Mwanje (Nokia)" w:date="2024-05-10T17:47:00Z">
        <w:r>
          <w:rPr>
            <w:rFonts w:ascii="Times New Roman" w:eastAsia="Times New Roman" w:hAnsi="Times New Roman" w:cs="Times New Roman"/>
            <w:color w:val="000000"/>
            <w:kern w:val="0"/>
            <w:sz w:val="20"/>
            <w:szCs w:val="20"/>
            <w14:ligatures w14:val="none"/>
          </w:rPr>
          <w:t>conflict that has been detected.</w:t>
        </w:r>
      </w:ins>
    </w:p>
    <w:p w14:paraId="669B55A8" w14:textId="77777777" w:rsidR="007A3CD7" w:rsidRDefault="007A3CD7" w:rsidP="007A3CD7">
      <w:pPr>
        <w:spacing w:after="0" w:line="240" w:lineRule="auto"/>
        <w:jc w:val="both"/>
        <w:rPr>
          <w:ins w:id="326" w:author="Stephen Mwanje (Nokia)" w:date="2024-05-10T17:47:00Z"/>
          <w:rFonts w:ascii="Times New Roman" w:eastAsia="Times New Roman" w:hAnsi="Times New Roman" w:cs="Times New Roman"/>
          <w:color w:val="000000"/>
          <w:kern w:val="0"/>
          <w:sz w:val="20"/>
          <w:szCs w:val="20"/>
          <w14:ligatures w14:val="none"/>
        </w:rPr>
      </w:pPr>
      <w:ins w:id="327" w:author="Stephen Mwanje (Nokia)" w:date="2024-05-10T17:47:00Z">
        <w:r>
          <w:rPr>
            <w:rFonts w:ascii="Times New Roman" w:eastAsia="Times New Roman" w:hAnsi="Times New Roman" w:cs="Times New Roman"/>
            <w:color w:val="000000"/>
            <w:kern w:val="0"/>
            <w:sz w:val="20"/>
            <w:szCs w:val="20"/>
            <w14:ligatures w14:val="none"/>
          </w:rPr>
          <w:t>REQ-CCL-CONFLICT-4: The CCL MnS Producer should enable authorized MnS consumers to provide information that can be used to avoid the conflict.</w:t>
        </w:r>
      </w:ins>
    </w:p>
    <w:p w14:paraId="7031EC10" w14:textId="77777777" w:rsidR="007A3CD7" w:rsidRDefault="007A3CD7" w:rsidP="007A3CD7">
      <w:pPr>
        <w:spacing w:after="0" w:line="240" w:lineRule="auto"/>
        <w:jc w:val="both"/>
        <w:rPr>
          <w:ins w:id="328" w:author="Nokia-2" w:date="2024-05-29T09:58:00Z"/>
          <w:rFonts w:ascii="Times New Roman" w:eastAsia="Times New Roman" w:hAnsi="Times New Roman" w:cs="Times New Roman"/>
          <w:color w:val="000000"/>
          <w:kern w:val="0"/>
          <w:sz w:val="20"/>
          <w:szCs w:val="20"/>
          <w14:ligatures w14:val="none"/>
        </w:rPr>
      </w:pPr>
      <w:ins w:id="329" w:author="Stephen Mwanje (Nokia)" w:date="2024-05-10T17:47:00Z">
        <w:r>
          <w:rPr>
            <w:rFonts w:ascii="Times New Roman" w:eastAsia="Times New Roman" w:hAnsi="Times New Roman" w:cs="Times New Roman"/>
            <w:color w:val="000000"/>
            <w:kern w:val="0"/>
            <w:sz w:val="20"/>
            <w:szCs w:val="20"/>
            <w14:ligatures w14:val="none"/>
          </w:rPr>
          <w:t>REQ-CCL-CONFLICT-5: The CCL MnS Producer should enable authorized MnS consumers to provide information that can be used to resolve the conflict.</w:t>
        </w:r>
      </w:ins>
    </w:p>
    <w:p w14:paraId="628AE0C3" w14:textId="77777777" w:rsidR="007B6427" w:rsidRDefault="007B6427" w:rsidP="007A3CD7">
      <w:pPr>
        <w:spacing w:after="0" w:line="240" w:lineRule="auto"/>
        <w:jc w:val="both"/>
        <w:rPr>
          <w:ins w:id="330" w:author="Nokia-2" w:date="2024-05-29T09:58:00Z"/>
          <w:rFonts w:ascii="Times New Roman" w:eastAsia="Times New Roman" w:hAnsi="Times New Roman" w:cs="Times New Roman"/>
          <w:color w:val="000000"/>
          <w:kern w:val="0"/>
          <w:sz w:val="20"/>
          <w:szCs w:val="20"/>
          <w14:ligatures w14:val="none"/>
        </w:rPr>
      </w:pPr>
    </w:p>
    <w:p w14:paraId="069FA12B" w14:textId="7EE4E3FE" w:rsidR="007B6427" w:rsidRDefault="007B6427" w:rsidP="007A3CD7">
      <w:pPr>
        <w:spacing w:after="0" w:line="240" w:lineRule="auto"/>
        <w:jc w:val="both"/>
        <w:rPr>
          <w:ins w:id="331" w:author="Stephen Mwanje (Nokia)" w:date="2024-05-10T17:47:00Z"/>
          <w:rFonts w:ascii="Times New Roman" w:eastAsia="Times New Roman" w:hAnsi="Times New Roman" w:cs="Times New Roman"/>
          <w:color w:val="000000"/>
          <w:kern w:val="0"/>
          <w:sz w:val="20"/>
          <w:szCs w:val="20"/>
          <w14:ligatures w14:val="none"/>
        </w:rPr>
      </w:pPr>
    </w:p>
    <w:p w14:paraId="463A2071" w14:textId="77777777" w:rsidR="007A3CD7" w:rsidRDefault="007A3CD7" w:rsidP="007A3CD7">
      <w:pPr>
        <w:spacing w:after="0" w:line="240" w:lineRule="auto"/>
        <w:jc w:val="both"/>
        <w:rPr>
          <w:ins w:id="332" w:author="Stephen Mwanje (Nokia)" w:date="2024-05-10T17:47:00Z"/>
          <w:rFonts w:ascii="Times New Roman" w:eastAsia="Times New Roman" w:hAnsi="Times New Roman" w:cs="Times New Roman"/>
          <w:color w:val="000000"/>
          <w:kern w:val="0"/>
          <w:sz w:val="20"/>
          <w:szCs w:val="20"/>
          <w14:ligatures w14:val="none"/>
        </w:rPr>
      </w:pPr>
    </w:p>
    <w:p w14:paraId="3EFB67FE" w14:textId="77777777" w:rsidR="007A3CD7" w:rsidRDefault="007A3CD7" w:rsidP="007A3CD7">
      <w:pPr>
        <w:spacing w:after="0" w:line="240" w:lineRule="auto"/>
        <w:jc w:val="both"/>
        <w:rPr>
          <w:ins w:id="333" w:author="Stephen Mwanje (Nokia)" w:date="2024-05-10T17:47:00Z"/>
          <w:rFonts w:ascii="Times New Roman" w:eastAsia="Times New Roman" w:hAnsi="Times New Roman" w:cs="Times New Roman"/>
          <w:color w:val="000000"/>
          <w:kern w:val="0"/>
          <w:sz w:val="20"/>
          <w:szCs w:val="20"/>
          <w14:ligatures w14:val="none"/>
        </w:rPr>
      </w:pPr>
      <w:ins w:id="334" w:author="Stephen Mwanje (Nokia)" w:date="2024-05-10T17:47:00Z">
        <w:r>
          <w:rPr>
            <w:rFonts w:ascii="Times New Roman" w:eastAsia="Times New Roman" w:hAnsi="Times New Roman" w:cs="Times New Roman"/>
            <w:color w:val="000000"/>
            <w:kern w:val="0"/>
            <w:sz w:val="20"/>
            <w:szCs w:val="20"/>
            <w14:ligatures w14:val="none"/>
          </w:rPr>
          <w:t xml:space="preserve"> </w:t>
        </w:r>
      </w:ins>
    </w:p>
    <w:p w14:paraId="3B2CE09C" w14:textId="77777777" w:rsidR="00FB43AB" w:rsidRPr="00921D0D" w:rsidRDefault="00FB43AB" w:rsidP="007F17AF">
      <w:pPr>
        <w:rPr>
          <w:ins w:id="335" w:author="Stephen Mwanje (Nokia)" w:date="2024-04-23T15:16:00Z"/>
          <w:rFonts w:ascii="Arial" w:hAnsi="Arial"/>
          <w:sz w:val="28"/>
          <w:szCs w:val="28"/>
        </w:rPr>
      </w:pPr>
    </w:p>
    <w:p w14:paraId="101DFB5F" w14:textId="77777777" w:rsidR="00A325F3" w:rsidRDefault="00A325F3" w:rsidP="00A325F3">
      <w:pPr>
        <w:spacing w:after="0"/>
        <w:rPr>
          <w:rFonts w:cs="Arial"/>
        </w:rPr>
      </w:pPr>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619C" w14:textId="77777777" w:rsidR="009919CD" w:rsidRDefault="009919CD">
      <w:pPr>
        <w:spacing w:after="0" w:line="240" w:lineRule="auto"/>
      </w:pPr>
      <w:r>
        <w:separator/>
      </w:r>
    </w:p>
  </w:endnote>
  <w:endnote w:type="continuationSeparator" w:id="0">
    <w:p w14:paraId="518FFE18" w14:textId="77777777" w:rsidR="009919CD" w:rsidRDefault="009919CD">
      <w:pPr>
        <w:spacing w:after="0" w:line="240" w:lineRule="auto"/>
      </w:pPr>
      <w:r>
        <w:continuationSeparator/>
      </w:r>
    </w:p>
  </w:endnote>
  <w:endnote w:type="continuationNotice" w:id="1">
    <w:p w14:paraId="3ED51281" w14:textId="77777777" w:rsidR="009919CD" w:rsidRDefault="00991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DB8AF4" w14:paraId="5B768F8E" w14:textId="77777777" w:rsidTr="007F17AF">
      <w:trPr>
        <w:trHeight w:val="300"/>
      </w:trPr>
      <w:tc>
        <w:tcPr>
          <w:tcW w:w="3005" w:type="dxa"/>
        </w:tcPr>
        <w:p w14:paraId="0058427A" w14:textId="20170EF7" w:rsidR="7EDB8AF4" w:rsidRDefault="7EDB8AF4" w:rsidP="007F17AF">
          <w:pPr>
            <w:pStyle w:val="Header"/>
            <w:ind w:left="-115"/>
          </w:pPr>
        </w:p>
      </w:tc>
      <w:tc>
        <w:tcPr>
          <w:tcW w:w="3005" w:type="dxa"/>
        </w:tcPr>
        <w:p w14:paraId="44DF7B79" w14:textId="1E1E9905" w:rsidR="7EDB8AF4" w:rsidRDefault="7EDB8AF4" w:rsidP="007F17AF">
          <w:pPr>
            <w:pStyle w:val="Header"/>
            <w:jc w:val="center"/>
          </w:pPr>
        </w:p>
      </w:tc>
      <w:tc>
        <w:tcPr>
          <w:tcW w:w="3005" w:type="dxa"/>
        </w:tcPr>
        <w:p w14:paraId="51C9175D" w14:textId="1A1C8F55" w:rsidR="7EDB8AF4" w:rsidRDefault="7EDB8AF4" w:rsidP="007F17AF">
          <w:pPr>
            <w:pStyle w:val="Header"/>
            <w:ind w:right="-115"/>
            <w:jc w:val="right"/>
          </w:pPr>
        </w:p>
      </w:tc>
    </w:tr>
  </w:tbl>
  <w:p w14:paraId="17389724" w14:textId="5C345EAF" w:rsidR="7EDB8AF4" w:rsidRDefault="7EDB8AF4" w:rsidP="007F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B89D" w14:textId="77777777" w:rsidR="009919CD" w:rsidRDefault="009919CD">
      <w:pPr>
        <w:spacing w:after="0" w:line="240" w:lineRule="auto"/>
      </w:pPr>
      <w:r>
        <w:separator/>
      </w:r>
    </w:p>
  </w:footnote>
  <w:footnote w:type="continuationSeparator" w:id="0">
    <w:p w14:paraId="06AD59C2" w14:textId="77777777" w:rsidR="009919CD" w:rsidRDefault="009919CD">
      <w:pPr>
        <w:spacing w:after="0" w:line="240" w:lineRule="auto"/>
      </w:pPr>
      <w:r>
        <w:continuationSeparator/>
      </w:r>
    </w:p>
  </w:footnote>
  <w:footnote w:type="continuationNotice" w:id="1">
    <w:p w14:paraId="4F09962E" w14:textId="77777777" w:rsidR="009919CD" w:rsidRDefault="009919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DB8AF4" w14:paraId="446155AF" w14:textId="77777777" w:rsidTr="007F17AF">
      <w:trPr>
        <w:trHeight w:val="300"/>
      </w:trPr>
      <w:tc>
        <w:tcPr>
          <w:tcW w:w="3005" w:type="dxa"/>
        </w:tcPr>
        <w:p w14:paraId="3E9B945F" w14:textId="14D3CFDD" w:rsidR="7EDB8AF4" w:rsidRDefault="7EDB8AF4" w:rsidP="007F17AF">
          <w:pPr>
            <w:pStyle w:val="Header"/>
            <w:ind w:left="-115"/>
          </w:pPr>
        </w:p>
      </w:tc>
      <w:tc>
        <w:tcPr>
          <w:tcW w:w="3005" w:type="dxa"/>
        </w:tcPr>
        <w:p w14:paraId="03AF2DF9" w14:textId="5A658265" w:rsidR="7EDB8AF4" w:rsidRDefault="7EDB8AF4" w:rsidP="007F17AF">
          <w:pPr>
            <w:pStyle w:val="Header"/>
            <w:jc w:val="center"/>
          </w:pPr>
        </w:p>
      </w:tc>
      <w:tc>
        <w:tcPr>
          <w:tcW w:w="3005" w:type="dxa"/>
        </w:tcPr>
        <w:p w14:paraId="0F692D8C" w14:textId="190FD00E" w:rsidR="7EDB8AF4" w:rsidRDefault="7EDB8AF4" w:rsidP="007F17AF">
          <w:pPr>
            <w:pStyle w:val="Header"/>
            <w:ind w:right="-115"/>
            <w:jc w:val="right"/>
          </w:pPr>
        </w:p>
      </w:tc>
    </w:tr>
  </w:tbl>
  <w:p w14:paraId="4D2AFB24" w14:textId="7BAF6CE1" w:rsidR="7EDB8AF4" w:rsidRDefault="7EDB8AF4" w:rsidP="007F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11FA"/>
    <w:multiLevelType w:val="hybridMultilevel"/>
    <w:tmpl w:val="978C7BF0"/>
    <w:lvl w:ilvl="0" w:tplc="7EA4C7D0">
      <w:start w:val="1"/>
      <w:numFmt w:val="bullet"/>
      <w:lvlText w:val=""/>
      <w:lvlJc w:val="left"/>
      <w:pPr>
        <w:ind w:left="284" w:hanging="227"/>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57453"/>
    <w:multiLevelType w:val="hybridMultilevel"/>
    <w:tmpl w:val="A846144A"/>
    <w:lvl w:ilvl="0" w:tplc="972E2ACC">
      <w:start w:val="1"/>
      <w:numFmt w:val="decimal"/>
      <w:lvlText w:val="%1)"/>
      <w:lvlJc w:val="left"/>
      <w:pPr>
        <w:ind w:left="1020" w:hanging="360"/>
      </w:pPr>
    </w:lvl>
    <w:lvl w:ilvl="1" w:tplc="36D4DED6">
      <w:start w:val="1"/>
      <w:numFmt w:val="decimal"/>
      <w:lvlText w:val="%2)"/>
      <w:lvlJc w:val="left"/>
      <w:pPr>
        <w:ind w:left="1020" w:hanging="360"/>
      </w:pPr>
    </w:lvl>
    <w:lvl w:ilvl="2" w:tplc="61B26A86">
      <w:start w:val="1"/>
      <w:numFmt w:val="decimal"/>
      <w:lvlText w:val="%3)"/>
      <w:lvlJc w:val="left"/>
      <w:pPr>
        <w:ind w:left="1020" w:hanging="360"/>
      </w:pPr>
    </w:lvl>
    <w:lvl w:ilvl="3" w:tplc="F4CA78C0">
      <w:start w:val="1"/>
      <w:numFmt w:val="decimal"/>
      <w:lvlText w:val="%4)"/>
      <w:lvlJc w:val="left"/>
      <w:pPr>
        <w:ind w:left="1020" w:hanging="360"/>
      </w:pPr>
    </w:lvl>
    <w:lvl w:ilvl="4" w:tplc="D97CF28C">
      <w:start w:val="1"/>
      <w:numFmt w:val="decimal"/>
      <w:lvlText w:val="%5)"/>
      <w:lvlJc w:val="left"/>
      <w:pPr>
        <w:ind w:left="1020" w:hanging="360"/>
      </w:pPr>
    </w:lvl>
    <w:lvl w:ilvl="5" w:tplc="9E5EFBD4">
      <w:start w:val="1"/>
      <w:numFmt w:val="decimal"/>
      <w:lvlText w:val="%6)"/>
      <w:lvlJc w:val="left"/>
      <w:pPr>
        <w:ind w:left="1020" w:hanging="360"/>
      </w:pPr>
    </w:lvl>
    <w:lvl w:ilvl="6" w:tplc="8774F6CC">
      <w:start w:val="1"/>
      <w:numFmt w:val="decimal"/>
      <w:lvlText w:val="%7)"/>
      <w:lvlJc w:val="left"/>
      <w:pPr>
        <w:ind w:left="1020" w:hanging="360"/>
      </w:pPr>
    </w:lvl>
    <w:lvl w:ilvl="7" w:tplc="B768ACA8">
      <w:start w:val="1"/>
      <w:numFmt w:val="decimal"/>
      <w:lvlText w:val="%8)"/>
      <w:lvlJc w:val="left"/>
      <w:pPr>
        <w:ind w:left="1020" w:hanging="360"/>
      </w:pPr>
    </w:lvl>
    <w:lvl w:ilvl="8" w:tplc="1E807C30">
      <w:start w:val="1"/>
      <w:numFmt w:val="decimal"/>
      <w:lvlText w:val="%9)"/>
      <w:lvlJc w:val="left"/>
      <w:pPr>
        <w:ind w:left="1020" w:hanging="360"/>
      </w:pPr>
    </w:lvl>
  </w:abstractNum>
  <w:abstractNum w:abstractNumId="11" w15:restartNumberingAfterBreak="0">
    <w:nsid w:val="4E142634"/>
    <w:multiLevelType w:val="hybridMultilevel"/>
    <w:tmpl w:val="97A8B5A2"/>
    <w:lvl w:ilvl="0" w:tplc="74AA41C4">
      <w:start w:val="1"/>
      <w:numFmt w:val="decimal"/>
      <w:lvlText w:val="%1)"/>
      <w:lvlJc w:val="left"/>
      <w:pPr>
        <w:ind w:left="1020" w:hanging="360"/>
      </w:pPr>
    </w:lvl>
    <w:lvl w:ilvl="1" w:tplc="7EA639DE">
      <w:start w:val="1"/>
      <w:numFmt w:val="decimal"/>
      <w:lvlText w:val="%2)"/>
      <w:lvlJc w:val="left"/>
      <w:pPr>
        <w:ind w:left="1020" w:hanging="360"/>
      </w:pPr>
    </w:lvl>
    <w:lvl w:ilvl="2" w:tplc="6FBE25E6">
      <w:start w:val="1"/>
      <w:numFmt w:val="decimal"/>
      <w:lvlText w:val="%3)"/>
      <w:lvlJc w:val="left"/>
      <w:pPr>
        <w:ind w:left="1020" w:hanging="360"/>
      </w:pPr>
    </w:lvl>
    <w:lvl w:ilvl="3" w:tplc="52DA09BE">
      <w:start w:val="1"/>
      <w:numFmt w:val="decimal"/>
      <w:lvlText w:val="%4)"/>
      <w:lvlJc w:val="left"/>
      <w:pPr>
        <w:ind w:left="1020" w:hanging="360"/>
      </w:pPr>
    </w:lvl>
    <w:lvl w:ilvl="4" w:tplc="1004B6CC">
      <w:start w:val="1"/>
      <w:numFmt w:val="decimal"/>
      <w:lvlText w:val="%5)"/>
      <w:lvlJc w:val="left"/>
      <w:pPr>
        <w:ind w:left="1020" w:hanging="360"/>
      </w:pPr>
    </w:lvl>
    <w:lvl w:ilvl="5" w:tplc="48EAC9BC">
      <w:start w:val="1"/>
      <w:numFmt w:val="decimal"/>
      <w:lvlText w:val="%6)"/>
      <w:lvlJc w:val="left"/>
      <w:pPr>
        <w:ind w:left="1020" w:hanging="360"/>
      </w:pPr>
    </w:lvl>
    <w:lvl w:ilvl="6" w:tplc="BBBA7B34">
      <w:start w:val="1"/>
      <w:numFmt w:val="decimal"/>
      <w:lvlText w:val="%7)"/>
      <w:lvlJc w:val="left"/>
      <w:pPr>
        <w:ind w:left="1020" w:hanging="360"/>
      </w:pPr>
    </w:lvl>
    <w:lvl w:ilvl="7" w:tplc="00C6EB34">
      <w:start w:val="1"/>
      <w:numFmt w:val="decimal"/>
      <w:lvlText w:val="%8)"/>
      <w:lvlJc w:val="left"/>
      <w:pPr>
        <w:ind w:left="1020" w:hanging="360"/>
      </w:pPr>
    </w:lvl>
    <w:lvl w:ilvl="8" w:tplc="EF0E6B26">
      <w:start w:val="1"/>
      <w:numFmt w:val="decimal"/>
      <w:lvlText w:val="%9)"/>
      <w:lvlJc w:val="left"/>
      <w:pPr>
        <w:ind w:left="1020" w:hanging="360"/>
      </w:pPr>
    </w:lvl>
  </w:abstractNum>
  <w:abstractNum w:abstractNumId="12"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45B"/>
    <w:multiLevelType w:val="hybridMultilevel"/>
    <w:tmpl w:val="3646767E"/>
    <w:lvl w:ilvl="0" w:tplc="40C074FA">
      <w:start w:val="1"/>
      <w:numFmt w:val="decimal"/>
      <w:lvlText w:val="%1)"/>
      <w:lvlJc w:val="left"/>
      <w:pPr>
        <w:ind w:left="1020" w:hanging="360"/>
      </w:pPr>
    </w:lvl>
    <w:lvl w:ilvl="1" w:tplc="F8520ADE">
      <w:start w:val="1"/>
      <w:numFmt w:val="decimal"/>
      <w:lvlText w:val="%2)"/>
      <w:lvlJc w:val="left"/>
      <w:pPr>
        <w:ind w:left="1020" w:hanging="360"/>
      </w:pPr>
    </w:lvl>
    <w:lvl w:ilvl="2" w:tplc="52FC0A3A">
      <w:start w:val="1"/>
      <w:numFmt w:val="decimal"/>
      <w:lvlText w:val="%3)"/>
      <w:lvlJc w:val="left"/>
      <w:pPr>
        <w:ind w:left="1020" w:hanging="360"/>
      </w:pPr>
    </w:lvl>
    <w:lvl w:ilvl="3" w:tplc="BC3CC894">
      <w:start w:val="1"/>
      <w:numFmt w:val="decimal"/>
      <w:lvlText w:val="%4)"/>
      <w:lvlJc w:val="left"/>
      <w:pPr>
        <w:ind w:left="1020" w:hanging="360"/>
      </w:pPr>
    </w:lvl>
    <w:lvl w:ilvl="4" w:tplc="61FA1934">
      <w:start w:val="1"/>
      <w:numFmt w:val="decimal"/>
      <w:lvlText w:val="%5)"/>
      <w:lvlJc w:val="left"/>
      <w:pPr>
        <w:ind w:left="1020" w:hanging="360"/>
      </w:pPr>
    </w:lvl>
    <w:lvl w:ilvl="5" w:tplc="463CC2CC">
      <w:start w:val="1"/>
      <w:numFmt w:val="decimal"/>
      <w:lvlText w:val="%6)"/>
      <w:lvlJc w:val="left"/>
      <w:pPr>
        <w:ind w:left="1020" w:hanging="360"/>
      </w:pPr>
    </w:lvl>
    <w:lvl w:ilvl="6" w:tplc="BD142F80">
      <w:start w:val="1"/>
      <w:numFmt w:val="decimal"/>
      <w:lvlText w:val="%7)"/>
      <w:lvlJc w:val="left"/>
      <w:pPr>
        <w:ind w:left="1020" w:hanging="360"/>
      </w:pPr>
    </w:lvl>
    <w:lvl w:ilvl="7" w:tplc="A282EFEA">
      <w:start w:val="1"/>
      <w:numFmt w:val="decimal"/>
      <w:lvlText w:val="%8)"/>
      <w:lvlJc w:val="left"/>
      <w:pPr>
        <w:ind w:left="1020" w:hanging="360"/>
      </w:pPr>
    </w:lvl>
    <w:lvl w:ilvl="8" w:tplc="881AC2BE">
      <w:start w:val="1"/>
      <w:numFmt w:val="decimal"/>
      <w:lvlText w:val="%9)"/>
      <w:lvlJc w:val="left"/>
      <w:pPr>
        <w:ind w:left="1020" w:hanging="360"/>
      </w:pPr>
    </w:lvl>
  </w:abstractNum>
  <w:abstractNum w:abstractNumId="16" w15:restartNumberingAfterBreak="0">
    <w:nsid w:val="71FD59B7"/>
    <w:multiLevelType w:val="hybridMultilevel"/>
    <w:tmpl w:val="F1981A96"/>
    <w:lvl w:ilvl="0" w:tplc="DBBC3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405159">
    <w:abstractNumId w:val="12"/>
  </w:num>
  <w:num w:numId="2" w16cid:durableId="590046394">
    <w:abstractNumId w:val="3"/>
  </w:num>
  <w:num w:numId="3" w16cid:durableId="1106802450">
    <w:abstractNumId w:val="0"/>
  </w:num>
  <w:num w:numId="4" w16cid:durableId="538512738">
    <w:abstractNumId w:val="14"/>
  </w:num>
  <w:num w:numId="5" w16cid:durableId="482624057">
    <w:abstractNumId w:val="13"/>
  </w:num>
  <w:num w:numId="6" w16cid:durableId="568150062">
    <w:abstractNumId w:val="5"/>
  </w:num>
  <w:num w:numId="7" w16cid:durableId="2037385068">
    <w:abstractNumId w:val="4"/>
  </w:num>
  <w:num w:numId="8" w16cid:durableId="454638636">
    <w:abstractNumId w:val="18"/>
  </w:num>
  <w:num w:numId="9" w16cid:durableId="730234089">
    <w:abstractNumId w:val="17"/>
  </w:num>
  <w:num w:numId="10" w16cid:durableId="393547652">
    <w:abstractNumId w:val="8"/>
  </w:num>
  <w:num w:numId="11" w16cid:durableId="1897470380">
    <w:abstractNumId w:val="7"/>
  </w:num>
  <w:num w:numId="12" w16cid:durableId="446511422">
    <w:abstractNumId w:val="6"/>
  </w:num>
  <w:num w:numId="13" w16cid:durableId="1348756690">
    <w:abstractNumId w:val="1"/>
  </w:num>
  <w:num w:numId="14" w16cid:durableId="1390689128">
    <w:abstractNumId w:val="9"/>
  </w:num>
  <w:num w:numId="15" w16cid:durableId="814299337">
    <w:abstractNumId w:val="19"/>
  </w:num>
  <w:num w:numId="16" w16cid:durableId="929507154">
    <w:abstractNumId w:val="11"/>
  </w:num>
  <w:num w:numId="17" w16cid:durableId="143592767">
    <w:abstractNumId w:val="10"/>
  </w:num>
  <w:num w:numId="18" w16cid:durableId="438989822">
    <w:abstractNumId w:val="15"/>
  </w:num>
  <w:num w:numId="19" w16cid:durableId="500629897">
    <w:abstractNumId w:val="2"/>
  </w:num>
  <w:num w:numId="20" w16cid:durableId="142437706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84"/>
    <w:rsid w:val="00015093"/>
    <w:rsid w:val="00035EB9"/>
    <w:rsid w:val="00036BE9"/>
    <w:rsid w:val="00042462"/>
    <w:rsid w:val="00046456"/>
    <w:rsid w:val="00050169"/>
    <w:rsid w:val="00075012"/>
    <w:rsid w:val="0008007F"/>
    <w:rsid w:val="000871D8"/>
    <w:rsid w:val="000A0DFD"/>
    <w:rsid w:val="000A41F7"/>
    <w:rsid w:val="000A452E"/>
    <w:rsid w:val="000B4D7D"/>
    <w:rsid w:val="000B5AB2"/>
    <w:rsid w:val="000D07C6"/>
    <w:rsid w:val="000D0F08"/>
    <w:rsid w:val="000D4A69"/>
    <w:rsid w:val="000E598D"/>
    <w:rsid w:val="000F03BB"/>
    <w:rsid w:val="000F4197"/>
    <w:rsid w:val="00106EE4"/>
    <w:rsid w:val="00112F75"/>
    <w:rsid w:val="001236B0"/>
    <w:rsid w:val="0012375E"/>
    <w:rsid w:val="001271E1"/>
    <w:rsid w:val="0014713B"/>
    <w:rsid w:val="00150A04"/>
    <w:rsid w:val="0017166B"/>
    <w:rsid w:val="0017352C"/>
    <w:rsid w:val="00173572"/>
    <w:rsid w:val="001777D8"/>
    <w:rsid w:val="00177A20"/>
    <w:rsid w:val="00181469"/>
    <w:rsid w:val="001834F0"/>
    <w:rsid w:val="00183C5C"/>
    <w:rsid w:val="00192B4F"/>
    <w:rsid w:val="00193C56"/>
    <w:rsid w:val="0019617F"/>
    <w:rsid w:val="001A5488"/>
    <w:rsid w:val="001B58A3"/>
    <w:rsid w:val="001B59E1"/>
    <w:rsid w:val="001C291C"/>
    <w:rsid w:val="001D606E"/>
    <w:rsid w:val="001D69D0"/>
    <w:rsid w:val="001E158D"/>
    <w:rsid w:val="001E17AC"/>
    <w:rsid w:val="00211F29"/>
    <w:rsid w:val="00216FBB"/>
    <w:rsid w:val="002347D4"/>
    <w:rsid w:val="00245990"/>
    <w:rsid w:val="00264607"/>
    <w:rsid w:val="00270299"/>
    <w:rsid w:val="002702D2"/>
    <w:rsid w:val="0028607B"/>
    <w:rsid w:val="0028772D"/>
    <w:rsid w:val="002B7F78"/>
    <w:rsid w:val="002D323E"/>
    <w:rsid w:val="002E28B0"/>
    <w:rsid w:val="002E5BA8"/>
    <w:rsid w:val="002F6880"/>
    <w:rsid w:val="00302229"/>
    <w:rsid w:val="003053F5"/>
    <w:rsid w:val="00325D78"/>
    <w:rsid w:val="00330E18"/>
    <w:rsid w:val="003311CE"/>
    <w:rsid w:val="00352E72"/>
    <w:rsid w:val="00355577"/>
    <w:rsid w:val="00357B66"/>
    <w:rsid w:val="003664EB"/>
    <w:rsid w:val="00366D99"/>
    <w:rsid w:val="00367255"/>
    <w:rsid w:val="00390BE4"/>
    <w:rsid w:val="003A4CCB"/>
    <w:rsid w:val="003A6DBE"/>
    <w:rsid w:val="003B1556"/>
    <w:rsid w:val="003B219F"/>
    <w:rsid w:val="003B5396"/>
    <w:rsid w:val="003B73E5"/>
    <w:rsid w:val="003C1AEE"/>
    <w:rsid w:val="003E6A04"/>
    <w:rsid w:val="003F3069"/>
    <w:rsid w:val="003F534E"/>
    <w:rsid w:val="00405D51"/>
    <w:rsid w:val="004069B6"/>
    <w:rsid w:val="004255AF"/>
    <w:rsid w:val="0044088D"/>
    <w:rsid w:val="004441F8"/>
    <w:rsid w:val="00454040"/>
    <w:rsid w:val="00492DF3"/>
    <w:rsid w:val="00495A43"/>
    <w:rsid w:val="004B2E05"/>
    <w:rsid w:val="004B7E78"/>
    <w:rsid w:val="004C2CA1"/>
    <w:rsid w:val="004C37CF"/>
    <w:rsid w:val="004D4752"/>
    <w:rsid w:val="004D61D6"/>
    <w:rsid w:val="004E133B"/>
    <w:rsid w:val="004E47E1"/>
    <w:rsid w:val="004E5125"/>
    <w:rsid w:val="004F40A1"/>
    <w:rsid w:val="005023EB"/>
    <w:rsid w:val="00504FF0"/>
    <w:rsid w:val="00507A49"/>
    <w:rsid w:val="0051786F"/>
    <w:rsid w:val="005269BA"/>
    <w:rsid w:val="00534ACA"/>
    <w:rsid w:val="00547E99"/>
    <w:rsid w:val="0056397E"/>
    <w:rsid w:val="005925A4"/>
    <w:rsid w:val="00594641"/>
    <w:rsid w:val="005950D2"/>
    <w:rsid w:val="005A01F7"/>
    <w:rsid w:val="005A5C52"/>
    <w:rsid w:val="005B40DE"/>
    <w:rsid w:val="005B5A45"/>
    <w:rsid w:val="005B7778"/>
    <w:rsid w:val="005B7B21"/>
    <w:rsid w:val="005E7058"/>
    <w:rsid w:val="005F68E4"/>
    <w:rsid w:val="005F7E34"/>
    <w:rsid w:val="00603327"/>
    <w:rsid w:val="00623699"/>
    <w:rsid w:val="006326A1"/>
    <w:rsid w:val="00641742"/>
    <w:rsid w:val="00651C14"/>
    <w:rsid w:val="006621B0"/>
    <w:rsid w:val="00673558"/>
    <w:rsid w:val="00694650"/>
    <w:rsid w:val="00694D14"/>
    <w:rsid w:val="006B3E11"/>
    <w:rsid w:val="006B4BCA"/>
    <w:rsid w:val="006B782A"/>
    <w:rsid w:val="006C0F45"/>
    <w:rsid w:val="006E0DF6"/>
    <w:rsid w:val="006E18CB"/>
    <w:rsid w:val="00700DA6"/>
    <w:rsid w:val="00704643"/>
    <w:rsid w:val="00720A5E"/>
    <w:rsid w:val="00722100"/>
    <w:rsid w:val="00723755"/>
    <w:rsid w:val="0072491D"/>
    <w:rsid w:val="00730FF3"/>
    <w:rsid w:val="007342A2"/>
    <w:rsid w:val="00757404"/>
    <w:rsid w:val="00763E9B"/>
    <w:rsid w:val="00766BA7"/>
    <w:rsid w:val="00780850"/>
    <w:rsid w:val="00783822"/>
    <w:rsid w:val="007952F0"/>
    <w:rsid w:val="007A3CD7"/>
    <w:rsid w:val="007A59AE"/>
    <w:rsid w:val="007A639B"/>
    <w:rsid w:val="007B1BD4"/>
    <w:rsid w:val="007B1BFD"/>
    <w:rsid w:val="007B44AB"/>
    <w:rsid w:val="007B6427"/>
    <w:rsid w:val="007B69BB"/>
    <w:rsid w:val="007C03A6"/>
    <w:rsid w:val="007C3A41"/>
    <w:rsid w:val="007C7EB3"/>
    <w:rsid w:val="007D0968"/>
    <w:rsid w:val="007D5CBC"/>
    <w:rsid w:val="007E35E7"/>
    <w:rsid w:val="007F17AF"/>
    <w:rsid w:val="008020DD"/>
    <w:rsid w:val="00802855"/>
    <w:rsid w:val="00811A98"/>
    <w:rsid w:val="0081219F"/>
    <w:rsid w:val="0081582D"/>
    <w:rsid w:val="00821E29"/>
    <w:rsid w:val="00822EC8"/>
    <w:rsid w:val="0082702D"/>
    <w:rsid w:val="008327A2"/>
    <w:rsid w:val="008349F9"/>
    <w:rsid w:val="00840B26"/>
    <w:rsid w:val="008471CF"/>
    <w:rsid w:val="00860E41"/>
    <w:rsid w:val="00862B4D"/>
    <w:rsid w:val="00863F84"/>
    <w:rsid w:val="00872874"/>
    <w:rsid w:val="00882620"/>
    <w:rsid w:val="008850CB"/>
    <w:rsid w:val="00890D9D"/>
    <w:rsid w:val="008A3C38"/>
    <w:rsid w:val="008A4A91"/>
    <w:rsid w:val="008A6AE3"/>
    <w:rsid w:val="008B3652"/>
    <w:rsid w:val="008C0C3A"/>
    <w:rsid w:val="008C7E4A"/>
    <w:rsid w:val="008D1EAF"/>
    <w:rsid w:val="008E560C"/>
    <w:rsid w:val="009044F3"/>
    <w:rsid w:val="00906437"/>
    <w:rsid w:val="00921D0D"/>
    <w:rsid w:val="00925971"/>
    <w:rsid w:val="009314C0"/>
    <w:rsid w:val="009366D2"/>
    <w:rsid w:val="009464D4"/>
    <w:rsid w:val="00952642"/>
    <w:rsid w:val="00954F5A"/>
    <w:rsid w:val="00961EF9"/>
    <w:rsid w:val="00962BA9"/>
    <w:rsid w:val="00963D74"/>
    <w:rsid w:val="0096660C"/>
    <w:rsid w:val="00971B43"/>
    <w:rsid w:val="00976566"/>
    <w:rsid w:val="0098483A"/>
    <w:rsid w:val="0098598B"/>
    <w:rsid w:val="00985F24"/>
    <w:rsid w:val="009919CD"/>
    <w:rsid w:val="00991A48"/>
    <w:rsid w:val="00995162"/>
    <w:rsid w:val="0099521F"/>
    <w:rsid w:val="00995F59"/>
    <w:rsid w:val="00996EE2"/>
    <w:rsid w:val="00997233"/>
    <w:rsid w:val="009B34FD"/>
    <w:rsid w:val="009B5038"/>
    <w:rsid w:val="009D17D8"/>
    <w:rsid w:val="009D7369"/>
    <w:rsid w:val="009E04F2"/>
    <w:rsid w:val="009F06F2"/>
    <w:rsid w:val="009F34E7"/>
    <w:rsid w:val="009F7235"/>
    <w:rsid w:val="00A1296B"/>
    <w:rsid w:val="00A27398"/>
    <w:rsid w:val="00A325F3"/>
    <w:rsid w:val="00A40815"/>
    <w:rsid w:val="00A40F7D"/>
    <w:rsid w:val="00A464AF"/>
    <w:rsid w:val="00A50C88"/>
    <w:rsid w:val="00A53145"/>
    <w:rsid w:val="00A53DC2"/>
    <w:rsid w:val="00A54B88"/>
    <w:rsid w:val="00A57046"/>
    <w:rsid w:val="00A75F38"/>
    <w:rsid w:val="00A81084"/>
    <w:rsid w:val="00A85CD8"/>
    <w:rsid w:val="00A95266"/>
    <w:rsid w:val="00AA0614"/>
    <w:rsid w:val="00AA7FE7"/>
    <w:rsid w:val="00AC35CA"/>
    <w:rsid w:val="00AD5330"/>
    <w:rsid w:val="00AD61F8"/>
    <w:rsid w:val="00AF41AD"/>
    <w:rsid w:val="00B01857"/>
    <w:rsid w:val="00B0580D"/>
    <w:rsid w:val="00B134B6"/>
    <w:rsid w:val="00B240DA"/>
    <w:rsid w:val="00B327AD"/>
    <w:rsid w:val="00B338AE"/>
    <w:rsid w:val="00B346CC"/>
    <w:rsid w:val="00B3585A"/>
    <w:rsid w:val="00B41660"/>
    <w:rsid w:val="00B423B8"/>
    <w:rsid w:val="00B4689E"/>
    <w:rsid w:val="00B5370E"/>
    <w:rsid w:val="00B537AA"/>
    <w:rsid w:val="00B56C6B"/>
    <w:rsid w:val="00B87136"/>
    <w:rsid w:val="00B931F5"/>
    <w:rsid w:val="00BA3836"/>
    <w:rsid w:val="00BA5FCA"/>
    <w:rsid w:val="00BB040B"/>
    <w:rsid w:val="00BB1E56"/>
    <w:rsid w:val="00BC30C1"/>
    <w:rsid w:val="00BF0B71"/>
    <w:rsid w:val="00BF1408"/>
    <w:rsid w:val="00BF673A"/>
    <w:rsid w:val="00C01D0E"/>
    <w:rsid w:val="00C13794"/>
    <w:rsid w:val="00C168D6"/>
    <w:rsid w:val="00C20663"/>
    <w:rsid w:val="00C2388F"/>
    <w:rsid w:val="00C3357C"/>
    <w:rsid w:val="00C35AF9"/>
    <w:rsid w:val="00C35DC7"/>
    <w:rsid w:val="00C43BFB"/>
    <w:rsid w:val="00C54680"/>
    <w:rsid w:val="00C70F91"/>
    <w:rsid w:val="00C743EA"/>
    <w:rsid w:val="00C76401"/>
    <w:rsid w:val="00C7737E"/>
    <w:rsid w:val="00C8439A"/>
    <w:rsid w:val="00CA7566"/>
    <w:rsid w:val="00CB2A40"/>
    <w:rsid w:val="00CB462D"/>
    <w:rsid w:val="00CB6AE2"/>
    <w:rsid w:val="00CC6541"/>
    <w:rsid w:val="00CC65C8"/>
    <w:rsid w:val="00CF6570"/>
    <w:rsid w:val="00D01086"/>
    <w:rsid w:val="00D06628"/>
    <w:rsid w:val="00D248E4"/>
    <w:rsid w:val="00D2591F"/>
    <w:rsid w:val="00D40D9D"/>
    <w:rsid w:val="00D41F6A"/>
    <w:rsid w:val="00D52A29"/>
    <w:rsid w:val="00D6617A"/>
    <w:rsid w:val="00D82577"/>
    <w:rsid w:val="00D85AB6"/>
    <w:rsid w:val="00D909F9"/>
    <w:rsid w:val="00D90E80"/>
    <w:rsid w:val="00D96B9D"/>
    <w:rsid w:val="00D97057"/>
    <w:rsid w:val="00DA17FE"/>
    <w:rsid w:val="00DB745B"/>
    <w:rsid w:val="00DC2433"/>
    <w:rsid w:val="00DD016C"/>
    <w:rsid w:val="00DD5823"/>
    <w:rsid w:val="00DF3CA8"/>
    <w:rsid w:val="00DF704E"/>
    <w:rsid w:val="00E036E3"/>
    <w:rsid w:val="00E06770"/>
    <w:rsid w:val="00E23B90"/>
    <w:rsid w:val="00E520E5"/>
    <w:rsid w:val="00E52CE8"/>
    <w:rsid w:val="00E54511"/>
    <w:rsid w:val="00E74A29"/>
    <w:rsid w:val="00E854B7"/>
    <w:rsid w:val="00E932AE"/>
    <w:rsid w:val="00EA451E"/>
    <w:rsid w:val="00EB3715"/>
    <w:rsid w:val="00EC346A"/>
    <w:rsid w:val="00EC7952"/>
    <w:rsid w:val="00ED506E"/>
    <w:rsid w:val="00ED6E22"/>
    <w:rsid w:val="00EE2D9E"/>
    <w:rsid w:val="00EE7EA6"/>
    <w:rsid w:val="00EF0F84"/>
    <w:rsid w:val="00F07E34"/>
    <w:rsid w:val="00F22FCC"/>
    <w:rsid w:val="00F37139"/>
    <w:rsid w:val="00F415FD"/>
    <w:rsid w:val="00F52020"/>
    <w:rsid w:val="00F529E0"/>
    <w:rsid w:val="00F54C36"/>
    <w:rsid w:val="00F93868"/>
    <w:rsid w:val="00F93E2D"/>
    <w:rsid w:val="00F95865"/>
    <w:rsid w:val="00FA628F"/>
    <w:rsid w:val="00FA7895"/>
    <w:rsid w:val="00FB2614"/>
    <w:rsid w:val="00FB43AB"/>
    <w:rsid w:val="00FC3531"/>
    <w:rsid w:val="00FD4F96"/>
    <w:rsid w:val="00FD6DAC"/>
    <w:rsid w:val="00FD6FC1"/>
    <w:rsid w:val="00FE3D1C"/>
    <w:rsid w:val="00FF3A91"/>
    <w:rsid w:val="00FF7517"/>
    <w:rsid w:val="78D15E24"/>
    <w:rsid w:val="7EDB8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5A5763E9-9720-401D-988A-8DD998F8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RBI5PAMIO524-1616901215-23957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https://nokia.sharepoint.com/sites/gxp/_layouts/15/DocIdRedir.aspx?ID=RBI5PAMIO524-1616901215-23957</Url>
      <Description>RBI5PAMIO524-1616901215-23957</Description>
    </_dlc_DocIdUrl>
    <Comments xmlns="3f2ce089-3858-4176-9a21-a30f9204848e">OK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2.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4.xml><?xml version="1.0" encoding="utf-8"?>
<ds:datastoreItem xmlns:ds="http://schemas.openxmlformats.org/officeDocument/2006/customXml" ds:itemID="{F24F87C9-877B-4C94-8BEA-C82D580C8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E6AC8-F290-4D41-8C9C-1248311F2A61}">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70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14</cp:revision>
  <dcterms:created xsi:type="dcterms:W3CDTF">2024-05-08T17:00:00Z</dcterms:created>
  <dcterms:modified xsi:type="dcterms:W3CDTF">2024-05-29T09:55:00Z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52edd488-52cf-4a2e-acbb-f69400cff06c</vt:lpwstr>
  </property>
</Properties>
</file>