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0EE0" w14:textId="74AAC092" w:rsidR="008B2941" w:rsidRDefault="008B2941" w:rsidP="008B2941">
      <w:pPr>
        <w:pStyle w:val="CRCoverPage"/>
        <w:tabs>
          <w:tab w:val="right" w:pos="9639"/>
        </w:tabs>
        <w:spacing w:after="0"/>
        <w:rPr>
          <w:b/>
          <w:i/>
          <w:noProof/>
          <w:sz w:val="28"/>
        </w:rPr>
      </w:pPr>
      <w:r>
        <w:rPr>
          <w:b/>
          <w:noProof/>
          <w:sz w:val="24"/>
        </w:rPr>
        <w:t>3GPP TSG-SA5 Meeting #15</w:t>
      </w:r>
      <w:r w:rsidR="00154DE8">
        <w:rPr>
          <w:b/>
          <w:noProof/>
          <w:sz w:val="24"/>
        </w:rPr>
        <w:t>5</w:t>
      </w:r>
      <w:r>
        <w:rPr>
          <w:b/>
          <w:i/>
          <w:noProof/>
          <w:sz w:val="24"/>
        </w:rPr>
        <w:t xml:space="preserve"> </w:t>
      </w:r>
      <w:r>
        <w:rPr>
          <w:b/>
          <w:i/>
          <w:noProof/>
          <w:sz w:val="28"/>
        </w:rPr>
        <w:tab/>
      </w:r>
      <w:r w:rsidR="00E51941" w:rsidRPr="00E51941">
        <w:rPr>
          <w:b/>
          <w:i/>
          <w:noProof/>
          <w:sz w:val="28"/>
        </w:rPr>
        <w:t>S5-</w:t>
      </w:r>
      <w:r w:rsidR="004B1646">
        <w:rPr>
          <w:b/>
          <w:i/>
          <w:noProof/>
          <w:sz w:val="28"/>
        </w:rPr>
        <w:t>24</w:t>
      </w:r>
      <w:r w:rsidR="00E623BB">
        <w:rPr>
          <w:b/>
          <w:i/>
          <w:noProof/>
          <w:sz w:val="28"/>
        </w:rPr>
        <w:t>3118</w:t>
      </w:r>
    </w:p>
    <w:p w14:paraId="7CB45193" w14:textId="5F90DEBB" w:rsidR="001E41F3" w:rsidRPr="008B2941" w:rsidRDefault="00154DE8" w:rsidP="008B2941">
      <w:pPr>
        <w:pStyle w:val="Header"/>
        <w:rPr>
          <w:sz w:val="24"/>
        </w:rPr>
      </w:pPr>
      <w:r>
        <w:rPr>
          <w:sz w:val="24"/>
        </w:rPr>
        <w:t>Jeju</w:t>
      </w:r>
      <w:r w:rsidR="008B2941">
        <w:rPr>
          <w:sz w:val="24"/>
        </w:rPr>
        <w:t xml:space="preserve">, </w:t>
      </w:r>
      <w:r>
        <w:rPr>
          <w:sz w:val="24"/>
        </w:rPr>
        <w:t>Korea</w:t>
      </w:r>
      <w:r w:rsidR="008B2941">
        <w:rPr>
          <w:sz w:val="24"/>
        </w:rPr>
        <w:t xml:space="preserve">, </w:t>
      </w:r>
      <w:r w:rsidR="00830548">
        <w:rPr>
          <w:sz w:val="24"/>
        </w:rPr>
        <w:t>27</w:t>
      </w:r>
      <w:r w:rsidR="008B2941">
        <w:rPr>
          <w:sz w:val="24"/>
        </w:rPr>
        <w:t xml:space="preserve"> - </w:t>
      </w:r>
      <w:r w:rsidR="00830548">
        <w:rPr>
          <w:sz w:val="24"/>
        </w:rPr>
        <w:t>31</w:t>
      </w:r>
      <w:r w:rsidR="008B2941">
        <w:rPr>
          <w:sz w:val="24"/>
        </w:rPr>
        <w:t xml:space="preserve"> </w:t>
      </w:r>
      <w:r w:rsidR="00830548">
        <w:rPr>
          <w:sz w:val="24"/>
        </w:rPr>
        <w:t>May</w:t>
      </w:r>
      <w:r w:rsidR="008B2941">
        <w:rPr>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97E585" w:rsidR="001E41F3" w:rsidRPr="00410371" w:rsidRDefault="00A46DF3" w:rsidP="00A46DF3">
            <w:pPr>
              <w:pStyle w:val="CRCoverPage"/>
              <w:wordWrap w:val="0"/>
              <w:spacing w:after="0"/>
              <w:jc w:val="right"/>
              <w:rPr>
                <w:b/>
                <w:noProof/>
                <w:sz w:val="28"/>
              </w:rPr>
            </w:pPr>
            <w:r>
              <w:rPr>
                <w:rFonts w:hint="eastAsia"/>
                <w:b/>
                <w:noProof/>
                <w:sz w:val="28"/>
                <w:lang w:eastAsia="zh-CN"/>
              </w:rPr>
              <w:t>TS</w:t>
            </w:r>
            <w:r>
              <w:rPr>
                <w:b/>
                <w:noProof/>
                <w:sz w:val="28"/>
              </w:rPr>
              <w:t xml:space="preserve"> 28.105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5BB4D9" w:rsidR="001E41F3" w:rsidRPr="000328E5" w:rsidRDefault="000328E5" w:rsidP="00547111">
            <w:pPr>
              <w:pStyle w:val="CRCoverPage"/>
              <w:spacing w:after="0"/>
              <w:rPr>
                <w:b/>
                <w:bCs/>
                <w:noProof/>
              </w:rPr>
            </w:pPr>
            <w:r w:rsidRPr="000328E5">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AA2CA4" w:rsidR="001E41F3" w:rsidRPr="00410371" w:rsidRDefault="00CB5F13" w:rsidP="00E13F3D">
            <w:pPr>
              <w:pStyle w:val="CRCoverPage"/>
              <w:spacing w:after="0"/>
              <w:jc w:val="center"/>
              <w:rPr>
                <w:b/>
                <w:noProof/>
                <w:lang w:eastAsia="zh-CN"/>
              </w:rPr>
            </w:pPr>
            <w:r w:rsidRPr="006B2B75">
              <w:rPr>
                <w:b/>
                <w:noProof/>
                <w:sz w:val="28"/>
                <w:szCs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1EB2C7" w:rsidR="001E41F3" w:rsidRPr="00410371" w:rsidRDefault="001C10F5">
            <w:pPr>
              <w:pStyle w:val="CRCoverPage"/>
              <w:spacing w:after="0"/>
              <w:jc w:val="center"/>
              <w:rPr>
                <w:noProof/>
                <w:sz w:val="28"/>
              </w:rPr>
            </w:pPr>
            <w:r>
              <w:rPr>
                <w:b/>
                <w:noProof/>
                <w:sz w:val="28"/>
              </w:rPr>
              <w:t>18.</w:t>
            </w:r>
            <w:r w:rsidR="0033595E">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8CEDD20" w:rsidR="00F25D98" w:rsidRDefault="00D776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5D884" w:rsidR="00F25D98" w:rsidRDefault="00D77640"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C04D0" w:rsidR="001E41F3" w:rsidRDefault="005F5A0E" w:rsidP="001F440D">
            <w:pPr>
              <w:pStyle w:val="CRCoverPage"/>
              <w:spacing w:after="0"/>
              <w:ind w:left="100"/>
              <w:rPr>
                <w:noProof/>
              </w:rPr>
            </w:pPr>
            <w:r>
              <w:t xml:space="preserve">Input to </w:t>
            </w:r>
            <w:proofErr w:type="spellStart"/>
            <w:r>
              <w:t>DraftCR</w:t>
            </w:r>
            <w:proofErr w:type="spellEnd"/>
            <w:r>
              <w:t xml:space="preserve"> </w:t>
            </w:r>
            <w:r w:rsidR="00577857">
              <w:t xml:space="preserve">Rel-18 </w:t>
            </w:r>
            <w:r w:rsidR="00236816" w:rsidRPr="00236816">
              <w:t xml:space="preserve">TS 28.105 </w:t>
            </w:r>
            <w:r w:rsidR="00C3594D">
              <w:rPr>
                <w:lang w:eastAsia="zh-CN"/>
              </w:rPr>
              <w:t xml:space="preserve">Clarification of </w:t>
            </w:r>
            <w:proofErr w:type="spellStart"/>
            <w:r w:rsidR="00C3594D">
              <w:rPr>
                <w:lang w:eastAsia="zh-CN"/>
              </w:rPr>
              <w:t>inferenceName</w:t>
            </w:r>
            <w:proofErr w:type="spellEnd"/>
            <w:r w:rsidR="00C3594D">
              <w:rPr>
                <w:lang w:eastAsia="zh-CN"/>
              </w:rPr>
              <w:t xml:space="preserve"> and </w:t>
            </w:r>
            <w:proofErr w:type="spellStart"/>
            <w:r w:rsidR="00C3594D">
              <w:rPr>
                <w:lang w:eastAsia="zh-CN"/>
              </w:rPr>
              <w:t>capabilityName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E36B59" w:rsidR="001E41F3" w:rsidRDefault="000328E5">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6D8B00" w:rsidR="001E41F3" w:rsidRDefault="007F10F9">
            <w:pPr>
              <w:pStyle w:val="CRCoverPage"/>
              <w:spacing w:after="0"/>
              <w:ind w:left="100"/>
              <w:rPr>
                <w:noProof/>
              </w:rPr>
            </w:pPr>
            <w:r w:rsidRPr="007F10F9">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AAFF431" w:rsidR="001E41F3" w:rsidRDefault="00BF27A2">
            <w:pPr>
              <w:pStyle w:val="CRCoverPage"/>
              <w:spacing w:after="0"/>
              <w:ind w:left="100"/>
              <w:rPr>
                <w:noProof/>
              </w:rPr>
            </w:pPr>
            <w:r>
              <w:t>202</w:t>
            </w:r>
            <w:r w:rsidR="005E5528">
              <w:t>4</w:t>
            </w:r>
            <w:r>
              <w:t>-</w:t>
            </w:r>
            <w:r w:rsidR="005E5528">
              <w:t>0</w:t>
            </w:r>
            <w:r w:rsidR="00103765">
              <w:t>5</w:t>
            </w:r>
            <w:r w:rsidR="00AE5DD8">
              <w:t>-</w:t>
            </w:r>
            <w:r w:rsidR="008047E0">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8B9960" w:rsidR="001E41F3" w:rsidRDefault="00634946" w:rsidP="00D24991">
            <w:pPr>
              <w:pStyle w:val="CRCoverPage"/>
              <w:spacing w:after="0"/>
              <w:ind w:left="100" w:right="-609"/>
              <w:rPr>
                <w:b/>
                <w:noProof/>
              </w:rPr>
            </w:pPr>
            <w:r>
              <w:rPr>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BC041D" w:rsidR="001E41F3" w:rsidRDefault="00BF27A2">
            <w:pPr>
              <w:pStyle w:val="CRCoverPage"/>
              <w:spacing w:after="0"/>
              <w:ind w:left="100"/>
              <w:rPr>
                <w:noProof/>
              </w:rPr>
            </w:pPr>
            <w:r>
              <w:t>Rel-</w:t>
            </w:r>
            <w:r w:rsidR="00D7764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7E44EE0" w:rsidR="00D07A97" w:rsidRPr="00A1711A" w:rsidRDefault="000328E5" w:rsidP="00503654">
            <w:pPr>
              <w:pStyle w:val="CRCoverPage"/>
              <w:spacing w:afterLines="50"/>
              <w:rPr>
                <w:lang w:eastAsia="zh-CN"/>
              </w:rPr>
            </w:pPr>
            <w:r w:rsidRPr="00A1711A">
              <w:rPr>
                <w:lang w:eastAsia="zh-CN"/>
              </w:rPr>
              <w:t xml:space="preserve">The description of </w:t>
            </w:r>
            <w:proofErr w:type="spellStart"/>
            <w:r w:rsidRPr="00A1711A">
              <w:rPr>
                <w:lang w:eastAsia="zh-CN"/>
              </w:rPr>
              <w:t>aIMLinferenceName</w:t>
            </w:r>
            <w:proofErr w:type="spellEnd"/>
            <w:r w:rsidRPr="00A1711A">
              <w:rPr>
                <w:lang w:eastAsia="zh-CN"/>
              </w:rPr>
              <w:t xml:space="preserve"> and </w:t>
            </w:r>
            <w:proofErr w:type="spellStart"/>
            <w:r w:rsidRPr="00A1711A">
              <w:rPr>
                <w:lang w:eastAsia="zh-CN"/>
              </w:rPr>
              <w:t>CapabilityName</w:t>
            </w:r>
            <w:proofErr w:type="spellEnd"/>
            <w:r w:rsidRPr="00A1711A">
              <w:rPr>
                <w:lang w:eastAsia="zh-CN"/>
              </w:rPr>
              <w:t xml:space="preserve"> basically means the same. This needs to be resolved.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A1711A" w:rsidRDefault="001E41F3">
            <w:pPr>
              <w:pStyle w:val="CRCoverPage"/>
              <w:spacing w:after="0"/>
              <w:rPr>
                <w:noProof/>
              </w:rPr>
            </w:pPr>
          </w:p>
        </w:tc>
      </w:tr>
      <w:tr w:rsidR="001E41F3" w14:paraId="21016551" w14:textId="77777777" w:rsidTr="002A76BB">
        <w:trPr>
          <w:trHeight w:val="1325"/>
        </w:trPr>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42058D" w14:textId="77777777" w:rsidR="00D15EA9" w:rsidRDefault="00D15EA9" w:rsidP="000B7E24">
            <w:pPr>
              <w:pStyle w:val="CRCoverPage"/>
              <w:spacing w:after="0"/>
              <w:rPr>
                <w:rFonts w:cs="Arial"/>
              </w:rPr>
            </w:pPr>
            <w:r>
              <w:rPr>
                <w:rFonts w:cs="Arial"/>
              </w:rPr>
              <w:t xml:space="preserve">Clarify the description of </w:t>
            </w:r>
            <w:proofErr w:type="spellStart"/>
            <w:r w:rsidR="002A76BB">
              <w:rPr>
                <w:rFonts w:ascii="Courier New" w:hAnsi="Courier New" w:cs="Courier New"/>
              </w:rPr>
              <w:t>inferenceOutput</w:t>
            </w:r>
            <w:r w:rsidRPr="00D15EA9">
              <w:rPr>
                <w:rFonts w:ascii="Courier New" w:hAnsi="Courier New" w:cs="Courier New"/>
              </w:rPr>
              <w:t>Name</w:t>
            </w:r>
            <w:proofErr w:type="spellEnd"/>
            <w:r>
              <w:rPr>
                <w:rFonts w:cs="Arial"/>
              </w:rPr>
              <w:t xml:space="preserve"> in the attribute definitions table.</w:t>
            </w:r>
          </w:p>
          <w:p w14:paraId="31C656EC" w14:textId="4F8E58AA" w:rsidR="002A76BB" w:rsidRPr="00A1711A" w:rsidRDefault="002A76BB" w:rsidP="000B7E24">
            <w:pPr>
              <w:pStyle w:val="CRCoverPage"/>
              <w:spacing w:after="0"/>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1711A" w:rsidRDefault="001E41F3">
            <w:pPr>
              <w:pStyle w:val="CRCoverPage"/>
              <w:spacing w:after="0"/>
              <w:rPr>
                <w:noProof/>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51D8FF" w:rsidR="001E41F3" w:rsidRPr="00A1711A" w:rsidRDefault="00506276" w:rsidP="006A2CA5">
            <w:pPr>
              <w:pStyle w:val="CRCoverPage"/>
              <w:spacing w:after="0"/>
              <w:rPr>
                <w:noProof/>
                <w:lang w:eastAsia="zh-CN"/>
              </w:rPr>
            </w:pPr>
            <w:r w:rsidRPr="00A1711A">
              <w:rPr>
                <w:noProof/>
                <w:lang w:eastAsia="zh-CN"/>
              </w:rPr>
              <w:t>There is no clarity between these two attribtues.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6E2689" w:rsidR="001E41F3" w:rsidRDefault="00A1711A">
            <w:pPr>
              <w:pStyle w:val="CRCoverPage"/>
              <w:spacing w:after="0"/>
              <w:ind w:left="100"/>
              <w:rPr>
                <w:noProof/>
                <w:lang w:eastAsia="zh-CN"/>
              </w:rPr>
            </w:pPr>
            <w:r>
              <w:rPr>
                <w:noProof/>
                <w:lang w:eastAsia="zh-CN"/>
              </w:rPr>
              <w:t>7.5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7159" w:rsidR="001E41F3" w:rsidRDefault="00D7764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52784" w:rsidR="001E41F3" w:rsidRDefault="00D7764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D9D809" w:rsidR="001E41F3" w:rsidRDefault="00D7764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1AD36A" w:rsidR="008863B9" w:rsidRDefault="00CB5F13">
            <w:pPr>
              <w:pStyle w:val="CRCoverPage"/>
              <w:spacing w:after="0"/>
              <w:ind w:left="100"/>
              <w:rPr>
                <w:noProof/>
              </w:rPr>
            </w:pPr>
            <w:r w:rsidRPr="00CB5F13">
              <w:rPr>
                <w:noProof/>
              </w:rPr>
              <w:t>S5-243118</w:t>
            </w:r>
            <w:r>
              <w:rPr>
                <w:noProof/>
              </w:rPr>
              <w:t xml:space="preserve"> is the revision of </w:t>
            </w:r>
            <w:r w:rsidRPr="00CB5F13">
              <w:rPr>
                <w:noProof/>
              </w:rPr>
              <w:t>S5-242512</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55D9E">
          <w:headerReference w:type="even"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387B4EC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51C83C" w14:textId="41FA1515" w:rsidR="002A4A93" w:rsidRDefault="002A4A93" w:rsidP="0061007D">
            <w:pPr>
              <w:jc w:val="center"/>
              <w:rPr>
                <w:rFonts w:ascii="Arial" w:eastAsia="DengXian"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w:t>
            </w:r>
            <w:r w:rsidR="00E00DCD">
              <w:rPr>
                <w:rFonts w:ascii="Arial" w:hAnsi="Arial" w:cs="Arial"/>
                <w:b/>
                <w:bCs/>
                <w:sz w:val="28"/>
                <w:szCs w:val="28"/>
                <w:lang w:eastAsia="zh-CN"/>
              </w:rPr>
              <w:t>change</w:t>
            </w:r>
          </w:p>
        </w:tc>
      </w:tr>
    </w:tbl>
    <w:p w14:paraId="5921B6C3" w14:textId="77777777" w:rsidR="00D17147" w:rsidRPr="00F17505" w:rsidRDefault="00D17147" w:rsidP="00D17147">
      <w:pPr>
        <w:pStyle w:val="Heading2"/>
      </w:pPr>
      <w:bookmarkStart w:id="1" w:name="_Toc106015907"/>
      <w:bookmarkStart w:id="2" w:name="_Toc106098546"/>
      <w:bookmarkStart w:id="3" w:name="_Toc163137662"/>
      <w:r w:rsidRPr="00F17505">
        <w:t>7.5</w:t>
      </w:r>
      <w:r w:rsidRPr="00F17505">
        <w:tab/>
        <w:t>Attribute definitions</w:t>
      </w:r>
    </w:p>
    <w:p w14:paraId="7D6D4BF3" w14:textId="77777777" w:rsidR="00D17147" w:rsidRPr="00F17505" w:rsidRDefault="00D17147" w:rsidP="00D17147">
      <w:pPr>
        <w:pStyle w:val="Heading3"/>
      </w:pPr>
      <w:r w:rsidRPr="00F17505">
        <w:t>7.5.1</w:t>
      </w:r>
      <w:r w:rsidRPr="00F17505">
        <w:tab/>
        <w:t>Attribute properties</w:t>
      </w:r>
    </w:p>
    <w:p w14:paraId="6507A5CE" w14:textId="77777777" w:rsidR="00D17147" w:rsidRPr="00CF0386" w:rsidRDefault="00D17147" w:rsidP="00D17147">
      <w:pPr>
        <w:pStyle w:val="TH"/>
      </w:pPr>
      <w:r w:rsidRPr="00F17505">
        <w:t>Table 7.5.1-1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4"/>
        <w:gridCol w:w="3520"/>
        <w:gridCol w:w="1655"/>
      </w:tblGrid>
      <w:tr w:rsidR="00D17147" w:rsidRPr="00F17505" w14:paraId="677B502E" w14:textId="77777777" w:rsidTr="00710AA8">
        <w:trPr>
          <w:tblHeader/>
          <w:jc w:val="center"/>
        </w:trPr>
        <w:tc>
          <w:tcPr>
            <w:tcW w:w="0" w:type="auto"/>
            <w:shd w:val="clear" w:color="auto" w:fill="CCCCCC"/>
            <w:tcMar>
              <w:top w:w="0" w:type="dxa"/>
              <w:left w:w="28" w:type="dxa"/>
              <w:bottom w:w="0" w:type="dxa"/>
              <w:right w:w="28" w:type="dxa"/>
            </w:tcMar>
            <w:hideMark/>
          </w:tcPr>
          <w:p w14:paraId="7170CBD7" w14:textId="77777777" w:rsidR="00D17147" w:rsidRPr="00F17505" w:rsidRDefault="00D17147" w:rsidP="00710AA8">
            <w:pPr>
              <w:pStyle w:val="TAH"/>
            </w:pPr>
            <w:r w:rsidRPr="00F17505">
              <w:t>Attribute Name</w:t>
            </w:r>
          </w:p>
        </w:tc>
        <w:tc>
          <w:tcPr>
            <w:tcW w:w="0" w:type="auto"/>
            <w:shd w:val="clear" w:color="auto" w:fill="CCCCCC"/>
            <w:tcMar>
              <w:top w:w="0" w:type="dxa"/>
              <w:left w:w="28" w:type="dxa"/>
              <w:bottom w:w="0" w:type="dxa"/>
              <w:right w:w="28" w:type="dxa"/>
            </w:tcMar>
            <w:hideMark/>
          </w:tcPr>
          <w:p w14:paraId="0F48E88D" w14:textId="77777777" w:rsidR="00D17147" w:rsidRPr="00F17505" w:rsidRDefault="00D17147" w:rsidP="00710AA8">
            <w:pPr>
              <w:pStyle w:val="TAH"/>
            </w:pPr>
            <w:r w:rsidRPr="00F17505">
              <w:rPr>
                <w:color w:val="000000"/>
              </w:rPr>
              <w:t>Documentation and Allowed Values</w:t>
            </w:r>
          </w:p>
        </w:tc>
        <w:tc>
          <w:tcPr>
            <w:tcW w:w="0" w:type="auto"/>
            <w:shd w:val="clear" w:color="auto" w:fill="CCCCCC"/>
            <w:tcMar>
              <w:top w:w="0" w:type="dxa"/>
              <w:left w:w="28" w:type="dxa"/>
              <w:bottom w:w="0" w:type="dxa"/>
              <w:right w:w="28" w:type="dxa"/>
            </w:tcMar>
            <w:hideMark/>
          </w:tcPr>
          <w:p w14:paraId="7B0E1CFF" w14:textId="77777777" w:rsidR="00D17147" w:rsidRPr="00F17505" w:rsidRDefault="00D17147" w:rsidP="00710AA8">
            <w:pPr>
              <w:pStyle w:val="TAH"/>
            </w:pPr>
            <w:r w:rsidRPr="00F17505">
              <w:rPr>
                <w:color w:val="000000"/>
              </w:rPr>
              <w:t>Properties</w:t>
            </w:r>
          </w:p>
        </w:tc>
      </w:tr>
      <w:tr w:rsidR="00D17147" w:rsidRPr="00F17505" w14:paraId="0122AB78" w14:textId="77777777" w:rsidTr="00710AA8">
        <w:trPr>
          <w:jc w:val="center"/>
        </w:trPr>
        <w:tc>
          <w:tcPr>
            <w:tcW w:w="0" w:type="auto"/>
            <w:tcMar>
              <w:top w:w="0" w:type="dxa"/>
              <w:left w:w="28" w:type="dxa"/>
              <w:bottom w:w="0" w:type="dxa"/>
              <w:right w:w="28" w:type="dxa"/>
            </w:tcMar>
          </w:tcPr>
          <w:p w14:paraId="00BFE422" w14:textId="77777777" w:rsidR="00D17147" w:rsidRPr="00F17505" w:rsidRDefault="00D17147" w:rsidP="00710AA8">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LEntityId</w:t>
            </w:r>
            <w:proofErr w:type="spellEnd"/>
          </w:p>
        </w:tc>
        <w:tc>
          <w:tcPr>
            <w:tcW w:w="0" w:type="auto"/>
            <w:tcMar>
              <w:top w:w="0" w:type="dxa"/>
              <w:left w:w="28" w:type="dxa"/>
              <w:bottom w:w="0" w:type="dxa"/>
              <w:right w:w="28" w:type="dxa"/>
            </w:tcMar>
          </w:tcPr>
          <w:p w14:paraId="5C9FA3A6" w14:textId="77777777" w:rsidR="00D17147" w:rsidRPr="00F17505" w:rsidRDefault="00D17147" w:rsidP="00710AA8">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7355F317" w14:textId="77777777" w:rsidR="00D17147" w:rsidRPr="00F17505" w:rsidRDefault="00D17147" w:rsidP="00710AA8">
            <w:pPr>
              <w:pStyle w:val="TAL"/>
              <w:rPr>
                <w:rFonts w:cs="Arial"/>
                <w:szCs w:val="18"/>
              </w:rPr>
            </w:pPr>
            <w:r w:rsidRPr="00F17505">
              <w:rPr>
                <w:rFonts w:cs="Arial"/>
                <w:szCs w:val="18"/>
              </w:rPr>
              <w:t>It is unique in each MnS producer.</w:t>
            </w:r>
          </w:p>
          <w:p w14:paraId="435BB237" w14:textId="77777777" w:rsidR="00D17147" w:rsidRPr="00F17505" w:rsidRDefault="00D17147" w:rsidP="00710AA8">
            <w:pPr>
              <w:pStyle w:val="TAL"/>
              <w:rPr>
                <w:rFonts w:cs="Arial"/>
                <w:szCs w:val="18"/>
              </w:rPr>
            </w:pPr>
          </w:p>
          <w:p w14:paraId="2FD0C15F" w14:textId="77777777" w:rsidR="00D17147" w:rsidRPr="00F17505" w:rsidRDefault="00D17147" w:rsidP="00710AA8">
            <w:pPr>
              <w:pStyle w:val="TAL"/>
              <w:rPr>
                <w:rFonts w:cs="Arial"/>
                <w:szCs w:val="18"/>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769727BC"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String</w:t>
            </w:r>
          </w:p>
          <w:p w14:paraId="1FDC496A"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60F9338F"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33BDCCD"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A9274DF"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F9A6508" w14:textId="77777777" w:rsidR="00D17147" w:rsidRPr="00F17505" w:rsidRDefault="00D17147" w:rsidP="00710AA8">
            <w:pPr>
              <w:pStyle w:val="TAL"/>
            </w:pPr>
            <w:proofErr w:type="spellStart"/>
            <w:r w:rsidRPr="00F17505">
              <w:rPr>
                <w:rFonts w:cs="Arial"/>
                <w:szCs w:val="18"/>
              </w:rPr>
              <w:t>isNullable</w:t>
            </w:r>
            <w:proofErr w:type="spellEnd"/>
            <w:r w:rsidRPr="00F17505">
              <w:rPr>
                <w:rFonts w:cs="Arial"/>
                <w:szCs w:val="18"/>
              </w:rPr>
              <w:t xml:space="preserve">: </w:t>
            </w:r>
            <w:r>
              <w:rPr>
                <w:rFonts w:cs="Arial"/>
                <w:szCs w:val="18"/>
              </w:rPr>
              <w:t>False</w:t>
            </w:r>
          </w:p>
        </w:tc>
      </w:tr>
      <w:tr w:rsidR="00D17147" w:rsidRPr="00F17505" w14:paraId="035DD24F" w14:textId="77777777" w:rsidTr="00710AA8">
        <w:trPr>
          <w:jc w:val="center"/>
        </w:trPr>
        <w:tc>
          <w:tcPr>
            <w:tcW w:w="0" w:type="auto"/>
            <w:tcMar>
              <w:top w:w="0" w:type="dxa"/>
              <w:left w:w="28" w:type="dxa"/>
              <w:bottom w:w="0" w:type="dxa"/>
              <w:right w:w="28" w:type="dxa"/>
            </w:tcMar>
          </w:tcPr>
          <w:p w14:paraId="2A18B99E"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0" w:type="auto"/>
            <w:tcMar>
              <w:top w:w="0" w:type="dxa"/>
              <w:left w:w="28" w:type="dxa"/>
              <w:bottom w:w="0" w:type="dxa"/>
              <w:right w:w="28" w:type="dxa"/>
            </w:tcMar>
          </w:tcPr>
          <w:p w14:paraId="11959D85" w14:textId="77777777" w:rsidR="00D17147" w:rsidRPr="00F17505" w:rsidRDefault="00D17147" w:rsidP="00710AA8">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MnS consumer. The detailed training data format is vendor specific.</w:t>
            </w:r>
          </w:p>
          <w:p w14:paraId="33C8C25C" w14:textId="77777777" w:rsidR="00D17147" w:rsidRPr="00F17505" w:rsidRDefault="00D17147" w:rsidP="00710AA8">
            <w:pPr>
              <w:pStyle w:val="TAL"/>
              <w:rPr>
                <w:lang w:eastAsia="zh-CN"/>
              </w:rPr>
            </w:pPr>
          </w:p>
          <w:p w14:paraId="37D506BF" w14:textId="77777777" w:rsidR="00D17147" w:rsidRPr="00F17505" w:rsidRDefault="00D17147" w:rsidP="00710AA8">
            <w:pPr>
              <w:pStyle w:val="TAL"/>
              <w:rPr>
                <w:color w:val="000000"/>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02709BE1"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String</w:t>
            </w:r>
          </w:p>
          <w:p w14:paraId="3518B14C"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w:t>
            </w:r>
          </w:p>
          <w:p w14:paraId="0F56910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07073B13"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3B7206D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07D562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1644FAC5" w14:textId="77777777" w:rsidTr="00710AA8">
        <w:trPr>
          <w:jc w:val="center"/>
        </w:trPr>
        <w:tc>
          <w:tcPr>
            <w:tcW w:w="0" w:type="auto"/>
            <w:tcMar>
              <w:top w:w="0" w:type="dxa"/>
              <w:left w:w="28" w:type="dxa"/>
              <w:bottom w:w="0" w:type="dxa"/>
              <w:right w:w="28" w:type="dxa"/>
            </w:tcMar>
          </w:tcPr>
          <w:p w14:paraId="4159DB85" w14:textId="77777777" w:rsidR="00D17147" w:rsidRPr="00F17505" w:rsidRDefault="00D17147" w:rsidP="00710AA8">
            <w:pPr>
              <w:spacing w:after="0"/>
              <w:rPr>
                <w:rFonts w:ascii="Courier New" w:hAnsi="Courier New" w:cs="Courier New"/>
                <w:sz w:val="18"/>
                <w:szCs w:val="18"/>
              </w:rPr>
            </w:pPr>
            <w:proofErr w:type="spellStart"/>
            <w:ins w:id="4" w:author="Cintia Rosa" w:date="2024-04-12T06:34:00Z">
              <w:r w:rsidRPr="001072BE">
                <w:rPr>
                  <w:rFonts w:ascii="Courier New" w:hAnsi="Courier New" w:cs="Courier New"/>
                  <w:sz w:val="18"/>
                  <w:szCs w:val="18"/>
                </w:rPr>
                <w:t>aIMLInferenceName</w:t>
              </w:r>
            </w:ins>
            <w:proofErr w:type="spellEnd"/>
            <w:del w:id="5" w:author="Cintia Rosa" w:date="2024-04-04T09:52:00Z">
              <w:r w:rsidRPr="001072BE" w:rsidDel="00454672">
                <w:rPr>
                  <w:rFonts w:ascii="Courier New" w:hAnsi="Courier New" w:cs="Courier New"/>
                  <w:sz w:val="18"/>
                  <w:szCs w:val="18"/>
                </w:rPr>
                <w:delText>inferenceType</w:delText>
              </w:r>
            </w:del>
          </w:p>
        </w:tc>
        <w:tc>
          <w:tcPr>
            <w:tcW w:w="0" w:type="auto"/>
            <w:tcMar>
              <w:top w:w="0" w:type="dxa"/>
              <w:left w:w="28" w:type="dxa"/>
              <w:bottom w:w="0" w:type="dxa"/>
              <w:right w:w="28" w:type="dxa"/>
            </w:tcMar>
          </w:tcPr>
          <w:p w14:paraId="2F474759" w14:textId="77777777" w:rsidR="00D17147" w:rsidRPr="00F17505" w:rsidRDefault="00D17147" w:rsidP="00710AA8">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5C88E67D" w14:textId="77777777" w:rsidR="00D17147" w:rsidRPr="00F17505" w:rsidRDefault="00D17147" w:rsidP="00710AA8">
            <w:pPr>
              <w:pStyle w:val="TAL"/>
              <w:rPr>
                <w:lang w:eastAsia="zh-CN"/>
              </w:rPr>
            </w:pPr>
          </w:p>
          <w:p w14:paraId="0AFF3C5B" w14:textId="77777777" w:rsidR="00D17147" w:rsidRPr="00F17505" w:rsidRDefault="00D17147" w:rsidP="00710AA8">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 and vendor's specific extensions.</w:t>
            </w:r>
          </w:p>
        </w:tc>
        <w:tc>
          <w:tcPr>
            <w:tcW w:w="0" w:type="auto"/>
            <w:tcMar>
              <w:top w:w="0" w:type="dxa"/>
              <w:left w:w="28" w:type="dxa"/>
              <w:bottom w:w="0" w:type="dxa"/>
              <w:right w:w="28" w:type="dxa"/>
            </w:tcMar>
          </w:tcPr>
          <w:p w14:paraId="7CBB1498"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String</w:t>
            </w:r>
          </w:p>
          <w:p w14:paraId="30120B7F"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3F4FDFC7"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648AA8F"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CC424E9"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BC8ED5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05A52346" w14:textId="77777777" w:rsidTr="00710AA8">
        <w:trPr>
          <w:jc w:val="center"/>
        </w:trPr>
        <w:tc>
          <w:tcPr>
            <w:tcW w:w="0" w:type="auto"/>
            <w:tcMar>
              <w:top w:w="0" w:type="dxa"/>
              <w:left w:w="28" w:type="dxa"/>
              <w:bottom w:w="0" w:type="dxa"/>
              <w:right w:w="28" w:type="dxa"/>
            </w:tcMar>
          </w:tcPr>
          <w:p w14:paraId="6F550FD6"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0" w:type="auto"/>
            <w:tcMar>
              <w:top w:w="0" w:type="dxa"/>
              <w:left w:w="28" w:type="dxa"/>
              <w:bottom w:w="0" w:type="dxa"/>
              <w:right w:w="28" w:type="dxa"/>
            </w:tcMar>
          </w:tcPr>
          <w:p w14:paraId="2D4D6E64" w14:textId="77777777" w:rsidR="00D17147" w:rsidRPr="00F17505" w:rsidRDefault="00D17147" w:rsidP="00710AA8">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0E90D0AB" w14:textId="77777777" w:rsidR="00D17147" w:rsidRPr="00F17505" w:rsidRDefault="00D17147" w:rsidP="00710AA8">
            <w:pPr>
              <w:pStyle w:val="TAL"/>
              <w:rPr>
                <w:rFonts w:cs="Arial"/>
                <w:szCs w:val="18"/>
              </w:rPr>
            </w:pPr>
          </w:p>
          <w:p w14:paraId="64A1D788" w14:textId="77777777" w:rsidR="00D17147" w:rsidRPr="00F17505" w:rsidRDefault="00D17147" w:rsidP="00710AA8">
            <w:pPr>
              <w:pStyle w:val="TAL"/>
            </w:pPr>
            <w:proofErr w:type="spellStart"/>
            <w:r w:rsidRPr="00F17505">
              <w:t>allowedValues</w:t>
            </w:r>
            <w:proofErr w:type="spellEnd"/>
            <w:r w:rsidRPr="00F17505">
              <w:t>: ALL, PARTIALLY, NONE.</w:t>
            </w:r>
          </w:p>
        </w:tc>
        <w:tc>
          <w:tcPr>
            <w:tcW w:w="0" w:type="auto"/>
            <w:tcMar>
              <w:top w:w="0" w:type="dxa"/>
              <w:left w:w="28" w:type="dxa"/>
              <w:bottom w:w="0" w:type="dxa"/>
              <w:right w:w="28" w:type="dxa"/>
            </w:tcMar>
          </w:tcPr>
          <w:p w14:paraId="2FD66B14"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Enum</w:t>
            </w:r>
          </w:p>
          <w:p w14:paraId="4FD69C9B"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7742C4F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78A3B33"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D0DF1D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B04790F"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6480945C" w14:textId="77777777" w:rsidTr="00710AA8">
        <w:trPr>
          <w:jc w:val="center"/>
        </w:trPr>
        <w:tc>
          <w:tcPr>
            <w:tcW w:w="0" w:type="auto"/>
            <w:tcMar>
              <w:top w:w="0" w:type="dxa"/>
              <w:left w:w="28" w:type="dxa"/>
              <w:bottom w:w="0" w:type="dxa"/>
              <w:right w:w="28" w:type="dxa"/>
            </w:tcMar>
          </w:tcPr>
          <w:p w14:paraId="2B46DA58"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0" w:type="auto"/>
            <w:tcMar>
              <w:top w:w="0" w:type="dxa"/>
              <w:left w:w="28" w:type="dxa"/>
              <w:bottom w:w="0" w:type="dxa"/>
              <w:right w:w="28" w:type="dxa"/>
            </w:tcMar>
          </w:tcPr>
          <w:p w14:paraId="5833385C" w14:textId="77777777" w:rsidR="00D17147" w:rsidRPr="00F17505" w:rsidRDefault="00D17147" w:rsidP="00710AA8">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40060BD2" w14:textId="77777777" w:rsidR="00D17147" w:rsidRPr="00F17505" w:rsidRDefault="00D17147" w:rsidP="00710AA8">
            <w:pPr>
              <w:pStyle w:val="TAL"/>
              <w:rPr>
                <w:rFonts w:cs="Arial"/>
                <w:szCs w:val="18"/>
              </w:rPr>
            </w:pPr>
          </w:p>
          <w:p w14:paraId="43004E6E" w14:textId="77777777" w:rsidR="00D17147" w:rsidRPr="00F17505" w:rsidRDefault="00D17147" w:rsidP="00710AA8">
            <w:pPr>
              <w:pStyle w:val="TAL"/>
              <w:rPr>
                <w:color w:val="000000"/>
              </w:rPr>
            </w:pPr>
            <w:proofErr w:type="spellStart"/>
            <w:r w:rsidRPr="00F17505">
              <w:rPr>
                <w:color w:val="000000"/>
              </w:rPr>
              <w:t>allowedValues</w:t>
            </w:r>
            <w:proofErr w:type="spellEnd"/>
            <w:r w:rsidRPr="00F17505">
              <w:rPr>
                <w:color w:val="000000"/>
              </w:rPr>
              <w:t>: N/A.</w:t>
            </w:r>
          </w:p>
          <w:p w14:paraId="7DCDB550" w14:textId="77777777" w:rsidR="00D17147" w:rsidRPr="00F17505" w:rsidRDefault="00D17147" w:rsidP="00710AA8">
            <w:pPr>
              <w:pStyle w:val="TAL"/>
            </w:pPr>
          </w:p>
        </w:tc>
        <w:tc>
          <w:tcPr>
            <w:tcW w:w="0" w:type="auto"/>
            <w:tcMar>
              <w:top w:w="0" w:type="dxa"/>
              <w:left w:w="28" w:type="dxa"/>
              <w:bottom w:w="0" w:type="dxa"/>
              <w:right w:w="28" w:type="dxa"/>
            </w:tcMar>
          </w:tcPr>
          <w:p w14:paraId="57B1B8B8"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String</w:t>
            </w:r>
          </w:p>
          <w:p w14:paraId="58085205"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w:t>
            </w:r>
          </w:p>
          <w:p w14:paraId="523F683A"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58E4DD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1F4C0F1D"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3EC8A4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4E11EF20" w14:textId="77777777" w:rsidTr="00710AA8">
        <w:trPr>
          <w:jc w:val="center"/>
        </w:trPr>
        <w:tc>
          <w:tcPr>
            <w:tcW w:w="0" w:type="auto"/>
            <w:tcMar>
              <w:top w:w="0" w:type="dxa"/>
              <w:left w:w="28" w:type="dxa"/>
              <w:bottom w:w="0" w:type="dxa"/>
              <w:right w:w="28" w:type="dxa"/>
            </w:tcMar>
          </w:tcPr>
          <w:p w14:paraId="33C888D4"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0" w:type="auto"/>
            <w:tcMar>
              <w:top w:w="0" w:type="dxa"/>
              <w:left w:w="28" w:type="dxa"/>
              <w:bottom w:w="0" w:type="dxa"/>
              <w:right w:w="28" w:type="dxa"/>
            </w:tcMar>
          </w:tcPr>
          <w:p w14:paraId="2F360D13" w14:textId="77777777" w:rsidR="00D17147" w:rsidRPr="00F17505" w:rsidRDefault="00D17147" w:rsidP="00710AA8">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47A0667F" w14:textId="77777777" w:rsidR="00D17147" w:rsidRPr="00F17505" w:rsidRDefault="00D17147" w:rsidP="00710AA8">
            <w:pPr>
              <w:pStyle w:val="TAL"/>
              <w:rPr>
                <w:lang w:eastAsia="zh-CN"/>
              </w:rPr>
            </w:pPr>
          </w:p>
          <w:p w14:paraId="6F88F2BF" w14:textId="77777777" w:rsidR="00D17147" w:rsidRPr="00F17505" w:rsidRDefault="00D17147" w:rsidP="00710AA8">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73D576B4"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5F37D831"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w:t>
            </w:r>
          </w:p>
          <w:p w14:paraId="7C6DB2ED"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17763A37"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2DA41D3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C0244B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23CDBDD3" w14:textId="77777777" w:rsidTr="00710AA8">
        <w:trPr>
          <w:jc w:val="center"/>
        </w:trPr>
        <w:tc>
          <w:tcPr>
            <w:tcW w:w="0" w:type="auto"/>
            <w:tcMar>
              <w:top w:w="0" w:type="dxa"/>
              <w:left w:w="28" w:type="dxa"/>
              <w:bottom w:w="0" w:type="dxa"/>
              <w:right w:w="28" w:type="dxa"/>
            </w:tcMar>
          </w:tcPr>
          <w:p w14:paraId="210F7AA4" w14:textId="77777777" w:rsidR="00D17147" w:rsidRPr="00F17505" w:rsidRDefault="00D17147" w:rsidP="00710AA8">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0" w:type="auto"/>
            <w:tcMar>
              <w:top w:w="0" w:type="dxa"/>
              <w:left w:w="28" w:type="dxa"/>
              <w:bottom w:w="0" w:type="dxa"/>
              <w:right w:w="28" w:type="dxa"/>
            </w:tcMar>
          </w:tcPr>
          <w:p w14:paraId="69E09B26" w14:textId="77777777" w:rsidR="00D17147" w:rsidRPr="00F17505" w:rsidRDefault="00D17147" w:rsidP="00710AA8">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68ACFC22" w14:textId="77777777" w:rsidR="00D17147" w:rsidRPr="00F17505" w:rsidRDefault="00D17147" w:rsidP="00710AA8">
            <w:pPr>
              <w:pStyle w:val="TAL"/>
              <w:rPr>
                <w:lang w:eastAsia="zh-CN"/>
              </w:rPr>
            </w:pPr>
          </w:p>
          <w:p w14:paraId="4F51A3CE"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0A05EE8E"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209D7376"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5363405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21A85EF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34EF766"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775F892"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6CF34E96" w14:textId="77777777" w:rsidTr="00710AA8">
        <w:trPr>
          <w:jc w:val="center"/>
        </w:trPr>
        <w:tc>
          <w:tcPr>
            <w:tcW w:w="0" w:type="auto"/>
            <w:tcMar>
              <w:top w:w="0" w:type="dxa"/>
              <w:left w:w="28" w:type="dxa"/>
              <w:bottom w:w="0" w:type="dxa"/>
              <w:right w:w="28" w:type="dxa"/>
            </w:tcMar>
          </w:tcPr>
          <w:p w14:paraId="26F817C1"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0" w:type="auto"/>
            <w:tcMar>
              <w:top w:w="0" w:type="dxa"/>
              <w:left w:w="28" w:type="dxa"/>
              <w:bottom w:w="0" w:type="dxa"/>
              <w:right w:w="28" w:type="dxa"/>
            </w:tcMar>
          </w:tcPr>
          <w:p w14:paraId="16B40143" w14:textId="77777777" w:rsidR="00D17147" w:rsidRPr="00F17505" w:rsidRDefault="00D17147" w:rsidP="00710AA8">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12A11905" w14:textId="77777777" w:rsidR="00D17147" w:rsidRPr="00F17505" w:rsidRDefault="00D17147" w:rsidP="00710AA8">
            <w:pPr>
              <w:pStyle w:val="TAL"/>
            </w:pPr>
          </w:p>
          <w:p w14:paraId="494998B4"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2773FA99"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276184D1"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w:t>
            </w:r>
            <w:r w:rsidRPr="00F17505">
              <w:rPr>
                <w:rFonts w:ascii="Arial" w:hAnsi="Arial" w:cs="Arial"/>
                <w:sz w:val="18"/>
                <w:szCs w:val="18"/>
              </w:rPr>
              <w:t>1</w:t>
            </w:r>
          </w:p>
          <w:p w14:paraId="6331197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AAFEB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3FB72F3"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075A97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1A73921C" w14:textId="77777777" w:rsidTr="00710AA8">
        <w:trPr>
          <w:jc w:val="center"/>
        </w:trPr>
        <w:tc>
          <w:tcPr>
            <w:tcW w:w="0" w:type="auto"/>
            <w:tcMar>
              <w:top w:w="0" w:type="dxa"/>
              <w:left w:w="28" w:type="dxa"/>
              <w:bottom w:w="0" w:type="dxa"/>
              <w:right w:w="28" w:type="dxa"/>
            </w:tcMar>
          </w:tcPr>
          <w:p w14:paraId="4D1AC335"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0" w:type="auto"/>
            <w:tcMar>
              <w:top w:w="0" w:type="dxa"/>
              <w:left w:w="28" w:type="dxa"/>
              <w:bottom w:w="0" w:type="dxa"/>
              <w:right w:w="28" w:type="dxa"/>
            </w:tcMar>
          </w:tcPr>
          <w:p w14:paraId="16BFA5B1" w14:textId="77777777" w:rsidR="00D17147" w:rsidRPr="00F17505" w:rsidRDefault="00D17147" w:rsidP="00710AA8">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51443E2F" w14:textId="77777777" w:rsidR="00D17147" w:rsidRPr="00F17505" w:rsidRDefault="00D17147" w:rsidP="00710AA8">
            <w:pPr>
              <w:pStyle w:val="TAL"/>
            </w:pPr>
          </w:p>
          <w:p w14:paraId="42126478"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56A52FCD"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A27AE02"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7F4B30B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2996402"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19E4DC2"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119EBB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lastRenderedPageBreak/>
              <w:t>isNullable</w:t>
            </w:r>
            <w:proofErr w:type="spellEnd"/>
            <w:r w:rsidRPr="00F17505">
              <w:rPr>
                <w:rFonts w:ascii="Arial" w:hAnsi="Arial" w:cs="Arial"/>
                <w:sz w:val="18"/>
                <w:szCs w:val="18"/>
              </w:rPr>
              <w:t>: True</w:t>
            </w:r>
          </w:p>
        </w:tc>
      </w:tr>
      <w:tr w:rsidR="00D17147" w:rsidRPr="00F17505" w14:paraId="5C73D3AE" w14:textId="77777777" w:rsidTr="00710AA8">
        <w:trPr>
          <w:jc w:val="center"/>
        </w:trPr>
        <w:tc>
          <w:tcPr>
            <w:tcW w:w="0" w:type="auto"/>
            <w:tcMar>
              <w:top w:w="0" w:type="dxa"/>
              <w:left w:w="28" w:type="dxa"/>
              <w:bottom w:w="0" w:type="dxa"/>
              <w:right w:w="28" w:type="dxa"/>
            </w:tcMar>
          </w:tcPr>
          <w:p w14:paraId="5EB90779" w14:textId="77777777" w:rsidR="00D17147" w:rsidRPr="00F17505" w:rsidRDefault="00D17147" w:rsidP="00710AA8">
            <w:pPr>
              <w:spacing w:after="0"/>
              <w:rPr>
                <w:rFonts w:ascii="Courier New" w:hAnsi="Courier New" w:cs="Courier New"/>
                <w:sz w:val="18"/>
                <w:szCs w:val="18"/>
              </w:rPr>
            </w:pPr>
            <w:proofErr w:type="spellStart"/>
            <w:r>
              <w:rPr>
                <w:rFonts w:ascii="Courier New" w:hAnsi="Courier New" w:cs="Courier New"/>
                <w:sz w:val="18"/>
                <w:szCs w:val="18"/>
              </w:rPr>
              <w:lastRenderedPageBreak/>
              <w:t>modelC</w:t>
            </w:r>
            <w:r w:rsidRPr="00F17505">
              <w:rPr>
                <w:rFonts w:ascii="Courier New" w:hAnsi="Courier New" w:cs="Courier New"/>
                <w:sz w:val="18"/>
                <w:szCs w:val="18"/>
              </w:rPr>
              <w:t>onfidenceIndication</w:t>
            </w:r>
            <w:proofErr w:type="spellEnd"/>
          </w:p>
        </w:tc>
        <w:tc>
          <w:tcPr>
            <w:tcW w:w="0" w:type="auto"/>
            <w:tcMar>
              <w:top w:w="0" w:type="dxa"/>
              <w:left w:w="28" w:type="dxa"/>
              <w:bottom w:w="0" w:type="dxa"/>
              <w:right w:w="28" w:type="dxa"/>
            </w:tcMar>
          </w:tcPr>
          <w:p w14:paraId="7B609BD9" w14:textId="77777777" w:rsidR="00D17147" w:rsidRPr="00F17505" w:rsidRDefault="00D17147" w:rsidP="00710AA8">
            <w:pPr>
              <w:pStyle w:val="TAL"/>
            </w:pPr>
            <w:r w:rsidRPr="00F17505">
              <w:t xml:space="preserve">It indicates the </w:t>
            </w:r>
            <w:r w:rsidRPr="00B41D58">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4447CD71" w14:textId="77777777" w:rsidR="00D17147" w:rsidRDefault="00D17147" w:rsidP="00710AA8">
            <w:pPr>
              <w:pStyle w:val="TAL"/>
            </w:pPr>
            <w:r w:rsidRPr="001B7E6D">
              <w:t>Essentially, this is a measure of degree of the convergence of the trained ML model.</w:t>
            </w:r>
          </w:p>
          <w:p w14:paraId="11A13A66" w14:textId="77777777" w:rsidR="00D17147" w:rsidRPr="00F17505" w:rsidRDefault="00D17147" w:rsidP="00710AA8">
            <w:pPr>
              <w:pStyle w:val="TAL"/>
            </w:pPr>
          </w:p>
          <w:p w14:paraId="714A266E"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 0..100 }.</w:t>
            </w:r>
          </w:p>
        </w:tc>
        <w:tc>
          <w:tcPr>
            <w:tcW w:w="0" w:type="auto"/>
            <w:tcMar>
              <w:top w:w="0" w:type="dxa"/>
              <w:left w:w="28" w:type="dxa"/>
              <w:bottom w:w="0" w:type="dxa"/>
              <w:right w:w="28" w:type="dxa"/>
            </w:tcMar>
          </w:tcPr>
          <w:p w14:paraId="44B13FD3"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integer</w:t>
            </w:r>
          </w:p>
          <w:p w14:paraId="5EEA50DA"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5E2C94CF"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F55AC54"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4C0F845"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A013C5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2CDB14C4" w14:textId="77777777" w:rsidTr="00710AA8">
        <w:trPr>
          <w:jc w:val="center"/>
        </w:trPr>
        <w:tc>
          <w:tcPr>
            <w:tcW w:w="0" w:type="auto"/>
            <w:tcMar>
              <w:top w:w="0" w:type="dxa"/>
              <w:left w:w="28" w:type="dxa"/>
              <w:bottom w:w="0" w:type="dxa"/>
              <w:right w:w="28" w:type="dxa"/>
            </w:tcMar>
          </w:tcPr>
          <w:p w14:paraId="628C9566" w14:textId="77777777" w:rsidR="00D17147" w:rsidRPr="00F17505" w:rsidRDefault="00D17147" w:rsidP="00710AA8">
            <w:pPr>
              <w:spacing w:after="0"/>
              <w:rPr>
                <w:rFonts w:ascii="Courier New" w:hAnsi="Courier New" w:cs="Courier New"/>
                <w:sz w:val="18"/>
                <w:szCs w:val="18"/>
              </w:rPr>
            </w:pPr>
            <w:r w:rsidRPr="00F17505">
              <w:rPr>
                <w:rFonts w:ascii="Courier New" w:hAnsi="Courier New" w:cs="Courier New"/>
                <w:sz w:val="18"/>
                <w:szCs w:val="18"/>
              </w:rPr>
              <w:t>trainingRequestSource</w:t>
            </w:r>
          </w:p>
        </w:tc>
        <w:tc>
          <w:tcPr>
            <w:tcW w:w="0" w:type="auto"/>
            <w:tcMar>
              <w:top w:w="0" w:type="dxa"/>
              <w:left w:w="28" w:type="dxa"/>
              <w:bottom w:w="0" w:type="dxa"/>
              <w:right w:w="28" w:type="dxa"/>
            </w:tcMar>
          </w:tcPr>
          <w:p w14:paraId="464C4611" w14:textId="77777777" w:rsidR="00D17147" w:rsidRDefault="00D17147" w:rsidP="00710AA8">
            <w:pPr>
              <w:pStyle w:val="TAL"/>
            </w:pPr>
            <w:r w:rsidRPr="00F17505">
              <w:t xml:space="preserve">It describes the entity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p w14:paraId="7728D61C" w14:textId="77777777" w:rsidR="00D17147" w:rsidRPr="00F17505" w:rsidRDefault="00D17147" w:rsidP="00710AA8">
            <w:pPr>
              <w:pStyle w:val="TAL"/>
            </w:pPr>
            <w:r>
              <w:t>This attribute can be of type String or DN.</w:t>
            </w:r>
          </w:p>
        </w:tc>
        <w:tc>
          <w:tcPr>
            <w:tcW w:w="0" w:type="auto"/>
            <w:tcMar>
              <w:top w:w="0" w:type="dxa"/>
              <w:left w:w="28" w:type="dxa"/>
              <w:bottom w:w="0" w:type="dxa"/>
              <w:right w:w="28" w:type="dxa"/>
            </w:tcMar>
          </w:tcPr>
          <w:p w14:paraId="74AAEB80"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&lt;&lt;CHOICE&gt;&gt;</w:t>
            </w:r>
          </w:p>
          <w:p w14:paraId="5C198D1A"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5B47052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E9E43F2"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8A18863"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7F9FFE7"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4F3BFE4B" w14:textId="77777777" w:rsidTr="00710AA8">
        <w:trPr>
          <w:jc w:val="center"/>
        </w:trPr>
        <w:tc>
          <w:tcPr>
            <w:tcW w:w="0" w:type="auto"/>
            <w:tcMar>
              <w:top w:w="0" w:type="dxa"/>
              <w:left w:w="28" w:type="dxa"/>
              <w:bottom w:w="0" w:type="dxa"/>
              <w:right w:w="28" w:type="dxa"/>
            </w:tcMar>
          </w:tcPr>
          <w:p w14:paraId="6BB8607E" w14:textId="77777777" w:rsidR="00D17147" w:rsidRPr="00F17505" w:rsidRDefault="00D17147" w:rsidP="00710AA8">
            <w:pPr>
              <w:spacing w:after="0"/>
              <w:rPr>
                <w:rFonts w:ascii="Courier New" w:hAnsi="Courier New" w:cs="Courier New"/>
                <w:sz w:val="18"/>
                <w:szCs w:val="18"/>
              </w:rPr>
            </w:pPr>
            <w:proofErr w:type="spellStart"/>
            <w:r w:rsidRPr="00A603E1">
              <w:rPr>
                <w:rFonts w:ascii="Courier New" w:hAnsi="Courier New" w:cs="Courier New"/>
                <w:sz w:val="18"/>
                <w:szCs w:val="18"/>
                <w:lang w:eastAsia="zh-CN"/>
              </w:rPr>
              <w:t>MLTrainingRequest</w:t>
            </w:r>
            <w:r>
              <w:rPr>
                <w:rFonts w:ascii="Courier New" w:hAnsi="Courier New" w:cs="Courier New"/>
                <w:sz w:val="18"/>
                <w:szCs w:val="18"/>
                <w:lang w:eastAsia="zh-CN"/>
              </w:rPr>
              <w:t>.</w:t>
            </w:r>
            <w:r w:rsidRPr="00F17505">
              <w:rPr>
                <w:rFonts w:ascii="Courier New" w:hAnsi="Courier New" w:cs="Courier New"/>
                <w:sz w:val="18"/>
                <w:szCs w:val="18"/>
                <w:lang w:eastAsia="zh-CN"/>
              </w:rPr>
              <w:t>requestStatus</w:t>
            </w:r>
            <w:proofErr w:type="spellEnd"/>
          </w:p>
        </w:tc>
        <w:tc>
          <w:tcPr>
            <w:tcW w:w="0" w:type="auto"/>
            <w:tcMar>
              <w:top w:w="0" w:type="dxa"/>
              <w:left w:w="28" w:type="dxa"/>
              <w:bottom w:w="0" w:type="dxa"/>
              <w:right w:w="28" w:type="dxa"/>
            </w:tcMar>
          </w:tcPr>
          <w:p w14:paraId="1B5AB1F2" w14:textId="77777777" w:rsidR="00D17147" w:rsidRPr="00F17505" w:rsidRDefault="00D17147" w:rsidP="00710AA8">
            <w:pPr>
              <w:pStyle w:val="TAL"/>
            </w:pPr>
            <w:r w:rsidRPr="00F17505">
              <w:t>It describes the status of a particular ML training request.</w:t>
            </w:r>
          </w:p>
          <w:p w14:paraId="0169413F" w14:textId="77777777" w:rsidR="00D17147" w:rsidRPr="00F17505" w:rsidRDefault="00D17147" w:rsidP="00710AA8">
            <w:pPr>
              <w:pStyle w:val="TAL"/>
            </w:pPr>
            <w:proofErr w:type="spellStart"/>
            <w:r w:rsidRPr="00F17505">
              <w:t>allowedValues</w:t>
            </w:r>
            <w:proofErr w:type="spellEnd"/>
            <w:r w:rsidRPr="00F17505">
              <w:t>: NOT_STARTED, IN_PROGRESS, CANCELLING, SUSPENDED, FINISHED, and CANCELLED.</w:t>
            </w:r>
          </w:p>
        </w:tc>
        <w:tc>
          <w:tcPr>
            <w:tcW w:w="0" w:type="auto"/>
            <w:tcMar>
              <w:top w:w="0" w:type="dxa"/>
              <w:left w:w="28" w:type="dxa"/>
              <w:bottom w:w="0" w:type="dxa"/>
              <w:right w:w="28" w:type="dxa"/>
            </w:tcMar>
          </w:tcPr>
          <w:p w14:paraId="3DF8C76F"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Enum</w:t>
            </w:r>
          </w:p>
          <w:p w14:paraId="0C07B3FC"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1E90948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B9DD70E"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15004C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5D45E8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2734DEFB" w14:textId="77777777" w:rsidTr="00710AA8">
        <w:trPr>
          <w:jc w:val="center"/>
        </w:trPr>
        <w:tc>
          <w:tcPr>
            <w:tcW w:w="0" w:type="auto"/>
            <w:tcMar>
              <w:top w:w="0" w:type="dxa"/>
              <w:left w:w="28" w:type="dxa"/>
              <w:bottom w:w="0" w:type="dxa"/>
              <w:right w:w="28" w:type="dxa"/>
            </w:tcMar>
          </w:tcPr>
          <w:p w14:paraId="4B97707E" w14:textId="77777777" w:rsidR="00D17147" w:rsidRPr="00F17505" w:rsidDel="00E62FB7" w:rsidRDefault="00D17147" w:rsidP="00710AA8">
            <w:pPr>
              <w:spacing w:after="0"/>
              <w:rPr>
                <w:rFonts w:ascii="Courier New" w:hAnsi="Courier New" w:cs="Courier New"/>
                <w:sz w:val="18"/>
                <w:szCs w:val="18"/>
                <w:lang w:eastAsia="zh-CN"/>
              </w:rPr>
            </w:pPr>
            <w:proofErr w:type="spellStart"/>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0" w:type="auto"/>
            <w:tcMar>
              <w:top w:w="0" w:type="dxa"/>
              <w:left w:w="28" w:type="dxa"/>
              <w:bottom w:w="0" w:type="dxa"/>
              <w:right w:w="28" w:type="dxa"/>
            </w:tcMar>
          </w:tcPr>
          <w:p w14:paraId="0BC3652C" w14:textId="77777777" w:rsidR="00D17147" w:rsidRPr="00F17505" w:rsidRDefault="00D17147" w:rsidP="00710AA8">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620D02D4" w14:textId="77777777" w:rsidR="00D17147" w:rsidRPr="00F17505" w:rsidRDefault="00D17147" w:rsidP="00710AA8">
            <w:pPr>
              <w:pStyle w:val="TAL"/>
              <w:rPr>
                <w:rFonts w:cs="Arial"/>
                <w:szCs w:val="18"/>
              </w:rPr>
            </w:pPr>
            <w:r w:rsidRPr="00F17505">
              <w:rPr>
                <w:rFonts w:cs="Arial"/>
                <w:szCs w:val="18"/>
              </w:rPr>
              <w:t>It is unique in each instantiated process in the MnS producer.</w:t>
            </w:r>
          </w:p>
          <w:p w14:paraId="2832618C" w14:textId="77777777" w:rsidR="00D17147" w:rsidRPr="00F17505" w:rsidRDefault="00D17147" w:rsidP="00710AA8">
            <w:pPr>
              <w:pStyle w:val="TAL"/>
              <w:rPr>
                <w:rFonts w:cs="Arial"/>
                <w:szCs w:val="18"/>
              </w:rPr>
            </w:pPr>
          </w:p>
          <w:p w14:paraId="2FD50C3B"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1B42FB24"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String</w:t>
            </w:r>
          </w:p>
          <w:p w14:paraId="73A96765"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44F08D4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B695CF9"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420976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15DD15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6C05B36E" w14:textId="77777777" w:rsidTr="00710AA8">
        <w:trPr>
          <w:jc w:val="center"/>
        </w:trPr>
        <w:tc>
          <w:tcPr>
            <w:tcW w:w="0" w:type="auto"/>
            <w:tcMar>
              <w:top w:w="0" w:type="dxa"/>
              <w:left w:w="28" w:type="dxa"/>
              <w:bottom w:w="0" w:type="dxa"/>
              <w:right w:w="28" w:type="dxa"/>
            </w:tcMar>
          </w:tcPr>
          <w:p w14:paraId="325B1DFF" w14:textId="77777777" w:rsidR="00D17147" w:rsidRPr="00F17505" w:rsidDel="00E62FB7" w:rsidRDefault="00D17147" w:rsidP="00710AA8">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0" w:type="auto"/>
            <w:tcMar>
              <w:top w:w="0" w:type="dxa"/>
              <w:left w:w="28" w:type="dxa"/>
              <w:bottom w:w="0" w:type="dxa"/>
              <w:right w:w="28" w:type="dxa"/>
            </w:tcMar>
          </w:tcPr>
          <w:p w14:paraId="6C9A9F2B" w14:textId="77777777" w:rsidR="00D17147" w:rsidRPr="00F17505" w:rsidRDefault="00D17147" w:rsidP="00710AA8">
            <w:pPr>
              <w:pStyle w:val="TAL"/>
            </w:pPr>
            <w:r w:rsidRPr="00F17505">
              <w:t>It indicates the priority of the training process.</w:t>
            </w:r>
          </w:p>
          <w:p w14:paraId="02D9252B" w14:textId="77777777" w:rsidR="00D17147" w:rsidRPr="00F17505" w:rsidRDefault="00D17147" w:rsidP="00710AA8">
            <w:pPr>
              <w:pStyle w:val="TAL"/>
            </w:pPr>
            <w:r w:rsidRPr="00F17505">
              <w:t>The priority may be used by the ML training to schedule the training processes. Lower value indicates a higher priority.</w:t>
            </w:r>
          </w:p>
          <w:p w14:paraId="5F738F80" w14:textId="77777777" w:rsidR="00D17147" w:rsidRPr="00F17505" w:rsidRDefault="00D17147" w:rsidP="00710AA8">
            <w:pPr>
              <w:pStyle w:val="TAL"/>
            </w:pPr>
          </w:p>
          <w:p w14:paraId="6F551A22"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 0..</w:t>
            </w:r>
            <w:r w:rsidRPr="00F17505">
              <w:rPr>
                <w:lang w:eastAsia="zh-CN"/>
              </w:rPr>
              <w:t>65535</w:t>
            </w:r>
            <w:r w:rsidRPr="00F17505">
              <w:rPr>
                <w:color w:val="000000"/>
              </w:rPr>
              <w:t xml:space="preserve"> }.</w:t>
            </w:r>
          </w:p>
        </w:tc>
        <w:tc>
          <w:tcPr>
            <w:tcW w:w="0" w:type="auto"/>
            <w:tcMar>
              <w:top w:w="0" w:type="dxa"/>
              <w:left w:w="28" w:type="dxa"/>
              <w:bottom w:w="0" w:type="dxa"/>
              <w:right w:w="28" w:type="dxa"/>
            </w:tcMar>
          </w:tcPr>
          <w:p w14:paraId="2ED88C21"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4484988B"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2DDCDC12"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CF374A3"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2CE396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6C7BFF8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0790681C" w14:textId="77777777" w:rsidTr="00710AA8">
        <w:trPr>
          <w:jc w:val="center"/>
        </w:trPr>
        <w:tc>
          <w:tcPr>
            <w:tcW w:w="0" w:type="auto"/>
            <w:tcMar>
              <w:top w:w="0" w:type="dxa"/>
              <w:left w:w="28" w:type="dxa"/>
              <w:bottom w:w="0" w:type="dxa"/>
              <w:right w:w="28" w:type="dxa"/>
            </w:tcMar>
          </w:tcPr>
          <w:p w14:paraId="31C16C63" w14:textId="77777777" w:rsidR="00D17147" w:rsidRPr="00F17505" w:rsidDel="00E62FB7" w:rsidRDefault="00D17147" w:rsidP="00710AA8">
            <w:pPr>
              <w:spacing w:after="0"/>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0" w:type="auto"/>
            <w:tcMar>
              <w:top w:w="0" w:type="dxa"/>
              <w:left w:w="28" w:type="dxa"/>
              <w:bottom w:w="0" w:type="dxa"/>
              <w:right w:w="28" w:type="dxa"/>
            </w:tcMar>
          </w:tcPr>
          <w:p w14:paraId="6467DB51" w14:textId="77777777" w:rsidR="00D17147" w:rsidRPr="00F17505" w:rsidRDefault="00D17147" w:rsidP="00710AA8">
            <w:r w:rsidRPr="00F17505">
              <w:t xml:space="preserve">It indicates the conditions to be considered by the </w:t>
            </w:r>
            <w:proofErr w:type="spellStart"/>
            <w:r w:rsidRPr="00F17505">
              <w:t>ML</w:t>
            </w:r>
            <w:r>
              <w:t>t</w:t>
            </w:r>
            <w:r w:rsidRPr="00F17505">
              <w:t>raining</w:t>
            </w:r>
            <w:proofErr w:type="spellEnd"/>
            <w:r w:rsidRPr="00F17505">
              <w:t xml:space="preserve"> </w:t>
            </w:r>
            <w:r>
              <w:t>MnS producer</w:t>
            </w:r>
            <w:r w:rsidRPr="00F17505">
              <w:t xml:space="preserve"> to terminate a specific training process.</w:t>
            </w:r>
          </w:p>
          <w:p w14:paraId="7F55ABF5" w14:textId="77777777" w:rsidR="00D17147" w:rsidRPr="00F17505" w:rsidRDefault="00D17147" w:rsidP="00710AA8">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r w:rsidRPr="00F17505">
              <w:t>.</w:t>
            </w:r>
          </w:p>
        </w:tc>
        <w:tc>
          <w:tcPr>
            <w:tcW w:w="0" w:type="auto"/>
            <w:tcMar>
              <w:top w:w="0" w:type="dxa"/>
              <w:left w:w="28" w:type="dxa"/>
              <w:bottom w:w="0" w:type="dxa"/>
              <w:right w:w="28" w:type="dxa"/>
            </w:tcMar>
          </w:tcPr>
          <w:p w14:paraId="14B2C7AC" w14:textId="77777777" w:rsidR="00D17147" w:rsidRPr="00F17505" w:rsidRDefault="00D17147" w:rsidP="00710AA8">
            <w:pPr>
              <w:contextualSpacing/>
            </w:pPr>
            <w:r w:rsidRPr="00F17505">
              <w:t xml:space="preserve">type: </w:t>
            </w:r>
            <w:r>
              <w:t>Enum</w:t>
            </w:r>
          </w:p>
          <w:p w14:paraId="29A2DA17" w14:textId="77777777" w:rsidR="00D17147" w:rsidRPr="00F17505" w:rsidRDefault="00D17147" w:rsidP="00710AA8">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67957E9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25753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10D9D96"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26353BE"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19547F1A" w14:textId="77777777" w:rsidTr="00710AA8">
        <w:trPr>
          <w:jc w:val="center"/>
        </w:trPr>
        <w:tc>
          <w:tcPr>
            <w:tcW w:w="0" w:type="auto"/>
            <w:tcMar>
              <w:top w:w="0" w:type="dxa"/>
              <w:left w:w="28" w:type="dxa"/>
              <w:bottom w:w="0" w:type="dxa"/>
              <w:right w:w="28" w:type="dxa"/>
            </w:tcMar>
          </w:tcPr>
          <w:p w14:paraId="49F6A39B"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0" w:type="auto"/>
            <w:tcMar>
              <w:top w:w="0" w:type="dxa"/>
              <w:left w:w="28" w:type="dxa"/>
              <w:bottom w:w="0" w:type="dxa"/>
              <w:right w:w="28" w:type="dxa"/>
            </w:tcMar>
          </w:tcPr>
          <w:p w14:paraId="15EF5C4F" w14:textId="77777777" w:rsidR="00D17147" w:rsidRPr="00F17505" w:rsidRDefault="00D17147" w:rsidP="00710AA8">
            <w:pPr>
              <w:pStyle w:val="TAL"/>
            </w:pPr>
            <w:r w:rsidRPr="00F17505">
              <w:t>It indicates the status of the process.</w:t>
            </w:r>
          </w:p>
          <w:p w14:paraId="1AB504DD" w14:textId="77777777" w:rsidR="00D17147" w:rsidRPr="00F17505" w:rsidRDefault="00D17147" w:rsidP="00710AA8">
            <w:pPr>
              <w:pStyle w:val="TAL"/>
            </w:pPr>
          </w:p>
          <w:p w14:paraId="2D8854AC"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622521C6"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ProcessMonitor </w:t>
            </w:r>
          </w:p>
          <w:p w14:paraId="458D9A39"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646248C2"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98E2254"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CC7C0EA"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640A707"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2E486B4A" w14:textId="77777777" w:rsidTr="00710AA8">
        <w:trPr>
          <w:jc w:val="center"/>
        </w:trPr>
        <w:tc>
          <w:tcPr>
            <w:tcW w:w="0" w:type="auto"/>
            <w:tcMar>
              <w:top w:w="0" w:type="dxa"/>
              <w:left w:w="28" w:type="dxa"/>
              <w:bottom w:w="0" w:type="dxa"/>
              <w:right w:w="28" w:type="dxa"/>
            </w:tcMar>
          </w:tcPr>
          <w:p w14:paraId="599CCDD4" w14:textId="77777777" w:rsidR="00D17147" w:rsidRPr="00F17505" w:rsidRDefault="00D17147" w:rsidP="00710AA8">
            <w:pPr>
              <w:spacing w:after="0"/>
              <w:rPr>
                <w:rFonts w:ascii="Courier New" w:hAnsi="Courier New" w:cs="Courier New"/>
                <w:sz w:val="18"/>
                <w:szCs w:val="18"/>
              </w:rPr>
            </w:pPr>
            <w:proofErr w:type="spellStart"/>
            <w:ins w:id="6" w:author="Pengxiang Xie" w:date="2024-04-03T18:00:00Z">
              <w:r>
                <w:rPr>
                  <w:rFonts w:ascii="Courier New" w:hAnsi="Courier New" w:cs="Courier New"/>
                  <w:sz w:val="18"/>
                  <w:szCs w:val="18"/>
                </w:rPr>
                <w:t>mLUpdate</w:t>
              </w:r>
              <w:r w:rsidRPr="00234612">
                <w:rPr>
                  <w:rFonts w:ascii="Courier New" w:hAnsi="Courier New" w:cs="Courier New"/>
                  <w:sz w:val="18"/>
                  <w:szCs w:val="18"/>
                </w:rPr>
                <w:t>Process</w:t>
              </w:r>
              <w:r>
                <w:rPr>
                  <w:rFonts w:ascii="Courier New" w:hAnsi="Courier New" w:cs="Courier New"/>
                  <w:sz w:val="18"/>
                  <w:szCs w:val="18"/>
                </w:rPr>
                <w:t>.</w:t>
              </w:r>
              <w:r w:rsidRPr="00F17505">
                <w:rPr>
                  <w:rFonts w:ascii="Courier New" w:hAnsi="Courier New" w:cs="Courier New"/>
                  <w:sz w:val="18"/>
                  <w:szCs w:val="18"/>
                </w:rPr>
                <w:t>cancelProcess</w:t>
              </w:r>
            </w:ins>
            <w:proofErr w:type="spellEnd"/>
          </w:p>
        </w:tc>
        <w:tc>
          <w:tcPr>
            <w:tcW w:w="0" w:type="auto"/>
            <w:tcMar>
              <w:top w:w="0" w:type="dxa"/>
              <w:left w:w="28" w:type="dxa"/>
              <w:bottom w:w="0" w:type="dxa"/>
              <w:right w:w="28" w:type="dxa"/>
            </w:tcMar>
          </w:tcPr>
          <w:p w14:paraId="6F911F7F" w14:textId="77777777" w:rsidR="00D17147" w:rsidRPr="00F17505" w:rsidRDefault="00D17147" w:rsidP="00710AA8">
            <w:pPr>
              <w:pStyle w:val="TAL"/>
              <w:rPr>
                <w:ins w:id="7" w:author="Pengxiang Xie" w:date="2024-04-03T18:00:00Z"/>
              </w:rPr>
            </w:pPr>
            <w:ins w:id="8" w:author="Pengxiang Xie" w:date="2024-04-03T18:00:00Z">
              <w:r w:rsidRPr="00F17505">
                <w:t xml:space="preserve">It indicates whether the ML </w:t>
              </w:r>
              <w:r>
                <w:t>update</w:t>
              </w:r>
              <w:r w:rsidRPr="00F17505">
                <w:t xml:space="preserve"> MnS consumer cancels the ML </w:t>
              </w:r>
              <w:r>
                <w:t>update</w:t>
              </w:r>
              <w:r w:rsidRPr="00F17505">
                <w:t xml:space="preserve"> process.</w:t>
              </w:r>
            </w:ins>
          </w:p>
          <w:p w14:paraId="2D72310A" w14:textId="77777777" w:rsidR="00D17147" w:rsidRPr="00F17505" w:rsidRDefault="00D17147" w:rsidP="00710AA8">
            <w:pPr>
              <w:pStyle w:val="TAL"/>
              <w:rPr>
                <w:ins w:id="9" w:author="Pengxiang Xie" w:date="2024-04-03T18:00:00Z"/>
              </w:rPr>
            </w:pPr>
            <w:ins w:id="10" w:author="Pengxiang Xie" w:date="2024-04-03T18:00:00Z">
              <w:r w:rsidRPr="00F17505">
                <w:t xml:space="preserve">Setting this attribute to "TRUE" cancels the ML </w:t>
              </w:r>
            </w:ins>
            <w:ins w:id="11" w:author="Pengxiang Xie" w:date="2024-04-03T18:01:00Z">
              <w:r>
                <w:t>update</w:t>
              </w:r>
            </w:ins>
            <w:ins w:id="12" w:author="Pengxiang Xie" w:date="2024-04-03T18:00:00Z">
              <w:r w:rsidRPr="00F17505">
                <w:t xml:space="preserve"> </w:t>
              </w:r>
            </w:ins>
            <w:ins w:id="13" w:author="Pengxiang Xie" w:date="2024-04-03T18:01:00Z">
              <w:r>
                <w:t>process</w:t>
              </w:r>
            </w:ins>
            <w:ins w:id="14" w:author="Pengxiang Xie" w:date="2024-04-03T18:00:00Z">
              <w:r w:rsidRPr="00F17505">
                <w:t xml:space="preserve">. Default value is set to "FALSE". </w:t>
              </w:r>
            </w:ins>
          </w:p>
          <w:p w14:paraId="10D027AD" w14:textId="77777777" w:rsidR="00D17147" w:rsidRPr="00F17505" w:rsidRDefault="00D17147" w:rsidP="00710AA8">
            <w:pPr>
              <w:pStyle w:val="TAL"/>
              <w:rPr>
                <w:ins w:id="15" w:author="Pengxiang Xie" w:date="2024-04-03T18:00:00Z"/>
              </w:rPr>
            </w:pPr>
          </w:p>
          <w:p w14:paraId="1C8EBF90" w14:textId="77777777" w:rsidR="00D17147" w:rsidRPr="00F17505" w:rsidRDefault="00D17147" w:rsidP="00710AA8">
            <w:pPr>
              <w:pStyle w:val="TAL"/>
            </w:pPr>
            <w:proofErr w:type="spellStart"/>
            <w:ins w:id="16" w:author="Pengxiang Xie" w:date="2024-04-03T18:00:00Z">
              <w:r w:rsidRPr="00F17505">
                <w:t>allowedValues</w:t>
              </w:r>
              <w:proofErr w:type="spellEnd"/>
              <w:r w:rsidRPr="00F17505">
                <w:t>: TRUE, FALSE.</w:t>
              </w:r>
            </w:ins>
          </w:p>
        </w:tc>
        <w:tc>
          <w:tcPr>
            <w:tcW w:w="0" w:type="auto"/>
            <w:tcMar>
              <w:top w:w="0" w:type="dxa"/>
              <w:left w:w="28" w:type="dxa"/>
              <w:bottom w:w="0" w:type="dxa"/>
              <w:right w:w="28" w:type="dxa"/>
            </w:tcMar>
          </w:tcPr>
          <w:p w14:paraId="2B57B521" w14:textId="77777777" w:rsidR="00D17147" w:rsidRPr="00F17505" w:rsidRDefault="00D17147" w:rsidP="00710AA8">
            <w:pPr>
              <w:spacing w:after="0"/>
              <w:rPr>
                <w:ins w:id="17" w:author="Pengxiang Xie" w:date="2024-04-03T18:00:00Z"/>
                <w:rFonts w:ascii="Arial" w:hAnsi="Arial" w:cs="Arial"/>
                <w:sz w:val="18"/>
                <w:szCs w:val="18"/>
              </w:rPr>
            </w:pPr>
            <w:ins w:id="18" w:author="Pengxiang Xie" w:date="2024-04-03T18:00:00Z">
              <w:r w:rsidRPr="00F17505">
                <w:rPr>
                  <w:rFonts w:ascii="Arial" w:hAnsi="Arial" w:cs="Arial"/>
                  <w:sz w:val="18"/>
                  <w:szCs w:val="18"/>
                </w:rPr>
                <w:t>Type: Boolean</w:t>
              </w:r>
            </w:ins>
          </w:p>
          <w:p w14:paraId="5ECC8735" w14:textId="77777777" w:rsidR="00D17147" w:rsidRPr="00F17505" w:rsidRDefault="00D17147" w:rsidP="00710AA8">
            <w:pPr>
              <w:spacing w:after="0"/>
              <w:rPr>
                <w:ins w:id="19" w:author="Pengxiang Xie" w:date="2024-04-03T18:00:00Z"/>
                <w:rFonts w:ascii="Arial" w:hAnsi="Arial" w:cs="Arial"/>
                <w:sz w:val="18"/>
                <w:szCs w:val="18"/>
              </w:rPr>
            </w:pPr>
            <w:ins w:id="20" w:author="Pengxiang Xie" w:date="2024-04-03T18:00:00Z">
              <w:r w:rsidRPr="00F17505">
                <w:rPr>
                  <w:rFonts w:ascii="Arial" w:hAnsi="Arial" w:cs="Arial"/>
                  <w:sz w:val="18"/>
                  <w:szCs w:val="18"/>
                </w:rPr>
                <w:t>multiplicity: 0..1</w:t>
              </w:r>
            </w:ins>
          </w:p>
          <w:p w14:paraId="676BDC63" w14:textId="77777777" w:rsidR="00D17147" w:rsidRPr="00F17505" w:rsidRDefault="00D17147" w:rsidP="00710AA8">
            <w:pPr>
              <w:spacing w:after="0"/>
              <w:rPr>
                <w:ins w:id="21" w:author="Pengxiang Xie" w:date="2024-04-03T18:00:00Z"/>
                <w:rFonts w:ascii="Arial" w:hAnsi="Arial" w:cs="Arial"/>
                <w:sz w:val="18"/>
                <w:szCs w:val="18"/>
              </w:rPr>
            </w:pPr>
            <w:proofErr w:type="spellStart"/>
            <w:ins w:id="22" w:author="Pengxiang Xie" w:date="2024-04-03T18:00:00Z">
              <w:r w:rsidRPr="00F17505">
                <w:rPr>
                  <w:rFonts w:ascii="Arial" w:hAnsi="Arial" w:cs="Arial"/>
                  <w:sz w:val="18"/>
                  <w:szCs w:val="18"/>
                </w:rPr>
                <w:t>isOrdered</w:t>
              </w:r>
              <w:proofErr w:type="spellEnd"/>
              <w:r w:rsidRPr="00F17505">
                <w:rPr>
                  <w:rFonts w:ascii="Arial" w:hAnsi="Arial" w:cs="Arial"/>
                  <w:sz w:val="18"/>
                  <w:szCs w:val="18"/>
                </w:rPr>
                <w:t>: N/A</w:t>
              </w:r>
            </w:ins>
          </w:p>
          <w:p w14:paraId="2FF29D87" w14:textId="77777777" w:rsidR="00D17147" w:rsidRPr="00F17505" w:rsidRDefault="00D17147" w:rsidP="00710AA8">
            <w:pPr>
              <w:spacing w:after="0"/>
              <w:rPr>
                <w:ins w:id="23" w:author="Pengxiang Xie" w:date="2024-04-03T18:00:00Z"/>
                <w:rFonts w:ascii="Arial" w:hAnsi="Arial" w:cs="Arial"/>
                <w:sz w:val="18"/>
                <w:szCs w:val="18"/>
              </w:rPr>
            </w:pPr>
            <w:proofErr w:type="spellStart"/>
            <w:ins w:id="24" w:author="Pengxiang Xie" w:date="2024-04-03T18:00:00Z">
              <w:r w:rsidRPr="00F17505">
                <w:rPr>
                  <w:rFonts w:ascii="Arial" w:hAnsi="Arial" w:cs="Arial"/>
                  <w:sz w:val="18"/>
                  <w:szCs w:val="18"/>
                </w:rPr>
                <w:t>isUnique</w:t>
              </w:r>
              <w:proofErr w:type="spellEnd"/>
              <w:r w:rsidRPr="00F17505">
                <w:rPr>
                  <w:rFonts w:ascii="Arial" w:hAnsi="Arial" w:cs="Arial"/>
                  <w:sz w:val="18"/>
                  <w:szCs w:val="18"/>
                </w:rPr>
                <w:t>: N/A</w:t>
              </w:r>
            </w:ins>
          </w:p>
          <w:p w14:paraId="09921C89" w14:textId="77777777" w:rsidR="00D17147" w:rsidRPr="00F17505" w:rsidRDefault="00D17147" w:rsidP="00710AA8">
            <w:pPr>
              <w:spacing w:after="0"/>
              <w:rPr>
                <w:ins w:id="25" w:author="Pengxiang Xie" w:date="2024-04-03T18:00:00Z"/>
                <w:rFonts w:ascii="Arial" w:hAnsi="Arial" w:cs="Arial"/>
                <w:sz w:val="18"/>
                <w:szCs w:val="18"/>
              </w:rPr>
            </w:pPr>
            <w:proofErr w:type="spellStart"/>
            <w:ins w:id="26" w:author="Pengxiang Xie" w:date="2024-04-03T18:00:00Z">
              <w:r w:rsidRPr="00F17505">
                <w:rPr>
                  <w:rFonts w:ascii="Arial" w:hAnsi="Arial" w:cs="Arial"/>
                  <w:sz w:val="18"/>
                  <w:szCs w:val="18"/>
                </w:rPr>
                <w:t>defaultValue</w:t>
              </w:r>
              <w:proofErr w:type="spellEnd"/>
              <w:r w:rsidRPr="00F17505">
                <w:rPr>
                  <w:rFonts w:ascii="Arial" w:hAnsi="Arial" w:cs="Arial"/>
                  <w:sz w:val="18"/>
                  <w:szCs w:val="18"/>
                </w:rPr>
                <w:t>: FALSE</w:t>
              </w:r>
            </w:ins>
          </w:p>
          <w:p w14:paraId="455D7B1A" w14:textId="77777777" w:rsidR="00D17147" w:rsidRPr="00F17505" w:rsidRDefault="00D17147" w:rsidP="00710AA8">
            <w:pPr>
              <w:tabs>
                <w:tab w:val="center" w:pos="1333"/>
              </w:tabs>
              <w:spacing w:after="0"/>
              <w:rPr>
                <w:rFonts w:ascii="Arial" w:hAnsi="Arial" w:cs="Arial"/>
                <w:sz w:val="18"/>
                <w:szCs w:val="18"/>
              </w:rPr>
            </w:pPr>
            <w:proofErr w:type="spellStart"/>
            <w:ins w:id="27" w:author="Pengxiang Xie" w:date="2024-04-03T18:00:00Z">
              <w:r w:rsidRPr="00F17505">
                <w:rPr>
                  <w:rFonts w:ascii="Arial" w:hAnsi="Arial" w:cs="Arial"/>
                  <w:sz w:val="18"/>
                  <w:szCs w:val="18"/>
                </w:rPr>
                <w:t>isNullable</w:t>
              </w:r>
              <w:proofErr w:type="spellEnd"/>
              <w:r w:rsidRPr="00F17505">
                <w:rPr>
                  <w:rFonts w:ascii="Arial" w:hAnsi="Arial" w:cs="Arial"/>
                  <w:sz w:val="18"/>
                  <w:szCs w:val="18"/>
                </w:rPr>
                <w:t>: False</w:t>
              </w:r>
            </w:ins>
          </w:p>
        </w:tc>
      </w:tr>
      <w:tr w:rsidR="00D17147" w:rsidRPr="00F17505" w14:paraId="6005F15B" w14:textId="77777777" w:rsidTr="00710AA8">
        <w:trPr>
          <w:jc w:val="center"/>
        </w:trPr>
        <w:tc>
          <w:tcPr>
            <w:tcW w:w="0" w:type="auto"/>
            <w:tcMar>
              <w:top w:w="0" w:type="dxa"/>
              <w:left w:w="28" w:type="dxa"/>
              <w:bottom w:w="0" w:type="dxa"/>
              <w:right w:w="28" w:type="dxa"/>
            </w:tcMar>
          </w:tcPr>
          <w:p w14:paraId="2B48BD5E" w14:textId="77777777" w:rsidR="00D17147" w:rsidRPr="00F17505" w:rsidRDefault="00D17147" w:rsidP="00710AA8">
            <w:pPr>
              <w:spacing w:after="0"/>
              <w:rPr>
                <w:rFonts w:ascii="Courier New" w:hAnsi="Courier New" w:cs="Courier New"/>
                <w:sz w:val="18"/>
                <w:szCs w:val="18"/>
              </w:rPr>
            </w:pPr>
            <w:proofErr w:type="spellStart"/>
            <w:ins w:id="28" w:author="Pengxiang Xie" w:date="2024-04-03T18:00:00Z">
              <w:r>
                <w:rPr>
                  <w:rFonts w:ascii="Courier New" w:hAnsi="Courier New" w:cs="Courier New"/>
                  <w:sz w:val="18"/>
                  <w:szCs w:val="18"/>
                </w:rPr>
                <w:lastRenderedPageBreak/>
                <w:t>mLupdate</w:t>
              </w:r>
              <w:r w:rsidRPr="00234612">
                <w:rPr>
                  <w:rFonts w:ascii="Courier New" w:hAnsi="Courier New" w:cs="Courier New"/>
                  <w:sz w:val="18"/>
                  <w:szCs w:val="18"/>
                </w:rPr>
                <w:t>Process</w:t>
              </w:r>
              <w:r>
                <w:rPr>
                  <w:rFonts w:ascii="Courier New" w:hAnsi="Courier New" w:cs="Courier New"/>
                  <w:sz w:val="18"/>
                  <w:szCs w:val="18"/>
                </w:rPr>
                <w:t>.</w:t>
              </w:r>
              <w:r w:rsidRPr="00F17505">
                <w:rPr>
                  <w:rFonts w:ascii="Courier New" w:hAnsi="Courier New" w:cs="Courier New"/>
                  <w:sz w:val="18"/>
                  <w:szCs w:val="18"/>
                </w:rPr>
                <w:t>suspendProcess</w:t>
              </w:r>
            </w:ins>
            <w:proofErr w:type="spellEnd"/>
          </w:p>
        </w:tc>
        <w:tc>
          <w:tcPr>
            <w:tcW w:w="0" w:type="auto"/>
            <w:tcMar>
              <w:top w:w="0" w:type="dxa"/>
              <w:left w:w="28" w:type="dxa"/>
              <w:bottom w:w="0" w:type="dxa"/>
              <w:right w:w="28" w:type="dxa"/>
            </w:tcMar>
          </w:tcPr>
          <w:p w14:paraId="20957D91" w14:textId="77777777" w:rsidR="00D17147" w:rsidRPr="00F17505" w:rsidRDefault="00D17147" w:rsidP="00710AA8">
            <w:pPr>
              <w:pStyle w:val="TAL"/>
              <w:rPr>
                <w:ins w:id="29" w:author="Pengxiang Xie" w:date="2024-04-03T18:00:00Z"/>
              </w:rPr>
            </w:pPr>
            <w:ins w:id="30" w:author="Pengxiang Xie" w:date="2024-04-03T18:00:00Z">
              <w:r w:rsidRPr="00F17505">
                <w:t>It indicates whether the ML</w:t>
              </w:r>
              <w:r>
                <w:t xml:space="preserve"> update</w:t>
              </w:r>
              <w:r w:rsidRPr="00F17505">
                <w:t xml:space="preserve"> MnS consumer suspends the ML </w:t>
              </w:r>
              <w:r>
                <w:t>update</w:t>
              </w:r>
              <w:r w:rsidRPr="00F17505">
                <w:t xml:space="preserve"> process.</w:t>
              </w:r>
            </w:ins>
          </w:p>
          <w:p w14:paraId="21FEE2EB" w14:textId="77777777" w:rsidR="00D17147" w:rsidRPr="00F17505" w:rsidRDefault="00D17147" w:rsidP="00710AA8">
            <w:pPr>
              <w:pStyle w:val="TAL"/>
              <w:rPr>
                <w:ins w:id="31" w:author="Pengxiang Xie" w:date="2024-04-03T18:00:00Z"/>
              </w:rPr>
            </w:pPr>
            <w:ins w:id="32" w:author="Pengxiang Xie" w:date="2024-04-03T18:00:00Z">
              <w:r w:rsidRPr="00F17505">
                <w:t xml:space="preserve">Setting this attribute to "TRUE" suspends the ML </w:t>
              </w:r>
            </w:ins>
            <w:ins w:id="33" w:author="Pengxiang Xie" w:date="2024-04-03T18:01:00Z">
              <w:r>
                <w:t>update</w:t>
              </w:r>
            </w:ins>
            <w:ins w:id="34" w:author="Pengxiang Xie" w:date="2024-04-03T18:00:00Z">
              <w:r w:rsidRPr="00F17505">
                <w:t xml:space="preserve"> </w:t>
              </w:r>
              <w:r>
                <w:t>process</w:t>
              </w:r>
              <w:r w:rsidRPr="00F17505">
                <w:t xml:space="preserve">. </w:t>
              </w:r>
              <w:r>
                <w:t xml:space="preserve">The process can be resumed by setting this attribute to “FALSE” </w:t>
              </w:r>
              <w:r w:rsidRPr="006B318B">
                <w:t>when it is suspended</w:t>
              </w:r>
              <w:r>
                <w:t>.</w:t>
              </w:r>
              <w:r w:rsidRPr="00F17505">
                <w:t xml:space="preserve"> Default value is set to "FALSE". </w:t>
              </w:r>
            </w:ins>
          </w:p>
          <w:p w14:paraId="4A541089" w14:textId="77777777" w:rsidR="00D17147" w:rsidRPr="00F17505" w:rsidRDefault="00D17147" w:rsidP="00710AA8">
            <w:pPr>
              <w:pStyle w:val="TAL"/>
              <w:rPr>
                <w:ins w:id="35" w:author="Pengxiang Xie" w:date="2024-04-03T18:00:00Z"/>
              </w:rPr>
            </w:pPr>
          </w:p>
          <w:p w14:paraId="160B3655" w14:textId="77777777" w:rsidR="00D17147" w:rsidRPr="00F17505" w:rsidRDefault="00D17147" w:rsidP="00710AA8">
            <w:pPr>
              <w:pStyle w:val="TAL"/>
            </w:pPr>
            <w:proofErr w:type="spellStart"/>
            <w:ins w:id="36" w:author="Pengxiang Xie" w:date="2024-04-03T18:00:00Z">
              <w:r w:rsidRPr="00F17505">
                <w:t>allowedValues</w:t>
              </w:r>
              <w:proofErr w:type="spellEnd"/>
              <w:r w:rsidRPr="00F17505">
                <w:t>: TRUE, FALSE.</w:t>
              </w:r>
            </w:ins>
          </w:p>
        </w:tc>
        <w:tc>
          <w:tcPr>
            <w:tcW w:w="0" w:type="auto"/>
            <w:tcMar>
              <w:top w:w="0" w:type="dxa"/>
              <w:left w:w="28" w:type="dxa"/>
              <w:bottom w:w="0" w:type="dxa"/>
              <w:right w:w="28" w:type="dxa"/>
            </w:tcMar>
          </w:tcPr>
          <w:p w14:paraId="47301732" w14:textId="77777777" w:rsidR="00D17147" w:rsidRPr="00F17505" w:rsidRDefault="00D17147" w:rsidP="00710AA8">
            <w:pPr>
              <w:spacing w:after="0"/>
              <w:rPr>
                <w:ins w:id="37" w:author="Pengxiang Xie" w:date="2024-04-03T18:00:00Z"/>
                <w:rFonts w:ascii="Arial" w:hAnsi="Arial" w:cs="Arial"/>
                <w:sz w:val="18"/>
                <w:szCs w:val="18"/>
              </w:rPr>
            </w:pPr>
            <w:ins w:id="38" w:author="Pengxiang Xie" w:date="2024-04-03T18:00:00Z">
              <w:r w:rsidRPr="00F17505">
                <w:rPr>
                  <w:rFonts w:ascii="Arial" w:hAnsi="Arial" w:cs="Arial"/>
                  <w:sz w:val="18"/>
                  <w:szCs w:val="18"/>
                </w:rPr>
                <w:t>Type: Boolean</w:t>
              </w:r>
            </w:ins>
          </w:p>
          <w:p w14:paraId="1AF6BB79" w14:textId="77777777" w:rsidR="00D17147" w:rsidRPr="00F17505" w:rsidRDefault="00D17147" w:rsidP="00710AA8">
            <w:pPr>
              <w:spacing w:after="0"/>
              <w:rPr>
                <w:ins w:id="39" w:author="Pengxiang Xie" w:date="2024-04-03T18:00:00Z"/>
                <w:rFonts w:ascii="Arial" w:hAnsi="Arial" w:cs="Arial"/>
                <w:sz w:val="18"/>
                <w:szCs w:val="18"/>
              </w:rPr>
            </w:pPr>
            <w:ins w:id="40" w:author="Pengxiang Xie" w:date="2024-04-03T18:00:00Z">
              <w:r w:rsidRPr="00F17505">
                <w:rPr>
                  <w:rFonts w:ascii="Arial" w:hAnsi="Arial" w:cs="Arial"/>
                  <w:sz w:val="18"/>
                  <w:szCs w:val="18"/>
                </w:rPr>
                <w:t>multiplicity: 0..1</w:t>
              </w:r>
            </w:ins>
          </w:p>
          <w:p w14:paraId="0682D06D" w14:textId="77777777" w:rsidR="00D17147" w:rsidRPr="00F17505" w:rsidRDefault="00D17147" w:rsidP="00710AA8">
            <w:pPr>
              <w:spacing w:after="0"/>
              <w:rPr>
                <w:ins w:id="41" w:author="Pengxiang Xie" w:date="2024-04-03T18:00:00Z"/>
                <w:rFonts w:ascii="Arial" w:hAnsi="Arial" w:cs="Arial"/>
                <w:sz w:val="18"/>
                <w:szCs w:val="18"/>
              </w:rPr>
            </w:pPr>
            <w:proofErr w:type="spellStart"/>
            <w:ins w:id="42" w:author="Pengxiang Xie" w:date="2024-04-03T18:00:00Z">
              <w:r w:rsidRPr="00F17505">
                <w:rPr>
                  <w:rFonts w:ascii="Arial" w:hAnsi="Arial" w:cs="Arial"/>
                  <w:sz w:val="18"/>
                  <w:szCs w:val="18"/>
                </w:rPr>
                <w:t>isOrdered</w:t>
              </w:r>
              <w:proofErr w:type="spellEnd"/>
              <w:r w:rsidRPr="00F17505">
                <w:rPr>
                  <w:rFonts w:ascii="Arial" w:hAnsi="Arial" w:cs="Arial"/>
                  <w:sz w:val="18"/>
                  <w:szCs w:val="18"/>
                </w:rPr>
                <w:t>: N/A</w:t>
              </w:r>
            </w:ins>
          </w:p>
          <w:p w14:paraId="6382934D" w14:textId="77777777" w:rsidR="00D17147" w:rsidRPr="00F17505" w:rsidRDefault="00D17147" w:rsidP="00710AA8">
            <w:pPr>
              <w:spacing w:after="0"/>
              <w:rPr>
                <w:ins w:id="43" w:author="Pengxiang Xie" w:date="2024-04-03T18:00:00Z"/>
                <w:rFonts w:ascii="Arial" w:hAnsi="Arial" w:cs="Arial"/>
                <w:sz w:val="18"/>
                <w:szCs w:val="18"/>
              </w:rPr>
            </w:pPr>
            <w:proofErr w:type="spellStart"/>
            <w:ins w:id="44" w:author="Pengxiang Xie" w:date="2024-04-03T18:00:00Z">
              <w:r w:rsidRPr="00F17505">
                <w:rPr>
                  <w:rFonts w:ascii="Arial" w:hAnsi="Arial" w:cs="Arial"/>
                  <w:sz w:val="18"/>
                  <w:szCs w:val="18"/>
                </w:rPr>
                <w:t>isUnique</w:t>
              </w:r>
              <w:proofErr w:type="spellEnd"/>
              <w:r w:rsidRPr="00F17505">
                <w:rPr>
                  <w:rFonts w:ascii="Arial" w:hAnsi="Arial" w:cs="Arial"/>
                  <w:sz w:val="18"/>
                  <w:szCs w:val="18"/>
                </w:rPr>
                <w:t>: N/A</w:t>
              </w:r>
            </w:ins>
          </w:p>
          <w:p w14:paraId="2359E989" w14:textId="77777777" w:rsidR="00D17147" w:rsidRPr="00F17505" w:rsidRDefault="00D17147" w:rsidP="00710AA8">
            <w:pPr>
              <w:spacing w:after="0"/>
              <w:rPr>
                <w:ins w:id="45" w:author="Pengxiang Xie" w:date="2024-04-03T18:00:00Z"/>
                <w:rFonts w:ascii="Arial" w:hAnsi="Arial" w:cs="Arial"/>
                <w:sz w:val="18"/>
                <w:szCs w:val="18"/>
              </w:rPr>
            </w:pPr>
            <w:proofErr w:type="spellStart"/>
            <w:ins w:id="46" w:author="Pengxiang Xie" w:date="2024-04-03T18:00:00Z">
              <w:r w:rsidRPr="00F17505">
                <w:rPr>
                  <w:rFonts w:ascii="Arial" w:hAnsi="Arial" w:cs="Arial"/>
                  <w:sz w:val="18"/>
                  <w:szCs w:val="18"/>
                </w:rPr>
                <w:t>defaultValue</w:t>
              </w:r>
              <w:proofErr w:type="spellEnd"/>
              <w:r w:rsidRPr="00F17505">
                <w:rPr>
                  <w:rFonts w:ascii="Arial" w:hAnsi="Arial" w:cs="Arial"/>
                  <w:sz w:val="18"/>
                  <w:szCs w:val="18"/>
                </w:rPr>
                <w:t>: FALSE</w:t>
              </w:r>
            </w:ins>
          </w:p>
          <w:p w14:paraId="4B60EA36" w14:textId="77777777" w:rsidR="00D17147" w:rsidRPr="00F17505" w:rsidRDefault="00D17147" w:rsidP="00710AA8">
            <w:pPr>
              <w:tabs>
                <w:tab w:val="center" w:pos="1333"/>
              </w:tabs>
              <w:spacing w:after="0"/>
              <w:rPr>
                <w:rFonts w:ascii="Arial" w:hAnsi="Arial" w:cs="Arial"/>
                <w:sz w:val="18"/>
                <w:szCs w:val="18"/>
              </w:rPr>
            </w:pPr>
            <w:proofErr w:type="spellStart"/>
            <w:ins w:id="47" w:author="Pengxiang Xie" w:date="2024-04-03T18:00:00Z">
              <w:r w:rsidRPr="00F17505">
                <w:rPr>
                  <w:rFonts w:ascii="Arial" w:hAnsi="Arial" w:cs="Arial"/>
                  <w:sz w:val="18"/>
                  <w:szCs w:val="18"/>
                </w:rPr>
                <w:t>isNullable</w:t>
              </w:r>
              <w:proofErr w:type="spellEnd"/>
              <w:r w:rsidRPr="00F17505">
                <w:rPr>
                  <w:rFonts w:ascii="Arial" w:hAnsi="Arial" w:cs="Arial"/>
                  <w:sz w:val="18"/>
                  <w:szCs w:val="18"/>
                </w:rPr>
                <w:t>: False</w:t>
              </w:r>
            </w:ins>
          </w:p>
        </w:tc>
      </w:tr>
      <w:tr w:rsidR="00D17147" w:rsidRPr="00F17505" w14:paraId="2F553D1F" w14:textId="77777777" w:rsidTr="00710AA8">
        <w:trPr>
          <w:jc w:val="center"/>
        </w:trPr>
        <w:tc>
          <w:tcPr>
            <w:tcW w:w="0" w:type="auto"/>
            <w:tcMar>
              <w:top w:w="0" w:type="dxa"/>
              <w:left w:w="28" w:type="dxa"/>
              <w:bottom w:w="0" w:type="dxa"/>
              <w:right w:w="28" w:type="dxa"/>
            </w:tcMar>
          </w:tcPr>
          <w:p w14:paraId="5F0924CC" w14:textId="77777777" w:rsidR="00D17147" w:rsidRPr="00F17505" w:rsidRDefault="00D17147" w:rsidP="00710AA8">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LEntityVersion</w:t>
            </w:r>
            <w:proofErr w:type="spellEnd"/>
          </w:p>
        </w:tc>
        <w:tc>
          <w:tcPr>
            <w:tcW w:w="0" w:type="auto"/>
            <w:tcMar>
              <w:top w:w="0" w:type="dxa"/>
              <w:left w:w="28" w:type="dxa"/>
              <w:bottom w:w="0" w:type="dxa"/>
              <w:right w:w="28" w:type="dxa"/>
            </w:tcMar>
          </w:tcPr>
          <w:p w14:paraId="7CD57FCC" w14:textId="77777777" w:rsidR="00D17147" w:rsidRPr="00F17505" w:rsidRDefault="00D17147" w:rsidP="00710AA8">
            <w:pPr>
              <w:pStyle w:val="TAL"/>
            </w:pPr>
            <w:r w:rsidRPr="00F17505">
              <w:t>It indicates the version number of the ML entity.</w:t>
            </w:r>
          </w:p>
          <w:p w14:paraId="25949F36" w14:textId="77777777" w:rsidR="00D17147" w:rsidRPr="00F17505" w:rsidRDefault="00D17147" w:rsidP="00710AA8">
            <w:pPr>
              <w:pStyle w:val="TAL"/>
            </w:pPr>
          </w:p>
          <w:p w14:paraId="51AC95E2"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64FEF2F0"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String</w:t>
            </w:r>
          </w:p>
          <w:p w14:paraId="23BADA59"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5257572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BB776AA"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8504F7E"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C0678CD"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778C9E73" w14:textId="77777777" w:rsidTr="00710AA8">
        <w:trPr>
          <w:jc w:val="center"/>
        </w:trPr>
        <w:tc>
          <w:tcPr>
            <w:tcW w:w="0" w:type="auto"/>
            <w:tcMar>
              <w:top w:w="0" w:type="dxa"/>
              <w:left w:w="28" w:type="dxa"/>
              <w:bottom w:w="0" w:type="dxa"/>
              <w:right w:w="28" w:type="dxa"/>
            </w:tcMar>
          </w:tcPr>
          <w:p w14:paraId="74169045" w14:textId="77777777" w:rsidR="00D17147" w:rsidRPr="00F17505" w:rsidRDefault="00D17147" w:rsidP="00710AA8">
            <w:pPr>
              <w:keepNext/>
              <w:keepLines/>
              <w:spacing w:after="0"/>
              <w:rPr>
                <w:rFonts w:ascii="Courier New" w:hAnsi="Courier New" w:cs="Courier New"/>
                <w:sz w:val="18"/>
                <w:szCs w:val="18"/>
              </w:rPr>
            </w:pPr>
            <w:proofErr w:type="spellStart"/>
            <w:r w:rsidRPr="00F17505">
              <w:rPr>
                <w:rFonts w:ascii="Courier New" w:hAnsi="Courier New" w:cs="Courier New"/>
                <w:sz w:val="18"/>
                <w:szCs w:val="18"/>
              </w:rPr>
              <w:t>performanceRequirements</w:t>
            </w:r>
            <w:proofErr w:type="spellEnd"/>
          </w:p>
        </w:tc>
        <w:tc>
          <w:tcPr>
            <w:tcW w:w="0" w:type="auto"/>
            <w:tcMar>
              <w:top w:w="0" w:type="dxa"/>
              <w:left w:w="28" w:type="dxa"/>
              <w:bottom w:w="0" w:type="dxa"/>
              <w:right w:w="28" w:type="dxa"/>
            </w:tcMar>
          </w:tcPr>
          <w:p w14:paraId="20A9A83F" w14:textId="77777777" w:rsidR="00D17147" w:rsidRPr="00F17505" w:rsidRDefault="00D17147" w:rsidP="00710AA8">
            <w:pPr>
              <w:pStyle w:val="TAL"/>
            </w:pPr>
            <w:r w:rsidRPr="00F17505">
              <w:t>It indicates the expected performance for a trained ML entity when performing on the training data.</w:t>
            </w:r>
          </w:p>
          <w:p w14:paraId="27A8320F" w14:textId="77777777" w:rsidR="00D17147" w:rsidRPr="00F17505" w:rsidRDefault="00D17147" w:rsidP="00710AA8">
            <w:pPr>
              <w:pStyle w:val="TAL"/>
            </w:pPr>
          </w:p>
          <w:p w14:paraId="7A9533A0"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48EA7A95" w14:textId="77777777" w:rsidR="00D17147" w:rsidRPr="00F17505" w:rsidRDefault="00D17147" w:rsidP="00710AA8">
            <w:pPr>
              <w:keepNext/>
              <w:keepLines/>
              <w:tabs>
                <w:tab w:val="center" w:pos="1333"/>
              </w:tabs>
              <w:spacing w:after="0"/>
              <w:rPr>
                <w:rFonts w:ascii="Arial" w:hAnsi="Arial" w:cs="Arial"/>
                <w:sz w:val="18"/>
                <w:szCs w:val="18"/>
              </w:rPr>
            </w:pPr>
            <w:r w:rsidRPr="00F17505">
              <w:rPr>
                <w:rFonts w:ascii="Arial" w:hAnsi="Arial" w:cs="Arial"/>
                <w:sz w:val="18"/>
                <w:szCs w:val="18"/>
              </w:rPr>
              <w:t>type: ModelPerformance</w:t>
            </w:r>
          </w:p>
          <w:p w14:paraId="666D90E6" w14:textId="77777777" w:rsidR="00D17147" w:rsidRPr="00F17505" w:rsidRDefault="00D17147" w:rsidP="00710AA8">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145CC18A" w14:textId="77777777" w:rsidR="00D17147" w:rsidRPr="00F17505" w:rsidRDefault="00D17147" w:rsidP="00710AA8">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457999E2" w14:textId="77777777" w:rsidR="00D17147" w:rsidRPr="00F17505" w:rsidRDefault="00D17147" w:rsidP="00710AA8">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65114944" w14:textId="77777777" w:rsidR="00D17147" w:rsidRPr="00F17505" w:rsidRDefault="00D17147" w:rsidP="00710AA8">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334B18F" w14:textId="77777777" w:rsidR="00D17147" w:rsidRPr="00F17505" w:rsidRDefault="00D17147" w:rsidP="00710AA8">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2EC96B46" w14:textId="77777777" w:rsidTr="00710AA8">
        <w:trPr>
          <w:jc w:val="center"/>
        </w:trPr>
        <w:tc>
          <w:tcPr>
            <w:tcW w:w="0" w:type="auto"/>
            <w:tcMar>
              <w:top w:w="0" w:type="dxa"/>
              <w:left w:w="28" w:type="dxa"/>
              <w:bottom w:w="0" w:type="dxa"/>
              <w:right w:w="28" w:type="dxa"/>
            </w:tcMar>
          </w:tcPr>
          <w:p w14:paraId="68A7AA5F" w14:textId="77777777" w:rsidR="00D17147" w:rsidRPr="00F17505" w:rsidRDefault="00D17147" w:rsidP="00710AA8">
            <w:pPr>
              <w:spacing w:after="0"/>
              <w:rPr>
                <w:rFonts w:ascii="Courier New" w:hAnsi="Courier New" w:cs="Courier New"/>
                <w:sz w:val="18"/>
                <w:szCs w:val="18"/>
              </w:rPr>
            </w:pPr>
            <w:proofErr w:type="spellStart"/>
            <w:r w:rsidRPr="00D11DA7">
              <w:rPr>
                <w:rFonts w:ascii="Courier New" w:hAnsi="Courier New" w:cs="Courier New"/>
                <w:sz w:val="18"/>
                <w:szCs w:val="18"/>
              </w:rPr>
              <w:t>model</w:t>
            </w:r>
            <w:r>
              <w:rPr>
                <w:rFonts w:ascii="Courier New" w:hAnsi="Courier New" w:cs="Courier New"/>
                <w:sz w:val="18"/>
                <w:szCs w:val="18"/>
              </w:rPr>
              <w:t>P</w:t>
            </w:r>
            <w:r w:rsidRPr="00F17505">
              <w:rPr>
                <w:rFonts w:ascii="Courier New" w:hAnsi="Courier New" w:cs="Courier New"/>
                <w:sz w:val="18"/>
                <w:szCs w:val="18"/>
              </w:rPr>
              <w:t>erformanceTraining</w:t>
            </w:r>
            <w:proofErr w:type="spellEnd"/>
          </w:p>
        </w:tc>
        <w:tc>
          <w:tcPr>
            <w:tcW w:w="0" w:type="auto"/>
            <w:tcMar>
              <w:top w:w="0" w:type="dxa"/>
              <w:left w:w="28" w:type="dxa"/>
              <w:bottom w:w="0" w:type="dxa"/>
              <w:right w:w="28" w:type="dxa"/>
            </w:tcMar>
          </w:tcPr>
          <w:p w14:paraId="033FDD73" w14:textId="77777777" w:rsidR="00D17147" w:rsidRPr="00F17505" w:rsidRDefault="00D17147" w:rsidP="00710AA8">
            <w:pPr>
              <w:pStyle w:val="TAL"/>
            </w:pPr>
            <w:r w:rsidRPr="00F17505">
              <w:t>It indicates the performance score of the ML entity when performing on the training data.</w:t>
            </w:r>
          </w:p>
          <w:p w14:paraId="441F3D93" w14:textId="77777777" w:rsidR="00D17147" w:rsidRPr="00F17505" w:rsidRDefault="00D17147" w:rsidP="00710AA8">
            <w:pPr>
              <w:pStyle w:val="TAL"/>
            </w:pPr>
          </w:p>
          <w:p w14:paraId="7D89FE1A"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31E62A26"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ModelPerformance</w:t>
            </w:r>
          </w:p>
          <w:p w14:paraId="65EBD3A3"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w:t>
            </w:r>
          </w:p>
          <w:p w14:paraId="2322FA45"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0FE7EBAE"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4F49380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6F7E2ED"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593FDD6C" w14:textId="77777777" w:rsidTr="00710AA8">
        <w:trPr>
          <w:jc w:val="center"/>
        </w:trPr>
        <w:tc>
          <w:tcPr>
            <w:tcW w:w="0" w:type="auto"/>
            <w:tcMar>
              <w:top w:w="0" w:type="dxa"/>
              <w:left w:w="28" w:type="dxa"/>
              <w:bottom w:w="0" w:type="dxa"/>
              <w:right w:w="28" w:type="dxa"/>
            </w:tcMar>
          </w:tcPr>
          <w:p w14:paraId="002539B8" w14:textId="77777777" w:rsidR="00D17147" w:rsidRPr="00F17505" w:rsidRDefault="00D17147" w:rsidP="00710AA8">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LTrainingProcess.progressStatus.progressStateInfo</w:t>
            </w:r>
            <w:proofErr w:type="spellEnd"/>
          </w:p>
        </w:tc>
        <w:tc>
          <w:tcPr>
            <w:tcW w:w="0" w:type="auto"/>
            <w:tcMar>
              <w:top w:w="0" w:type="dxa"/>
              <w:left w:w="28" w:type="dxa"/>
              <w:bottom w:w="0" w:type="dxa"/>
              <w:right w:w="28" w:type="dxa"/>
            </w:tcMar>
          </w:tcPr>
          <w:p w14:paraId="2F2400CA" w14:textId="77777777" w:rsidR="00D17147" w:rsidRPr="00F17505" w:rsidRDefault="00D17147" w:rsidP="00710AA8">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"ProcessMonitor" data type for the "</w:t>
            </w:r>
            <w:proofErr w:type="spellStart"/>
            <w:r w:rsidRPr="00F17505">
              <w:rPr>
                <w:rFonts w:ascii="Courier New" w:hAnsi="Courier New" w:cs="Courier New"/>
              </w:rPr>
              <w:t>MLTrainingProcess</w:t>
            </w:r>
            <w:r>
              <w:rPr>
                <w:rFonts w:ascii="Courier New" w:hAnsi="Courier New" w:cs="Courier New"/>
              </w:rPr>
              <w:t>.progressStatus</w:t>
            </w:r>
            <w:proofErr w:type="spellEnd"/>
            <w:r w:rsidRPr="00F17505">
              <w:rPr>
                <w:lang w:eastAsia="de-DE"/>
              </w:rPr>
              <w:t>".</w:t>
            </w:r>
          </w:p>
          <w:p w14:paraId="133F2106" w14:textId="77777777" w:rsidR="00D17147" w:rsidRPr="00F17505" w:rsidRDefault="00D17147" w:rsidP="00710AA8">
            <w:pPr>
              <w:pStyle w:val="TAL"/>
              <w:rPr>
                <w:lang w:eastAsia="de-DE"/>
              </w:rPr>
            </w:pPr>
          </w:p>
          <w:p w14:paraId="77E2AAA8" w14:textId="77777777" w:rsidR="00D17147" w:rsidRPr="00F17505" w:rsidRDefault="00D17147" w:rsidP="00710AA8">
            <w:pPr>
              <w:pStyle w:val="TAL"/>
              <w:rPr>
                <w:lang w:eastAsia="de-DE"/>
              </w:rPr>
            </w:pPr>
            <w:r w:rsidRPr="00F17505">
              <w:rPr>
                <w:lang w:eastAsia="de-DE"/>
              </w:rPr>
              <w:t>When the ML training is in progress, and the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4DB9FA2C" w14:textId="77777777" w:rsidR="00D17147" w:rsidRPr="00F17505" w:rsidRDefault="00D17147" w:rsidP="00710AA8">
            <w:pPr>
              <w:pStyle w:val="TAL"/>
              <w:rPr>
                <w:lang w:eastAsia="de-DE"/>
              </w:rPr>
            </w:pPr>
          </w:p>
          <w:p w14:paraId="72BF4FA9" w14:textId="77777777" w:rsidR="00D17147" w:rsidRPr="00F17505" w:rsidRDefault="00D17147" w:rsidP="00710AA8">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lang w:eastAsia="zh-CN"/>
              </w:rPr>
              <w:t>RUNNING</w:t>
            </w:r>
            <w:r w:rsidRPr="00F17505">
              <w:rPr>
                <w:lang w:eastAsia="de-DE"/>
              </w:rPr>
              <w:t>":</w:t>
            </w:r>
          </w:p>
          <w:p w14:paraId="305FF2E4" w14:textId="77777777" w:rsidR="00D17147" w:rsidRPr="00F17505" w:rsidRDefault="00D17147" w:rsidP="00710AA8">
            <w:pPr>
              <w:pStyle w:val="TAL"/>
              <w:ind w:left="505" w:hanging="284"/>
              <w:rPr>
                <w:szCs w:val="18"/>
              </w:rPr>
            </w:pPr>
            <w:r w:rsidRPr="00F17505">
              <w:rPr>
                <w:szCs w:val="18"/>
              </w:rPr>
              <w:t>-</w:t>
            </w:r>
            <w:r w:rsidRPr="00F17505">
              <w:rPr>
                <w:szCs w:val="18"/>
              </w:rPr>
              <w:tab/>
            </w:r>
            <w:r>
              <w:rPr>
                <w:szCs w:val="18"/>
              </w:rPr>
              <w:t>“</w:t>
            </w:r>
            <w:r w:rsidRPr="00F17505">
              <w:rPr>
                <w:szCs w:val="18"/>
              </w:rPr>
              <w:t>COLLECTING_DATA</w:t>
            </w:r>
            <w:r>
              <w:rPr>
                <w:szCs w:val="18"/>
              </w:rPr>
              <w:t>”</w:t>
            </w:r>
          </w:p>
          <w:p w14:paraId="6BF5EF44" w14:textId="77777777" w:rsidR="00D17147" w:rsidRPr="00F17505" w:rsidRDefault="00D17147" w:rsidP="00710AA8">
            <w:pPr>
              <w:pStyle w:val="TAL"/>
              <w:ind w:left="505" w:hanging="284"/>
              <w:rPr>
                <w:szCs w:val="18"/>
              </w:rPr>
            </w:pPr>
            <w:r w:rsidRPr="00F17505">
              <w:rPr>
                <w:szCs w:val="18"/>
              </w:rPr>
              <w:t>-</w:t>
            </w:r>
            <w:r w:rsidRPr="00F17505">
              <w:rPr>
                <w:szCs w:val="18"/>
              </w:rPr>
              <w:tab/>
            </w:r>
            <w:r>
              <w:rPr>
                <w:szCs w:val="18"/>
              </w:rPr>
              <w:t>“</w:t>
            </w:r>
            <w:r w:rsidRPr="00F17505">
              <w:rPr>
                <w:szCs w:val="18"/>
              </w:rPr>
              <w:t>PREPARING_TRAINING_DATA</w:t>
            </w:r>
            <w:r>
              <w:rPr>
                <w:szCs w:val="18"/>
              </w:rPr>
              <w:t>”</w:t>
            </w:r>
          </w:p>
          <w:p w14:paraId="54E8E6C2" w14:textId="77777777" w:rsidR="00D17147" w:rsidRPr="00F17505" w:rsidRDefault="00D17147" w:rsidP="00710AA8">
            <w:pPr>
              <w:pStyle w:val="TAL"/>
              <w:ind w:left="505" w:hanging="284"/>
              <w:rPr>
                <w:szCs w:val="18"/>
              </w:rPr>
            </w:pPr>
            <w:r w:rsidRPr="00F17505">
              <w:rPr>
                <w:szCs w:val="18"/>
              </w:rPr>
              <w:t>-</w:t>
            </w:r>
            <w:r w:rsidRPr="00F17505">
              <w:rPr>
                <w:szCs w:val="18"/>
              </w:rPr>
              <w:tab/>
            </w:r>
            <w:r>
              <w:rPr>
                <w:szCs w:val="18"/>
              </w:rPr>
              <w:t>“</w:t>
            </w:r>
            <w:r w:rsidRPr="00F17505">
              <w:rPr>
                <w:szCs w:val="18"/>
              </w:rPr>
              <w:t>TRAINING</w:t>
            </w:r>
            <w:r>
              <w:rPr>
                <w:szCs w:val="18"/>
              </w:rPr>
              <w:t xml:space="preserve">” + DN of the </w:t>
            </w:r>
            <w:proofErr w:type="spellStart"/>
            <w:r>
              <w:rPr>
                <w:szCs w:val="18"/>
              </w:rPr>
              <w:t>MLEntity</w:t>
            </w:r>
            <w:proofErr w:type="spellEnd"/>
            <w:r>
              <w:rPr>
                <w:szCs w:val="18"/>
              </w:rPr>
              <w:t xml:space="preserve"> being trained</w:t>
            </w:r>
          </w:p>
          <w:p w14:paraId="05E97F6A" w14:textId="77777777" w:rsidR="00D17147" w:rsidRPr="00F17505" w:rsidRDefault="00D17147" w:rsidP="00710AA8">
            <w:pPr>
              <w:pStyle w:val="TAL"/>
              <w:rPr>
                <w:szCs w:val="18"/>
              </w:rPr>
            </w:pPr>
          </w:p>
          <w:p w14:paraId="69C9BE4D" w14:textId="77777777" w:rsidR="00D17147" w:rsidRDefault="00D17147" w:rsidP="00710AA8">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szCs w:val="18"/>
              </w:rPr>
              <w:t>CANCELL</w:t>
            </w:r>
            <w:r>
              <w:rPr>
                <w:szCs w:val="18"/>
              </w:rPr>
              <w:t>ING</w:t>
            </w:r>
            <w:r w:rsidRPr="00F17505">
              <w:rPr>
                <w:szCs w:val="18"/>
              </w:rPr>
              <w:t>" are vendor specific.</w:t>
            </w:r>
          </w:p>
          <w:p w14:paraId="7B968409" w14:textId="77777777" w:rsidR="00D17147" w:rsidRDefault="00D17147" w:rsidP="00710AA8">
            <w:pPr>
              <w:pStyle w:val="TAL"/>
              <w:rPr>
                <w:szCs w:val="18"/>
              </w:rPr>
            </w:pPr>
          </w:p>
          <w:p w14:paraId="585434F8" w14:textId="77777777" w:rsidR="00D17147" w:rsidRPr="00F17505" w:rsidRDefault="00D17147" w:rsidP="00710AA8">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Pr>
                <w:szCs w:val="18"/>
              </w:rPr>
              <w:t>NOT_STARTED</w:t>
            </w:r>
            <w:r w:rsidRPr="00F17505">
              <w:rPr>
                <w:szCs w:val="18"/>
              </w:rPr>
              <w:t>" are vendor specific.</w:t>
            </w:r>
          </w:p>
        </w:tc>
        <w:tc>
          <w:tcPr>
            <w:tcW w:w="0" w:type="auto"/>
            <w:tcMar>
              <w:top w:w="0" w:type="dxa"/>
              <w:left w:w="28" w:type="dxa"/>
              <w:bottom w:w="0" w:type="dxa"/>
              <w:right w:w="28" w:type="dxa"/>
            </w:tcMar>
          </w:tcPr>
          <w:p w14:paraId="3180F6EB"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String</w:t>
            </w:r>
          </w:p>
          <w:p w14:paraId="3B8D73A2"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3C99D4A9"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48023D2"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2EB139E"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F5C76A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364D0C76" w14:textId="77777777" w:rsidTr="00710AA8">
        <w:trPr>
          <w:jc w:val="center"/>
        </w:trPr>
        <w:tc>
          <w:tcPr>
            <w:tcW w:w="0" w:type="auto"/>
            <w:tcMar>
              <w:top w:w="0" w:type="dxa"/>
              <w:left w:w="28" w:type="dxa"/>
              <w:bottom w:w="0" w:type="dxa"/>
              <w:right w:w="28" w:type="dxa"/>
            </w:tcMar>
          </w:tcPr>
          <w:p w14:paraId="021E5766"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lastRenderedPageBreak/>
              <w:t>inferenceOutputName</w:t>
            </w:r>
            <w:proofErr w:type="spellEnd"/>
          </w:p>
        </w:tc>
        <w:tc>
          <w:tcPr>
            <w:tcW w:w="0" w:type="auto"/>
            <w:tcMar>
              <w:top w:w="0" w:type="dxa"/>
              <w:left w:w="28" w:type="dxa"/>
              <w:bottom w:w="0" w:type="dxa"/>
              <w:right w:w="28" w:type="dxa"/>
            </w:tcMar>
          </w:tcPr>
          <w:p w14:paraId="7DC05046" w14:textId="0BF8FE39" w:rsidR="007F6519" w:rsidRPr="004D2D0C" w:rsidRDefault="00D17147" w:rsidP="007F6519">
            <w:pPr>
              <w:pStyle w:val="TAL"/>
              <w:rPr>
                <w:ins w:id="48" w:author="Nokia - 3" w:date="2024-05-30T07:10:00Z"/>
              </w:rPr>
            </w:pPr>
            <w:r w:rsidRPr="00F17505">
              <w:t>It indicates the name of an inference output of an ML entity.</w:t>
            </w:r>
            <w:ins w:id="49" w:author="Nokia - 3" w:date="2024-05-30T07:08:00Z">
              <w:r w:rsidR="007F6519">
                <w:t xml:space="preserve"> </w:t>
              </w:r>
            </w:ins>
            <w:ins w:id="50" w:author="Nokia - 3" w:date="2024-05-30T07:10:00Z">
              <w:r w:rsidR="007F6519" w:rsidRPr="00A43A61">
                <w:rPr>
                  <w:rFonts w:cs="Arial"/>
                  <w:color w:val="008080"/>
                  <w:szCs w:val="18"/>
                  <w:u w:val="single"/>
                </w:rPr>
                <w:t xml:space="preserve">For a given </w:t>
              </w:r>
              <w:proofErr w:type="spellStart"/>
              <w:r w:rsidR="007F6519" w:rsidRPr="00A43A61">
                <w:rPr>
                  <w:rFonts w:ascii="Courier New" w:hAnsi="Courier New" w:cs="Courier New"/>
                  <w:szCs w:val="18"/>
                </w:rPr>
                <w:t>aIMLInferenceName</w:t>
              </w:r>
              <w:proofErr w:type="spellEnd"/>
              <w:r w:rsidR="007F6519">
                <w:rPr>
                  <w:rFonts w:ascii="Courier New" w:hAnsi="Courier New" w:cs="Courier New"/>
                  <w:szCs w:val="18"/>
                </w:rPr>
                <w:t xml:space="preserve">, </w:t>
              </w:r>
              <w:r w:rsidR="007F6519" w:rsidRPr="00F611A2">
                <w:rPr>
                  <w:rFonts w:cs="Arial"/>
                  <w:szCs w:val="18"/>
                </w:rPr>
                <w:t>the</w:t>
              </w:r>
              <w:r w:rsidR="007F6519">
                <w:rPr>
                  <w:rFonts w:ascii="Courier New" w:hAnsi="Courier New" w:cs="Courier New"/>
                  <w:szCs w:val="18"/>
                </w:rPr>
                <w:t xml:space="preserve"> </w:t>
              </w:r>
              <w:proofErr w:type="spellStart"/>
              <w:r w:rsidR="007F6519">
                <w:rPr>
                  <w:rFonts w:ascii="Courier New" w:hAnsi="Courier New" w:cs="Courier New"/>
                  <w:lang w:eastAsia="zh-CN"/>
                </w:rPr>
                <w:t>inferenceOutput</w:t>
              </w:r>
              <w:r w:rsidR="007F6519">
                <w:rPr>
                  <w:rFonts w:ascii="Courier New" w:hAnsi="Courier New" w:cs="Courier New"/>
                  <w:lang w:eastAsia="zh-CN"/>
                </w:rPr>
                <w:t>Name</w:t>
              </w:r>
              <w:proofErr w:type="spellEnd"/>
              <w:r w:rsidR="007F6519" w:rsidRPr="00A6305E">
                <w:rPr>
                  <w:rFonts w:cs="Arial"/>
                  <w:color w:val="008080"/>
                  <w:szCs w:val="18"/>
                  <w:u w:val="single"/>
                </w:rPr>
                <w:t xml:space="preserve"> </w:t>
              </w:r>
              <w:r w:rsidR="007F6519" w:rsidRPr="00A43A61">
                <w:rPr>
                  <w:rFonts w:cs="Arial"/>
                  <w:color w:val="008080"/>
                  <w:szCs w:val="18"/>
                  <w:u w:val="single"/>
                </w:rPr>
                <w:t xml:space="preserve">indicates the name of the inference output. </w:t>
              </w:r>
              <w:r w:rsidR="007F6519">
                <w:rPr>
                  <w:rFonts w:cs="Arial"/>
                  <w:color w:val="008080"/>
                  <w:szCs w:val="18"/>
                  <w:u w:val="single"/>
                </w:rPr>
                <w:t>For e</w:t>
              </w:r>
              <w:r w:rsidR="007F6519" w:rsidRPr="00A43A61">
                <w:rPr>
                  <w:rFonts w:cs="Arial"/>
                  <w:color w:val="008080"/>
                  <w:szCs w:val="18"/>
                  <w:u w:val="single"/>
                </w:rPr>
                <w:t>.g.</w:t>
              </w:r>
              <w:r w:rsidR="007F6519">
                <w:rPr>
                  <w:rFonts w:cs="Arial"/>
                  <w:color w:val="008080"/>
                  <w:szCs w:val="18"/>
                  <w:u w:val="single"/>
                </w:rPr>
                <w:t>,</w:t>
              </w:r>
              <w:r w:rsidR="007F6519" w:rsidRPr="00A43A61">
                <w:rPr>
                  <w:rFonts w:cs="Arial"/>
                  <w:color w:val="008080"/>
                  <w:szCs w:val="18"/>
                  <w:u w:val="single"/>
                </w:rPr>
                <w:t xml:space="preserve"> </w:t>
              </w:r>
              <w:r w:rsidR="007F6519">
                <w:rPr>
                  <w:rFonts w:cs="Arial"/>
                  <w:color w:val="008080"/>
                  <w:szCs w:val="18"/>
                  <w:u w:val="single"/>
                </w:rPr>
                <w:t>if</w:t>
              </w:r>
              <w:r w:rsidR="007F6519" w:rsidRPr="00A43A61">
                <w:rPr>
                  <w:rFonts w:cs="Arial"/>
                  <w:color w:val="008080"/>
                  <w:szCs w:val="18"/>
                  <w:u w:val="single"/>
                </w:rPr>
                <w:t xml:space="preserve"> </w:t>
              </w:r>
              <w:r w:rsidR="007F6519">
                <w:rPr>
                  <w:rFonts w:cs="Arial"/>
                  <w:color w:val="008080"/>
                  <w:szCs w:val="18"/>
                  <w:u w:val="single"/>
                </w:rPr>
                <w:t>the</w:t>
              </w:r>
              <w:r w:rsidR="007F6519" w:rsidRPr="00A43A61">
                <w:rPr>
                  <w:rFonts w:cs="Arial"/>
                  <w:color w:val="008080"/>
                  <w:szCs w:val="18"/>
                  <w:u w:val="single"/>
                </w:rPr>
                <w:t xml:space="preserve"> </w:t>
              </w:r>
              <w:proofErr w:type="spellStart"/>
              <w:r w:rsidR="007F6519" w:rsidRPr="00A43A61">
                <w:rPr>
                  <w:rFonts w:ascii="Courier New" w:hAnsi="Courier New" w:cs="Courier New"/>
                  <w:szCs w:val="18"/>
                </w:rPr>
                <w:t>aIMLInferenceName</w:t>
              </w:r>
              <w:proofErr w:type="spellEnd"/>
              <w:r w:rsidR="007F6519" w:rsidRPr="00A43A61">
                <w:rPr>
                  <w:rFonts w:cs="Arial"/>
                  <w:color w:val="008080"/>
                  <w:szCs w:val="18"/>
                  <w:u w:val="single"/>
                </w:rPr>
                <w:t xml:space="preserve">  </w:t>
              </w:r>
              <w:r w:rsidR="007F6519">
                <w:rPr>
                  <w:rFonts w:cs="Arial"/>
                  <w:color w:val="008080"/>
                  <w:szCs w:val="18"/>
                  <w:u w:val="single"/>
                </w:rPr>
                <w:t>indicates a specific</w:t>
              </w:r>
              <w:r w:rsidR="007F6519" w:rsidRPr="00A43A61">
                <w:rPr>
                  <w:rFonts w:cs="Arial"/>
                  <w:color w:val="008080"/>
                  <w:szCs w:val="18"/>
                  <w:u w:val="single"/>
                </w:rPr>
                <w:t xml:space="preserve"> “MDA type”,  the </w:t>
              </w:r>
              <w:proofErr w:type="spellStart"/>
              <w:r w:rsidR="007F6519">
                <w:rPr>
                  <w:rFonts w:ascii="Courier New" w:hAnsi="Courier New" w:cs="Courier New"/>
                  <w:color w:val="008080"/>
                  <w:szCs w:val="18"/>
                  <w:u w:val="single"/>
                </w:rPr>
                <w:t>inferenceOutputName</w:t>
              </w:r>
              <w:proofErr w:type="spellEnd"/>
              <w:r w:rsidR="007F6519" w:rsidRPr="00A43A61">
                <w:rPr>
                  <w:rFonts w:cs="Arial"/>
                  <w:color w:val="008080"/>
                  <w:szCs w:val="18"/>
                  <w:u w:val="single"/>
                </w:rPr>
                <w:t xml:space="preserve">  indicates the “analytics output” information elements</w:t>
              </w:r>
              <w:r w:rsidR="007F6519">
                <w:rPr>
                  <w:rFonts w:cs="Arial"/>
                  <w:color w:val="008080"/>
                  <w:szCs w:val="18"/>
                  <w:u w:val="single"/>
                </w:rPr>
                <w:t xml:space="preserve"> defined for the analytics of that MDA type [2]</w:t>
              </w:r>
              <w:r w:rsidR="007F6519" w:rsidRPr="00A43A61">
                <w:rPr>
                  <w:rFonts w:cs="Arial"/>
                  <w:color w:val="008080"/>
                  <w:szCs w:val="18"/>
                  <w:u w:val="single"/>
                </w:rPr>
                <w:t>.</w:t>
              </w:r>
            </w:ins>
          </w:p>
          <w:p w14:paraId="610B8B64" w14:textId="55D49B31" w:rsidR="00D17147" w:rsidRPr="00F17505" w:rsidRDefault="00D17147" w:rsidP="00710AA8">
            <w:pPr>
              <w:pStyle w:val="TAL"/>
            </w:pPr>
          </w:p>
          <w:p w14:paraId="12EF6309" w14:textId="77777777" w:rsidR="00D17147" w:rsidRPr="00F17505" w:rsidRDefault="00D17147" w:rsidP="00710AA8">
            <w:pPr>
              <w:pStyle w:val="TAL"/>
            </w:pPr>
          </w:p>
          <w:p w14:paraId="04B70360"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 </w:t>
            </w:r>
            <w:r w:rsidRPr="00F17505">
              <w:rPr>
                <w:rFonts w:hint="eastAsia"/>
                <w:color w:val="000000"/>
                <w:lang w:eastAsia="zh-CN"/>
              </w:rPr>
              <w:t>in</w:t>
            </w:r>
            <w:r w:rsidRPr="00F17505">
              <w:rPr>
                <w:color w:val="000000"/>
              </w:rPr>
              <w:t>ference output IE name(s), and vendor's specific extensions.</w:t>
            </w:r>
          </w:p>
        </w:tc>
        <w:tc>
          <w:tcPr>
            <w:tcW w:w="0" w:type="auto"/>
            <w:tcMar>
              <w:top w:w="0" w:type="dxa"/>
              <w:left w:w="28" w:type="dxa"/>
              <w:bottom w:w="0" w:type="dxa"/>
              <w:right w:w="28" w:type="dxa"/>
            </w:tcMar>
          </w:tcPr>
          <w:p w14:paraId="7C0928B4"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String</w:t>
            </w:r>
          </w:p>
          <w:p w14:paraId="066B6F64"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1</w:t>
            </w:r>
          </w:p>
          <w:p w14:paraId="629CF551"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A7C01C9"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25D624C"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390D52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004DCD37" w14:textId="77777777" w:rsidTr="00710AA8">
        <w:trPr>
          <w:jc w:val="center"/>
        </w:trPr>
        <w:tc>
          <w:tcPr>
            <w:tcW w:w="0" w:type="auto"/>
            <w:tcMar>
              <w:top w:w="0" w:type="dxa"/>
              <w:left w:w="28" w:type="dxa"/>
              <w:bottom w:w="0" w:type="dxa"/>
              <w:right w:w="28" w:type="dxa"/>
            </w:tcMar>
          </w:tcPr>
          <w:p w14:paraId="44E3CA8E"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0" w:type="auto"/>
            <w:tcMar>
              <w:top w:w="0" w:type="dxa"/>
              <w:left w:w="28" w:type="dxa"/>
              <w:bottom w:w="0" w:type="dxa"/>
              <w:right w:w="28" w:type="dxa"/>
            </w:tcMar>
          </w:tcPr>
          <w:p w14:paraId="71DE928F" w14:textId="77777777" w:rsidR="00D17147" w:rsidRPr="00F17505" w:rsidRDefault="00D17147" w:rsidP="00710AA8">
            <w:pPr>
              <w:pStyle w:val="TAL"/>
            </w:pPr>
            <w:r w:rsidRPr="00F17505">
              <w:t>It indicates the performance metric used to evaluate the performance of an ML entity, e.g. "accuracy", "precision", "F1 score", etc.</w:t>
            </w:r>
          </w:p>
          <w:p w14:paraId="02A96426" w14:textId="77777777" w:rsidR="00D17147" w:rsidRPr="00F17505" w:rsidRDefault="00D17147" w:rsidP="00710AA8">
            <w:pPr>
              <w:pStyle w:val="TAL"/>
            </w:pPr>
          </w:p>
          <w:p w14:paraId="3773C45F" w14:textId="77777777" w:rsidR="00D17147" w:rsidRPr="00F17505" w:rsidRDefault="00D17147" w:rsidP="00710AA8">
            <w:pPr>
              <w:pStyle w:val="TAL"/>
            </w:pPr>
            <w:proofErr w:type="spellStart"/>
            <w:r w:rsidRPr="00F17505">
              <w:t>allowedValues</w:t>
            </w:r>
            <w:proofErr w:type="spellEnd"/>
            <w:r w:rsidRPr="00F17505">
              <w:t xml:space="preserve">: </w:t>
            </w:r>
            <w:r w:rsidRPr="00F17505">
              <w:rPr>
                <w:color w:val="000000"/>
              </w:rPr>
              <w:t>N/A.</w:t>
            </w:r>
          </w:p>
        </w:tc>
        <w:tc>
          <w:tcPr>
            <w:tcW w:w="0" w:type="auto"/>
            <w:tcMar>
              <w:top w:w="0" w:type="dxa"/>
              <w:left w:w="28" w:type="dxa"/>
              <w:bottom w:w="0" w:type="dxa"/>
              <w:right w:w="28" w:type="dxa"/>
            </w:tcMar>
          </w:tcPr>
          <w:p w14:paraId="6F413DB0"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String</w:t>
            </w:r>
          </w:p>
          <w:p w14:paraId="34E87D3A"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1</w:t>
            </w:r>
          </w:p>
          <w:p w14:paraId="5618F050"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5C80987"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36223910"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9F3FD6B"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6EA81C8A" w14:textId="77777777" w:rsidTr="00710AA8">
        <w:trPr>
          <w:jc w:val="center"/>
        </w:trPr>
        <w:tc>
          <w:tcPr>
            <w:tcW w:w="0" w:type="auto"/>
            <w:tcMar>
              <w:top w:w="0" w:type="dxa"/>
              <w:left w:w="28" w:type="dxa"/>
              <w:bottom w:w="0" w:type="dxa"/>
              <w:right w:w="28" w:type="dxa"/>
            </w:tcMar>
          </w:tcPr>
          <w:p w14:paraId="43C65434"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0" w:type="auto"/>
            <w:tcMar>
              <w:top w:w="0" w:type="dxa"/>
              <w:left w:w="28" w:type="dxa"/>
              <w:bottom w:w="0" w:type="dxa"/>
              <w:right w:w="28" w:type="dxa"/>
            </w:tcMar>
          </w:tcPr>
          <w:p w14:paraId="2A992297" w14:textId="77777777" w:rsidR="00D17147" w:rsidRPr="00F17505" w:rsidRDefault="00D17147" w:rsidP="00710AA8">
            <w:pPr>
              <w:pStyle w:val="TAL"/>
            </w:pPr>
            <w:r w:rsidRPr="00F17505">
              <w:t>It indicates the performance score (in unit of percentage) of an ML entity when performing inference on a specific data set (Note).</w:t>
            </w:r>
          </w:p>
          <w:p w14:paraId="4FD0B899" w14:textId="77777777" w:rsidR="00D17147" w:rsidRPr="00F17505" w:rsidRDefault="00D17147" w:rsidP="00710AA8">
            <w:pPr>
              <w:pStyle w:val="TAL"/>
            </w:pPr>
          </w:p>
          <w:p w14:paraId="154692D6" w14:textId="77777777" w:rsidR="00D17147" w:rsidRPr="00F17505" w:rsidRDefault="00D17147" w:rsidP="00710AA8">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4F7BD9A2" w14:textId="77777777" w:rsidR="00D17147" w:rsidRPr="00F17505" w:rsidRDefault="00D17147" w:rsidP="00710AA8">
            <w:pPr>
              <w:pStyle w:val="TAL"/>
            </w:pPr>
          </w:p>
          <w:p w14:paraId="5D58F70A" w14:textId="77777777" w:rsidR="00D17147" w:rsidRPr="00F17505" w:rsidRDefault="00D17147" w:rsidP="00710AA8">
            <w:pPr>
              <w:pStyle w:val="TAL"/>
            </w:pPr>
            <w:proofErr w:type="spellStart"/>
            <w:r w:rsidRPr="00F17505">
              <w:t>allowedValues</w:t>
            </w:r>
            <w:proofErr w:type="spellEnd"/>
            <w:r w:rsidRPr="00F17505">
              <w:t>: { 0..100 }.</w:t>
            </w:r>
          </w:p>
        </w:tc>
        <w:tc>
          <w:tcPr>
            <w:tcW w:w="0" w:type="auto"/>
            <w:tcMar>
              <w:top w:w="0" w:type="dxa"/>
              <w:left w:w="28" w:type="dxa"/>
              <w:bottom w:w="0" w:type="dxa"/>
              <w:right w:w="28" w:type="dxa"/>
            </w:tcMar>
          </w:tcPr>
          <w:p w14:paraId="390A16A5"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Real</w:t>
            </w:r>
          </w:p>
          <w:p w14:paraId="531393E1"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1</w:t>
            </w:r>
          </w:p>
          <w:p w14:paraId="311CF3B5"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EBE3FD8"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3A41A30"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98D594F"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776E4C2C" w14:textId="77777777" w:rsidTr="00710AA8">
        <w:trPr>
          <w:jc w:val="center"/>
        </w:trPr>
        <w:tc>
          <w:tcPr>
            <w:tcW w:w="0" w:type="auto"/>
            <w:tcMar>
              <w:top w:w="0" w:type="dxa"/>
              <w:left w:w="28" w:type="dxa"/>
              <w:bottom w:w="0" w:type="dxa"/>
              <w:right w:w="28" w:type="dxa"/>
            </w:tcMar>
          </w:tcPr>
          <w:p w14:paraId="425BC91A" w14:textId="77777777" w:rsidR="00D17147" w:rsidRPr="00F17505" w:rsidRDefault="00D17147" w:rsidP="00710AA8">
            <w:pPr>
              <w:spacing w:after="0"/>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cancelRequest</w:t>
            </w:r>
            <w:proofErr w:type="spellEnd"/>
          </w:p>
        </w:tc>
        <w:tc>
          <w:tcPr>
            <w:tcW w:w="0" w:type="auto"/>
            <w:tcMar>
              <w:top w:w="0" w:type="dxa"/>
              <w:left w:w="28" w:type="dxa"/>
              <w:bottom w:w="0" w:type="dxa"/>
              <w:right w:w="28" w:type="dxa"/>
            </w:tcMar>
          </w:tcPr>
          <w:p w14:paraId="563EC4BC" w14:textId="77777777" w:rsidR="00D17147" w:rsidRPr="00F17505" w:rsidRDefault="00D17147" w:rsidP="00710AA8">
            <w:pPr>
              <w:pStyle w:val="TAL"/>
            </w:pPr>
            <w:r w:rsidRPr="00F17505">
              <w:t>It indicates whether the ML training MnS consumer cancels the ML training request.</w:t>
            </w:r>
          </w:p>
          <w:p w14:paraId="410E356A" w14:textId="77777777" w:rsidR="00D17147" w:rsidRPr="00F17505" w:rsidRDefault="00D17147" w:rsidP="00710AA8">
            <w:pPr>
              <w:pStyle w:val="TAL"/>
            </w:pPr>
            <w:r w:rsidRPr="00F17505">
              <w:t>Setting this attribute to "TRUE" cancels the ML training request.</w:t>
            </w:r>
            <w:r>
              <w:t xml:space="preserve"> The request can be resumed by s</w:t>
            </w:r>
            <w:r w:rsidRPr="00F17505">
              <w:t>etting this attribute to "</w:t>
            </w:r>
            <w:r>
              <w:t>FALSE" when it is suspended.</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59240A88" w14:textId="77777777" w:rsidR="00D17147" w:rsidRPr="00F17505" w:rsidRDefault="00D17147" w:rsidP="00710AA8">
            <w:pPr>
              <w:pStyle w:val="TAL"/>
            </w:pPr>
            <w:r w:rsidRPr="00F17505">
              <w:t xml:space="preserve">Default value is set to "FALSE". </w:t>
            </w:r>
          </w:p>
          <w:p w14:paraId="56B4FA3E" w14:textId="77777777" w:rsidR="00D17147" w:rsidRPr="00F17505" w:rsidRDefault="00D17147" w:rsidP="00710AA8">
            <w:pPr>
              <w:pStyle w:val="TAL"/>
            </w:pPr>
          </w:p>
          <w:p w14:paraId="77F0F982"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72A0DA06"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1FD9044E"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6386DC01"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7B310FE"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B9FB910"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98B7E04"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5248DEA0" w14:textId="77777777" w:rsidTr="00710AA8">
        <w:trPr>
          <w:jc w:val="center"/>
        </w:trPr>
        <w:tc>
          <w:tcPr>
            <w:tcW w:w="0" w:type="auto"/>
            <w:tcMar>
              <w:top w:w="0" w:type="dxa"/>
              <w:left w:w="28" w:type="dxa"/>
              <w:bottom w:w="0" w:type="dxa"/>
              <w:right w:w="28" w:type="dxa"/>
            </w:tcMar>
          </w:tcPr>
          <w:p w14:paraId="5D6D2367" w14:textId="77777777" w:rsidR="00D17147" w:rsidRPr="00F17505" w:rsidRDefault="00D17147" w:rsidP="00710AA8">
            <w:pPr>
              <w:spacing w:after="0"/>
              <w:rPr>
                <w:rFonts w:ascii="Courier New" w:hAnsi="Courier New" w:cs="Courier New"/>
                <w:sz w:val="18"/>
                <w:szCs w:val="18"/>
              </w:rPr>
            </w:pPr>
            <w:proofErr w:type="spellStart"/>
            <w:r w:rsidRPr="00234612">
              <w:rPr>
                <w:rFonts w:ascii="Courier New" w:hAnsi="Courier New" w:cs="Courier New"/>
                <w:sz w:val="18"/>
                <w:szCs w:val="18"/>
              </w:rPr>
              <w:t>MLTrainingRequest</w:t>
            </w:r>
            <w:r>
              <w:rPr>
                <w:rFonts w:ascii="Courier New" w:hAnsi="Courier New" w:cs="Courier New"/>
                <w:sz w:val="18"/>
                <w:szCs w:val="18"/>
              </w:rPr>
              <w:t>.</w:t>
            </w:r>
            <w:r w:rsidRPr="00F17505">
              <w:rPr>
                <w:rFonts w:ascii="Courier New" w:hAnsi="Courier New" w:cs="Courier New"/>
                <w:sz w:val="18"/>
                <w:szCs w:val="18"/>
              </w:rPr>
              <w:t>suspendRequest</w:t>
            </w:r>
            <w:proofErr w:type="spellEnd"/>
          </w:p>
        </w:tc>
        <w:tc>
          <w:tcPr>
            <w:tcW w:w="0" w:type="auto"/>
            <w:tcMar>
              <w:top w:w="0" w:type="dxa"/>
              <w:left w:w="28" w:type="dxa"/>
              <w:bottom w:w="0" w:type="dxa"/>
              <w:right w:w="28" w:type="dxa"/>
            </w:tcMar>
          </w:tcPr>
          <w:p w14:paraId="3EF40427" w14:textId="77777777" w:rsidR="00D17147" w:rsidRPr="00F17505" w:rsidRDefault="00D17147" w:rsidP="00710AA8">
            <w:pPr>
              <w:pStyle w:val="TAL"/>
            </w:pPr>
            <w:r w:rsidRPr="00F17505">
              <w:t>It indicates whether the ML training MnS consumer suspends the /ML training request.</w:t>
            </w:r>
          </w:p>
          <w:p w14:paraId="32502EED" w14:textId="77777777" w:rsidR="00D17147" w:rsidRPr="00F17505" w:rsidRDefault="00D17147" w:rsidP="00710AA8">
            <w:pPr>
              <w:pStyle w:val="TAL"/>
            </w:pPr>
            <w:r w:rsidRPr="00F17505">
              <w:t xml:space="preserve">Setting this attribute to "TRUE" suspends the ML training </w:t>
            </w:r>
            <w:r>
              <w:t>process</w:t>
            </w:r>
            <w:r w:rsidRPr="00F17505">
              <w:t xml:space="preserve">.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4924FD02" w14:textId="77777777" w:rsidR="00D17147" w:rsidRPr="00F17505" w:rsidRDefault="00D17147" w:rsidP="00710AA8">
            <w:pPr>
              <w:pStyle w:val="TAL"/>
            </w:pPr>
            <w:r w:rsidRPr="00F17505">
              <w:t xml:space="preserve">Default value is set to "FALSE". </w:t>
            </w:r>
          </w:p>
          <w:p w14:paraId="2B0B176F" w14:textId="77777777" w:rsidR="00D17147" w:rsidRPr="00F17505" w:rsidRDefault="00D17147" w:rsidP="00710AA8">
            <w:pPr>
              <w:pStyle w:val="TAL"/>
            </w:pPr>
          </w:p>
          <w:p w14:paraId="638ED1C4"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7912413D"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4C5DB6B9"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4237B0E5"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D8A2B4A"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8AB9783"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9E07082"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5FACF045" w14:textId="77777777" w:rsidTr="00710AA8">
        <w:trPr>
          <w:jc w:val="center"/>
        </w:trPr>
        <w:tc>
          <w:tcPr>
            <w:tcW w:w="0" w:type="auto"/>
            <w:tcMar>
              <w:top w:w="0" w:type="dxa"/>
              <w:left w:w="28" w:type="dxa"/>
              <w:bottom w:w="0" w:type="dxa"/>
              <w:right w:w="28" w:type="dxa"/>
            </w:tcMar>
          </w:tcPr>
          <w:p w14:paraId="50919131" w14:textId="77777777" w:rsidR="00D17147" w:rsidRPr="00F17505" w:rsidRDefault="00D17147" w:rsidP="00710AA8">
            <w:pPr>
              <w:spacing w:after="0"/>
              <w:rPr>
                <w:rFonts w:ascii="Courier New" w:hAnsi="Courier New" w:cs="Courier New"/>
                <w:sz w:val="18"/>
                <w:szCs w:val="18"/>
              </w:rPr>
            </w:pPr>
            <w:proofErr w:type="spellStart"/>
            <w:r w:rsidRPr="00234612">
              <w:rPr>
                <w:rFonts w:ascii="Courier New" w:hAnsi="Courier New" w:cs="Courier New"/>
                <w:sz w:val="18"/>
                <w:szCs w:val="18"/>
              </w:rPr>
              <w:lastRenderedPageBreak/>
              <w:t>MLTrainingProcess</w:t>
            </w:r>
            <w:r>
              <w:rPr>
                <w:rFonts w:ascii="Courier New" w:hAnsi="Courier New" w:cs="Courier New"/>
                <w:sz w:val="18"/>
                <w:szCs w:val="18"/>
              </w:rPr>
              <w:t>.</w:t>
            </w:r>
            <w:r w:rsidRPr="00F17505">
              <w:rPr>
                <w:rFonts w:ascii="Courier New" w:hAnsi="Courier New" w:cs="Courier New"/>
                <w:sz w:val="18"/>
                <w:szCs w:val="18"/>
              </w:rPr>
              <w:t>cancelProcess</w:t>
            </w:r>
            <w:proofErr w:type="spellEnd"/>
          </w:p>
        </w:tc>
        <w:tc>
          <w:tcPr>
            <w:tcW w:w="0" w:type="auto"/>
            <w:tcMar>
              <w:top w:w="0" w:type="dxa"/>
              <w:left w:w="28" w:type="dxa"/>
              <w:bottom w:w="0" w:type="dxa"/>
              <w:right w:w="28" w:type="dxa"/>
            </w:tcMar>
          </w:tcPr>
          <w:p w14:paraId="7B7BE24F" w14:textId="77777777" w:rsidR="00D17147" w:rsidRPr="00F17505" w:rsidRDefault="00D17147" w:rsidP="00710AA8">
            <w:pPr>
              <w:pStyle w:val="TAL"/>
            </w:pPr>
            <w:r w:rsidRPr="00F17505">
              <w:t>It indicates whether the ML training MnS consumer cancels the ML training process.</w:t>
            </w:r>
          </w:p>
          <w:p w14:paraId="5AA5E4E9" w14:textId="77777777" w:rsidR="00D17147" w:rsidRPr="00F17505" w:rsidRDefault="00D17147" w:rsidP="00710AA8">
            <w:pPr>
              <w:pStyle w:val="TAL"/>
            </w:pPr>
            <w:r w:rsidRPr="00F17505">
              <w:t xml:space="preserve">Setting this attribute to "TRUE" cancels the ML training </w:t>
            </w:r>
            <w:del w:id="51" w:author="NEC_Hassan Al-Kanani" w:date="2024-04-21T09:31:00Z">
              <w:r w:rsidRPr="00F17505" w:rsidDel="00026861">
                <w:delText>request</w:delText>
              </w:r>
            </w:del>
            <w:ins w:id="52" w:author="NEC_Hassan Al-Kanani" w:date="2024-04-21T09:31:00Z">
              <w:r>
                <w:t>process</w:t>
              </w:r>
            </w:ins>
            <w:r w:rsidRPr="00F17505">
              <w:t xml:space="preserve">. Cancellation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294BB45C" w14:textId="77777777" w:rsidR="00D17147" w:rsidRPr="00F17505" w:rsidRDefault="00D17147" w:rsidP="00710AA8">
            <w:pPr>
              <w:pStyle w:val="TAL"/>
            </w:pPr>
            <w:r w:rsidRPr="00F17505">
              <w:t xml:space="preserve">Default value is set to "FALSE". </w:t>
            </w:r>
          </w:p>
          <w:p w14:paraId="5852EE9C" w14:textId="77777777" w:rsidR="00D17147" w:rsidRPr="00F17505" w:rsidRDefault="00D17147" w:rsidP="00710AA8">
            <w:pPr>
              <w:pStyle w:val="TAL"/>
            </w:pPr>
          </w:p>
          <w:p w14:paraId="0098B190"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7CE0A173"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509EA533"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7134749C"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46A71C5"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29B5807"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C8CC6A2"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2FF6B2F4" w14:textId="77777777" w:rsidTr="00710AA8">
        <w:trPr>
          <w:jc w:val="center"/>
        </w:trPr>
        <w:tc>
          <w:tcPr>
            <w:tcW w:w="0" w:type="auto"/>
            <w:tcMar>
              <w:top w:w="0" w:type="dxa"/>
              <w:left w:w="28" w:type="dxa"/>
              <w:bottom w:w="0" w:type="dxa"/>
              <w:right w:w="28" w:type="dxa"/>
            </w:tcMar>
          </w:tcPr>
          <w:p w14:paraId="088A797C" w14:textId="77777777" w:rsidR="00D17147" w:rsidRPr="00F17505" w:rsidRDefault="00D17147" w:rsidP="00710AA8">
            <w:pPr>
              <w:spacing w:after="0"/>
              <w:rPr>
                <w:rFonts w:ascii="Courier New" w:hAnsi="Courier New" w:cs="Courier New"/>
                <w:sz w:val="18"/>
                <w:szCs w:val="18"/>
              </w:rPr>
            </w:pPr>
            <w:proofErr w:type="spellStart"/>
            <w:r w:rsidRPr="00234612">
              <w:rPr>
                <w:rFonts w:ascii="Courier New" w:hAnsi="Courier New" w:cs="Courier New"/>
                <w:sz w:val="18"/>
                <w:szCs w:val="18"/>
              </w:rPr>
              <w:t>MLTrainingProcess</w:t>
            </w:r>
            <w:r>
              <w:rPr>
                <w:rFonts w:ascii="Courier New" w:hAnsi="Courier New" w:cs="Courier New"/>
                <w:sz w:val="18"/>
                <w:szCs w:val="18"/>
              </w:rPr>
              <w:t>.</w:t>
            </w:r>
            <w:r w:rsidRPr="00F17505">
              <w:rPr>
                <w:rFonts w:ascii="Courier New" w:hAnsi="Courier New" w:cs="Courier New"/>
                <w:sz w:val="18"/>
                <w:szCs w:val="18"/>
              </w:rPr>
              <w:t>suspendProcess</w:t>
            </w:r>
            <w:proofErr w:type="spellEnd"/>
          </w:p>
        </w:tc>
        <w:tc>
          <w:tcPr>
            <w:tcW w:w="0" w:type="auto"/>
            <w:tcMar>
              <w:top w:w="0" w:type="dxa"/>
              <w:left w:w="28" w:type="dxa"/>
              <w:bottom w:w="0" w:type="dxa"/>
              <w:right w:w="28" w:type="dxa"/>
            </w:tcMar>
          </w:tcPr>
          <w:p w14:paraId="43634B89" w14:textId="77777777" w:rsidR="00D17147" w:rsidRPr="00F17505" w:rsidRDefault="00D17147" w:rsidP="00710AA8">
            <w:pPr>
              <w:pStyle w:val="TAL"/>
            </w:pPr>
            <w:r w:rsidRPr="00F17505">
              <w:t>It indicates whether the ML training MnS consumer suspends the ML training process.</w:t>
            </w:r>
          </w:p>
          <w:p w14:paraId="5355972B" w14:textId="77777777" w:rsidR="00D17147" w:rsidRPr="00F17505" w:rsidRDefault="00D17147" w:rsidP="00710AA8">
            <w:pPr>
              <w:pStyle w:val="TAL"/>
            </w:pPr>
            <w:r w:rsidRPr="00F17505">
              <w:t xml:space="preserve">Setting this attribute to "TRUE" suspends the ML training </w:t>
            </w:r>
            <w:r>
              <w:t>process</w:t>
            </w:r>
            <w:r w:rsidRPr="00F17505">
              <w:t xml:space="preserve">. </w:t>
            </w:r>
            <w:r>
              <w:t xml:space="preserve">The process can be resumed by setting this attribute to “FALSE” </w:t>
            </w:r>
            <w:r w:rsidRPr="006B318B">
              <w:t>when it is suspended</w:t>
            </w:r>
            <w:r>
              <w:t>.</w:t>
            </w:r>
            <w:r w:rsidRPr="00F17505">
              <w:t xml:space="preserve"> Suspension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159522A4" w14:textId="77777777" w:rsidR="00D17147" w:rsidRPr="00F17505" w:rsidRDefault="00D17147" w:rsidP="00710AA8">
            <w:pPr>
              <w:pStyle w:val="TAL"/>
            </w:pPr>
            <w:r w:rsidRPr="00F17505">
              <w:t xml:space="preserve">Default value is set to "FALSE". </w:t>
            </w:r>
          </w:p>
          <w:p w14:paraId="155EB523" w14:textId="77777777" w:rsidR="00D17147" w:rsidRPr="00F17505" w:rsidRDefault="00D17147" w:rsidP="00710AA8">
            <w:pPr>
              <w:pStyle w:val="TAL"/>
            </w:pPr>
          </w:p>
          <w:p w14:paraId="6D57C519"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B313190"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0947474B"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0E86C3E4"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315CBC8"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6379C36"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2E709451"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40498413" w14:textId="77777777" w:rsidTr="00710AA8">
        <w:trPr>
          <w:jc w:val="center"/>
        </w:trPr>
        <w:tc>
          <w:tcPr>
            <w:tcW w:w="0" w:type="auto"/>
            <w:tcMar>
              <w:top w:w="0" w:type="dxa"/>
              <w:left w:w="28" w:type="dxa"/>
              <w:bottom w:w="0" w:type="dxa"/>
              <w:right w:w="28" w:type="dxa"/>
            </w:tcMar>
          </w:tcPr>
          <w:p w14:paraId="263C1814" w14:textId="77777777" w:rsidR="00D17147" w:rsidRPr="00F17505" w:rsidRDefault="00D17147" w:rsidP="00710AA8">
            <w:pPr>
              <w:spacing w:after="0"/>
              <w:rPr>
                <w:rFonts w:ascii="Courier New" w:hAnsi="Courier New" w:cs="Courier New"/>
                <w:sz w:val="18"/>
                <w:szCs w:val="18"/>
              </w:rPr>
            </w:pPr>
            <w:proofErr w:type="spellStart"/>
            <w:r w:rsidRPr="00D87740">
              <w:rPr>
                <w:rFonts w:ascii="Courier New" w:hAnsi="Courier New" w:cs="Courier New"/>
                <w:sz w:val="18"/>
                <w:szCs w:val="18"/>
              </w:rPr>
              <w:t>inference</w:t>
            </w:r>
            <w:r w:rsidRPr="00F17505">
              <w:rPr>
                <w:rFonts w:ascii="Courier New" w:hAnsi="Courier New" w:cs="Courier New"/>
                <w:sz w:val="18"/>
                <w:szCs w:val="18"/>
              </w:rPr>
              <w:t>EntityRef</w:t>
            </w:r>
            <w:proofErr w:type="spellEnd"/>
          </w:p>
        </w:tc>
        <w:tc>
          <w:tcPr>
            <w:tcW w:w="0" w:type="auto"/>
            <w:tcMar>
              <w:top w:w="0" w:type="dxa"/>
              <w:left w:w="28" w:type="dxa"/>
              <w:bottom w:w="0" w:type="dxa"/>
              <w:right w:w="28" w:type="dxa"/>
            </w:tcMar>
          </w:tcPr>
          <w:p w14:paraId="6A747E25" w14:textId="77777777" w:rsidR="00D17147" w:rsidRPr="00F17505" w:rsidRDefault="00D17147" w:rsidP="00710AA8">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0" w:type="auto"/>
            <w:tcMar>
              <w:top w:w="0" w:type="dxa"/>
              <w:left w:w="28" w:type="dxa"/>
              <w:bottom w:w="0" w:type="dxa"/>
              <w:right w:w="28" w:type="dxa"/>
            </w:tcMar>
          </w:tcPr>
          <w:p w14:paraId="12184B34"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4909C3BC"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w:t>
            </w:r>
          </w:p>
          <w:p w14:paraId="16A6E5D5"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1BCBCA63"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741FFFA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AA03CCF"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46FDB7A0" w14:textId="77777777" w:rsidTr="00710AA8">
        <w:trPr>
          <w:jc w:val="center"/>
        </w:trPr>
        <w:tc>
          <w:tcPr>
            <w:tcW w:w="0" w:type="auto"/>
            <w:tcMar>
              <w:top w:w="0" w:type="dxa"/>
              <w:left w:w="28" w:type="dxa"/>
              <w:bottom w:w="0" w:type="dxa"/>
              <w:right w:w="28" w:type="dxa"/>
            </w:tcMar>
          </w:tcPr>
          <w:p w14:paraId="5F5CB38D"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0" w:type="auto"/>
            <w:tcMar>
              <w:top w:w="0" w:type="dxa"/>
              <w:left w:w="28" w:type="dxa"/>
              <w:bottom w:w="0" w:type="dxa"/>
              <w:right w:w="28" w:type="dxa"/>
            </w:tcMar>
          </w:tcPr>
          <w:p w14:paraId="02612296" w14:textId="77777777" w:rsidR="00D17147" w:rsidRPr="00F17505" w:rsidRDefault="00D17147" w:rsidP="00710AA8">
            <w:pPr>
              <w:pStyle w:val="TAL"/>
            </w:pPr>
            <w:r w:rsidRPr="00F17505">
              <w:t xml:space="preserve">It describes the entities that have provided or should provide data needed by the ML entity </w:t>
            </w:r>
            <w:r w:rsidRPr="006F0479">
              <w:t xml:space="preserve">e.g. </w:t>
            </w:r>
            <w:r w:rsidRPr="00F17505">
              <w:t>for training or inference</w:t>
            </w:r>
          </w:p>
        </w:tc>
        <w:tc>
          <w:tcPr>
            <w:tcW w:w="0" w:type="auto"/>
            <w:tcMar>
              <w:top w:w="0" w:type="dxa"/>
              <w:left w:w="28" w:type="dxa"/>
              <w:bottom w:w="0" w:type="dxa"/>
              <w:right w:w="28" w:type="dxa"/>
            </w:tcMar>
          </w:tcPr>
          <w:p w14:paraId="6378795B"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DN </w:t>
            </w:r>
          </w:p>
          <w:p w14:paraId="1FD47FFD"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w:t>
            </w:r>
          </w:p>
          <w:p w14:paraId="363ED4E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237B0434"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415D07A5"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8FB2D18"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0D173A">
              <w:rPr>
                <w:rFonts w:ascii="Arial" w:hAnsi="Arial" w:cs="Arial"/>
                <w:sz w:val="18"/>
                <w:szCs w:val="18"/>
              </w:rPr>
              <w:t>False</w:t>
            </w:r>
          </w:p>
        </w:tc>
      </w:tr>
      <w:tr w:rsidR="00D17147" w:rsidRPr="00F17505" w14:paraId="40C0EDA0" w14:textId="77777777" w:rsidTr="00710AA8">
        <w:trPr>
          <w:jc w:val="center"/>
        </w:trPr>
        <w:tc>
          <w:tcPr>
            <w:tcW w:w="0" w:type="auto"/>
            <w:tcMar>
              <w:top w:w="0" w:type="dxa"/>
              <w:left w:w="28" w:type="dxa"/>
              <w:bottom w:w="0" w:type="dxa"/>
              <w:right w:w="28" w:type="dxa"/>
            </w:tcMar>
          </w:tcPr>
          <w:p w14:paraId="0E7A6106"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0" w:type="auto"/>
            <w:tcMar>
              <w:top w:w="0" w:type="dxa"/>
              <w:left w:w="28" w:type="dxa"/>
              <w:bottom w:w="0" w:type="dxa"/>
              <w:right w:w="28" w:type="dxa"/>
            </w:tcMar>
          </w:tcPr>
          <w:p w14:paraId="07E8EC3D" w14:textId="77777777" w:rsidR="00D17147" w:rsidRPr="00F17505" w:rsidRDefault="00D17147" w:rsidP="00710AA8">
            <w:pPr>
              <w:pStyle w:val="TAL"/>
            </w:pPr>
            <w:r w:rsidRPr="00F17505">
              <w:t>It indicates whether the other new training data have been used for the ML model training.</w:t>
            </w:r>
          </w:p>
          <w:p w14:paraId="0DBB9776" w14:textId="77777777" w:rsidR="00D17147" w:rsidRPr="00F17505" w:rsidRDefault="00D17147" w:rsidP="00710AA8">
            <w:pPr>
              <w:pStyle w:val="TAL"/>
            </w:pPr>
          </w:p>
          <w:p w14:paraId="70AE3F4A"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67BEE747"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Boolean</w:t>
            </w:r>
          </w:p>
          <w:p w14:paraId="21BB7021"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2EC9539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C98AB22"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7EA2B0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D8209D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457B0643" w14:textId="77777777" w:rsidTr="00710AA8">
        <w:trPr>
          <w:jc w:val="center"/>
        </w:trPr>
        <w:tc>
          <w:tcPr>
            <w:tcW w:w="0" w:type="auto"/>
            <w:tcMar>
              <w:top w:w="0" w:type="dxa"/>
              <w:left w:w="28" w:type="dxa"/>
              <w:bottom w:w="0" w:type="dxa"/>
              <w:right w:w="28" w:type="dxa"/>
            </w:tcMar>
          </w:tcPr>
          <w:p w14:paraId="4468EF83"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0" w:type="auto"/>
            <w:shd w:val="clear" w:color="auto" w:fill="auto"/>
            <w:tcMar>
              <w:top w:w="0" w:type="dxa"/>
              <w:left w:w="28" w:type="dxa"/>
              <w:bottom w:w="0" w:type="dxa"/>
              <w:right w:w="28" w:type="dxa"/>
            </w:tcMar>
          </w:tcPr>
          <w:p w14:paraId="08B94D02" w14:textId="77777777" w:rsidR="00D17147" w:rsidRPr="00F17505" w:rsidRDefault="00D17147" w:rsidP="00710AA8">
            <w:pPr>
              <w:pStyle w:val="TAL"/>
            </w:pPr>
            <w:r w:rsidRPr="00F17505">
              <w:t>It indicates numerical value that represents the dependability/quality of a given observation and measurement type. The lowest value indicates the lowest level of dependability of the data, i.e. that the data is not usable at all.</w:t>
            </w:r>
          </w:p>
          <w:p w14:paraId="47CC0617" w14:textId="77777777" w:rsidR="00D17147" w:rsidRPr="00F17505" w:rsidRDefault="00D17147" w:rsidP="00710AA8">
            <w:pPr>
              <w:pStyle w:val="TAL"/>
            </w:pPr>
          </w:p>
          <w:p w14:paraId="79127B51" w14:textId="77777777" w:rsidR="00D17147" w:rsidRPr="00F17505" w:rsidRDefault="00D17147" w:rsidP="00710AA8">
            <w:pPr>
              <w:pStyle w:val="TAL"/>
            </w:pPr>
            <w:r w:rsidRPr="00F17505">
              <w:t xml:space="preserve"> </w:t>
            </w:r>
            <w:proofErr w:type="spellStart"/>
            <w:r w:rsidRPr="00F17505">
              <w:t>allowedValues</w:t>
            </w:r>
            <w:proofErr w:type="spellEnd"/>
            <w:r w:rsidRPr="00F17505">
              <w:t>: { 0..100 }.</w:t>
            </w:r>
          </w:p>
        </w:tc>
        <w:tc>
          <w:tcPr>
            <w:tcW w:w="0" w:type="auto"/>
            <w:tcMar>
              <w:top w:w="0" w:type="dxa"/>
              <w:left w:w="28" w:type="dxa"/>
              <w:bottom w:w="0" w:type="dxa"/>
              <w:right w:w="28" w:type="dxa"/>
            </w:tcMar>
          </w:tcPr>
          <w:p w14:paraId="5511BFE5"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Real</w:t>
            </w:r>
          </w:p>
          <w:p w14:paraId="24FB9C92"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0..1</w:t>
            </w:r>
          </w:p>
          <w:p w14:paraId="63B2417D"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88737F2"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67A0919"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2BBB0D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457B389F" w14:textId="77777777" w:rsidTr="00710AA8">
        <w:trPr>
          <w:jc w:val="center"/>
        </w:trPr>
        <w:tc>
          <w:tcPr>
            <w:tcW w:w="0" w:type="auto"/>
            <w:tcMar>
              <w:top w:w="0" w:type="dxa"/>
              <w:left w:w="28" w:type="dxa"/>
              <w:bottom w:w="0" w:type="dxa"/>
              <w:right w:w="28" w:type="dxa"/>
            </w:tcMar>
          </w:tcPr>
          <w:p w14:paraId="1BAC04FE"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0" w:type="auto"/>
            <w:shd w:val="clear" w:color="auto" w:fill="auto"/>
            <w:tcMar>
              <w:top w:w="0" w:type="dxa"/>
              <w:left w:w="28" w:type="dxa"/>
              <w:bottom w:w="0" w:type="dxa"/>
              <w:right w:w="28" w:type="dxa"/>
            </w:tcMar>
          </w:tcPr>
          <w:p w14:paraId="31485725" w14:textId="77777777" w:rsidR="00D17147" w:rsidRPr="00F17505" w:rsidRDefault="00D17147" w:rsidP="00710AA8">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i.e. that the data is not usable at all.</w:t>
            </w:r>
          </w:p>
          <w:p w14:paraId="3F43FC3C" w14:textId="77777777" w:rsidR="00D17147" w:rsidRPr="00F17505" w:rsidRDefault="00D17147" w:rsidP="00710AA8">
            <w:pPr>
              <w:pStyle w:val="TAL"/>
            </w:pPr>
          </w:p>
          <w:p w14:paraId="2E3062D0" w14:textId="77777777" w:rsidR="00D17147" w:rsidRPr="00F17505" w:rsidRDefault="00D17147" w:rsidP="00710AA8">
            <w:pPr>
              <w:pStyle w:val="TAL"/>
            </w:pPr>
            <w:proofErr w:type="spellStart"/>
            <w:r w:rsidRPr="00F17505">
              <w:t>allowedValues</w:t>
            </w:r>
            <w:proofErr w:type="spellEnd"/>
            <w:r w:rsidRPr="00F17505">
              <w:t>: { 0..100 }.</w:t>
            </w:r>
          </w:p>
        </w:tc>
        <w:tc>
          <w:tcPr>
            <w:tcW w:w="0" w:type="auto"/>
            <w:tcMar>
              <w:top w:w="0" w:type="dxa"/>
              <w:left w:w="28" w:type="dxa"/>
              <w:bottom w:w="0" w:type="dxa"/>
              <w:right w:w="28" w:type="dxa"/>
            </w:tcMar>
          </w:tcPr>
          <w:p w14:paraId="114B9750"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Real</w:t>
            </w:r>
          </w:p>
          <w:p w14:paraId="1BF8920F"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0..1</w:t>
            </w:r>
          </w:p>
          <w:p w14:paraId="2A08138E"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2E2FAB7"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8B906F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D4BF177"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402513CE" w14:textId="77777777" w:rsidTr="00710AA8">
        <w:trPr>
          <w:jc w:val="center"/>
        </w:trPr>
        <w:tc>
          <w:tcPr>
            <w:tcW w:w="0" w:type="auto"/>
            <w:tcMar>
              <w:top w:w="0" w:type="dxa"/>
              <w:left w:w="28" w:type="dxa"/>
              <w:bottom w:w="0" w:type="dxa"/>
              <w:right w:w="28" w:type="dxa"/>
            </w:tcMar>
          </w:tcPr>
          <w:p w14:paraId="23381629" w14:textId="77777777" w:rsidR="00D17147" w:rsidRPr="00F17505" w:rsidRDefault="00D17147" w:rsidP="00710AA8">
            <w:pPr>
              <w:spacing w:after="0"/>
              <w:rPr>
                <w:rFonts w:ascii="Courier New" w:hAnsi="Courier New" w:cs="Courier New"/>
                <w:sz w:val="18"/>
                <w:szCs w:val="18"/>
              </w:rPr>
            </w:pPr>
            <w:r w:rsidRPr="00F17505">
              <w:rPr>
                <w:rFonts w:ascii="Courier New" w:hAnsi="Courier New" w:cs="Courier New"/>
                <w:lang w:eastAsia="zh-CN"/>
              </w:rPr>
              <w:t>expectedRuntimeContext</w:t>
            </w:r>
          </w:p>
        </w:tc>
        <w:tc>
          <w:tcPr>
            <w:tcW w:w="0" w:type="auto"/>
            <w:shd w:val="clear" w:color="auto" w:fill="auto"/>
            <w:tcMar>
              <w:top w:w="0" w:type="dxa"/>
              <w:left w:w="28" w:type="dxa"/>
              <w:bottom w:w="0" w:type="dxa"/>
              <w:right w:w="28" w:type="dxa"/>
            </w:tcMar>
          </w:tcPr>
          <w:p w14:paraId="39B6FA09" w14:textId="77777777" w:rsidR="00D17147" w:rsidRDefault="00D17147" w:rsidP="00710AA8">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MLEntity</w:t>
            </w:r>
            <w:proofErr w:type="spellEnd"/>
            <w:r>
              <w:rPr>
                <w:color w:val="000000"/>
                <w:lang w:val="en-US"/>
              </w:rPr>
              <w:t xml:space="preserve"> is expected to be applied.</w:t>
            </w:r>
          </w:p>
          <w:p w14:paraId="3BA30EA0" w14:textId="77777777" w:rsidR="00D17147" w:rsidRDefault="00D17147" w:rsidP="00710AA8">
            <w:pPr>
              <w:pStyle w:val="TAL"/>
            </w:pPr>
          </w:p>
          <w:p w14:paraId="7974E46B" w14:textId="77777777" w:rsidR="00D17147" w:rsidRDefault="00D17147" w:rsidP="00710AA8">
            <w:pPr>
              <w:pStyle w:val="TAL"/>
            </w:pPr>
            <w:proofErr w:type="spellStart"/>
            <w:r>
              <w:t>allowedValues</w:t>
            </w:r>
            <w:proofErr w:type="spellEnd"/>
            <w:r>
              <w:t>: N/A</w:t>
            </w:r>
          </w:p>
        </w:tc>
        <w:tc>
          <w:tcPr>
            <w:tcW w:w="0" w:type="auto"/>
            <w:tcMar>
              <w:top w:w="0" w:type="dxa"/>
              <w:left w:w="28" w:type="dxa"/>
              <w:bottom w:w="0" w:type="dxa"/>
              <w:right w:w="28" w:type="dxa"/>
            </w:tcMar>
          </w:tcPr>
          <w:p w14:paraId="146BC3FA"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0549FEE7"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02C4966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ACB710B"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9BC9B9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3AA1CF0"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33C50AD0" w14:textId="77777777" w:rsidTr="00710AA8">
        <w:trPr>
          <w:jc w:val="center"/>
        </w:trPr>
        <w:tc>
          <w:tcPr>
            <w:tcW w:w="0" w:type="auto"/>
            <w:tcMar>
              <w:top w:w="0" w:type="dxa"/>
              <w:left w:w="28" w:type="dxa"/>
              <w:bottom w:w="0" w:type="dxa"/>
              <w:right w:w="28" w:type="dxa"/>
            </w:tcMar>
          </w:tcPr>
          <w:p w14:paraId="69759FE6" w14:textId="77777777" w:rsidR="00D17147" w:rsidRPr="00F17505" w:rsidRDefault="00D17147" w:rsidP="00710AA8">
            <w:pPr>
              <w:spacing w:after="0"/>
              <w:rPr>
                <w:rFonts w:ascii="Courier New" w:hAnsi="Courier New" w:cs="Courier New"/>
                <w:sz w:val="18"/>
                <w:szCs w:val="18"/>
              </w:rPr>
            </w:pPr>
            <w:proofErr w:type="spellStart"/>
            <w:r w:rsidRPr="00F17505">
              <w:rPr>
                <w:rFonts w:ascii="Courier New" w:hAnsi="Courier New" w:cs="Courier New"/>
              </w:rPr>
              <w:lastRenderedPageBreak/>
              <w:t>trainingContext</w:t>
            </w:r>
            <w:proofErr w:type="spellEnd"/>
          </w:p>
        </w:tc>
        <w:tc>
          <w:tcPr>
            <w:tcW w:w="0" w:type="auto"/>
            <w:shd w:val="clear" w:color="auto" w:fill="auto"/>
            <w:tcMar>
              <w:top w:w="0" w:type="dxa"/>
              <w:left w:w="28" w:type="dxa"/>
              <w:bottom w:w="0" w:type="dxa"/>
              <w:right w:w="28" w:type="dxa"/>
            </w:tcMar>
          </w:tcPr>
          <w:p w14:paraId="60842121" w14:textId="77777777" w:rsidR="00D17147" w:rsidRDefault="00D17147" w:rsidP="00710AA8">
            <w:pPr>
              <w:pStyle w:val="TAL"/>
            </w:pPr>
            <w:r>
              <w:t xml:space="preserve">This specify the </w:t>
            </w:r>
            <w:r w:rsidRPr="00F17505">
              <w:t xml:space="preserve">context under which the </w:t>
            </w:r>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r w:rsidRPr="00F17505">
              <w:t>has been trained</w:t>
            </w:r>
            <w:r>
              <w:t>.</w:t>
            </w:r>
          </w:p>
          <w:p w14:paraId="47F7E261" w14:textId="77777777" w:rsidR="00D17147" w:rsidRDefault="00D17147" w:rsidP="00710AA8">
            <w:pPr>
              <w:pStyle w:val="TAL"/>
            </w:pPr>
          </w:p>
          <w:p w14:paraId="0BB47297" w14:textId="77777777" w:rsidR="00D17147" w:rsidRDefault="00D17147" w:rsidP="00710AA8">
            <w:pPr>
              <w:pStyle w:val="TAL"/>
            </w:pPr>
            <w:proofErr w:type="spellStart"/>
            <w:r>
              <w:t>allowedValues</w:t>
            </w:r>
            <w:proofErr w:type="spellEnd"/>
            <w:r>
              <w:t>: N/A</w:t>
            </w:r>
          </w:p>
        </w:tc>
        <w:tc>
          <w:tcPr>
            <w:tcW w:w="0" w:type="auto"/>
            <w:tcMar>
              <w:top w:w="0" w:type="dxa"/>
              <w:left w:w="28" w:type="dxa"/>
              <w:bottom w:w="0" w:type="dxa"/>
              <w:right w:w="28" w:type="dxa"/>
            </w:tcMar>
          </w:tcPr>
          <w:p w14:paraId="249CCC0C"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2E4C9CE3"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4C2B709A"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98BB05E"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EF9D99E"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21E6994"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3E555792" w14:textId="77777777" w:rsidTr="00710AA8">
        <w:trPr>
          <w:jc w:val="center"/>
        </w:trPr>
        <w:tc>
          <w:tcPr>
            <w:tcW w:w="0" w:type="auto"/>
            <w:tcMar>
              <w:top w:w="0" w:type="dxa"/>
              <w:left w:w="28" w:type="dxa"/>
              <w:bottom w:w="0" w:type="dxa"/>
              <w:right w:w="28" w:type="dxa"/>
            </w:tcMar>
          </w:tcPr>
          <w:p w14:paraId="293CA24F" w14:textId="77777777" w:rsidR="00D17147" w:rsidRPr="00F17505" w:rsidRDefault="00D17147" w:rsidP="00710AA8">
            <w:pPr>
              <w:spacing w:after="0"/>
              <w:rPr>
                <w:rFonts w:ascii="Courier New" w:hAnsi="Courier New" w:cs="Courier New"/>
                <w:sz w:val="18"/>
                <w:szCs w:val="18"/>
              </w:rPr>
            </w:pPr>
            <w:r w:rsidRPr="00F17505">
              <w:rPr>
                <w:rFonts w:ascii="Courier New" w:hAnsi="Courier New" w:cs="Courier New"/>
              </w:rPr>
              <w:t>runTimeContext</w:t>
            </w:r>
          </w:p>
        </w:tc>
        <w:tc>
          <w:tcPr>
            <w:tcW w:w="0" w:type="auto"/>
            <w:shd w:val="clear" w:color="auto" w:fill="auto"/>
            <w:tcMar>
              <w:top w:w="0" w:type="dxa"/>
              <w:left w:w="28" w:type="dxa"/>
              <w:bottom w:w="0" w:type="dxa"/>
              <w:right w:w="28" w:type="dxa"/>
            </w:tcMar>
          </w:tcPr>
          <w:p w14:paraId="162B74E3" w14:textId="77777777" w:rsidR="00D17147" w:rsidRDefault="00D17147" w:rsidP="00710AA8">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entity </w:t>
            </w:r>
            <w:r w:rsidRPr="00F17505">
              <w:t>is being applied</w:t>
            </w:r>
            <w:r>
              <w:t>.</w:t>
            </w:r>
          </w:p>
          <w:p w14:paraId="1C2FE72F" w14:textId="77777777" w:rsidR="00D17147" w:rsidRDefault="00D17147" w:rsidP="00710AA8">
            <w:pPr>
              <w:pStyle w:val="TAL"/>
            </w:pPr>
          </w:p>
          <w:p w14:paraId="74C4AAD2" w14:textId="77777777" w:rsidR="00D17147" w:rsidRDefault="00D17147" w:rsidP="00710AA8">
            <w:pPr>
              <w:pStyle w:val="TAL"/>
            </w:pPr>
            <w:proofErr w:type="spellStart"/>
            <w:r>
              <w:t>allowedValues</w:t>
            </w:r>
            <w:proofErr w:type="spellEnd"/>
            <w:r>
              <w:t>: N/A</w:t>
            </w:r>
          </w:p>
        </w:tc>
        <w:tc>
          <w:tcPr>
            <w:tcW w:w="0" w:type="auto"/>
            <w:tcMar>
              <w:top w:w="0" w:type="dxa"/>
              <w:left w:w="28" w:type="dxa"/>
              <w:bottom w:w="0" w:type="dxa"/>
              <w:right w:w="28" w:type="dxa"/>
            </w:tcMar>
          </w:tcPr>
          <w:p w14:paraId="37DA35B2"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494ACDCC"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55C5E6A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42F2CFA"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0DD3A27"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020CC104"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rsidDel="00CF0386" w14:paraId="6FCCEC73" w14:textId="77777777" w:rsidTr="00710AA8">
        <w:trPr>
          <w:jc w:val="center"/>
          <w:del w:id="53" w:author="EU24" w:date="2024-04-03T17:29:00Z"/>
        </w:trPr>
        <w:tc>
          <w:tcPr>
            <w:tcW w:w="0" w:type="auto"/>
            <w:tcMar>
              <w:top w:w="0" w:type="dxa"/>
              <w:left w:w="28" w:type="dxa"/>
              <w:bottom w:w="0" w:type="dxa"/>
              <w:right w:w="28" w:type="dxa"/>
            </w:tcMar>
          </w:tcPr>
          <w:p w14:paraId="6B0D60D1" w14:textId="77777777" w:rsidR="00D17147" w:rsidRPr="00F17505" w:rsidDel="00CF0386" w:rsidRDefault="00D17147" w:rsidP="00710AA8">
            <w:pPr>
              <w:spacing w:after="0"/>
              <w:rPr>
                <w:del w:id="54" w:author="EU24" w:date="2024-04-03T17:29:00Z"/>
                <w:rFonts w:ascii="Courier New" w:hAnsi="Courier New" w:cs="Courier New"/>
              </w:rPr>
            </w:pPr>
            <w:del w:id="55" w:author="EU24" w:date="2024-04-03T17:29:00Z">
              <w:r w:rsidDel="00CF0386">
                <w:rPr>
                  <w:rFonts w:ascii="Courier New" w:hAnsi="Courier New" w:cs="Courier New"/>
                </w:rPr>
                <w:delText>mLEntityToTrainRef</w:delText>
              </w:r>
            </w:del>
          </w:p>
        </w:tc>
        <w:tc>
          <w:tcPr>
            <w:tcW w:w="0" w:type="auto"/>
            <w:shd w:val="clear" w:color="auto" w:fill="auto"/>
            <w:tcMar>
              <w:top w:w="0" w:type="dxa"/>
              <w:left w:w="28" w:type="dxa"/>
              <w:bottom w:w="0" w:type="dxa"/>
              <w:right w:w="28" w:type="dxa"/>
            </w:tcMar>
          </w:tcPr>
          <w:p w14:paraId="7B482E87" w14:textId="77777777" w:rsidR="00D17147" w:rsidDel="00CF0386" w:rsidRDefault="00D17147" w:rsidP="00710AA8">
            <w:pPr>
              <w:spacing w:after="0"/>
              <w:rPr>
                <w:del w:id="56" w:author="EU24" w:date="2024-04-03T17:29:00Z"/>
              </w:rPr>
            </w:pPr>
            <w:del w:id="57"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requested to be trained.</w:delText>
              </w:r>
            </w:del>
          </w:p>
          <w:p w14:paraId="1B2DF3F2" w14:textId="77777777" w:rsidR="00D17147" w:rsidDel="00CF0386" w:rsidRDefault="00D17147" w:rsidP="00710AA8">
            <w:pPr>
              <w:pStyle w:val="TAL"/>
              <w:rPr>
                <w:del w:id="58" w:author="EU24" w:date="2024-04-03T17:29:00Z"/>
              </w:rPr>
            </w:pPr>
          </w:p>
          <w:p w14:paraId="4CF44AFA" w14:textId="77777777" w:rsidR="00D17147" w:rsidDel="00CF0386" w:rsidRDefault="00D17147" w:rsidP="00710AA8">
            <w:pPr>
              <w:pStyle w:val="TAL"/>
              <w:rPr>
                <w:del w:id="59" w:author="EU24" w:date="2024-04-03T17:29:00Z"/>
              </w:rPr>
            </w:pPr>
            <w:del w:id="60" w:author="EU24" w:date="2024-04-03T17:29:00Z">
              <w:r w:rsidDel="00CF0386">
                <w:delText>allowedValues: DN</w:delText>
              </w:r>
            </w:del>
          </w:p>
        </w:tc>
        <w:tc>
          <w:tcPr>
            <w:tcW w:w="0" w:type="auto"/>
            <w:tcMar>
              <w:top w:w="0" w:type="dxa"/>
              <w:left w:w="28" w:type="dxa"/>
              <w:bottom w:w="0" w:type="dxa"/>
              <w:right w:w="28" w:type="dxa"/>
            </w:tcMar>
          </w:tcPr>
          <w:p w14:paraId="52ED3E46" w14:textId="77777777" w:rsidR="00D17147" w:rsidRPr="00F17505" w:rsidDel="00CF0386" w:rsidRDefault="00D17147" w:rsidP="00710AA8">
            <w:pPr>
              <w:tabs>
                <w:tab w:val="center" w:pos="1333"/>
              </w:tabs>
              <w:spacing w:after="0"/>
              <w:rPr>
                <w:del w:id="61" w:author="EU24" w:date="2024-04-03T17:29:00Z"/>
                <w:rFonts w:ascii="Arial" w:hAnsi="Arial" w:cs="Arial"/>
                <w:sz w:val="18"/>
                <w:szCs w:val="18"/>
              </w:rPr>
            </w:pPr>
            <w:del w:id="62" w:author="EU24" w:date="2024-04-03T17:29:00Z">
              <w:r w:rsidRPr="00F17505" w:rsidDel="00CF0386">
                <w:rPr>
                  <w:rFonts w:ascii="Arial" w:hAnsi="Arial" w:cs="Arial"/>
                  <w:sz w:val="18"/>
                  <w:szCs w:val="18"/>
                </w:rPr>
                <w:delText>Type: DN</w:delText>
              </w:r>
            </w:del>
          </w:p>
          <w:p w14:paraId="727ADB05" w14:textId="77777777" w:rsidR="00D17147" w:rsidRPr="00F17505" w:rsidDel="00CF0386" w:rsidRDefault="00D17147" w:rsidP="00710AA8">
            <w:pPr>
              <w:tabs>
                <w:tab w:val="center" w:pos="1333"/>
              </w:tabs>
              <w:spacing w:after="0"/>
              <w:rPr>
                <w:del w:id="63" w:author="EU24" w:date="2024-04-03T17:29:00Z"/>
                <w:rFonts w:ascii="Arial" w:hAnsi="Arial" w:cs="Arial"/>
                <w:sz w:val="18"/>
                <w:szCs w:val="18"/>
              </w:rPr>
            </w:pPr>
            <w:del w:id="64"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6E31359E" w14:textId="77777777" w:rsidR="00D17147" w:rsidRPr="00F17505" w:rsidDel="00CF0386" w:rsidRDefault="00D17147" w:rsidP="00710AA8">
            <w:pPr>
              <w:tabs>
                <w:tab w:val="center" w:pos="1333"/>
              </w:tabs>
              <w:spacing w:after="0"/>
              <w:rPr>
                <w:del w:id="65" w:author="EU24" w:date="2024-04-03T17:29:00Z"/>
                <w:rFonts w:ascii="Arial" w:hAnsi="Arial" w:cs="Arial"/>
                <w:sz w:val="18"/>
                <w:szCs w:val="18"/>
              </w:rPr>
            </w:pPr>
            <w:del w:id="66" w:author="EU24" w:date="2024-04-03T17:29:00Z">
              <w:r w:rsidRPr="00F17505" w:rsidDel="00CF0386">
                <w:rPr>
                  <w:rFonts w:ascii="Arial" w:hAnsi="Arial" w:cs="Arial"/>
                  <w:sz w:val="18"/>
                  <w:szCs w:val="18"/>
                </w:rPr>
                <w:delText>isOrdered: False</w:delText>
              </w:r>
            </w:del>
          </w:p>
          <w:p w14:paraId="70E2D054" w14:textId="77777777" w:rsidR="00D17147" w:rsidRPr="00F17505" w:rsidDel="00CF0386" w:rsidRDefault="00D17147" w:rsidP="00710AA8">
            <w:pPr>
              <w:tabs>
                <w:tab w:val="center" w:pos="1333"/>
              </w:tabs>
              <w:spacing w:after="0"/>
              <w:rPr>
                <w:del w:id="67" w:author="EU24" w:date="2024-04-03T17:29:00Z"/>
                <w:rFonts w:ascii="Arial" w:hAnsi="Arial" w:cs="Arial"/>
                <w:sz w:val="18"/>
                <w:szCs w:val="18"/>
              </w:rPr>
            </w:pPr>
            <w:del w:id="68" w:author="EU24" w:date="2024-04-03T17:29:00Z">
              <w:r w:rsidRPr="00F17505" w:rsidDel="00CF0386">
                <w:rPr>
                  <w:rFonts w:ascii="Arial" w:hAnsi="Arial" w:cs="Arial"/>
                  <w:sz w:val="18"/>
                  <w:szCs w:val="18"/>
                </w:rPr>
                <w:delText>isUnique: True</w:delText>
              </w:r>
            </w:del>
          </w:p>
          <w:p w14:paraId="485F0FF1" w14:textId="77777777" w:rsidR="00D17147" w:rsidRPr="00F17505" w:rsidDel="00CF0386" w:rsidRDefault="00D17147" w:rsidP="00710AA8">
            <w:pPr>
              <w:tabs>
                <w:tab w:val="center" w:pos="1333"/>
              </w:tabs>
              <w:spacing w:after="0"/>
              <w:rPr>
                <w:del w:id="69" w:author="EU24" w:date="2024-04-03T17:29:00Z"/>
                <w:rFonts w:ascii="Arial" w:hAnsi="Arial" w:cs="Arial"/>
                <w:sz w:val="18"/>
                <w:szCs w:val="18"/>
              </w:rPr>
            </w:pPr>
            <w:del w:id="70" w:author="EU24" w:date="2024-04-03T17:29:00Z">
              <w:r w:rsidRPr="00F17505" w:rsidDel="00CF0386">
                <w:rPr>
                  <w:rFonts w:ascii="Arial" w:hAnsi="Arial" w:cs="Arial"/>
                  <w:sz w:val="18"/>
                  <w:szCs w:val="18"/>
                </w:rPr>
                <w:delText xml:space="preserve">defaultValue: None </w:delText>
              </w:r>
            </w:del>
          </w:p>
          <w:p w14:paraId="01F359E9" w14:textId="77777777" w:rsidR="00D17147" w:rsidRPr="00F17505" w:rsidDel="00CF0386" w:rsidRDefault="00D17147" w:rsidP="00710AA8">
            <w:pPr>
              <w:tabs>
                <w:tab w:val="center" w:pos="1333"/>
              </w:tabs>
              <w:spacing w:after="0"/>
              <w:rPr>
                <w:del w:id="71" w:author="EU24" w:date="2024-04-03T17:29:00Z"/>
                <w:rFonts w:ascii="Arial" w:hAnsi="Arial" w:cs="Arial"/>
                <w:sz w:val="18"/>
                <w:szCs w:val="18"/>
              </w:rPr>
            </w:pPr>
            <w:del w:id="72"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D17147" w:rsidRPr="00F17505" w:rsidDel="00CF0386" w14:paraId="2C10048C" w14:textId="77777777" w:rsidTr="00710AA8">
        <w:trPr>
          <w:jc w:val="center"/>
          <w:del w:id="73" w:author="EU24" w:date="2024-04-03T17:29:00Z"/>
        </w:trPr>
        <w:tc>
          <w:tcPr>
            <w:tcW w:w="0" w:type="auto"/>
            <w:tcMar>
              <w:top w:w="0" w:type="dxa"/>
              <w:left w:w="28" w:type="dxa"/>
              <w:bottom w:w="0" w:type="dxa"/>
              <w:right w:w="28" w:type="dxa"/>
            </w:tcMar>
          </w:tcPr>
          <w:p w14:paraId="2397E973" w14:textId="77777777" w:rsidR="00D17147" w:rsidRPr="00F17505" w:rsidDel="00CF0386" w:rsidRDefault="00D17147" w:rsidP="00710AA8">
            <w:pPr>
              <w:spacing w:after="0"/>
              <w:rPr>
                <w:del w:id="74" w:author="EU24" w:date="2024-04-03T17:29:00Z"/>
                <w:rFonts w:ascii="Courier New" w:hAnsi="Courier New" w:cs="Courier New"/>
              </w:rPr>
            </w:pPr>
            <w:del w:id="75" w:author="EU24" w:date="2024-04-03T17:29:00Z">
              <w:r w:rsidDel="00CF0386">
                <w:rPr>
                  <w:rFonts w:ascii="Courier New" w:hAnsi="Courier New" w:cs="Courier New"/>
                </w:rPr>
                <w:delText>mLEnityGeneratedRef</w:delText>
              </w:r>
            </w:del>
          </w:p>
        </w:tc>
        <w:tc>
          <w:tcPr>
            <w:tcW w:w="0" w:type="auto"/>
            <w:shd w:val="clear" w:color="auto" w:fill="auto"/>
            <w:tcMar>
              <w:top w:w="0" w:type="dxa"/>
              <w:left w:w="28" w:type="dxa"/>
              <w:bottom w:w="0" w:type="dxa"/>
              <w:right w:w="28" w:type="dxa"/>
            </w:tcMar>
          </w:tcPr>
          <w:p w14:paraId="15E399F3" w14:textId="77777777" w:rsidR="00D17147" w:rsidDel="00CF0386" w:rsidRDefault="00D17147" w:rsidP="00710AA8">
            <w:pPr>
              <w:spacing w:after="0"/>
              <w:rPr>
                <w:del w:id="76" w:author="EU24" w:date="2024-04-03T17:29:00Z"/>
              </w:rPr>
            </w:pPr>
            <w:del w:id="77" w:author="EU24" w:date="2024-04-03T17:29:00Z">
              <w:r w:rsidRPr="003B2A24" w:rsidDel="00CF0386">
                <w:rPr>
                  <w:rFonts w:ascii="Arial" w:hAnsi="Arial"/>
                  <w:sz w:val="18"/>
                </w:rPr>
                <w:delText>It identifies the DN of the</w:delText>
              </w:r>
              <w:r w:rsidDel="00CF0386">
                <w:delText xml:space="preserve"> </w:delText>
              </w:r>
              <w:r w:rsidRPr="00991215" w:rsidDel="00CF0386">
                <w:rPr>
                  <w:rFonts w:ascii="Courier New" w:hAnsi="Courier New" w:cs="Courier New"/>
                </w:rPr>
                <w:delText>MLEntity</w:delText>
              </w:r>
              <w:r w:rsidDel="00CF0386">
                <w:delText xml:space="preserve"> </w:delText>
              </w:r>
              <w:r w:rsidRPr="003B2A24" w:rsidDel="00CF0386">
                <w:rPr>
                  <w:rFonts w:ascii="Arial" w:hAnsi="Arial"/>
                  <w:sz w:val="18"/>
                </w:rPr>
                <w:delText>generated by the ML training.</w:delText>
              </w:r>
            </w:del>
          </w:p>
          <w:p w14:paraId="5795C975" w14:textId="77777777" w:rsidR="00D17147" w:rsidDel="00CF0386" w:rsidRDefault="00D17147" w:rsidP="00710AA8">
            <w:pPr>
              <w:pStyle w:val="TAL"/>
              <w:rPr>
                <w:del w:id="78" w:author="EU24" w:date="2024-04-03T17:29:00Z"/>
              </w:rPr>
            </w:pPr>
          </w:p>
          <w:p w14:paraId="285E609A" w14:textId="77777777" w:rsidR="00D17147" w:rsidDel="00CF0386" w:rsidRDefault="00D17147" w:rsidP="00710AA8">
            <w:pPr>
              <w:pStyle w:val="TAL"/>
              <w:rPr>
                <w:del w:id="79" w:author="EU24" w:date="2024-04-03T17:29:00Z"/>
              </w:rPr>
            </w:pPr>
            <w:del w:id="80" w:author="EU24" w:date="2024-04-03T17:29:00Z">
              <w:r w:rsidDel="00CF0386">
                <w:delText>allowedValues: DN</w:delText>
              </w:r>
            </w:del>
          </w:p>
        </w:tc>
        <w:tc>
          <w:tcPr>
            <w:tcW w:w="0" w:type="auto"/>
            <w:tcMar>
              <w:top w:w="0" w:type="dxa"/>
              <w:left w:w="28" w:type="dxa"/>
              <w:bottom w:w="0" w:type="dxa"/>
              <w:right w:w="28" w:type="dxa"/>
            </w:tcMar>
          </w:tcPr>
          <w:p w14:paraId="47ACB848" w14:textId="77777777" w:rsidR="00D17147" w:rsidRPr="00F17505" w:rsidDel="00CF0386" w:rsidRDefault="00D17147" w:rsidP="00710AA8">
            <w:pPr>
              <w:tabs>
                <w:tab w:val="center" w:pos="1333"/>
              </w:tabs>
              <w:spacing w:after="0"/>
              <w:rPr>
                <w:del w:id="81" w:author="EU24" w:date="2024-04-03T17:29:00Z"/>
                <w:rFonts w:ascii="Arial" w:hAnsi="Arial" w:cs="Arial"/>
                <w:sz w:val="18"/>
                <w:szCs w:val="18"/>
              </w:rPr>
            </w:pPr>
            <w:del w:id="82" w:author="EU24" w:date="2024-04-03T17:29:00Z">
              <w:r w:rsidRPr="00F17505" w:rsidDel="00CF0386">
                <w:rPr>
                  <w:rFonts w:ascii="Arial" w:hAnsi="Arial" w:cs="Arial"/>
                  <w:sz w:val="18"/>
                  <w:szCs w:val="18"/>
                </w:rPr>
                <w:delText>Type: DN</w:delText>
              </w:r>
            </w:del>
          </w:p>
          <w:p w14:paraId="48266ECF" w14:textId="77777777" w:rsidR="00D17147" w:rsidRPr="00F17505" w:rsidDel="00CF0386" w:rsidRDefault="00D17147" w:rsidP="00710AA8">
            <w:pPr>
              <w:tabs>
                <w:tab w:val="center" w:pos="1333"/>
              </w:tabs>
              <w:spacing w:after="0"/>
              <w:rPr>
                <w:del w:id="83" w:author="EU24" w:date="2024-04-03T17:29:00Z"/>
                <w:rFonts w:ascii="Arial" w:hAnsi="Arial" w:cs="Arial"/>
                <w:sz w:val="18"/>
                <w:szCs w:val="18"/>
              </w:rPr>
            </w:pPr>
            <w:del w:id="84" w:author="EU24" w:date="2024-04-03T17:29:00Z">
              <w:r w:rsidRPr="00F17505" w:rsidDel="00CF0386">
                <w:rPr>
                  <w:rFonts w:ascii="Arial" w:hAnsi="Arial" w:cs="Arial"/>
                  <w:sz w:val="18"/>
                  <w:szCs w:val="18"/>
                </w:rPr>
                <w:delText>multiplicity:</w:delText>
              </w:r>
              <w:r w:rsidDel="00CF0386">
                <w:rPr>
                  <w:rFonts w:ascii="Arial" w:hAnsi="Arial" w:cs="Arial"/>
                  <w:sz w:val="18"/>
                  <w:szCs w:val="18"/>
                </w:rPr>
                <w:delText xml:space="preserve"> 1</w:delText>
              </w:r>
            </w:del>
          </w:p>
          <w:p w14:paraId="0575CE13" w14:textId="77777777" w:rsidR="00D17147" w:rsidRPr="00F17505" w:rsidDel="00CF0386" w:rsidRDefault="00D17147" w:rsidP="00710AA8">
            <w:pPr>
              <w:tabs>
                <w:tab w:val="center" w:pos="1333"/>
              </w:tabs>
              <w:spacing w:after="0"/>
              <w:rPr>
                <w:del w:id="85" w:author="EU24" w:date="2024-04-03T17:29:00Z"/>
                <w:rFonts w:ascii="Arial" w:hAnsi="Arial" w:cs="Arial"/>
                <w:sz w:val="18"/>
                <w:szCs w:val="18"/>
              </w:rPr>
            </w:pPr>
            <w:del w:id="86" w:author="EU24" w:date="2024-04-03T17:29:00Z">
              <w:r w:rsidRPr="00F17505" w:rsidDel="00CF0386">
                <w:rPr>
                  <w:rFonts w:ascii="Arial" w:hAnsi="Arial" w:cs="Arial"/>
                  <w:sz w:val="18"/>
                  <w:szCs w:val="18"/>
                </w:rPr>
                <w:delText>isOrdered: False</w:delText>
              </w:r>
            </w:del>
          </w:p>
          <w:p w14:paraId="136F5E56" w14:textId="77777777" w:rsidR="00D17147" w:rsidRPr="00F17505" w:rsidDel="00CF0386" w:rsidRDefault="00D17147" w:rsidP="00710AA8">
            <w:pPr>
              <w:tabs>
                <w:tab w:val="center" w:pos="1333"/>
              </w:tabs>
              <w:spacing w:after="0"/>
              <w:rPr>
                <w:del w:id="87" w:author="EU24" w:date="2024-04-03T17:29:00Z"/>
                <w:rFonts w:ascii="Arial" w:hAnsi="Arial" w:cs="Arial"/>
                <w:sz w:val="18"/>
                <w:szCs w:val="18"/>
              </w:rPr>
            </w:pPr>
            <w:del w:id="88" w:author="EU24" w:date="2024-04-03T17:29:00Z">
              <w:r w:rsidRPr="00F17505" w:rsidDel="00CF0386">
                <w:rPr>
                  <w:rFonts w:ascii="Arial" w:hAnsi="Arial" w:cs="Arial"/>
                  <w:sz w:val="18"/>
                  <w:szCs w:val="18"/>
                </w:rPr>
                <w:delText>isUnique: True</w:delText>
              </w:r>
            </w:del>
          </w:p>
          <w:p w14:paraId="3282BBE5" w14:textId="77777777" w:rsidR="00D17147" w:rsidRPr="00F17505" w:rsidDel="00CF0386" w:rsidRDefault="00D17147" w:rsidP="00710AA8">
            <w:pPr>
              <w:tabs>
                <w:tab w:val="center" w:pos="1333"/>
              </w:tabs>
              <w:spacing w:after="0"/>
              <w:rPr>
                <w:del w:id="89" w:author="EU24" w:date="2024-04-03T17:29:00Z"/>
                <w:rFonts w:ascii="Arial" w:hAnsi="Arial" w:cs="Arial"/>
                <w:sz w:val="18"/>
                <w:szCs w:val="18"/>
              </w:rPr>
            </w:pPr>
            <w:del w:id="90" w:author="EU24" w:date="2024-04-03T17:29:00Z">
              <w:r w:rsidRPr="00F17505" w:rsidDel="00CF0386">
                <w:rPr>
                  <w:rFonts w:ascii="Arial" w:hAnsi="Arial" w:cs="Arial"/>
                  <w:sz w:val="18"/>
                  <w:szCs w:val="18"/>
                </w:rPr>
                <w:delText xml:space="preserve">defaultValue: None </w:delText>
              </w:r>
            </w:del>
          </w:p>
          <w:p w14:paraId="5C6F11F0" w14:textId="77777777" w:rsidR="00D17147" w:rsidRPr="00F17505" w:rsidDel="00CF0386" w:rsidRDefault="00D17147" w:rsidP="00710AA8">
            <w:pPr>
              <w:tabs>
                <w:tab w:val="center" w:pos="1333"/>
              </w:tabs>
              <w:spacing w:after="0"/>
              <w:rPr>
                <w:del w:id="91" w:author="EU24" w:date="2024-04-03T17:29:00Z"/>
                <w:rFonts w:ascii="Arial" w:hAnsi="Arial" w:cs="Arial"/>
                <w:sz w:val="18"/>
                <w:szCs w:val="18"/>
              </w:rPr>
            </w:pPr>
            <w:del w:id="92" w:author="EU24" w:date="2024-04-03T17:29:00Z">
              <w:r w:rsidRPr="00F17505" w:rsidDel="00CF0386">
                <w:rPr>
                  <w:rFonts w:cs="Arial"/>
                  <w:szCs w:val="18"/>
                </w:rPr>
                <w:delText xml:space="preserve">isNullable: </w:delText>
              </w:r>
              <w:r w:rsidRPr="000D173A" w:rsidDel="00CF0386">
                <w:rPr>
                  <w:rFonts w:cs="Arial"/>
                  <w:szCs w:val="18"/>
                </w:rPr>
                <w:delText>False</w:delText>
              </w:r>
            </w:del>
          </w:p>
        </w:tc>
      </w:tr>
      <w:tr w:rsidR="00D17147" w:rsidRPr="00F17505" w14:paraId="5F010374" w14:textId="77777777" w:rsidTr="00710AA8">
        <w:trPr>
          <w:jc w:val="center"/>
        </w:trPr>
        <w:tc>
          <w:tcPr>
            <w:tcW w:w="0" w:type="auto"/>
            <w:tcMar>
              <w:top w:w="0" w:type="dxa"/>
              <w:left w:w="28" w:type="dxa"/>
              <w:bottom w:w="0" w:type="dxa"/>
              <w:right w:w="28" w:type="dxa"/>
            </w:tcMar>
          </w:tcPr>
          <w:p w14:paraId="7D8B38F6" w14:textId="77777777" w:rsidR="00D17147" w:rsidRPr="00F17505" w:rsidRDefault="00D17147" w:rsidP="00710AA8">
            <w:pPr>
              <w:spacing w:after="0"/>
              <w:rPr>
                <w:rFonts w:ascii="Courier New" w:hAnsi="Courier New" w:cs="Courier New"/>
              </w:rPr>
            </w:pPr>
            <w:proofErr w:type="spellStart"/>
            <w:r>
              <w:rPr>
                <w:rFonts w:ascii="Courier New" w:hAnsi="Courier New" w:cs="Courier New"/>
              </w:rPr>
              <w:t>mLEntityRepositoryRef</w:t>
            </w:r>
            <w:proofErr w:type="spellEnd"/>
          </w:p>
        </w:tc>
        <w:tc>
          <w:tcPr>
            <w:tcW w:w="0" w:type="auto"/>
            <w:shd w:val="clear" w:color="auto" w:fill="auto"/>
            <w:tcMar>
              <w:top w:w="0" w:type="dxa"/>
              <w:left w:w="28" w:type="dxa"/>
              <w:bottom w:w="0" w:type="dxa"/>
              <w:right w:w="28" w:type="dxa"/>
            </w:tcMar>
          </w:tcPr>
          <w:p w14:paraId="611527DB" w14:textId="77777777" w:rsidR="00D17147" w:rsidRDefault="00D17147" w:rsidP="00710AA8">
            <w:pPr>
              <w:pStyle w:val="TAL"/>
            </w:pPr>
            <w:r>
              <w:t xml:space="preserve">It identifies the DN of the </w:t>
            </w:r>
            <w:proofErr w:type="spellStart"/>
            <w:r w:rsidRPr="005B7B0B">
              <w:rPr>
                <w:rFonts w:ascii="Courier New" w:hAnsi="Courier New" w:cs="Courier New"/>
              </w:rPr>
              <w:t>MLEntityRepository</w:t>
            </w:r>
            <w:proofErr w:type="spellEnd"/>
            <w:r>
              <w:t>.</w:t>
            </w:r>
          </w:p>
        </w:tc>
        <w:tc>
          <w:tcPr>
            <w:tcW w:w="0" w:type="auto"/>
            <w:tcMar>
              <w:top w:w="0" w:type="dxa"/>
              <w:left w:w="28" w:type="dxa"/>
              <w:bottom w:w="0" w:type="dxa"/>
              <w:right w:w="28" w:type="dxa"/>
            </w:tcMar>
          </w:tcPr>
          <w:p w14:paraId="03A6EB62" w14:textId="77777777" w:rsidR="00D17147" w:rsidRDefault="00D17147" w:rsidP="00710AA8">
            <w:pPr>
              <w:tabs>
                <w:tab w:val="center" w:pos="1333"/>
              </w:tabs>
              <w:spacing w:after="0"/>
              <w:rPr>
                <w:rFonts w:ascii="Arial" w:hAnsi="Arial" w:cs="Arial"/>
                <w:sz w:val="18"/>
                <w:szCs w:val="18"/>
              </w:rPr>
            </w:pPr>
            <w:r>
              <w:rPr>
                <w:rFonts w:ascii="Arial" w:hAnsi="Arial" w:cs="Arial"/>
                <w:sz w:val="18"/>
                <w:szCs w:val="18"/>
              </w:rPr>
              <w:t>Type: DN</w:t>
            </w:r>
          </w:p>
          <w:p w14:paraId="35A0B484" w14:textId="77777777" w:rsidR="00D17147" w:rsidRDefault="00D17147" w:rsidP="00710AA8">
            <w:pPr>
              <w:tabs>
                <w:tab w:val="center" w:pos="1333"/>
              </w:tabs>
              <w:spacing w:after="0"/>
              <w:rPr>
                <w:rFonts w:ascii="Arial" w:hAnsi="Arial" w:cs="Arial"/>
                <w:sz w:val="18"/>
                <w:szCs w:val="18"/>
              </w:rPr>
            </w:pPr>
            <w:r>
              <w:rPr>
                <w:rFonts w:ascii="Arial" w:hAnsi="Arial" w:cs="Arial"/>
                <w:sz w:val="18"/>
                <w:szCs w:val="18"/>
              </w:rPr>
              <w:t>multiplicity: 1</w:t>
            </w:r>
          </w:p>
          <w:p w14:paraId="713A0258" w14:textId="77777777" w:rsidR="00D17147" w:rsidRDefault="00D17147" w:rsidP="00710AA8">
            <w:pPr>
              <w:tabs>
                <w:tab w:val="center" w:pos="1333"/>
              </w:tabs>
              <w:spacing w:after="0"/>
              <w:rPr>
                <w:rFonts w:ascii="Arial" w:hAnsi="Arial" w:cs="Arial"/>
                <w:sz w:val="18"/>
                <w:szCs w:val="18"/>
                <w:lang w:val="en-US" w:eastAsia="zh-CN"/>
              </w:rPr>
            </w:pPr>
            <w:proofErr w:type="spellStart"/>
            <w:r>
              <w:rPr>
                <w:rFonts w:ascii="Arial" w:hAnsi="Arial" w:cs="Arial"/>
                <w:sz w:val="18"/>
                <w:szCs w:val="18"/>
              </w:rPr>
              <w:t>isOrdered</w:t>
            </w:r>
            <w:proofErr w:type="spellEnd"/>
            <w:r>
              <w:rPr>
                <w:rFonts w:ascii="Arial" w:hAnsi="Arial" w:cs="Arial"/>
                <w:sz w:val="18"/>
                <w:szCs w:val="18"/>
              </w:rPr>
              <w:t xml:space="preserve">: </w:t>
            </w:r>
            <w:ins w:id="93" w:author="SS" w:date="2024-04-15T17:04:00Z">
              <w:r>
                <w:rPr>
                  <w:rFonts w:ascii="Arial" w:hAnsi="Arial" w:cs="Arial" w:hint="eastAsia"/>
                  <w:sz w:val="18"/>
                  <w:szCs w:val="18"/>
                  <w:lang w:val="en-US" w:eastAsia="zh-CN"/>
                </w:rPr>
                <w:t>N/A</w:t>
              </w:r>
            </w:ins>
            <w:del w:id="94" w:author="SS" w:date="2024-04-15T17:04:00Z">
              <w:r>
                <w:rPr>
                  <w:rFonts w:ascii="Arial" w:hAnsi="Arial" w:cs="Arial"/>
                  <w:sz w:val="18"/>
                  <w:szCs w:val="18"/>
                  <w:lang w:val="en-US"/>
                </w:rPr>
                <w:delText>False</w:delText>
              </w:r>
            </w:del>
          </w:p>
          <w:p w14:paraId="5978D45E" w14:textId="77777777" w:rsidR="00D17147" w:rsidRDefault="00D17147" w:rsidP="00710AA8">
            <w:pPr>
              <w:tabs>
                <w:tab w:val="center" w:pos="1333"/>
              </w:tabs>
              <w:spacing w:after="0"/>
              <w:rPr>
                <w:rFonts w:ascii="Arial" w:hAnsi="Arial" w:cs="Arial"/>
                <w:sz w:val="18"/>
                <w:szCs w:val="18"/>
                <w:lang w:val="en-US" w:eastAsia="zh-CN"/>
              </w:rPr>
            </w:pPr>
            <w:proofErr w:type="spellStart"/>
            <w:r>
              <w:rPr>
                <w:rFonts w:ascii="Arial" w:hAnsi="Arial" w:cs="Arial"/>
                <w:sz w:val="18"/>
                <w:szCs w:val="18"/>
              </w:rPr>
              <w:t>isUnique</w:t>
            </w:r>
            <w:proofErr w:type="spellEnd"/>
            <w:r>
              <w:rPr>
                <w:rFonts w:ascii="Arial" w:hAnsi="Arial" w:cs="Arial"/>
                <w:sz w:val="18"/>
                <w:szCs w:val="18"/>
              </w:rPr>
              <w:t xml:space="preserve">: </w:t>
            </w:r>
            <w:ins w:id="95" w:author="SS" w:date="2024-04-15T17:04:00Z">
              <w:r>
                <w:rPr>
                  <w:rFonts w:ascii="Arial" w:hAnsi="Arial" w:cs="Arial" w:hint="eastAsia"/>
                  <w:sz w:val="18"/>
                  <w:szCs w:val="18"/>
                  <w:lang w:val="en-US" w:eastAsia="zh-CN"/>
                </w:rPr>
                <w:t>N/A</w:t>
              </w:r>
            </w:ins>
            <w:del w:id="96" w:author="SS" w:date="2024-04-15T17:04:00Z">
              <w:r>
                <w:rPr>
                  <w:rFonts w:ascii="Arial" w:hAnsi="Arial" w:cs="Arial"/>
                  <w:sz w:val="18"/>
                  <w:szCs w:val="18"/>
                  <w:lang w:val="en-US"/>
                </w:rPr>
                <w:delText>True</w:delText>
              </w:r>
            </w:del>
          </w:p>
          <w:p w14:paraId="0B77F14B" w14:textId="77777777" w:rsidR="00D17147"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370873E" w14:textId="77777777" w:rsidR="00D17147" w:rsidRPr="00F17505"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17147" w:rsidRPr="00F17505" w14:paraId="7B0F75DC" w14:textId="77777777" w:rsidTr="00710AA8">
        <w:trPr>
          <w:jc w:val="center"/>
        </w:trPr>
        <w:tc>
          <w:tcPr>
            <w:tcW w:w="0" w:type="auto"/>
            <w:tcMar>
              <w:top w:w="0" w:type="dxa"/>
              <w:left w:w="28" w:type="dxa"/>
              <w:bottom w:w="0" w:type="dxa"/>
              <w:right w:w="28" w:type="dxa"/>
            </w:tcMar>
          </w:tcPr>
          <w:p w14:paraId="44EE603E" w14:textId="77777777" w:rsidR="00D17147" w:rsidRPr="00F17505" w:rsidRDefault="00D17147" w:rsidP="00710AA8">
            <w:pPr>
              <w:spacing w:after="0"/>
              <w:rPr>
                <w:rFonts w:ascii="Courier New" w:hAnsi="Courier New" w:cs="Courier New"/>
              </w:rPr>
            </w:pPr>
            <w:proofErr w:type="spellStart"/>
            <w:r>
              <w:rPr>
                <w:rFonts w:ascii="Courier New" w:hAnsi="Courier New" w:cs="Courier New"/>
              </w:rPr>
              <w:t>m</w:t>
            </w:r>
            <w:r w:rsidRPr="00F17505">
              <w:rPr>
                <w:rFonts w:ascii="Courier New" w:hAnsi="Courier New" w:cs="Courier New"/>
              </w:rPr>
              <w:t>L</w:t>
            </w:r>
            <w:r>
              <w:rPr>
                <w:rFonts w:ascii="Courier New" w:hAnsi="Courier New" w:cs="Courier New"/>
              </w:rPr>
              <w:t>RepositoryId</w:t>
            </w:r>
            <w:proofErr w:type="spellEnd"/>
          </w:p>
        </w:tc>
        <w:tc>
          <w:tcPr>
            <w:tcW w:w="0" w:type="auto"/>
            <w:shd w:val="clear" w:color="auto" w:fill="auto"/>
            <w:tcMar>
              <w:top w:w="0" w:type="dxa"/>
              <w:left w:w="28" w:type="dxa"/>
              <w:bottom w:w="0" w:type="dxa"/>
              <w:right w:w="28" w:type="dxa"/>
            </w:tcMar>
          </w:tcPr>
          <w:p w14:paraId="07EF01F8" w14:textId="77777777" w:rsidR="00D17147" w:rsidRDefault="00D17147" w:rsidP="00710AA8">
            <w:pPr>
              <w:pStyle w:val="TAL"/>
            </w:pPr>
            <w:r>
              <w:rPr>
                <w:lang w:eastAsia="zh-CN"/>
              </w:rPr>
              <w:t>It indicates the unique ID of the ML repository.</w:t>
            </w:r>
          </w:p>
        </w:tc>
        <w:tc>
          <w:tcPr>
            <w:tcW w:w="0" w:type="auto"/>
            <w:tcMar>
              <w:top w:w="0" w:type="dxa"/>
              <w:left w:w="28" w:type="dxa"/>
              <w:bottom w:w="0" w:type="dxa"/>
              <w:right w:w="28" w:type="dxa"/>
            </w:tcMar>
          </w:tcPr>
          <w:p w14:paraId="772B3998"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 xml:space="preserve">type: </w:t>
            </w:r>
            <w:r>
              <w:rPr>
                <w:rFonts w:ascii="Arial" w:hAnsi="Arial" w:cs="Arial"/>
                <w:sz w:val="18"/>
                <w:szCs w:val="18"/>
              </w:rPr>
              <w:t>String</w:t>
            </w:r>
          </w:p>
          <w:p w14:paraId="504D6664"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 1</w:t>
            </w:r>
          </w:p>
          <w:p w14:paraId="445DF30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3403DAF"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28B57FD"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6BB5097" w14:textId="77777777" w:rsidR="00D17147" w:rsidRPr="00F17505"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D17147" w:rsidRPr="00F17505" w14:paraId="7596E707" w14:textId="77777777" w:rsidTr="00710AA8">
        <w:trPr>
          <w:jc w:val="center"/>
        </w:trPr>
        <w:tc>
          <w:tcPr>
            <w:tcW w:w="0" w:type="auto"/>
            <w:tcMar>
              <w:top w:w="0" w:type="dxa"/>
              <w:left w:w="28" w:type="dxa"/>
              <w:bottom w:w="0" w:type="dxa"/>
              <w:right w:w="28" w:type="dxa"/>
            </w:tcMar>
          </w:tcPr>
          <w:p w14:paraId="1B29844B" w14:textId="77777777" w:rsidR="00D17147" w:rsidRDefault="00D17147" w:rsidP="00710AA8">
            <w:pPr>
              <w:spacing w:after="0"/>
              <w:rPr>
                <w:rFonts w:ascii="Courier New" w:hAnsi="Courier New" w:cs="Courier New"/>
              </w:rPr>
            </w:pPr>
            <w:proofErr w:type="spellStart"/>
            <w:r w:rsidRPr="00F17505">
              <w:rPr>
                <w:rFonts w:ascii="Courier New" w:hAnsi="Courier New" w:cs="Courier New"/>
              </w:rPr>
              <w:t>modelPerformance</w:t>
            </w:r>
            <w:r>
              <w:rPr>
                <w:rFonts w:ascii="Courier New" w:hAnsi="Courier New" w:cs="Courier New"/>
              </w:rPr>
              <w:t>Validation</w:t>
            </w:r>
            <w:proofErr w:type="spellEnd"/>
          </w:p>
        </w:tc>
        <w:tc>
          <w:tcPr>
            <w:tcW w:w="0" w:type="auto"/>
            <w:shd w:val="clear" w:color="auto" w:fill="auto"/>
            <w:tcMar>
              <w:top w:w="0" w:type="dxa"/>
              <w:left w:w="28" w:type="dxa"/>
              <w:bottom w:w="0" w:type="dxa"/>
              <w:right w:w="28" w:type="dxa"/>
            </w:tcMar>
          </w:tcPr>
          <w:p w14:paraId="22C4DF08" w14:textId="77777777" w:rsidR="00D17147" w:rsidRPr="00F17505" w:rsidRDefault="00D17147" w:rsidP="00710AA8">
            <w:pPr>
              <w:pStyle w:val="TAL"/>
            </w:pPr>
            <w:r w:rsidRPr="00F17505">
              <w:t xml:space="preserve">It indicates the performance score of the ML entity when performing on the </w:t>
            </w:r>
            <w:r>
              <w:t>validation</w:t>
            </w:r>
            <w:r w:rsidRPr="00F17505">
              <w:t xml:space="preserve"> data.</w:t>
            </w:r>
          </w:p>
          <w:p w14:paraId="75ACE8B4" w14:textId="77777777" w:rsidR="00D17147" w:rsidRPr="00F17505" w:rsidRDefault="00D17147" w:rsidP="00710AA8">
            <w:pPr>
              <w:pStyle w:val="TAL"/>
            </w:pPr>
          </w:p>
          <w:p w14:paraId="05684771" w14:textId="77777777" w:rsidR="00D17147" w:rsidRDefault="00D17147" w:rsidP="00710AA8">
            <w:pPr>
              <w:pStyle w:val="TAL"/>
              <w:rPr>
                <w:lang w:eastAsia="zh-CN"/>
              </w:rPr>
            </w:pPr>
            <w:proofErr w:type="spellStart"/>
            <w:r w:rsidRPr="003E7E8D">
              <w:t>allowedValues</w:t>
            </w:r>
            <w:proofErr w:type="spellEnd"/>
            <w:r w:rsidRPr="003E7E8D">
              <w:t>: N/A</w:t>
            </w:r>
          </w:p>
        </w:tc>
        <w:tc>
          <w:tcPr>
            <w:tcW w:w="0" w:type="auto"/>
            <w:tcMar>
              <w:top w:w="0" w:type="dxa"/>
              <w:left w:w="28" w:type="dxa"/>
              <w:bottom w:w="0" w:type="dxa"/>
              <w:right w:w="28" w:type="dxa"/>
            </w:tcMar>
          </w:tcPr>
          <w:p w14:paraId="0C896BE2" w14:textId="77777777" w:rsidR="00D17147" w:rsidRDefault="00D17147" w:rsidP="00710AA8">
            <w:pPr>
              <w:tabs>
                <w:tab w:val="center" w:pos="1333"/>
              </w:tabs>
              <w:spacing w:after="0"/>
              <w:rPr>
                <w:rFonts w:ascii="Arial" w:hAnsi="Arial"/>
                <w:sz w:val="18"/>
              </w:rPr>
            </w:pPr>
            <w:r>
              <w:rPr>
                <w:rFonts w:ascii="Arial" w:hAnsi="Arial"/>
                <w:sz w:val="18"/>
              </w:rPr>
              <w:t>type: ModelPerformance</w:t>
            </w:r>
          </w:p>
          <w:p w14:paraId="0EFC6890" w14:textId="77777777" w:rsidR="00D17147" w:rsidRDefault="00D17147" w:rsidP="00710AA8">
            <w:pPr>
              <w:tabs>
                <w:tab w:val="center" w:pos="1333"/>
              </w:tabs>
              <w:spacing w:after="0"/>
              <w:rPr>
                <w:rFonts w:ascii="Arial" w:hAnsi="Arial"/>
                <w:sz w:val="18"/>
              </w:rPr>
            </w:pPr>
            <w:r>
              <w:rPr>
                <w:rFonts w:ascii="Arial" w:hAnsi="Arial"/>
                <w:sz w:val="18"/>
              </w:rPr>
              <w:t>multiplicity: *</w:t>
            </w:r>
          </w:p>
          <w:p w14:paraId="04441D48" w14:textId="77777777" w:rsidR="00D17147" w:rsidRDefault="00D17147" w:rsidP="00710AA8">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del w:id="97" w:author="CMCC" w:date="2024-04-07T09:35:00Z">
              <w:r>
                <w:rPr>
                  <w:rFonts w:ascii="Arial" w:hAnsi="Arial"/>
                  <w:sz w:val="18"/>
                </w:rPr>
                <w:delText>N/A</w:delText>
              </w:r>
            </w:del>
            <w:ins w:id="98" w:author="CMCC" w:date="2024-04-07T09:35:00Z">
              <w:r>
                <w:rPr>
                  <w:rFonts w:ascii="Arial" w:hAnsi="Arial"/>
                  <w:sz w:val="18"/>
                </w:rPr>
                <w:t>False</w:t>
              </w:r>
            </w:ins>
          </w:p>
          <w:p w14:paraId="4423F2C7" w14:textId="77777777" w:rsidR="00D17147" w:rsidRDefault="00D17147" w:rsidP="00710AA8">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ins w:id="99" w:author="CMCC" w:date="2024-04-07T09:35:00Z">
              <w:r>
                <w:rPr>
                  <w:rFonts w:ascii="Arial" w:hAnsi="Arial"/>
                  <w:sz w:val="18"/>
                </w:rPr>
                <w:t>True</w:t>
              </w:r>
            </w:ins>
            <w:del w:id="100" w:author="CMCC" w:date="2024-04-07T09:35:00Z">
              <w:r>
                <w:rPr>
                  <w:rFonts w:ascii="Arial" w:hAnsi="Arial"/>
                  <w:sz w:val="18"/>
                </w:rPr>
                <w:delText>N/A</w:delText>
              </w:r>
            </w:del>
          </w:p>
          <w:p w14:paraId="322588CC" w14:textId="77777777" w:rsidR="00D17147" w:rsidRDefault="00D17147" w:rsidP="00710AA8">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64FDBF0B" w14:textId="77777777" w:rsidR="00D17147" w:rsidRPr="00F17505" w:rsidRDefault="00D17147" w:rsidP="00710AA8">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D17147" w:rsidRPr="00F17505" w14:paraId="57ED80FF" w14:textId="77777777" w:rsidTr="00710AA8">
        <w:trPr>
          <w:jc w:val="center"/>
        </w:trPr>
        <w:tc>
          <w:tcPr>
            <w:tcW w:w="0" w:type="auto"/>
            <w:tcMar>
              <w:top w:w="0" w:type="dxa"/>
              <w:left w:w="28" w:type="dxa"/>
              <w:bottom w:w="0" w:type="dxa"/>
              <w:right w:w="28" w:type="dxa"/>
            </w:tcMar>
          </w:tcPr>
          <w:p w14:paraId="3929F62C" w14:textId="77777777" w:rsidR="00D17147" w:rsidRDefault="00D17147" w:rsidP="00710AA8">
            <w:pPr>
              <w:spacing w:after="0"/>
              <w:rPr>
                <w:rFonts w:ascii="Courier New" w:hAnsi="Courier New" w:cs="Courier New"/>
              </w:rPr>
            </w:pPr>
            <w:proofErr w:type="spellStart"/>
            <w:r>
              <w:rPr>
                <w:rFonts w:ascii="Courier New" w:hAnsi="Courier New" w:cs="Courier New"/>
              </w:rPr>
              <w:t>dataRatioTrainingAndValidation</w:t>
            </w:r>
            <w:proofErr w:type="spellEnd"/>
          </w:p>
        </w:tc>
        <w:tc>
          <w:tcPr>
            <w:tcW w:w="0" w:type="auto"/>
            <w:shd w:val="clear" w:color="auto" w:fill="auto"/>
            <w:tcMar>
              <w:top w:w="0" w:type="dxa"/>
              <w:left w:w="28" w:type="dxa"/>
              <w:bottom w:w="0" w:type="dxa"/>
              <w:right w:w="28" w:type="dxa"/>
            </w:tcMar>
          </w:tcPr>
          <w:p w14:paraId="19D5CEED" w14:textId="77777777" w:rsidR="00D17147" w:rsidRDefault="00D17147" w:rsidP="00710AA8">
            <w:pPr>
              <w:pStyle w:val="TAL"/>
            </w:pPr>
            <w:r w:rsidRPr="00F17505">
              <w:t xml:space="preserve">It indicates </w:t>
            </w:r>
            <w:r w:rsidRPr="00EF2E83">
              <w:t xml:space="preserve">the ratio (in terms of quantity of  data </w:t>
            </w:r>
            <w:r>
              <w:t>s</w:t>
            </w:r>
            <w:r w:rsidRPr="00EF2E83">
              <w:t>amples) of the training data and validation data used during the training</w:t>
            </w:r>
            <w:r>
              <w:t xml:space="preserve"> and validation</w:t>
            </w:r>
            <w:r w:rsidRPr="00EF2E83">
              <w:t xml:space="preserve"> process.</w:t>
            </w:r>
            <w:r>
              <w:t xml:space="preserve"> It is represented by the percentage of the validation data samples in the total training data set (including both training data samples and validation data samples). The value is an integer reflecting the rounded number of percent * 100.</w:t>
            </w:r>
          </w:p>
          <w:p w14:paraId="3A7024E0" w14:textId="77777777" w:rsidR="00D17147" w:rsidRPr="00F17505" w:rsidRDefault="00D17147" w:rsidP="00710AA8">
            <w:pPr>
              <w:pStyle w:val="TAL"/>
            </w:pPr>
            <w:r>
              <w:t xml:space="preserve"> </w:t>
            </w:r>
          </w:p>
          <w:p w14:paraId="7B4389DA" w14:textId="77777777" w:rsidR="00D17147" w:rsidRDefault="00D17147" w:rsidP="00710AA8">
            <w:pPr>
              <w:pStyle w:val="TAL"/>
              <w:rPr>
                <w:lang w:eastAsia="zh-CN"/>
              </w:rPr>
            </w:pPr>
            <w:proofErr w:type="spellStart"/>
            <w:r w:rsidRPr="003E7E8D">
              <w:t>allowedValues</w:t>
            </w:r>
            <w:proofErr w:type="spellEnd"/>
            <w:r w:rsidRPr="003E7E8D">
              <w:t>: { 0 .. 100 }.</w:t>
            </w:r>
          </w:p>
        </w:tc>
        <w:tc>
          <w:tcPr>
            <w:tcW w:w="0" w:type="auto"/>
            <w:tcMar>
              <w:top w:w="0" w:type="dxa"/>
              <w:left w:w="28" w:type="dxa"/>
              <w:bottom w:w="0" w:type="dxa"/>
              <w:right w:w="28" w:type="dxa"/>
            </w:tcMar>
          </w:tcPr>
          <w:p w14:paraId="690C6049" w14:textId="77777777" w:rsidR="00D17147" w:rsidRPr="003E7E8D" w:rsidRDefault="00D17147" w:rsidP="00710AA8">
            <w:pPr>
              <w:tabs>
                <w:tab w:val="center" w:pos="1333"/>
              </w:tabs>
              <w:spacing w:after="0"/>
              <w:rPr>
                <w:rFonts w:ascii="Arial" w:hAnsi="Arial"/>
                <w:sz w:val="18"/>
              </w:rPr>
            </w:pPr>
            <w:r w:rsidRPr="003E7E8D">
              <w:rPr>
                <w:rFonts w:ascii="Arial" w:hAnsi="Arial"/>
                <w:sz w:val="18"/>
              </w:rPr>
              <w:t>type: Integer</w:t>
            </w:r>
          </w:p>
          <w:p w14:paraId="1AD6C689" w14:textId="77777777" w:rsidR="00D17147" w:rsidRPr="003E7E8D" w:rsidRDefault="00D17147" w:rsidP="00710AA8">
            <w:pPr>
              <w:tabs>
                <w:tab w:val="center" w:pos="1333"/>
              </w:tabs>
              <w:spacing w:after="0"/>
              <w:rPr>
                <w:rFonts w:ascii="Arial" w:hAnsi="Arial"/>
                <w:sz w:val="18"/>
              </w:rPr>
            </w:pPr>
            <w:r w:rsidRPr="003E7E8D">
              <w:rPr>
                <w:rFonts w:ascii="Arial" w:hAnsi="Arial"/>
                <w:sz w:val="18"/>
              </w:rPr>
              <w:t>multiplicity: 1</w:t>
            </w:r>
          </w:p>
          <w:p w14:paraId="3C8B2C78"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4235C1FF"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23603BA4"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3DDCBA8D" w14:textId="77777777" w:rsidR="00D17147" w:rsidRPr="00F17505" w:rsidRDefault="00D17147" w:rsidP="00710AA8">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D17147" w:rsidRPr="00F17505" w14:paraId="671B3551" w14:textId="77777777" w:rsidTr="00710AA8">
        <w:trPr>
          <w:jc w:val="center"/>
        </w:trPr>
        <w:tc>
          <w:tcPr>
            <w:tcW w:w="0" w:type="auto"/>
            <w:tcMar>
              <w:top w:w="0" w:type="dxa"/>
              <w:left w:w="28" w:type="dxa"/>
              <w:bottom w:w="0" w:type="dxa"/>
              <w:right w:w="28" w:type="dxa"/>
            </w:tcMar>
          </w:tcPr>
          <w:p w14:paraId="4D7AA54E" w14:textId="77777777" w:rsidR="00D17147" w:rsidRDefault="00D17147" w:rsidP="00710AA8">
            <w:pPr>
              <w:spacing w:after="0"/>
              <w:rPr>
                <w:rFonts w:ascii="Courier New" w:hAnsi="Courier New" w:cs="Courier New"/>
              </w:rPr>
            </w:pPr>
            <w:del w:id="101" w:author="NEC_Hassan Al-Kanani" w:date="2024-04-21T06:56:00Z">
              <w:r w:rsidDel="007177C3">
                <w:rPr>
                  <w:rFonts w:ascii="Courier New" w:hAnsi="Courier New" w:cs="Courier New"/>
                </w:rPr>
                <w:delText>m</w:delText>
              </w:r>
              <w:r w:rsidRPr="00F17505" w:rsidDel="007177C3">
                <w:rPr>
                  <w:rFonts w:ascii="Courier New" w:hAnsi="Courier New" w:cs="Courier New"/>
                </w:rPr>
                <w:delText>LEntity</w:delText>
              </w:r>
              <w:r w:rsidDel="007177C3">
                <w:rPr>
                  <w:rFonts w:ascii="Courier New" w:hAnsi="Courier New" w:cs="Courier New"/>
                </w:rPr>
                <w:delText>Id</w:delText>
              </w:r>
              <w:r w:rsidRPr="00F17505" w:rsidDel="007177C3">
                <w:rPr>
                  <w:rFonts w:ascii="Courier New" w:hAnsi="Courier New" w:cs="Courier New"/>
                </w:rPr>
                <w:delText>List</w:delText>
              </w:r>
            </w:del>
          </w:p>
        </w:tc>
        <w:tc>
          <w:tcPr>
            <w:tcW w:w="0" w:type="auto"/>
            <w:shd w:val="clear" w:color="auto" w:fill="auto"/>
            <w:tcMar>
              <w:top w:w="0" w:type="dxa"/>
              <w:left w:w="28" w:type="dxa"/>
              <w:bottom w:w="0" w:type="dxa"/>
              <w:right w:w="28" w:type="dxa"/>
            </w:tcMar>
          </w:tcPr>
          <w:p w14:paraId="75248609" w14:textId="77777777" w:rsidR="00D17147" w:rsidRPr="003E7E8D" w:rsidDel="007177C3" w:rsidRDefault="00D17147" w:rsidP="00710AA8">
            <w:pPr>
              <w:pStyle w:val="TAL"/>
              <w:rPr>
                <w:del w:id="102" w:author="NEC_Hassan Al-Kanani" w:date="2024-04-21T06:56:00Z"/>
              </w:rPr>
            </w:pPr>
            <w:del w:id="103" w:author="NEC_Hassan Al-Kanani" w:date="2024-04-21T06:56:00Z">
              <w:r w:rsidRPr="00F17505" w:rsidDel="007177C3">
                <w:delText>It identifies</w:delText>
              </w:r>
              <w:r w:rsidDel="007177C3">
                <w:delText xml:space="preserve"> a list of</w:delText>
              </w:r>
              <w:r w:rsidRPr="00F17505" w:rsidDel="007177C3">
                <w:delText xml:space="preserve"> ML </w:delText>
              </w:r>
              <w:r w:rsidDel="007177C3">
                <w:delText>entities</w:delText>
              </w:r>
              <w:r w:rsidRPr="003E7E8D" w:rsidDel="007177C3">
                <w:delText>.</w:delText>
              </w:r>
            </w:del>
          </w:p>
          <w:p w14:paraId="15370C45" w14:textId="77777777" w:rsidR="00D17147" w:rsidRPr="003E7E8D" w:rsidDel="007177C3" w:rsidRDefault="00D17147" w:rsidP="00710AA8">
            <w:pPr>
              <w:pStyle w:val="TAL"/>
              <w:rPr>
                <w:del w:id="104" w:author="NEC_Hassan Al-Kanani" w:date="2024-04-21T06:56:00Z"/>
              </w:rPr>
            </w:pPr>
          </w:p>
          <w:p w14:paraId="7BDE766C" w14:textId="77777777" w:rsidR="00D17147" w:rsidRDefault="00D17147" w:rsidP="00710AA8">
            <w:pPr>
              <w:pStyle w:val="TAL"/>
              <w:rPr>
                <w:lang w:eastAsia="zh-CN"/>
              </w:rPr>
            </w:pPr>
            <w:del w:id="105" w:author="NEC_Hassan Al-Kanani" w:date="2024-04-21T06:56:00Z">
              <w:r w:rsidRPr="003E7E8D" w:rsidDel="007177C3">
                <w:delText>allowedValues: N/A.</w:delText>
              </w:r>
            </w:del>
          </w:p>
        </w:tc>
        <w:tc>
          <w:tcPr>
            <w:tcW w:w="0" w:type="auto"/>
            <w:tcMar>
              <w:top w:w="0" w:type="dxa"/>
              <w:left w:w="28" w:type="dxa"/>
              <w:bottom w:w="0" w:type="dxa"/>
              <w:right w:w="28" w:type="dxa"/>
            </w:tcMar>
          </w:tcPr>
          <w:p w14:paraId="207218C1" w14:textId="77777777" w:rsidR="00D17147" w:rsidRPr="003E7E8D" w:rsidDel="007177C3" w:rsidRDefault="00D17147" w:rsidP="00710AA8">
            <w:pPr>
              <w:tabs>
                <w:tab w:val="center" w:pos="1333"/>
              </w:tabs>
              <w:spacing w:after="0"/>
              <w:rPr>
                <w:del w:id="106" w:author="NEC_Hassan Al-Kanani" w:date="2024-04-21T06:56:00Z"/>
                <w:rFonts w:ascii="Arial" w:hAnsi="Arial"/>
                <w:sz w:val="18"/>
              </w:rPr>
            </w:pPr>
            <w:del w:id="107" w:author="NEC_Hassan Al-Kanani" w:date="2024-04-21T06:56:00Z">
              <w:r w:rsidRPr="003E7E8D" w:rsidDel="007177C3">
                <w:rPr>
                  <w:rFonts w:ascii="Arial" w:hAnsi="Arial"/>
                  <w:sz w:val="18"/>
                </w:rPr>
                <w:delText>type: String</w:delText>
              </w:r>
            </w:del>
          </w:p>
          <w:p w14:paraId="542C5FFB" w14:textId="77777777" w:rsidR="00D17147" w:rsidRPr="003E7E8D" w:rsidDel="007177C3" w:rsidRDefault="00D17147" w:rsidP="00710AA8">
            <w:pPr>
              <w:tabs>
                <w:tab w:val="center" w:pos="1333"/>
              </w:tabs>
              <w:spacing w:after="0"/>
              <w:rPr>
                <w:del w:id="108" w:author="NEC_Hassan Al-Kanani" w:date="2024-04-21T06:56:00Z"/>
                <w:rFonts w:ascii="Arial" w:hAnsi="Arial"/>
                <w:sz w:val="18"/>
              </w:rPr>
            </w:pPr>
            <w:del w:id="109" w:author="NEC_Hassan Al-Kanani" w:date="2024-04-21T06:56:00Z">
              <w:r w:rsidRPr="003E7E8D" w:rsidDel="007177C3">
                <w:rPr>
                  <w:rFonts w:ascii="Arial" w:hAnsi="Arial"/>
                  <w:sz w:val="18"/>
                </w:rPr>
                <w:delText>multiplicity: *</w:delText>
              </w:r>
            </w:del>
          </w:p>
          <w:p w14:paraId="456AFF0B" w14:textId="77777777" w:rsidR="00D17147" w:rsidRPr="003E7E8D" w:rsidDel="007177C3" w:rsidRDefault="00D17147" w:rsidP="00710AA8">
            <w:pPr>
              <w:tabs>
                <w:tab w:val="center" w:pos="1333"/>
              </w:tabs>
              <w:spacing w:after="0"/>
              <w:rPr>
                <w:del w:id="110" w:author="NEC_Hassan Al-Kanani" w:date="2024-04-21T06:56:00Z"/>
                <w:rFonts w:ascii="Arial" w:hAnsi="Arial"/>
                <w:sz w:val="18"/>
              </w:rPr>
            </w:pPr>
            <w:del w:id="111" w:author="NEC_Hassan Al-Kanani" w:date="2024-04-21T06:56:00Z">
              <w:r w:rsidRPr="003E7E8D" w:rsidDel="007177C3">
                <w:rPr>
                  <w:rFonts w:ascii="Arial" w:hAnsi="Arial"/>
                  <w:sz w:val="18"/>
                </w:rPr>
                <w:delText>isOrdered: N/A</w:delText>
              </w:r>
            </w:del>
          </w:p>
          <w:p w14:paraId="34C72130" w14:textId="77777777" w:rsidR="00D17147" w:rsidRPr="003E7E8D" w:rsidDel="007177C3" w:rsidRDefault="00D17147" w:rsidP="00710AA8">
            <w:pPr>
              <w:tabs>
                <w:tab w:val="center" w:pos="1333"/>
              </w:tabs>
              <w:spacing w:after="0"/>
              <w:rPr>
                <w:del w:id="112" w:author="NEC_Hassan Al-Kanani" w:date="2024-04-21T06:56:00Z"/>
                <w:rFonts w:ascii="Arial" w:hAnsi="Arial"/>
                <w:sz w:val="18"/>
              </w:rPr>
            </w:pPr>
            <w:del w:id="113" w:author="NEC_Hassan Al-Kanani" w:date="2024-04-21T06:56:00Z">
              <w:r w:rsidRPr="003E7E8D" w:rsidDel="007177C3">
                <w:rPr>
                  <w:rFonts w:ascii="Arial" w:hAnsi="Arial"/>
                  <w:sz w:val="18"/>
                </w:rPr>
                <w:delText>isUnique: True</w:delText>
              </w:r>
            </w:del>
          </w:p>
          <w:p w14:paraId="56510042" w14:textId="77777777" w:rsidR="00D17147" w:rsidRPr="003E7E8D" w:rsidDel="007177C3" w:rsidRDefault="00D17147" w:rsidP="00710AA8">
            <w:pPr>
              <w:tabs>
                <w:tab w:val="center" w:pos="1333"/>
              </w:tabs>
              <w:spacing w:after="0"/>
              <w:rPr>
                <w:del w:id="114" w:author="NEC_Hassan Al-Kanani" w:date="2024-04-21T06:56:00Z"/>
                <w:rFonts w:ascii="Arial" w:hAnsi="Arial"/>
                <w:sz w:val="18"/>
              </w:rPr>
            </w:pPr>
            <w:del w:id="115" w:author="NEC_Hassan Al-Kanani" w:date="2024-04-21T06:56:00Z">
              <w:r w:rsidRPr="003E7E8D" w:rsidDel="007177C3">
                <w:rPr>
                  <w:rFonts w:ascii="Arial" w:hAnsi="Arial"/>
                  <w:sz w:val="18"/>
                </w:rPr>
                <w:delText xml:space="preserve">defaultValue: None </w:delText>
              </w:r>
            </w:del>
          </w:p>
          <w:p w14:paraId="7C83CB4D" w14:textId="77777777" w:rsidR="00D17147" w:rsidRPr="00F17505" w:rsidRDefault="00D17147" w:rsidP="00710AA8">
            <w:pPr>
              <w:tabs>
                <w:tab w:val="center" w:pos="1333"/>
              </w:tabs>
              <w:spacing w:after="0"/>
              <w:rPr>
                <w:rFonts w:ascii="Arial" w:hAnsi="Arial" w:cs="Arial"/>
                <w:sz w:val="18"/>
                <w:szCs w:val="18"/>
              </w:rPr>
            </w:pPr>
            <w:del w:id="116" w:author="NEC_Hassan Al-Kanani" w:date="2024-04-21T06:56:00Z">
              <w:r w:rsidRPr="003E7E8D" w:rsidDel="007177C3">
                <w:rPr>
                  <w:rFonts w:ascii="Arial" w:hAnsi="Arial"/>
                  <w:sz w:val="18"/>
                </w:rPr>
                <w:delText>isNullable: False</w:delText>
              </w:r>
            </w:del>
          </w:p>
        </w:tc>
      </w:tr>
      <w:tr w:rsidR="00D17147" w:rsidRPr="00F17505" w14:paraId="4CD8E582" w14:textId="77777777" w:rsidTr="00710AA8">
        <w:trPr>
          <w:jc w:val="center"/>
        </w:trPr>
        <w:tc>
          <w:tcPr>
            <w:tcW w:w="0" w:type="auto"/>
            <w:tcMar>
              <w:top w:w="0" w:type="dxa"/>
              <w:left w:w="28" w:type="dxa"/>
              <w:bottom w:w="0" w:type="dxa"/>
              <w:right w:w="28" w:type="dxa"/>
            </w:tcMar>
          </w:tcPr>
          <w:p w14:paraId="19D95772" w14:textId="77777777" w:rsidR="00D17147" w:rsidRDefault="00D17147" w:rsidP="00710AA8">
            <w:pPr>
              <w:spacing w:after="0"/>
              <w:rPr>
                <w:rFonts w:ascii="Courier New" w:hAnsi="Courier New" w:cs="Courier New"/>
              </w:rPr>
            </w:pPr>
            <w:proofErr w:type="spellStart"/>
            <w:r w:rsidRPr="00BC4A25">
              <w:rPr>
                <w:rFonts w:ascii="Courier New" w:hAnsi="Courier New" w:cs="Courier New"/>
              </w:rPr>
              <w:lastRenderedPageBreak/>
              <w:t>MLTestingRequest.requestStatus</w:t>
            </w:r>
            <w:proofErr w:type="spellEnd"/>
          </w:p>
        </w:tc>
        <w:tc>
          <w:tcPr>
            <w:tcW w:w="0" w:type="auto"/>
            <w:shd w:val="clear" w:color="auto" w:fill="auto"/>
            <w:tcMar>
              <w:top w:w="0" w:type="dxa"/>
              <w:left w:w="28" w:type="dxa"/>
              <w:bottom w:w="0" w:type="dxa"/>
              <w:right w:w="28" w:type="dxa"/>
            </w:tcMar>
          </w:tcPr>
          <w:p w14:paraId="41FC5CEC" w14:textId="77777777" w:rsidR="00D17147" w:rsidRPr="00F17505" w:rsidRDefault="00D17147" w:rsidP="00710AA8">
            <w:pPr>
              <w:pStyle w:val="TAL"/>
            </w:pPr>
            <w:r w:rsidRPr="00F17505">
              <w:t xml:space="preserve">It describes the status of a particular ML </w:t>
            </w:r>
            <w:r>
              <w:t>testing</w:t>
            </w:r>
            <w:r w:rsidRPr="00F17505">
              <w:t xml:space="preserve"> request.</w:t>
            </w:r>
          </w:p>
          <w:p w14:paraId="09859F88" w14:textId="77777777" w:rsidR="00D17147" w:rsidRDefault="00D17147" w:rsidP="00710AA8">
            <w:pPr>
              <w:pStyle w:val="TAL"/>
              <w:rPr>
                <w:lang w:eastAsia="zh-CN"/>
              </w:rPr>
            </w:pPr>
            <w:proofErr w:type="spellStart"/>
            <w:r w:rsidRPr="003E7E8D">
              <w:t>allowedValues</w:t>
            </w:r>
            <w:proofErr w:type="spellEnd"/>
            <w:r w:rsidRPr="003E7E8D">
              <w:t>: NOT_STARTED, IN_PROGRESS, CANCELLING, SUSPENDED, FINISHED, and CANCELLED.</w:t>
            </w:r>
          </w:p>
        </w:tc>
        <w:tc>
          <w:tcPr>
            <w:tcW w:w="0" w:type="auto"/>
            <w:tcMar>
              <w:top w:w="0" w:type="dxa"/>
              <w:left w:w="28" w:type="dxa"/>
              <w:bottom w:w="0" w:type="dxa"/>
              <w:right w:w="28" w:type="dxa"/>
            </w:tcMar>
          </w:tcPr>
          <w:p w14:paraId="6645D70E" w14:textId="77777777" w:rsidR="00D17147" w:rsidRPr="003E7E8D" w:rsidRDefault="00D17147" w:rsidP="00710AA8">
            <w:pPr>
              <w:tabs>
                <w:tab w:val="center" w:pos="1333"/>
              </w:tabs>
              <w:spacing w:after="0"/>
              <w:rPr>
                <w:rFonts w:ascii="Arial" w:hAnsi="Arial"/>
                <w:sz w:val="18"/>
              </w:rPr>
            </w:pPr>
            <w:r w:rsidRPr="003E7E8D">
              <w:rPr>
                <w:rFonts w:ascii="Arial" w:hAnsi="Arial"/>
                <w:sz w:val="18"/>
              </w:rPr>
              <w:t>type: Enum</w:t>
            </w:r>
          </w:p>
          <w:p w14:paraId="20582C33" w14:textId="77777777" w:rsidR="00D17147" w:rsidRPr="003E7E8D" w:rsidRDefault="00D17147" w:rsidP="00710AA8">
            <w:pPr>
              <w:tabs>
                <w:tab w:val="center" w:pos="1333"/>
              </w:tabs>
              <w:spacing w:after="0"/>
              <w:rPr>
                <w:rFonts w:ascii="Arial" w:hAnsi="Arial"/>
                <w:sz w:val="18"/>
              </w:rPr>
            </w:pPr>
            <w:r w:rsidRPr="003E7E8D">
              <w:rPr>
                <w:rFonts w:ascii="Arial" w:hAnsi="Arial"/>
                <w:sz w:val="18"/>
              </w:rPr>
              <w:t>multiplicity: 1</w:t>
            </w:r>
          </w:p>
          <w:p w14:paraId="71A45A85"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493190C9"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0D8C3B3A"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57C8C921" w14:textId="77777777" w:rsidR="00D17147" w:rsidRPr="00F17505" w:rsidRDefault="00D17147" w:rsidP="00710AA8">
            <w:pPr>
              <w:tabs>
                <w:tab w:val="center" w:pos="1333"/>
              </w:tabs>
              <w:spacing w:after="0"/>
              <w:rPr>
                <w:rFonts w:ascii="Arial" w:hAnsi="Arial" w:cs="Arial"/>
                <w:sz w:val="18"/>
                <w:szCs w:val="18"/>
              </w:rPr>
            </w:pPr>
            <w:proofErr w:type="spellStart"/>
            <w:r w:rsidRPr="003E7E8D">
              <w:rPr>
                <w:rFonts w:ascii="Arial" w:hAnsi="Arial"/>
                <w:sz w:val="18"/>
              </w:rPr>
              <w:t>isNullable</w:t>
            </w:r>
            <w:proofErr w:type="spellEnd"/>
            <w:r w:rsidRPr="003E7E8D">
              <w:rPr>
                <w:rFonts w:ascii="Arial" w:hAnsi="Arial"/>
                <w:sz w:val="18"/>
              </w:rPr>
              <w:t>: False</w:t>
            </w:r>
          </w:p>
        </w:tc>
      </w:tr>
      <w:tr w:rsidR="00D17147" w:rsidRPr="00F17505" w14:paraId="31AE27D3" w14:textId="77777777" w:rsidTr="00710AA8">
        <w:trPr>
          <w:jc w:val="center"/>
        </w:trPr>
        <w:tc>
          <w:tcPr>
            <w:tcW w:w="0" w:type="auto"/>
            <w:tcMar>
              <w:top w:w="0" w:type="dxa"/>
              <w:left w:w="28" w:type="dxa"/>
              <w:bottom w:w="0" w:type="dxa"/>
              <w:right w:w="28" w:type="dxa"/>
            </w:tcMar>
          </w:tcPr>
          <w:p w14:paraId="37E982FF" w14:textId="77777777" w:rsidR="00D17147" w:rsidRDefault="00D17147" w:rsidP="00710AA8">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14533127" w14:textId="77777777" w:rsidR="00D17147" w:rsidRPr="00F17505" w:rsidRDefault="00D17147" w:rsidP="00710AA8">
            <w:pPr>
              <w:pStyle w:val="TAL"/>
            </w:pPr>
            <w:r w:rsidRPr="00F17505">
              <w:t xml:space="preserve">It indicates whether the ML </w:t>
            </w:r>
            <w:r>
              <w:t>testing</w:t>
            </w:r>
            <w:r w:rsidRPr="00F17505">
              <w:t xml:space="preserve"> MnS consumer cancels the ML </w:t>
            </w:r>
            <w:r>
              <w:t>testing</w:t>
            </w:r>
            <w:r w:rsidRPr="00F17505">
              <w:t xml:space="preserve"> request.</w:t>
            </w:r>
          </w:p>
          <w:p w14:paraId="569167B4" w14:textId="77777777" w:rsidR="00D17147" w:rsidRPr="00F17505" w:rsidRDefault="00D17147" w:rsidP="00710AA8">
            <w:pPr>
              <w:pStyle w:val="TAL"/>
            </w:pPr>
            <w:r w:rsidRPr="00F17505">
              <w:t>Setting this attribute t</w:t>
            </w:r>
            <w:r>
              <w:t>o "TRUE" cancels the ML testing</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2344499F" w14:textId="77777777" w:rsidR="00D17147" w:rsidRPr="00F17505" w:rsidRDefault="00D17147" w:rsidP="00710AA8">
            <w:pPr>
              <w:pStyle w:val="TAL"/>
            </w:pPr>
            <w:r w:rsidRPr="00F17505">
              <w:t xml:space="preserve">Default value is set to "FALSE". </w:t>
            </w:r>
          </w:p>
          <w:p w14:paraId="0DC91B74" w14:textId="77777777" w:rsidR="00D17147" w:rsidRPr="00F17505" w:rsidRDefault="00D17147" w:rsidP="00710AA8">
            <w:pPr>
              <w:pStyle w:val="TAL"/>
            </w:pPr>
          </w:p>
          <w:p w14:paraId="772ED793" w14:textId="77777777" w:rsidR="00D17147" w:rsidRDefault="00D17147" w:rsidP="00710AA8">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B112992"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3C74B9F4"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650E9F67"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7D06237B"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F8C298E"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F2320CC"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14:paraId="672E2B66" w14:textId="77777777" w:rsidTr="00710AA8">
        <w:trPr>
          <w:jc w:val="center"/>
        </w:trPr>
        <w:tc>
          <w:tcPr>
            <w:tcW w:w="0" w:type="auto"/>
            <w:tcMar>
              <w:top w:w="0" w:type="dxa"/>
              <w:left w:w="28" w:type="dxa"/>
              <w:bottom w:w="0" w:type="dxa"/>
              <w:right w:w="28" w:type="dxa"/>
            </w:tcMar>
          </w:tcPr>
          <w:p w14:paraId="013A8AEB" w14:textId="77777777" w:rsidR="00D17147" w:rsidRDefault="00D17147" w:rsidP="00710AA8">
            <w:pPr>
              <w:spacing w:after="0"/>
              <w:rPr>
                <w:rFonts w:ascii="Courier New" w:hAnsi="Courier New" w:cs="Courier New"/>
              </w:rPr>
            </w:pPr>
            <w:proofErr w:type="spellStart"/>
            <w:r w:rsidRPr="00BC4A25">
              <w:rPr>
                <w:rFonts w:ascii="Courier New" w:hAnsi="Courier New" w:cs="Courier New"/>
              </w:rPr>
              <w:t>MLTestingRequest</w:t>
            </w:r>
            <w:r w:rsidRPr="00BD772A">
              <w:rPr>
                <w:rFonts w:ascii="Courier New" w:hAnsi="Courier New" w:cs="Courier New"/>
              </w:rPr>
              <w:t>.suspendRequest</w:t>
            </w:r>
            <w:proofErr w:type="spellEnd"/>
          </w:p>
        </w:tc>
        <w:tc>
          <w:tcPr>
            <w:tcW w:w="0" w:type="auto"/>
            <w:shd w:val="clear" w:color="auto" w:fill="auto"/>
            <w:tcMar>
              <w:top w:w="0" w:type="dxa"/>
              <w:left w:w="28" w:type="dxa"/>
              <w:bottom w:w="0" w:type="dxa"/>
              <w:right w:w="28" w:type="dxa"/>
            </w:tcMar>
          </w:tcPr>
          <w:p w14:paraId="3DF014DD" w14:textId="77777777" w:rsidR="00D17147" w:rsidRPr="00F17505" w:rsidRDefault="00D17147" w:rsidP="00710AA8">
            <w:pPr>
              <w:pStyle w:val="TAL"/>
            </w:pPr>
            <w:r w:rsidRPr="00F17505">
              <w:t>It i</w:t>
            </w:r>
            <w:r>
              <w:t>ndicates whether the ML testing</w:t>
            </w:r>
            <w:r w:rsidRPr="00F17505">
              <w:t xml:space="preserve"> MnS consumer suspends the ML </w:t>
            </w:r>
            <w:r>
              <w:t>testing</w:t>
            </w:r>
            <w:r w:rsidRPr="00F17505">
              <w:t xml:space="preserve"> request.</w:t>
            </w:r>
          </w:p>
          <w:p w14:paraId="3E5D44AB" w14:textId="77777777" w:rsidR="00D17147" w:rsidRPr="00F17505" w:rsidRDefault="00D17147" w:rsidP="00710AA8">
            <w:pPr>
              <w:pStyle w:val="TAL"/>
            </w:pPr>
            <w:r w:rsidRPr="00F17505">
              <w:t xml:space="preserve">Setting this attribute to "TRUE" suspends the ML </w:t>
            </w:r>
            <w:r>
              <w:t>testing</w:t>
            </w:r>
            <w:r w:rsidRPr="00F17505">
              <w:t xml:space="preserve"> request.</w:t>
            </w:r>
            <w:r>
              <w:t xml:space="preserve"> The request can be resumed by setting this attribute to “FALSE” </w:t>
            </w:r>
            <w:r w:rsidRPr="006B318B">
              <w:t>when it is suspended</w:t>
            </w:r>
            <w:r>
              <w:t xml:space="preserve">. </w:t>
            </w:r>
            <w:r w:rsidRPr="00F17505" w:rsidDel="006B318B">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1B202605" w14:textId="77777777" w:rsidR="00D17147" w:rsidRPr="00F17505" w:rsidRDefault="00D17147" w:rsidP="00710AA8">
            <w:pPr>
              <w:pStyle w:val="TAL"/>
            </w:pPr>
            <w:r w:rsidRPr="00F17505">
              <w:t xml:space="preserve">Default value is set to "FALSE". </w:t>
            </w:r>
          </w:p>
          <w:p w14:paraId="3B5F55C0" w14:textId="77777777" w:rsidR="00D17147" w:rsidRPr="00F17505" w:rsidRDefault="00D17147" w:rsidP="00710AA8">
            <w:pPr>
              <w:pStyle w:val="TAL"/>
            </w:pPr>
          </w:p>
          <w:p w14:paraId="5369689C" w14:textId="77777777" w:rsidR="00D17147" w:rsidRDefault="00D17147" w:rsidP="00710AA8">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0DDF1BEA"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433EA16C"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54C375AA"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985D4E5"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E4542BC"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521E1591"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F17505" w:rsidDel="00CF0386" w14:paraId="3A5BEB5D" w14:textId="77777777" w:rsidTr="00710AA8">
        <w:trPr>
          <w:jc w:val="center"/>
          <w:del w:id="117" w:author="EU24" w:date="2024-04-03T17:30:00Z"/>
        </w:trPr>
        <w:tc>
          <w:tcPr>
            <w:tcW w:w="0" w:type="auto"/>
            <w:tcMar>
              <w:top w:w="0" w:type="dxa"/>
              <w:left w:w="28" w:type="dxa"/>
              <w:bottom w:w="0" w:type="dxa"/>
              <w:right w:w="28" w:type="dxa"/>
            </w:tcMar>
          </w:tcPr>
          <w:p w14:paraId="7143CC15" w14:textId="77777777" w:rsidR="00D17147" w:rsidDel="00CF0386" w:rsidRDefault="00D17147" w:rsidP="00710AA8">
            <w:pPr>
              <w:spacing w:after="0"/>
              <w:rPr>
                <w:del w:id="118" w:author="EU24" w:date="2024-04-03T17:30:00Z"/>
                <w:rFonts w:ascii="Courier New" w:hAnsi="Courier New" w:cs="Courier New"/>
              </w:rPr>
            </w:pPr>
            <w:del w:id="119" w:author="EU24" w:date="2024-04-03T17:30:00Z">
              <w:r w:rsidRPr="00BC4A25" w:rsidDel="00CF0386">
                <w:rPr>
                  <w:rFonts w:ascii="Courier New" w:hAnsi="Courier New" w:cs="Courier New"/>
                </w:rPr>
                <w:delText>mLEntityToTestRef</w:delText>
              </w:r>
            </w:del>
          </w:p>
        </w:tc>
        <w:tc>
          <w:tcPr>
            <w:tcW w:w="0" w:type="auto"/>
            <w:shd w:val="clear" w:color="auto" w:fill="auto"/>
            <w:tcMar>
              <w:top w:w="0" w:type="dxa"/>
              <w:left w:w="28" w:type="dxa"/>
              <w:bottom w:w="0" w:type="dxa"/>
              <w:right w:w="28" w:type="dxa"/>
            </w:tcMar>
          </w:tcPr>
          <w:p w14:paraId="50F92E46" w14:textId="77777777" w:rsidR="00D17147" w:rsidDel="00CF0386" w:rsidRDefault="00D17147" w:rsidP="00710AA8">
            <w:pPr>
              <w:pStyle w:val="TAL"/>
              <w:rPr>
                <w:del w:id="120" w:author="EU24" w:date="2024-04-03T17:30:00Z"/>
              </w:rPr>
            </w:pPr>
            <w:del w:id="121" w:author="EU24" w:date="2024-04-03T17:30:00Z">
              <w:r w:rsidRPr="00E70819" w:rsidDel="00CF0386">
                <w:delText>It identifies the DN of the</w:delText>
              </w:r>
              <w:r w:rsidDel="00CF0386">
                <w:delText xml:space="preserve"> </w:delText>
              </w:r>
              <w:r w:rsidRPr="003E7E8D" w:rsidDel="00CF0386">
                <w:rPr>
                  <w:rFonts w:ascii="Courier New" w:hAnsi="Courier New" w:cs="Courier New"/>
                  <w:lang w:eastAsia="zh-CN"/>
                </w:rPr>
                <w:delText>MLEntity</w:delText>
              </w:r>
              <w:r w:rsidDel="00CF0386">
                <w:delText xml:space="preserve"> </w:delText>
              </w:r>
              <w:r w:rsidRPr="00E70819" w:rsidDel="00CF0386">
                <w:delText xml:space="preserve">requested to </w:delText>
              </w:r>
              <w:r w:rsidDel="00CF0386">
                <w:delText xml:space="preserve">be </w:delText>
              </w:r>
              <w:r w:rsidRPr="00E70819" w:rsidDel="00CF0386">
                <w:delText>test</w:delText>
              </w:r>
              <w:r w:rsidDel="00CF0386">
                <w:delText>ed</w:delText>
              </w:r>
              <w:r w:rsidRPr="00E70819" w:rsidDel="00CF0386">
                <w:delText>.</w:delText>
              </w:r>
            </w:del>
          </w:p>
          <w:p w14:paraId="02711BF5" w14:textId="77777777" w:rsidR="00D17147" w:rsidDel="00CF0386" w:rsidRDefault="00D17147" w:rsidP="00710AA8">
            <w:pPr>
              <w:pStyle w:val="TAL"/>
              <w:rPr>
                <w:del w:id="122" w:author="EU24" w:date="2024-04-03T17:30:00Z"/>
              </w:rPr>
            </w:pPr>
          </w:p>
          <w:p w14:paraId="484A4864" w14:textId="77777777" w:rsidR="00D17147" w:rsidDel="00CF0386" w:rsidRDefault="00D17147" w:rsidP="00710AA8">
            <w:pPr>
              <w:pStyle w:val="TAL"/>
              <w:rPr>
                <w:del w:id="123" w:author="EU24" w:date="2024-04-03T17:30:00Z"/>
              </w:rPr>
            </w:pPr>
            <w:del w:id="124" w:author="EU24" w:date="2024-04-03T17:30:00Z">
              <w:r w:rsidDel="00CF0386">
                <w:delText>allowedValues: DN</w:delText>
              </w:r>
            </w:del>
          </w:p>
        </w:tc>
        <w:tc>
          <w:tcPr>
            <w:tcW w:w="0" w:type="auto"/>
            <w:tcMar>
              <w:top w:w="0" w:type="dxa"/>
              <w:left w:w="28" w:type="dxa"/>
              <w:bottom w:w="0" w:type="dxa"/>
              <w:right w:w="28" w:type="dxa"/>
            </w:tcMar>
          </w:tcPr>
          <w:p w14:paraId="64C7FB9F" w14:textId="77777777" w:rsidR="00D17147" w:rsidRPr="003E7E8D" w:rsidDel="00CF0386" w:rsidRDefault="00D17147" w:rsidP="00710AA8">
            <w:pPr>
              <w:pStyle w:val="TAL"/>
              <w:rPr>
                <w:del w:id="125" w:author="EU24" w:date="2024-04-03T17:30:00Z"/>
              </w:rPr>
            </w:pPr>
            <w:del w:id="126" w:author="EU24" w:date="2024-04-03T17:30:00Z">
              <w:r w:rsidRPr="003E7E8D" w:rsidDel="00CF0386">
                <w:delText>Type: DN</w:delText>
              </w:r>
            </w:del>
          </w:p>
          <w:p w14:paraId="670CE4B1" w14:textId="77777777" w:rsidR="00D17147" w:rsidRPr="003E7E8D" w:rsidDel="00CF0386" w:rsidRDefault="00D17147" w:rsidP="00710AA8">
            <w:pPr>
              <w:pStyle w:val="TAL"/>
              <w:rPr>
                <w:del w:id="127" w:author="EU24" w:date="2024-04-03T17:30:00Z"/>
              </w:rPr>
            </w:pPr>
            <w:del w:id="128" w:author="EU24" w:date="2024-04-03T17:30:00Z">
              <w:r w:rsidRPr="003E7E8D" w:rsidDel="00CF0386">
                <w:delText xml:space="preserve">multiplicity: </w:delText>
              </w:r>
              <w:r w:rsidDel="00CF0386">
                <w:delText>0..</w:delText>
              </w:r>
              <w:r w:rsidRPr="003E7E8D" w:rsidDel="00CF0386">
                <w:delText>1</w:delText>
              </w:r>
            </w:del>
          </w:p>
          <w:p w14:paraId="74AE43A6" w14:textId="77777777" w:rsidR="00D17147" w:rsidRPr="003E7E8D" w:rsidDel="00CF0386" w:rsidRDefault="00D17147" w:rsidP="00710AA8">
            <w:pPr>
              <w:pStyle w:val="TAL"/>
              <w:rPr>
                <w:del w:id="129" w:author="EU24" w:date="2024-04-03T17:30:00Z"/>
              </w:rPr>
            </w:pPr>
            <w:del w:id="130" w:author="EU24" w:date="2024-04-03T17:30:00Z">
              <w:r w:rsidRPr="003E7E8D" w:rsidDel="00CF0386">
                <w:delText>isOrdered: False</w:delText>
              </w:r>
            </w:del>
          </w:p>
          <w:p w14:paraId="5C661FFA" w14:textId="77777777" w:rsidR="00D17147" w:rsidRPr="003E7E8D" w:rsidDel="00CF0386" w:rsidRDefault="00D17147" w:rsidP="00710AA8">
            <w:pPr>
              <w:pStyle w:val="TAL"/>
              <w:rPr>
                <w:del w:id="131" w:author="EU24" w:date="2024-04-03T17:30:00Z"/>
              </w:rPr>
            </w:pPr>
            <w:del w:id="132" w:author="EU24" w:date="2024-04-03T17:30:00Z">
              <w:r w:rsidRPr="003E7E8D" w:rsidDel="00CF0386">
                <w:delText>isUnique: True</w:delText>
              </w:r>
            </w:del>
          </w:p>
          <w:p w14:paraId="54E5B095" w14:textId="77777777" w:rsidR="00D17147" w:rsidRPr="003E7E8D" w:rsidDel="00CF0386" w:rsidRDefault="00D17147" w:rsidP="00710AA8">
            <w:pPr>
              <w:pStyle w:val="TAL"/>
              <w:rPr>
                <w:del w:id="133" w:author="EU24" w:date="2024-04-03T17:30:00Z"/>
              </w:rPr>
            </w:pPr>
            <w:del w:id="134" w:author="EU24" w:date="2024-04-03T17:30:00Z">
              <w:r w:rsidRPr="003E7E8D" w:rsidDel="00CF0386">
                <w:delText xml:space="preserve">defaultValue: None </w:delText>
              </w:r>
            </w:del>
          </w:p>
          <w:p w14:paraId="0AB41A26" w14:textId="77777777" w:rsidR="00D17147" w:rsidRPr="006E608C" w:rsidDel="00CF0386" w:rsidRDefault="00D17147" w:rsidP="00710AA8">
            <w:pPr>
              <w:tabs>
                <w:tab w:val="center" w:pos="1333"/>
              </w:tabs>
              <w:spacing w:after="0"/>
              <w:rPr>
                <w:del w:id="135" w:author="EU24" w:date="2024-04-03T17:30:00Z"/>
                <w:rFonts w:ascii="Arial" w:hAnsi="Arial"/>
                <w:sz w:val="18"/>
              </w:rPr>
            </w:pPr>
            <w:del w:id="136" w:author="EU24" w:date="2024-04-03T17:30:00Z">
              <w:r w:rsidRPr="003E7E8D" w:rsidDel="00CF0386">
                <w:delText>isNullable: True</w:delText>
              </w:r>
            </w:del>
          </w:p>
        </w:tc>
      </w:tr>
      <w:tr w:rsidR="00D17147" w:rsidRPr="00F17505" w14:paraId="606C6DB8" w14:textId="77777777" w:rsidTr="00710AA8">
        <w:trPr>
          <w:jc w:val="center"/>
        </w:trPr>
        <w:tc>
          <w:tcPr>
            <w:tcW w:w="0" w:type="auto"/>
            <w:tcMar>
              <w:top w:w="0" w:type="dxa"/>
              <w:left w:w="28" w:type="dxa"/>
              <w:bottom w:w="0" w:type="dxa"/>
              <w:right w:w="28" w:type="dxa"/>
            </w:tcMar>
          </w:tcPr>
          <w:p w14:paraId="7361142A" w14:textId="77777777" w:rsidR="00D17147" w:rsidRDefault="00D17147" w:rsidP="00710AA8">
            <w:pPr>
              <w:spacing w:after="0"/>
              <w:rPr>
                <w:rFonts w:ascii="Courier New" w:hAnsi="Courier New" w:cs="Courier New"/>
              </w:rPr>
            </w:pPr>
            <w:proofErr w:type="spellStart"/>
            <w:r w:rsidRPr="00F17505">
              <w:rPr>
                <w:rFonts w:ascii="Courier New" w:hAnsi="Courier New" w:cs="Courier New"/>
              </w:rPr>
              <w:t>modelPerformanceT</w:t>
            </w:r>
            <w:r>
              <w:rPr>
                <w:rFonts w:ascii="Courier New" w:hAnsi="Courier New" w:cs="Courier New"/>
              </w:rPr>
              <w:t>esting</w:t>
            </w:r>
            <w:proofErr w:type="spellEnd"/>
          </w:p>
        </w:tc>
        <w:tc>
          <w:tcPr>
            <w:tcW w:w="0" w:type="auto"/>
            <w:shd w:val="clear" w:color="auto" w:fill="auto"/>
            <w:tcMar>
              <w:top w:w="0" w:type="dxa"/>
              <w:left w:w="28" w:type="dxa"/>
              <w:bottom w:w="0" w:type="dxa"/>
              <w:right w:w="28" w:type="dxa"/>
            </w:tcMar>
          </w:tcPr>
          <w:p w14:paraId="6E4F971A" w14:textId="77777777" w:rsidR="00D17147" w:rsidRPr="00F17505" w:rsidRDefault="00D17147" w:rsidP="00710AA8">
            <w:pPr>
              <w:pStyle w:val="TAL"/>
            </w:pPr>
            <w:r w:rsidRPr="00F17505">
              <w:t xml:space="preserve">It indicates the performance score of the ML entity when performing on the </w:t>
            </w:r>
            <w:r>
              <w:t>testing</w:t>
            </w:r>
            <w:r w:rsidRPr="00F17505">
              <w:t xml:space="preserve"> data.</w:t>
            </w:r>
          </w:p>
          <w:p w14:paraId="7E64A66B" w14:textId="77777777" w:rsidR="00D17147" w:rsidRPr="00F17505" w:rsidRDefault="00D17147" w:rsidP="00710AA8">
            <w:pPr>
              <w:pStyle w:val="TAL"/>
            </w:pPr>
          </w:p>
          <w:p w14:paraId="76515F50" w14:textId="77777777" w:rsidR="00D17147" w:rsidRDefault="00D17147" w:rsidP="00710AA8">
            <w:pPr>
              <w:pStyle w:val="TAL"/>
              <w:rPr>
                <w:lang w:eastAsia="zh-CN"/>
              </w:rPr>
            </w:pPr>
            <w:proofErr w:type="spellStart"/>
            <w:r w:rsidRPr="003E7E8D">
              <w:t>allowedValues</w:t>
            </w:r>
            <w:proofErr w:type="spellEnd"/>
            <w:r w:rsidRPr="003E7E8D">
              <w:t>: N/A.</w:t>
            </w:r>
          </w:p>
        </w:tc>
        <w:tc>
          <w:tcPr>
            <w:tcW w:w="0" w:type="auto"/>
            <w:tcMar>
              <w:top w:w="0" w:type="dxa"/>
              <w:left w:w="28" w:type="dxa"/>
              <w:bottom w:w="0" w:type="dxa"/>
              <w:right w:w="28" w:type="dxa"/>
            </w:tcMar>
          </w:tcPr>
          <w:p w14:paraId="2AC2776D" w14:textId="77777777" w:rsidR="00D17147" w:rsidRDefault="00D17147" w:rsidP="00710AA8">
            <w:pPr>
              <w:tabs>
                <w:tab w:val="center" w:pos="1333"/>
              </w:tabs>
              <w:spacing w:after="0"/>
              <w:rPr>
                <w:rFonts w:ascii="Arial" w:hAnsi="Arial"/>
                <w:sz w:val="18"/>
              </w:rPr>
            </w:pPr>
            <w:r>
              <w:rPr>
                <w:rFonts w:ascii="Arial" w:hAnsi="Arial"/>
                <w:sz w:val="18"/>
              </w:rPr>
              <w:t>type: ModelPerformance</w:t>
            </w:r>
          </w:p>
          <w:p w14:paraId="016C51B7" w14:textId="77777777" w:rsidR="00D17147" w:rsidRDefault="00D17147" w:rsidP="00710AA8">
            <w:pPr>
              <w:tabs>
                <w:tab w:val="center" w:pos="1333"/>
              </w:tabs>
              <w:spacing w:after="0"/>
              <w:rPr>
                <w:rFonts w:ascii="Arial" w:hAnsi="Arial"/>
                <w:sz w:val="18"/>
              </w:rPr>
            </w:pPr>
            <w:r>
              <w:rPr>
                <w:rFonts w:ascii="Arial" w:hAnsi="Arial"/>
                <w:sz w:val="18"/>
              </w:rPr>
              <w:t>multiplicity: *</w:t>
            </w:r>
          </w:p>
          <w:p w14:paraId="3387870A" w14:textId="77777777" w:rsidR="00D17147" w:rsidRDefault="00D17147" w:rsidP="00710AA8">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ins w:id="137" w:author="CMCC" w:date="2024-04-07T09:36:00Z">
              <w:r>
                <w:rPr>
                  <w:rFonts w:ascii="Arial" w:hAnsi="Arial"/>
                  <w:sz w:val="18"/>
                </w:rPr>
                <w:t>False</w:t>
              </w:r>
            </w:ins>
            <w:del w:id="138" w:author="CMCC" w:date="2024-04-07T09:36:00Z">
              <w:r>
                <w:rPr>
                  <w:rFonts w:ascii="Arial" w:hAnsi="Arial"/>
                  <w:sz w:val="18"/>
                </w:rPr>
                <w:delText>N/A</w:delText>
              </w:r>
            </w:del>
          </w:p>
          <w:p w14:paraId="71544EE4" w14:textId="77777777" w:rsidR="00D17147" w:rsidRDefault="00D17147" w:rsidP="00710AA8">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ins w:id="139" w:author="CMCC" w:date="2024-04-07T09:36:00Z">
              <w:r>
                <w:rPr>
                  <w:rFonts w:ascii="Arial" w:hAnsi="Arial"/>
                  <w:sz w:val="18"/>
                </w:rPr>
                <w:t>True</w:t>
              </w:r>
            </w:ins>
            <w:del w:id="140" w:author="CMCC" w:date="2024-04-07T09:36:00Z">
              <w:r>
                <w:rPr>
                  <w:rFonts w:ascii="Arial" w:hAnsi="Arial"/>
                  <w:sz w:val="18"/>
                </w:rPr>
                <w:delText>N/A</w:delText>
              </w:r>
            </w:del>
          </w:p>
          <w:p w14:paraId="4A637860" w14:textId="77777777" w:rsidR="00D17147" w:rsidRDefault="00D17147" w:rsidP="00710AA8">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650DE08D" w14:textId="77777777" w:rsidR="00D17147" w:rsidRPr="00F17505" w:rsidRDefault="00D17147" w:rsidP="00710AA8">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D17147" w:rsidRPr="00F17505" w14:paraId="607CFC3A" w14:textId="77777777" w:rsidTr="00710AA8">
        <w:trPr>
          <w:jc w:val="center"/>
        </w:trPr>
        <w:tc>
          <w:tcPr>
            <w:tcW w:w="0" w:type="auto"/>
            <w:tcMar>
              <w:top w:w="0" w:type="dxa"/>
              <w:left w:w="28" w:type="dxa"/>
              <w:bottom w:w="0" w:type="dxa"/>
              <w:right w:w="28" w:type="dxa"/>
            </w:tcMar>
          </w:tcPr>
          <w:p w14:paraId="3ABA0648" w14:textId="77777777" w:rsidR="00D17147" w:rsidRDefault="00D17147" w:rsidP="00710AA8">
            <w:pPr>
              <w:spacing w:after="0"/>
              <w:rPr>
                <w:rFonts w:ascii="Courier New" w:hAnsi="Courier New" w:cs="Courier New"/>
              </w:rPr>
            </w:pPr>
            <w:proofErr w:type="spellStart"/>
            <w:r>
              <w:rPr>
                <w:rFonts w:ascii="Courier New" w:hAnsi="Courier New" w:cs="Courier New"/>
              </w:rPr>
              <w:t>mLTestingResult</w:t>
            </w:r>
            <w:proofErr w:type="spellEnd"/>
          </w:p>
        </w:tc>
        <w:tc>
          <w:tcPr>
            <w:tcW w:w="0" w:type="auto"/>
            <w:shd w:val="clear" w:color="auto" w:fill="auto"/>
            <w:tcMar>
              <w:top w:w="0" w:type="dxa"/>
              <w:left w:w="28" w:type="dxa"/>
              <w:bottom w:w="0" w:type="dxa"/>
              <w:right w:w="28" w:type="dxa"/>
            </w:tcMar>
          </w:tcPr>
          <w:p w14:paraId="0D8FDB37" w14:textId="77777777" w:rsidR="00D17147" w:rsidRDefault="00D17147" w:rsidP="00710AA8">
            <w:pPr>
              <w:pStyle w:val="TAL"/>
            </w:pPr>
            <w:r w:rsidRPr="00F17505">
              <w:t xml:space="preserve">It provides the address where </w:t>
            </w:r>
            <w:r>
              <w:t>the testing result (including the inference result for each testing data example) is provided.</w:t>
            </w:r>
          </w:p>
          <w:p w14:paraId="62D98566" w14:textId="77777777" w:rsidR="00D17147" w:rsidRPr="003E7E8D" w:rsidRDefault="00D17147" w:rsidP="00710AA8">
            <w:pPr>
              <w:pStyle w:val="TAL"/>
            </w:pPr>
            <w:r w:rsidRPr="00F17505">
              <w:t xml:space="preserve">The detailed </w:t>
            </w:r>
            <w:r>
              <w:t>testing</w:t>
            </w:r>
            <w:r w:rsidRPr="00F17505">
              <w:t xml:space="preserve"> </w:t>
            </w:r>
            <w:r>
              <w:t>result</w:t>
            </w:r>
            <w:r w:rsidRPr="00F17505">
              <w:t xml:space="preserve"> format is vendor specific.</w:t>
            </w:r>
          </w:p>
          <w:p w14:paraId="4DDF91A4" w14:textId="77777777" w:rsidR="00D17147" w:rsidRPr="003E7E8D" w:rsidRDefault="00D17147" w:rsidP="00710AA8">
            <w:pPr>
              <w:pStyle w:val="TAL"/>
            </w:pPr>
          </w:p>
          <w:p w14:paraId="14E31686" w14:textId="77777777" w:rsidR="00D17147" w:rsidRPr="003E7E8D" w:rsidRDefault="00D17147" w:rsidP="00710AA8">
            <w:pPr>
              <w:pStyle w:val="TAL"/>
            </w:pPr>
            <w:proofErr w:type="spellStart"/>
            <w:r w:rsidRPr="003E7E8D">
              <w:t>allowedValues</w:t>
            </w:r>
            <w:proofErr w:type="spellEnd"/>
            <w:r w:rsidRPr="003E7E8D">
              <w:t>: N/A.</w:t>
            </w:r>
          </w:p>
          <w:p w14:paraId="66E3D344" w14:textId="77777777" w:rsidR="00D17147" w:rsidRDefault="00D17147" w:rsidP="00710AA8">
            <w:pPr>
              <w:pStyle w:val="TAL"/>
              <w:rPr>
                <w:lang w:eastAsia="zh-CN"/>
              </w:rPr>
            </w:pPr>
          </w:p>
        </w:tc>
        <w:tc>
          <w:tcPr>
            <w:tcW w:w="0" w:type="auto"/>
            <w:tcMar>
              <w:top w:w="0" w:type="dxa"/>
              <w:left w:w="28" w:type="dxa"/>
              <w:bottom w:w="0" w:type="dxa"/>
              <w:right w:w="28" w:type="dxa"/>
            </w:tcMar>
          </w:tcPr>
          <w:p w14:paraId="4D2CC792" w14:textId="77777777" w:rsidR="00D17147" w:rsidRDefault="00D17147" w:rsidP="00710AA8">
            <w:pPr>
              <w:tabs>
                <w:tab w:val="center" w:pos="1333"/>
              </w:tabs>
              <w:spacing w:after="0"/>
              <w:rPr>
                <w:rFonts w:ascii="Arial" w:hAnsi="Arial"/>
                <w:sz w:val="18"/>
              </w:rPr>
            </w:pPr>
            <w:r>
              <w:rPr>
                <w:rFonts w:ascii="Arial" w:hAnsi="Arial"/>
                <w:sz w:val="18"/>
              </w:rPr>
              <w:t>type: String</w:t>
            </w:r>
          </w:p>
          <w:p w14:paraId="49F10D25" w14:textId="77777777" w:rsidR="00D17147" w:rsidRDefault="00D17147" w:rsidP="00710AA8">
            <w:pPr>
              <w:tabs>
                <w:tab w:val="center" w:pos="1333"/>
              </w:tabs>
              <w:spacing w:after="0"/>
              <w:rPr>
                <w:rFonts w:ascii="Arial" w:hAnsi="Arial"/>
                <w:sz w:val="18"/>
              </w:rPr>
            </w:pPr>
            <w:r>
              <w:rPr>
                <w:rFonts w:ascii="Arial" w:hAnsi="Arial"/>
                <w:sz w:val="18"/>
              </w:rPr>
              <w:t>multiplicity: 1</w:t>
            </w:r>
          </w:p>
          <w:p w14:paraId="3F922DDE" w14:textId="77777777" w:rsidR="00D17147" w:rsidRDefault="00D17147" w:rsidP="00710AA8">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ins w:id="141" w:author="SS" w:date="2024-04-15T17:05:00Z">
              <w:r>
                <w:rPr>
                  <w:rFonts w:ascii="Arial" w:hAnsi="Arial" w:cs="Arial" w:hint="eastAsia"/>
                  <w:sz w:val="18"/>
                  <w:szCs w:val="18"/>
                  <w:lang w:val="en-US" w:eastAsia="zh-CN"/>
                </w:rPr>
                <w:t>N/A</w:t>
              </w:r>
            </w:ins>
            <w:del w:id="142" w:author="SS" w:date="2024-04-15T17:05:00Z">
              <w:r>
                <w:rPr>
                  <w:rFonts w:ascii="Arial" w:hAnsi="Arial"/>
                  <w:sz w:val="18"/>
                </w:rPr>
                <w:delText>False</w:delText>
              </w:r>
            </w:del>
          </w:p>
          <w:p w14:paraId="65F666ED" w14:textId="77777777" w:rsidR="00D17147" w:rsidRDefault="00D17147" w:rsidP="00710AA8">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ins w:id="143" w:author="SS" w:date="2024-04-15T17:05:00Z">
              <w:r>
                <w:rPr>
                  <w:rFonts w:ascii="Arial" w:hAnsi="Arial" w:cs="Arial" w:hint="eastAsia"/>
                  <w:sz w:val="18"/>
                  <w:szCs w:val="18"/>
                  <w:lang w:val="en-US" w:eastAsia="zh-CN"/>
                </w:rPr>
                <w:t>N/A</w:t>
              </w:r>
            </w:ins>
            <w:del w:id="144" w:author="SS" w:date="2024-04-15T17:05:00Z">
              <w:r>
                <w:rPr>
                  <w:rFonts w:ascii="Arial" w:hAnsi="Arial"/>
                  <w:sz w:val="18"/>
                </w:rPr>
                <w:delText>True</w:delText>
              </w:r>
            </w:del>
          </w:p>
          <w:p w14:paraId="38D784AA" w14:textId="77777777" w:rsidR="00D17147" w:rsidRDefault="00D17147" w:rsidP="00710AA8">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3F093D2F" w14:textId="77777777" w:rsidR="00D17147" w:rsidRPr="00F17505" w:rsidRDefault="00D17147" w:rsidP="00710AA8">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D17147" w:rsidRPr="006E608C" w14:paraId="35299D4C" w14:textId="77777777" w:rsidTr="00710AA8">
        <w:trPr>
          <w:jc w:val="center"/>
        </w:trPr>
        <w:tc>
          <w:tcPr>
            <w:tcW w:w="0" w:type="auto"/>
            <w:tcMar>
              <w:top w:w="0" w:type="dxa"/>
              <w:left w:w="28" w:type="dxa"/>
              <w:bottom w:w="0" w:type="dxa"/>
              <w:right w:w="28" w:type="dxa"/>
            </w:tcMar>
          </w:tcPr>
          <w:p w14:paraId="35E53A34" w14:textId="77777777" w:rsidR="00D17147" w:rsidRDefault="00D17147" w:rsidP="00710AA8">
            <w:pPr>
              <w:spacing w:after="0"/>
              <w:rPr>
                <w:rFonts w:ascii="Courier New" w:hAnsi="Courier New" w:cs="Courier New"/>
              </w:rPr>
            </w:pPr>
            <w:proofErr w:type="spellStart"/>
            <w:r w:rsidRPr="00F17505">
              <w:rPr>
                <w:rFonts w:ascii="Courier New" w:hAnsi="Courier New" w:cs="Courier New"/>
              </w:rPr>
              <w:t>t</w:t>
            </w:r>
            <w:r>
              <w:rPr>
                <w:rFonts w:ascii="Courier New" w:hAnsi="Courier New" w:cs="Courier New"/>
              </w:rPr>
              <w:t>esting</w:t>
            </w:r>
            <w:r w:rsidRPr="00F17505">
              <w:rPr>
                <w:rFonts w:ascii="Courier New" w:hAnsi="Courier New" w:cs="Courier New"/>
              </w:rPr>
              <w:t>RequestRef</w:t>
            </w:r>
            <w:proofErr w:type="spellEnd"/>
          </w:p>
        </w:tc>
        <w:tc>
          <w:tcPr>
            <w:tcW w:w="0" w:type="auto"/>
            <w:shd w:val="clear" w:color="auto" w:fill="auto"/>
            <w:tcMar>
              <w:top w:w="0" w:type="dxa"/>
              <w:left w:w="28" w:type="dxa"/>
              <w:bottom w:w="0" w:type="dxa"/>
              <w:right w:w="28" w:type="dxa"/>
            </w:tcMar>
          </w:tcPr>
          <w:p w14:paraId="35F69D68" w14:textId="77777777" w:rsidR="00D17147" w:rsidRDefault="00D17147" w:rsidP="00710AA8">
            <w:pPr>
              <w:pStyle w:val="TAL"/>
            </w:pPr>
            <w:r w:rsidRPr="00E70819">
              <w:t xml:space="preserve">It identifies the DN of the </w:t>
            </w:r>
            <w:r w:rsidRPr="003E7E8D">
              <w:rPr>
                <w:rFonts w:ascii="Courier New" w:hAnsi="Courier New" w:cs="Courier New"/>
                <w:lang w:eastAsia="zh-CN"/>
              </w:rPr>
              <w:t>MLTestingRequest</w:t>
            </w:r>
            <w:r w:rsidRPr="00F17505">
              <w:t xml:space="preserve"> </w:t>
            </w:r>
            <w:r w:rsidRPr="00E70819">
              <w:t>MOI.</w:t>
            </w:r>
          </w:p>
          <w:p w14:paraId="51016151" w14:textId="77777777" w:rsidR="00D17147" w:rsidRDefault="00D17147" w:rsidP="00710AA8">
            <w:pPr>
              <w:pStyle w:val="TAL"/>
            </w:pPr>
          </w:p>
          <w:p w14:paraId="3CFF45A8" w14:textId="77777777" w:rsidR="00D17147" w:rsidRDefault="00D17147" w:rsidP="00710AA8">
            <w:pPr>
              <w:pStyle w:val="TAL"/>
              <w:rPr>
                <w:lang w:eastAsia="zh-CN"/>
              </w:rPr>
            </w:pPr>
            <w:proofErr w:type="spellStart"/>
            <w:r>
              <w:t>allowedValues</w:t>
            </w:r>
            <w:proofErr w:type="spellEnd"/>
            <w:r>
              <w:t>: DN</w:t>
            </w:r>
          </w:p>
        </w:tc>
        <w:tc>
          <w:tcPr>
            <w:tcW w:w="0" w:type="auto"/>
            <w:tcMar>
              <w:top w:w="0" w:type="dxa"/>
              <w:left w:w="28" w:type="dxa"/>
              <w:bottom w:w="0" w:type="dxa"/>
              <w:right w:w="28" w:type="dxa"/>
            </w:tcMar>
          </w:tcPr>
          <w:p w14:paraId="282000B8" w14:textId="77777777" w:rsidR="00D17147" w:rsidRDefault="00D17147" w:rsidP="00710AA8">
            <w:pPr>
              <w:pStyle w:val="TAL"/>
              <w:rPr>
                <w:rFonts w:cs="Arial"/>
              </w:rPr>
            </w:pPr>
            <w:r>
              <w:rPr>
                <w:rFonts w:cs="Arial"/>
              </w:rPr>
              <w:t>Type: DN</w:t>
            </w:r>
          </w:p>
          <w:p w14:paraId="6EC85FA5" w14:textId="77777777" w:rsidR="00D17147" w:rsidRDefault="00D17147" w:rsidP="00710AA8">
            <w:pPr>
              <w:pStyle w:val="TAL"/>
              <w:rPr>
                <w:rFonts w:cs="Arial"/>
              </w:rPr>
            </w:pPr>
            <w:r>
              <w:rPr>
                <w:rFonts w:cs="Arial"/>
              </w:rPr>
              <w:t>multiplicity: 1</w:t>
            </w:r>
          </w:p>
          <w:p w14:paraId="180A1DC0" w14:textId="77777777" w:rsidR="00D17147" w:rsidRDefault="00D17147" w:rsidP="00710AA8">
            <w:pPr>
              <w:pStyle w:val="TAL"/>
              <w:rPr>
                <w:rFonts w:cs="Arial"/>
              </w:rPr>
            </w:pPr>
            <w:proofErr w:type="spellStart"/>
            <w:r>
              <w:rPr>
                <w:rFonts w:cs="Arial"/>
              </w:rPr>
              <w:t>isOrdered</w:t>
            </w:r>
            <w:proofErr w:type="spellEnd"/>
            <w:r>
              <w:rPr>
                <w:rFonts w:cs="Arial"/>
              </w:rPr>
              <w:t xml:space="preserve">: </w:t>
            </w:r>
            <w:ins w:id="145" w:author="SS" w:date="2024-04-15T17:05:00Z">
              <w:r>
                <w:rPr>
                  <w:rFonts w:cs="Arial" w:hint="eastAsia"/>
                  <w:szCs w:val="18"/>
                  <w:lang w:val="en-US" w:eastAsia="zh-CN"/>
                </w:rPr>
                <w:t>N/A</w:t>
              </w:r>
            </w:ins>
            <w:del w:id="146" w:author="SS" w:date="2024-04-15T17:05:00Z">
              <w:r>
                <w:rPr>
                  <w:rFonts w:cs="Arial"/>
                </w:rPr>
                <w:delText>False</w:delText>
              </w:r>
            </w:del>
          </w:p>
          <w:p w14:paraId="57241C4D" w14:textId="77777777" w:rsidR="00D17147" w:rsidRDefault="00D17147" w:rsidP="00710AA8">
            <w:pPr>
              <w:pStyle w:val="TAL"/>
              <w:rPr>
                <w:rFonts w:cs="Arial"/>
              </w:rPr>
            </w:pPr>
            <w:proofErr w:type="spellStart"/>
            <w:r>
              <w:rPr>
                <w:rFonts w:cs="Arial"/>
              </w:rPr>
              <w:t>isUnique</w:t>
            </w:r>
            <w:proofErr w:type="spellEnd"/>
            <w:r>
              <w:rPr>
                <w:rFonts w:cs="Arial"/>
              </w:rPr>
              <w:t xml:space="preserve">: </w:t>
            </w:r>
            <w:ins w:id="147" w:author="SS" w:date="2024-04-15T17:05:00Z">
              <w:r>
                <w:rPr>
                  <w:rFonts w:cs="Arial" w:hint="eastAsia"/>
                  <w:szCs w:val="18"/>
                  <w:lang w:val="en-US" w:eastAsia="zh-CN"/>
                </w:rPr>
                <w:t>N/A</w:t>
              </w:r>
            </w:ins>
            <w:del w:id="148" w:author="SS" w:date="2024-04-15T17:05:00Z">
              <w:r>
                <w:rPr>
                  <w:rFonts w:cs="Arial"/>
                </w:rPr>
                <w:delText>True</w:delText>
              </w:r>
            </w:del>
          </w:p>
          <w:p w14:paraId="1F5E8FBD" w14:textId="77777777" w:rsidR="00D17147" w:rsidRDefault="00D17147" w:rsidP="00710AA8">
            <w:pPr>
              <w:pStyle w:val="TAL"/>
              <w:rPr>
                <w:rFonts w:cs="Arial"/>
              </w:rPr>
            </w:pPr>
            <w:proofErr w:type="spellStart"/>
            <w:r>
              <w:rPr>
                <w:rFonts w:cs="Arial"/>
              </w:rPr>
              <w:t>defaultValue</w:t>
            </w:r>
            <w:proofErr w:type="spellEnd"/>
            <w:r>
              <w:rPr>
                <w:rFonts w:cs="Arial"/>
              </w:rPr>
              <w:t xml:space="preserve">: None </w:t>
            </w:r>
          </w:p>
          <w:p w14:paraId="09BD105E"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True</w:t>
            </w:r>
          </w:p>
        </w:tc>
      </w:tr>
      <w:tr w:rsidR="00D17147" w:rsidRPr="006E608C" w14:paraId="02F3B807" w14:textId="77777777" w:rsidTr="00710AA8">
        <w:trPr>
          <w:jc w:val="center"/>
        </w:trPr>
        <w:tc>
          <w:tcPr>
            <w:tcW w:w="0" w:type="auto"/>
            <w:tcMar>
              <w:top w:w="0" w:type="dxa"/>
              <w:left w:w="28" w:type="dxa"/>
              <w:bottom w:w="0" w:type="dxa"/>
              <w:right w:w="28" w:type="dxa"/>
            </w:tcMar>
          </w:tcPr>
          <w:p w14:paraId="18843A76" w14:textId="77777777" w:rsidR="00D17147" w:rsidRDefault="00D17147" w:rsidP="00710AA8">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0" w:type="auto"/>
            <w:shd w:val="clear" w:color="auto" w:fill="auto"/>
            <w:tcMar>
              <w:top w:w="0" w:type="dxa"/>
              <w:left w:w="28" w:type="dxa"/>
              <w:bottom w:w="0" w:type="dxa"/>
              <w:right w:w="28" w:type="dxa"/>
            </w:tcMar>
          </w:tcPr>
          <w:p w14:paraId="23C39025" w14:textId="77777777" w:rsidR="00D17147" w:rsidRPr="00F17505" w:rsidRDefault="00D17147" w:rsidP="00710AA8">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sidRPr="0078358B">
              <w:rPr>
                <w:lang w:eastAsia="zh-CN"/>
              </w:rPr>
              <w:t>(s)</w:t>
            </w:r>
            <w:r>
              <w:rPr>
                <w:lang w:eastAsia="zh-CN"/>
              </w:rPr>
              <w:t xml:space="preserve"> </w:t>
            </w:r>
            <w:r w:rsidRPr="00C644B2">
              <w:rPr>
                <w:lang w:eastAsia="zh-CN"/>
              </w:rPr>
              <w:t xml:space="preserve">of an </w:t>
            </w:r>
            <w:r w:rsidRPr="00F17505">
              <w:rPr>
                <w:lang w:eastAsia="zh-CN"/>
              </w:rPr>
              <w:t>ML entity</w:t>
            </w:r>
            <w:r w:rsidRPr="00F17505">
              <w:rPr>
                <w:rFonts w:cs="Arial"/>
                <w:szCs w:val="18"/>
              </w:rPr>
              <w:t>.</w:t>
            </w:r>
          </w:p>
          <w:p w14:paraId="207D95AA" w14:textId="77777777" w:rsidR="00D17147" w:rsidRPr="00F17505" w:rsidRDefault="00D17147" w:rsidP="00710AA8">
            <w:pPr>
              <w:pStyle w:val="TAL"/>
              <w:rPr>
                <w:rFonts w:cs="Arial"/>
                <w:szCs w:val="18"/>
              </w:rPr>
            </w:pPr>
          </w:p>
          <w:p w14:paraId="0CE35368" w14:textId="77777777" w:rsidR="00D17147" w:rsidRDefault="00D17147" w:rsidP="00710AA8">
            <w:pPr>
              <w:pStyle w:val="TAL"/>
              <w:rPr>
                <w:lang w:eastAsia="zh-CN"/>
              </w:rPr>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08037C8D"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Supported</w:t>
            </w:r>
            <w:r w:rsidRPr="006E608C">
              <w:rPr>
                <w:rFonts w:ascii="Arial" w:eastAsia="Courier New" w:hAnsi="Arial" w:cs="Arial"/>
                <w:sz w:val="18"/>
                <w:szCs w:val="18"/>
              </w:rPr>
              <w:t>PerfIndicator</w:t>
            </w:r>
            <w:proofErr w:type="spellEnd"/>
            <w:r w:rsidRPr="006E608C">
              <w:rPr>
                <w:rFonts w:ascii="Arial" w:hAnsi="Arial" w:cs="Arial"/>
              </w:rPr>
              <w:t xml:space="preserve"> </w:t>
            </w:r>
          </w:p>
          <w:p w14:paraId="08CDD071"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multiplicity: 1</w:t>
            </w:r>
            <w:r w:rsidRPr="006E608C">
              <w:rPr>
                <w:rFonts w:ascii="Arial" w:eastAsia="Courier New" w:hAnsi="Arial" w:cs="Arial"/>
              </w:rPr>
              <w:t>..*</w:t>
            </w:r>
          </w:p>
          <w:p w14:paraId="5AC240C3"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False</w:t>
            </w:r>
          </w:p>
          <w:p w14:paraId="693B5E24"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25977B19"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3F5A36C3"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Cs w:val="18"/>
              </w:rPr>
              <w:lastRenderedPageBreak/>
              <w:t>isNullable</w:t>
            </w:r>
            <w:proofErr w:type="spellEnd"/>
            <w:r w:rsidRPr="006E608C">
              <w:rPr>
                <w:rFonts w:ascii="Arial" w:hAnsi="Arial" w:cs="Arial"/>
                <w:szCs w:val="18"/>
              </w:rPr>
              <w:t>: False</w:t>
            </w:r>
          </w:p>
        </w:tc>
      </w:tr>
      <w:tr w:rsidR="00D17147" w:rsidRPr="006E608C" w14:paraId="2D251E5B" w14:textId="77777777" w:rsidTr="00710AA8">
        <w:trPr>
          <w:jc w:val="center"/>
        </w:trPr>
        <w:tc>
          <w:tcPr>
            <w:tcW w:w="0" w:type="auto"/>
            <w:tcMar>
              <w:top w:w="0" w:type="dxa"/>
              <w:left w:w="28" w:type="dxa"/>
              <w:bottom w:w="0" w:type="dxa"/>
              <w:right w:w="28" w:type="dxa"/>
            </w:tcMar>
          </w:tcPr>
          <w:p w14:paraId="5AE78835" w14:textId="77777777" w:rsidR="00D17147" w:rsidRDefault="00D17147" w:rsidP="00710AA8">
            <w:pPr>
              <w:spacing w:after="0"/>
              <w:rPr>
                <w:rFonts w:ascii="Courier New" w:hAnsi="Courier New" w:cs="Courier New"/>
              </w:rPr>
            </w:pPr>
            <w:proofErr w:type="spellStart"/>
            <w:r>
              <w:rPr>
                <w:rFonts w:ascii="Courier New" w:hAnsi="Courier New" w:cs="Courier New"/>
              </w:rPr>
              <w:lastRenderedPageBreak/>
              <w:t>performanceIndicator</w:t>
            </w:r>
            <w:r w:rsidRPr="00F17505">
              <w:rPr>
                <w:rFonts w:ascii="Courier New" w:hAnsi="Courier New" w:cs="Courier New"/>
              </w:rPr>
              <w:t>Name</w:t>
            </w:r>
            <w:proofErr w:type="spellEnd"/>
          </w:p>
        </w:tc>
        <w:tc>
          <w:tcPr>
            <w:tcW w:w="0" w:type="auto"/>
            <w:shd w:val="clear" w:color="auto" w:fill="auto"/>
            <w:tcMar>
              <w:top w:w="0" w:type="dxa"/>
              <w:left w:w="28" w:type="dxa"/>
              <w:bottom w:w="0" w:type="dxa"/>
              <w:right w:w="28" w:type="dxa"/>
            </w:tcMar>
          </w:tcPr>
          <w:p w14:paraId="7F6144C6" w14:textId="77777777" w:rsidR="00D17147" w:rsidRPr="00496456" w:rsidRDefault="00D17147" w:rsidP="00710AA8">
            <w:pPr>
              <w:rPr>
                <w:rFonts w:ascii="Arial" w:hAnsi="Arial" w:cs="Arial"/>
                <w:sz w:val="18"/>
                <w:szCs w:val="18"/>
              </w:rPr>
            </w:pPr>
            <w:r w:rsidRPr="008A4E77">
              <w:rPr>
                <w:rFonts w:ascii="Arial" w:hAnsi="Arial"/>
                <w:sz w:val="18"/>
              </w:rPr>
              <w:t xml:space="preserve">It indicates the </w:t>
            </w:r>
            <w:r>
              <w:rPr>
                <w:rFonts w:eastAsia="Courier New"/>
              </w:rPr>
              <w:t>identifier of the specific performance indicator.</w:t>
            </w:r>
          </w:p>
          <w:p w14:paraId="519869DF" w14:textId="77777777" w:rsidR="00D17147" w:rsidRDefault="00D17147" w:rsidP="00710AA8">
            <w:pPr>
              <w:pStyle w:val="TAL"/>
              <w:rPr>
                <w:lang w:eastAsia="zh-CN"/>
              </w:rPr>
            </w:pPr>
            <w:proofErr w:type="spellStart"/>
            <w:r w:rsidRPr="00496456">
              <w:rPr>
                <w:rFonts w:cs="Arial"/>
                <w:szCs w:val="18"/>
              </w:rPr>
              <w:t>allowedValues</w:t>
            </w:r>
            <w:proofErr w:type="spellEnd"/>
            <w:r w:rsidRPr="00496456">
              <w:rPr>
                <w:rFonts w:cs="Arial"/>
                <w:szCs w:val="18"/>
              </w:rPr>
              <w:t xml:space="preserve">: </w:t>
            </w:r>
            <w:r>
              <w:rPr>
                <w:rFonts w:cs="Arial"/>
                <w:szCs w:val="18"/>
              </w:rPr>
              <w:t>N/A</w:t>
            </w:r>
          </w:p>
        </w:tc>
        <w:tc>
          <w:tcPr>
            <w:tcW w:w="0" w:type="auto"/>
            <w:tcMar>
              <w:top w:w="0" w:type="dxa"/>
              <w:left w:w="28" w:type="dxa"/>
              <w:bottom w:w="0" w:type="dxa"/>
              <w:right w:w="28" w:type="dxa"/>
            </w:tcMar>
          </w:tcPr>
          <w:p w14:paraId="5F227949" w14:textId="77777777" w:rsidR="00D17147" w:rsidRPr="006E608C" w:rsidRDefault="00D17147" w:rsidP="00710AA8">
            <w:pPr>
              <w:pStyle w:val="TAL"/>
              <w:rPr>
                <w:rFonts w:eastAsia="Courier New" w:cs="Arial"/>
              </w:rPr>
            </w:pPr>
            <w:r w:rsidRPr="006E608C">
              <w:rPr>
                <w:rFonts w:eastAsia="Courier New" w:cs="Arial"/>
              </w:rPr>
              <w:t>type: string</w:t>
            </w:r>
          </w:p>
          <w:p w14:paraId="4893C73A" w14:textId="77777777" w:rsidR="00D17147" w:rsidRPr="006E608C" w:rsidRDefault="00D17147" w:rsidP="00710AA8">
            <w:pPr>
              <w:pStyle w:val="TAL"/>
              <w:keepNext w:val="0"/>
              <w:rPr>
                <w:rFonts w:eastAsia="Courier New" w:cs="Arial"/>
              </w:rPr>
            </w:pPr>
            <w:r w:rsidRPr="006E608C">
              <w:rPr>
                <w:rFonts w:eastAsia="Courier New" w:cs="Arial"/>
              </w:rPr>
              <w:t>multiplicity: 1</w:t>
            </w:r>
          </w:p>
          <w:p w14:paraId="684ED083" w14:textId="77777777" w:rsidR="00D17147" w:rsidRPr="006E608C" w:rsidRDefault="00D17147" w:rsidP="00710AA8">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N/A</w:t>
            </w:r>
          </w:p>
          <w:p w14:paraId="32A226A1" w14:textId="77777777" w:rsidR="00D17147" w:rsidRPr="006E608C" w:rsidRDefault="00D17147" w:rsidP="00710AA8">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xml:space="preserve">: </w:t>
            </w:r>
            <w:r w:rsidRPr="006E608C">
              <w:rPr>
                <w:rFonts w:cs="Arial"/>
              </w:rPr>
              <w:t>N/A</w:t>
            </w:r>
          </w:p>
          <w:p w14:paraId="11B0BDB1" w14:textId="77777777" w:rsidR="00D17147" w:rsidRPr="006E608C" w:rsidRDefault="00D17147" w:rsidP="00710AA8">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4469E28D"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D17147" w:rsidRPr="006E608C" w14:paraId="63CEDBE5" w14:textId="77777777" w:rsidTr="00710AA8">
        <w:trPr>
          <w:jc w:val="center"/>
        </w:trPr>
        <w:tc>
          <w:tcPr>
            <w:tcW w:w="0" w:type="auto"/>
            <w:tcMar>
              <w:top w:w="0" w:type="dxa"/>
              <w:left w:w="28" w:type="dxa"/>
              <w:bottom w:w="0" w:type="dxa"/>
              <w:right w:w="28" w:type="dxa"/>
            </w:tcMar>
          </w:tcPr>
          <w:p w14:paraId="040A4874" w14:textId="77777777" w:rsidR="00D17147" w:rsidRDefault="00D17147" w:rsidP="00710AA8">
            <w:pPr>
              <w:spacing w:after="0"/>
              <w:rPr>
                <w:rFonts w:ascii="Courier New" w:hAnsi="Courier New" w:cs="Courier New"/>
              </w:rPr>
            </w:pPr>
            <w:proofErr w:type="spellStart"/>
            <w:r>
              <w:rPr>
                <w:rFonts w:ascii="Courier New" w:hAnsi="Courier New" w:cs="Courier New"/>
              </w:rPr>
              <w:t>isSupportedForTraining</w:t>
            </w:r>
            <w:proofErr w:type="spellEnd"/>
          </w:p>
        </w:tc>
        <w:tc>
          <w:tcPr>
            <w:tcW w:w="0" w:type="auto"/>
            <w:shd w:val="clear" w:color="auto" w:fill="auto"/>
            <w:tcMar>
              <w:top w:w="0" w:type="dxa"/>
              <w:left w:w="28" w:type="dxa"/>
              <w:bottom w:w="0" w:type="dxa"/>
              <w:right w:w="28" w:type="dxa"/>
            </w:tcMar>
          </w:tcPr>
          <w:p w14:paraId="198A30E2" w14:textId="77777777" w:rsidR="00D17147" w:rsidRPr="00F17505" w:rsidRDefault="00D17147" w:rsidP="00710AA8">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training for </w:t>
            </w:r>
            <w:r w:rsidRPr="008A4E77">
              <w:t xml:space="preserve">the ML entity </w:t>
            </w:r>
            <w:r w:rsidRPr="00F17505">
              <w:t xml:space="preserve">Default value is set to "FALSE". </w:t>
            </w:r>
          </w:p>
          <w:p w14:paraId="6581FE0E" w14:textId="77777777" w:rsidR="00D17147" w:rsidRPr="00F17505" w:rsidRDefault="00D17147" w:rsidP="00710AA8">
            <w:pPr>
              <w:pStyle w:val="TAL"/>
            </w:pPr>
          </w:p>
          <w:p w14:paraId="46FC4284" w14:textId="77777777" w:rsidR="00D17147" w:rsidRDefault="00D17147" w:rsidP="00710AA8">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6909D37" w14:textId="77777777" w:rsidR="00D17147" w:rsidRDefault="00D17147" w:rsidP="00710AA8">
            <w:pPr>
              <w:pStyle w:val="TAL"/>
              <w:keepNext w:val="0"/>
              <w:rPr>
                <w:rFonts w:eastAsia="Courier New" w:cs="Arial"/>
              </w:rPr>
            </w:pPr>
            <w:r>
              <w:rPr>
                <w:rFonts w:eastAsia="Courier New" w:cs="Arial"/>
              </w:rPr>
              <w:t xml:space="preserve">type: </w:t>
            </w:r>
            <w:r>
              <w:rPr>
                <w:rFonts w:eastAsia="Courier New" w:cs="Arial"/>
                <w:lang w:eastAsia="zh-CN"/>
              </w:rPr>
              <w:t>Boolean</w:t>
            </w:r>
          </w:p>
          <w:p w14:paraId="04EC29F7" w14:textId="77777777" w:rsidR="00D17147" w:rsidRDefault="00D17147" w:rsidP="00710AA8">
            <w:pPr>
              <w:pStyle w:val="TAL"/>
              <w:keepNext w:val="0"/>
              <w:rPr>
                <w:rFonts w:eastAsia="Courier New" w:cs="Arial"/>
              </w:rPr>
            </w:pPr>
            <w:r>
              <w:rPr>
                <w:rFonts w:eastAsia="Courier New" w:cs="Arial"/>
              </w:rPr>
              <w:t>multiplicity: 1</w:t>
            </w:r>
          </w:p>
          <w:p w14:paraId="73129A2E" w14:textId="77777777" w:rsidR="00D17147" w:rsidRDefault="00D17147" w:rsidP="00710AA8">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ins w:id="149" w:author="SS" w:date="2024-04-15T17:05:00Z">
              <w:r>
                <w:rPr>
                  <w:rFonts w:cs="Arial" w:hint="eastAsia"/>
                  <w:szCs w:val="18"/>
                  <w:lang w:val="en-US" w:eastAsia="zh-CN"/>
                </w:rPr>
                <w:t>N/A</w:t>
              </w:r>
            </w:ins>
            <w:del w:id="150" w:author="SS" w:date="2024-04-15T17:05:00Z">
              <w:r>
                <w:rPr>
                  <w:rFonts w:eastAsia="Courier New" w:cs="Arial"/>
                </w:rPr>
                <w:delText>False</w:delText>
              </w:r>
            </w:del>
          </w:p>
          <w:p w14:paraId="2BB1D26B" w14:textId="77777777" w:rsidR="00D17147" w:rsidRDefault="00D17147" w:rsidP="00710AA8">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ins w:id="151" w:author="SS" w:date="2024-04-15T17:05:00Z">
              <w:r>
                <w:rPr>
                  <w:rFonts w:cs="Arial" w:hint="eastAsia"/>
                  <w:szCs w:val="18"/>
                  <w:lang w:val="en-US" w:eastAsia="zh-CN"/>
                </w:rPr>
                <w:t>N/A</w:t>
              </w:r>
            </w:ins>
            <w:del w:id="152" w:author="SS" w:date="2024-04-15T17:05:00Z">
              <w:r>
                <w:rPr>
                  <w:rFonts w:eastAsia="Courier New" w:cs="Arial"/>
                </w:rPr>
                <w:delText>True</w:delText>
              </w:r>
            </w:del>
          </w:p>
          <w:p w14:paraId="5FE22883" w14:textId="77777777" w:rsidR="00D17147" w:rsidRDefault="00D17147" w:rsidP="00710AA8">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02391B09"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D17147" w:rsidRPr="006E608C" w14:paraId="28846825" w14:textId="77777777" w:rsidTr="00710AA8">
        <w:trPr>
          <w:jc w:val="center"/>
        </w:trPr>
        <w:tc>
          <w:tcPr>
            <w:tcW w:w="0" w:type="auto"/>
            <w:tcMar>
              <w:top w:w="0" w:type="dxa"/>
              <w:left w:w="28" w:type="dxa"/>
              <w:bottom w:w="0" w:type="dxa"/>
              <w:right w:w="28" w:type="dxa"/>
            </w:tcMar>
          </w:tcPr>
          <w:p w14:paraId="11D6BFCE" w14:textId="77777777" w:rsidR="00D17147" w:rsidRDefault="00D17147" w:rsidP="00710AA8">
            <w:pPr>
              <w:spacing w:after="0"/>
              <w:rPr>
                <w:rFonts w:ascii="Courier New" w:hAnsi="Courier New" w:cs="Courier New"/>
              </w:rPr>
            </w:pPr>
            <w:proofErr w:type="spellStart"/>
            <w:r w:rsidRPr="00F60E32">
              <w:rPr>
                <w:rFonts w:ascii="Courier New" w:hAnsi="Courier New" w:cs="Courier New"/>
              </w:rPr>
              <w:t>isSupported</w:t>
            </w:r>
            <w:r>
              <w:rPr>
                <w:rFonts w:ascii="Courier New" w:hAnsi="Courier New" w:cs="Courier New"/>
              </w:rPr>
              <w:t>F</w:t>
            </w:r>
            <w:r w:rsidRPr="00F60E32">
              <w:rPr>
                <w:rFonts w:ascii="Courier New" w:hAnsi="Courier New" w:cs="Courier New"/>
              </w:rPr>
              <w:t>orTesting</w:t>
            </w:r>
            <w:proofErr w:type="spellEnd"/>
          </w:p>
        </w:tc>
        <w:tc>
          <w:tcPr>
            <w:tcW w:w="0" w:type="auto"/>
            <w:shd w:val="clear" w:color="auto" w:fill="auto"/>
            <w:tcMar>
              <w:top w:w="0" w:type="dxa"/>
              <w:left w:w="28" w:type="dxa"/>
              <w:bottom w:w="0" w:type="dxa"/>
              <w:right w:w="28" w:type="dxa"/>
            </w:tcMar>
          </w:tcPr>
          <w:p w14:paraId="7689039F" w14:textId="77777777" w:rsidR="00D17147" w:rsidRDefault="00D17147" w:rsidP="00710AA8">
            <w:pPr>
              <w:pStyle w:val="TAL"/>
            </w:pPr>
            <w:r w:rsidRPr="00506640">
              <w:rPr>
                <w:rFonts w:eastAsia="Courier New"/>
              </w:rPr>
              <w:t xml:space="preserve">It </w:t>
            </w:r>
            <w:r>
              <w:rPr>
                <w:rFonts w:eastAsia="Courier New"/>
              </w:rPr>
              <w:t xml:space="preserve">indicates whether the </w:t>
            </w:r>
            <w:r w:rsidRPr="00506640">
              <w:rPr>
                <w:rFonts w:eastAsia="Courier New"/>
              </w:rPr>
              <w:t xml:space="preserve">specific </w:t>
            </w:r>
            <w:r>
              <w:rPr>
                <w:rFonts w:eastAsia="Courier New"/>
              </w:rPr>
              <w:t xml:space="preserve">performance indicator is supported a </w:t>
            </w:r>
            <w:r>
              <w:t xml:space="preserve">performance </w:t>
            </w:r>
            <w:r>
              <w:rPr>
                <w:rFonts w:eastAsia="Courier New"/>
              </w:rPr>
              <w:t xml:space="preserve">metric of ML testing for </w:t>
            </w:r>
            <w:r w:rsidRPr="008A4E77">
              <w:t xml:space="preserve">the ML entity. </w:t>
            </w:r>
          </w:p>
          <w:p w14:paraId="015CD70A" w14:textId="77777777" w:rsidR="00D17147" w:rsidRPr="00F17505" w:rsidRDefault="00D17147" w:rsidP="00710AA8">
            <w:pPr>
              <w:pStyle w:val="TAL"/>
            </w:pPr>
            <w:r w:rsidRPr="00F17505">
              <w:t xml:space="preserve">Default value is set to "FALSE". </w:t>
            </w:r>
          </w:p>
          <w:p w14:paraId="61B239E0" w14:textId="77777777" w:rsidR="00D17147" w:rsidRPr="00F17505" w:rsidRDefault="00D17147" w:rsidP="00710AA8">
            <w:pPr>
              <w:pStyle w:val="TAL"/>
            </w:pPr>
          </w:p>
          <w:p w14:paraId="0D633CC4" w14:textId="77777777" w:rsidR="00D17147" w:rsidRDefault="00D17147" w:rsidP="00710AA8">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331EE9D8" w14:textId="77777777" w:rsidR="00D17147" w:rsidRDefault="00D17147" w:rsidP="00710AA8">
            <w:pPr>
              <w:pStyle w:val="TAL"/>
              <w:keepNext w:val="0"/>
              <w:rPr>
                <w:rFonts w:eastAsia="Courier New" w:cs="Arial"/>
              </w:rPr>
            </w:pPr>
            <w:r>
              <w:rPr>
                <w:rFonts w:eastAsia="Courier New" w:cs="Arial"/>
              </w:rPr>
              <w:t xml:space="preserve">type: </w:t>
            </w:r>
            <w:r>
              <w:rPr>
                <w:rFonts w:eastAsia="Courier New" w:cs="Arial"/>
                <w:lang w:eastAsia="zh-CN"/>
              </w:rPr>
              <w:t>Boolean</w:t>
            </w:r>
          </w:p>
          <w:p w14:paraId="43FDD79D" w14:textId="77777777" w:rsidR="00D17147" w:rsidRDefault="00D17147" w:rsidP="00710AA8">
            <w:pPr>
              <w:pStyle w:val="TAL"/>
              <w:keepNext w:val="0"/>
              <w:rPr>
                <w:rFonts w:eastAsia="Courier New" w:cs="Arial"/>
              </w:rPr>
            </w:pPr>
            <w:r>
              <w:rPr>
                <w:rFonts w:eastAsia="Courier New" w:cs="Arial"/>
              </w:rPr>
              <w:t>multiplicity: 1</w:t>
            </w:r>
          </w:p>
          <w:p w14:paraId="7C457B32" w14:textId="77777777" w:rsidR="00D17147" w:rsidRDefault="00D17147" w:rsidP="00710AA8">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ins w:id="153" w:author="SS" w:date="2024-04-15T17:05:00Z">
              <w:r>
                <w:rPr>
                  <w:rFonts w:cs="Arial" w:hint="eastAsia"/>
                  <w:szCs w:val="18"/>
                  <w:lang w:val="en-US" w:eastAsia="zh-CN"/>
                </w:rPr>
                <w:t>N/A</w:t>
              </w:r>
            </w:ins>
            <w:del w:id="154" w:author="SS" w:date="2024-04-15T17:05:00Z">
              <w:r>
                <w:rPr>
                  <w:rFonts w:eastAsia="Courier New" w:cs="Arial"/>
                </w:rPr>
                <w:delText>False</w:delText>
              </w:r>
            </w:del>
          </w:p>
          <w:p w14:paraId="10943337" w14:textId="77777777" w:rsidR="00D17147" w:rsidRDefault="00D17147" w:rsidP="00710AA8">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ins w:id="155" w:author="SS" w:date="2024-04-15T17:05:00Z">
              <w:r>
                <w:rPr>
                  <w:rFonts w:cs="Arial" w:hint="eastAsia"/>
                  <w:szCs w:val="18"/>
                  <w:lang w:val="en-US" w:eastAsia="zh-CN"/>
                </w:rPr>
                <w:t>N/A</w:t>
              </w:r>
            </w:ins>
            <w:del w:id="156" w:author="SS" w:date="2024-04-15T17:05:00Z">
              <w:r>
                <w:rPr>
                  <w:rFonts w:eastAsia="Courier New" w:cs="Arial"/>
                </w:rPr>
                <w:delText>True</w:delText>
              </w:r>
            </w:del>
          </w:p>
          <w:p w14:paraId="207D76CF" w14:textId="77777777" w:rsidR="00D17147" w:rsidRDefault="00D17147" w:rsidP="00710AA8">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0843B506"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D17147" w:rsidRPr="006E608C" w14:paraId="44A2F88A" w14:textId="77777777" w:rsidTr="00710AA8">
        <w:trPr>
          <w:jc w:val="center"/>
        </w:trPr>
        <w:tc>
          <w:tcPr>
            <w:tcW w:w="0" w:type="auto"/>
            <w:tcMar>
              <w:top w:w="0" w:type="dxa"/>
              <w:left w:w="28" w:type="dxa"/>
              <w:bottom w:w="0" w:type="dxa"/>
              <w:right w:w="28" w:type="dxa"/>
            </w:tcMar>
          </w:tcPr>
          <w:p w14:paraId="7A9C196C" w14:textId="77777777" w:rsidR="00D17147" w:rsidRDefault="00D17147" w:rsidP="00710AA8">
            <w:pPr>
              <w:spacing w:after="0"/>
              <w:rPr>
                <w:rFonts w:ascii="Courier New" w:hAnsi="Courier New" w:cs="Courier New"/>
              </w:rPr>
            </w:pPr>
            <w:proofErr w:type="spellStart"/>
            <w:r>
              <w:rPr>
                <w:rFonts w:ascii="Courier New" w:hAnsi="Courier New" w:cs="Courier New"/>
                <w:szCs w:val="18"/>
              </w:rPr>
              <w:t>mLUpdateProcess</w:t>
            </w:r>
            <w:r w:rsidRPr="00A82226">
              <w:rPr>
                <w:rFonts w:ascii="Courier New" w:hAnsi="Courier New" w:cs="Courier New"/>
                <w:szCs w:val="18"/>
              </w:rPr>
              <w:t>Ref</w:t>
            </w:r>
            <w:proofErr w:type="spellEnd"/>
          </w:p>
        </w:tc>
        <w:tc>
          <w:tcPr>
            <w:tcW w:w="0" w:type="auto"/>
            <w:shd w:val="clear" w:color="auto" w:fill="auto"/>
            <w:tcMar>
              <w:top w:w="0" w:type="dxa"/>
              <w:left w:w="28" w:type="dxa"/>
              <w:bottom w:w="0" w:type="dxa"/>
              <w:right w:w="28" w:type="dxa"/>
            </w:tcMar>
          </w:tcPr>
          <w:p w14:paraId="51883719" w14:textId="77777777" w:rsidR="00D17147" w:rsidRPr="00F17505" w:rsidRDefault="00D17147" w:rsidP="00710AA8">
            <w:pPr>
              <w:pStyle w:val="TAL"/>
            </w:pPr>
            <w:r w:rsidRPr="00F17505">
              <w:t xml:space="preserve">It is the DN of the </w:t>
            </w:r>
            <w:proofErr w:type="spellStart"/>
            <w:r>
              <w:rPr>
                <w:rFonts w:ascii="Courier New" w:hAnsi="Courier New" w:cs="Courier New"/>
                <w:szCs w:val="18"/>
              </w:rPr>
              <w:t>mLUpdateProcess</w:t>
            </w:r>
            <w:proofErr w:type="spellEnd"/>
            <w:r w:rsidRPr="00F17505">
              <w:t xml:space="preserve"> MOI that represents the </w:t>
            </w:r>
            <w:r>
              <w:t>process</w:t>
            </w:r>
            <w:r w:rsidRPr="00F17505">
              <w:t xml:space="preserve"> of </w:t>
            </w:r>
            <w:r>
              <w:t>updating an ML entity</w:t>
            </w:r>
            <w:r w:rsidRPr="00F17505">
              <w:t>.</w:t>
            </w:r>
          </w:p>
          <w:p w14:paraId="71B6A574" w14:textId="77777777" w:rsidR="00D17147" w:rsidRPr="00F17505" w:rsidRDefault="00D17147" w:rsidP="00710AA8">
            <w:pPr>
              <w:pStyle w:val="TAL"/>
            </w:pPr>
          </w:p>
          <w:p w14:paraId="06F63826" w14:textId="77777777" w:rsidR="00D17147" w:rsidRDefault="00D17147" w:rsidP="00710AA8">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2ED4B796"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Type:</w:t>
            </w:r>
            <w:ins w:id="157" w:author="NEC_Hassan Al-Kanani" w:date="2024-04-21T06:57:00Z">
              <w:r>
                <w:rPr>
                  <w:rFonts w:ascii="Arial" w:hAnsi="Arial" w:cs="Arial"/>
                  <w:sz w:val="18"/>
                  <w:szCs w:val="18"/>
                </w:rPr>
                <w:t xml:space="preserve"> DN</w:t>
              </w:r>
            </w:ins>
          </w:p>
          <w:p w14:paraId="3193CEA8"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multiplicity: 1</w:t>
            </w:r>
          </w:p>
          <w:p w14:paraId="0E6BE2B8"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5BE55E98"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096ADE70"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3E433C5"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D17147" w:rsidRPr="006E608C" w14:paraId="30F1C3AF" w14:textId="77777777" w:rsidTr="00710AA8">
        <w:trPr>
          <w:jc w:val="center"/>
        </w:trPr>
        <w:tc>
          <w:tcPr>
            <w:tcW w:w="0" w:type="auto"/>
            <w:tcMar>
              <w:top w:w="0" w:type="dxa"/>
              <w:left w:w="28" w:type="dxa"/>
              <w:bottom w:w="0" w:type="dxa"/>
              <w:right w:w="28" w:type="dxa"/>
            </w:tcMar>
          </w:tcPr>
          <w:p w14:paraId="3B259628" w14:textId="77777777" w:rsidR="00D17147" w:rsidRDefault="00D17147" w:rsidP="00710AA8">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LUpdateRequest</w:t>
            </w:r>
            <w:r>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2BFE5612" w14:textId="77777777" w:rsidR="00D17147" w:rsidRDefault="00D17147" w:rsidP="00710AA8">
            <w:pPr>
              <w:pStyle w:val="TAL"/>
            </w:pPr>
            <w:r w:rsidRPr="00F17505">
              <w:t xml:space="preserve">It is the DN of the </w:t>
            </w:r>
            <w:proofErr w:type="spellStart"/>
            <w:r>
              <w:rPr>
                <w:rFonts w:ascii="Courier New" w:hAnsi="Courier New" w:cs="Courier New"/>
                <w:szCs w:val="18"/>
              </w:rPr>
              <w:t>MLUpdateRequest</w:t>
            </w:r>
            <w:proofErr w:type="spellEnd"/>
            <w:r w:rsidRPr="00F17505">
              <w:t xml:space="preserve"> MOI that represents </w:t>
            </w:r>
            <w:r>
              <w:t>an</w:t>
            </w:r>
          </w:p>
          <w:p w14:paraId="5738CCB3" w14:textId="77777777" w:rsidR="00D17147" w:rsidRPr="00F17505" w:rsidRDefault="00D17147" w:rsidP="00710AA8">
            <w:pPr>
              <w:pStyle w:val="TAL"/>
            </w:pPr>
            <w:r w:rsidRPr="00F17505">
              <w:t xml:space="preserve"> </w:t>
            </w:r>
            <w:r>
              <w:t>ML update request</w:t>
            </w:r>
            <w:r w:rsidRPr="00F17505">
              <w:t>.</w:t>
            </w:r>
          </w:p>
          <w:p w14:paraId="3911D8E7" w14:textId="77777777" w:rsidR="00D17147" w:rsidRPr="00F17505" w:rsidRDefault="00D17147" w:rsidP="00710AA8">
            <w:pPr>
              <w:pStyle w:val="TAL"/>
            </w:pPr>
          </w:p>
          <w:p w14:paraId="7CBAE2A4" w14:textId="77777777" w:rsidR="00D17147" w:rsidRDefault="00D17147" w:rsidP="00710AA8">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2895ADC8"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Type:</w:t>
            </w:r>
            <w:ins w:id="158" w:author="NEC_Hassan Al-Kanani" w:date="2024-04-21T07:01:00Z">
              <w:r>
                <w:rPr>
                  <w:rFonts w:ascii="Arial" w:hAnsi="Arial" w:cs="Arial"/>
                  <w:sz w:val="18"/>
                  <w:szCs w:val="18"/>
                </w:rPr>
                <w:t xml:space="preserve"> DN</w:t>
              </w:r>
            </w:ins>
          </w:p>
          <w:p w14:paraId="1138A368"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multiplicity: 1</w:t>
            </w:r>
          </w:p>
          <w:p w14:paraId="44E186C7"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AFC4A66"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5BBEF72E"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481D8E88"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D17147" w:rsidRPr="006E608C" w14:paraId="57081008" w14:textId="77777777" w:rsidTr="00710AA8">
        <w:trPr>
          <w:jc w:val="center"/>
        </w:trPr>
        <w:tc>
          <w:tcPr>
            <w:tcW w:w="0" w:type="auto"/>
            <w:tcMar>
              <w:top w:w="0" w:type="dxa"/>
              <w:left w:w="28" w:type="dxa"/>
              <w:bottom w:w="0" w:type="dxa"/>
              <w:right w:w="28" w:type="dxa"/>
            </w:tcMar>
          </w:tcPr>
          <w:p w14:paraId="45ECE6F7" w14:textId="77777777" w:rsidR="00D17147" w:rsidRDefault="00D17147" w:rsidP="00710AA8">
            <w:pPr>
              <w:spacing w:after="0"/>
              <w:rPr>
                <w:rFonts w:ascii="Courier New" w:hAnsi="Courier New" w:cs="Courier New"/>
              </w:rPr>
            </w:pPr>
            <w:proofErr w:type="spellStart"/>
            <w:r>
              <w:rPr>
                <w:rFonts w:ascii="Courier New" w:hAnsi="Courier New" w:cs="Courier New"/>
              </w:rPr>
              <w:t>m</w:t>
            </w:r>
            <w:r w:rsidRPr="00451851">
              <w:rPr>
                <w:rFonts w:ascii="Courier New" w:hAnsi="Courier New" w:cs="Courier New"/>
              </w:rPr>
              <w:t>LUpdateReport</w:t>
            </w:r>
            <w:r>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2C657C21" w14:textId="77777777" w:rsidR="00D17147" w:rsidRPr="00F17505" w:rsidRDefault="00D17147" w:rsidP="00710AA8">
            <w:pPr>
              <w:pStyle w:val="TAL"/>
            </w:pPr>
            <w:r w:rsidRPr="00F17505">
              <w:t xml:space="preserve">It is the DN of the </w:t>
            </w:r>
            <w:proofErr w:type="spellStart"/>
            <w:r>
              <w:rPr>
                <w:rFonts w:ascii="Courier New" w:hAnsi="Courier New" w:cs="Courier New"/>
                <w:szCs w:val="18"/>
              </w:rPr>
              <w:t>MLUpdateReport</w:t>
            </w:r>
            <w:proofErr w:type="spellEnd"/>
            <w:r w:rsidRPr="00F17505">
              <w:t xml:space="preserve"> MOI that represents </w:t>
            </w:r>
            <w:r>
              <w:t>an</w:t>
            </w:r>
            <w:r w:rsidRPr="00F17505">
              <w:t xml:space="preserve"> </w:t>
            </w:r>
            <w:r>
              <w:t>ML update report</w:t>
            </w:r>
            <w:r w:rsidRPr="00F17505">
              <w:t>.</w:t>
            </w:r>
          </w:p>
          <w:p w14:paraId="4C57D521" w14:textId="77777777" w:rsidR="00D17147" w:rsidRPr="00F17505" w:rsidRDefault="00D17147" w:rsidP="00710AA8">
            <w:pPr>
              <w:pStyle w:val="TAL"/>
            </w:pPr>
          </w:p>
          <w:p w14:paraId="60983657" w14:textId="77777777" w:rsidR="00D17147" w:rsidRDefault="00D17147" w:rsidP="00710AA8">
            <w:pPr>
              <w:pStyle w:val="TAL"/>
              <w:rPr>
                <w:lang w:eastAsia="zh-CN"/>
              </w:rPr>
            </w:pPr>
            <w:proofErr w:type="spellStart"/>
            <w:r w:rsidRPr="00F17505">
              <w:rPr>
                <w:color w:val="000000"/>
              </w:rPr>
              <w:t>allowedValues</w:t>
            </w:r>
            <w:proofErr w:type="spellEnd"/>
            <w:r w:rsidRPr="00F17505">
              <w:rPr>
                <w:color w:val="000000"/>
              </w:rPr>
              <w:t>: DN.</w:t>
            </w:r>
          </w:p>
        </w:tc>
        <w:tc>
          <w:tcPr>
            <w:tcW w:w="0" w:type="auto"/>
            <w:tcMar>
              <w:top w:w="0" w:type="dxa"/>
              <w:left w:w="28" w:type="dxa"/>
              <w:bottom w:w="0" w:type="dxa"/>
              <w:right w:w="28" w:type="dxa"/>
            </w:tcMar>
          </w:tcPr>
          <w:p w14:paraId="4A69A243"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Type:</w:t>
            </w:r>
            <w:ins w:id="159" w:author="NEC_Hassan Al-Kanani" w:date="2024-04-21T07:02:00Z">
              <w:r>
                <w:rPr>
                  <w:rFonts w:ascii="Arial" w:hAnsi="Arial" w:cs="Arial"/>
                  <w:sz w:val="18"/>
                  <w:szCs w:val="18"/>
                </w:rPr>
                <w:t xml:space="preserve"> DN</w:t>
              </w:r>
            </w:ins>
          </w:p>
          <w:p w14:paraId="5182CB71"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multiplicity: 1</w:t>
            </w:r>
          </w:p>
          <w:p w14:paraId="21C3857F"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64E50BA3"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41FC5663"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088AFC92"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D17147" w:rsidRPr="006E608C" w14:paraId="5A8DECF8" w14:textId="77777777" w:rsidTr="00710AA8">
        <w:trPr>
          <w:jc w:val="center"/>
        </w:trPr>
        <w:tc>
          <w:tcPr>
            <w:tcW w:w="0" w:type="auto"/>
            <w:tcMar>
              <w:top w:w="0" w:type="dxa"/>
              <w:left w:w="28" w:type="dxa"/>
              <w:bottom w:w="0" w:type="dxa"/>
              <w:right w:w="28" w:type="dxa"/>
            </w:tcMar>
          </w:tcPr>
          <w:p w14:paraId="6B5BD613" w14:textId="77777777" w:rsidR="00D17147" w:rsidRDefault="00D17147" w:rsidP="00710AA8">
            <w:pPr>
              <w:spacing w:after="0"/>
              <w:rPr>
                <w:rFonts w:ascii="Courier New" w:hAnsi="Courier New" w:cs="Courier New"/>
              </w:rPr>
            </w:pPr>
            <w:proofErr w:type="spellStart"/>
            <w:r w:rsidRPr="00A74190">
              <w:rPr>
                <w:rFonts w:ascii="Courier New" w:hAnsi="Courier New" w:cs="Courier New"/>
              </w:rPr>
              <w:t>mLUpdateReportingPeriod</w:t>
            </w:r>
            <w:proofErr w:type="spellEnd"/>
          </w:p>
        </w:tc>
        <w:tc>
          <w:tcPr>
            <w:tcW w:w="0" w:type="auto"/>
            <w:shd w:val="clear" w:color="auto" w:fill="auto"/>
            <w:tcMar>
              <w:top w:w="0" w:type="dxa"/>
              <w:left w:w="28" w:type="dxa"/>
              <w:bottom w:w="0" w:type="dxa"/>
              <w:right w:w="28" w:type="dxa"/>
            </w:tcMar>
          </w:tcPr>
          <w:p w14:paraId="3D308892" w14:textId="77777777" w:rsidR="00D17147" w:rsidRDefault="00D17147" w:rsidP="00710AA8">
            <w:pPr>
              <w:pStyle w:val="TAL"/>
              <w:rPr>
                <w:lang w:eastAsia="zh-CN"/>
              </w:rPr>
            </w:pPr>
            <w:r>
              <w:rPr>
                <w:rFonts w:cs="Arial"/>
              </w:rPr>
              <w:t>It specifies the time duration upon which the MnS consumer expects the ML update is reported.</w:t>
            </w:r>
          </w:p>
        </w:tc>
        <w:tc>
          <w:tcPr>
            <w:tcW w:w="0" w:type="auto"/>
            <w:tcMar>
              <w:top w:w="0" w:type="dxa"/>
              <w:left w:w="28" w:type="dxa"/>
              <w:bottom w:w="0" w:type="dxa"/>
              <w:right w:w="28" w:type="dxa"/>
            </w:tcMar>
          </w:tcPr>
          <w:p w14:paraId="09F411A6" w14:textId="77777777" w:rsidR="00D17147" w:rsidRDefault="00D17147" w:rsidP="00710AA8">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7355C127" w14:textId="77777777" w:rsidR="00D17147" w:rsidRDefault="00D17147" w:rsidP="00710AA8">
            <w:pPr>
              <w:pStyle w:val="TAL"/>
              <w:keepNext w:val="0"/>
              <w:rPr>
                <w:rFonts w:eastAsia="Courier New" w:cs="Arial"/>
              </w:rPr>
            </w:pPr>
            <w:r>
              <w:rPr>
                <w:rFonts w:eastAsia="Courier New" w:cs="Arial"/>
              </w:rPr>
              <w:t>multiplicity: 1</w:t>
            </w:r>
          </w:p>
          <w:p w14:paraId="3BDFE9AF" w14:textId="77777777" w:rsidR="00D17147" w:rsidRDefault="00D17147" w:rsidP="00710AA8">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ins w:id="160" w:author="SS" w:date="2024-04-15T17:05:00Z">
              <w:r>
                <w:rPr>
                  <w:rFonts w:cs="Arial" w:hint="eastAsia"/>
                  <w:szCs w:val="18"/>
                  <w:lang w:val="en-US" w:eastAsia="zh-CN"/>
                </w:rPr>
                <w:t>N/A</w:t>
              </w:r>
            </w:ins>
            <w:del w:id="161" w:author="SS" w:date="2024-04-15T17:05:00Z">
              <w:r>
                <w:rPr>
                  <w:rFonts w:cs="Arial"/>
                </w:rPr>
                <w:delText>False</w:delText>
              </w:r>
            </w:del>
          </w:p>
          <w:p w14:paraId="1814A370" w14:textId="77777777" w:rsidR="00D17147" w:rsidRDefault="00D17147" w:rsidP="00710AA8">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ins w:id="162" w:author="SS" w:date="2024-04-15T17:05:00Z">
              <w:r>
                <w:rPr>
                  <w:rFonts w:cs="Arial" w:hint="eastAsia"/>
                  <w:szCs w:val="18"/>
                  <w:lang w:val="en-US" w:eastAsia="zh-CN"/>
                </w:rPr>
                <w:t>N/A</w:t>
              </w:r>
            </w:ins>
            <w:del w:id="163" w:author="SS" w:date="2024-04-15T17:05:00Z">
              <w:r>
                <w:rPr>
                  <w:rFonts w:eastAsia="Courier New" w:cs="Arial"/>
                </w:rPr>
                <w:delText>True</w:delText>
              </w:r>
            </w:del>
          </w:p>
          <w:p w14:paraId="6ACEB063" w14:textId="77777777" w:rsidR="00D17147" w:rsidRDefault="00D17147" w:rsidP="00710AA8">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1651C8B8"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D17147" w:rsidRPr="006E608C" w14:paraId="17259E5D" w14:textId="77777777" w:rsidTr="00710AA8">
        <w:trPr>
          <w:jc w:val="center"/>
        </w:trPr>
        <w:tc>
          <w:tcPr>
            <w:tcW w:w="0" w:type="auto"/>
            <w:tcMar>
              <w:top w:w="0" w:type="dxa"/>
              <w:left w:w="28" w:type="dxa"/>
              <w:bottom w:w="0" w:type="dxa"/>
              <w:right w:w="28" w:type="dxa"/>
            </w:tcMar>
          </w:tcPr>
          <w:p w14:paraId="11C8D3CB" w14:textId="77777777" w:rsidR="00D17147" w:rsidRDefault="00D17147" w:rsidP="00710AA8">
            <w:pPr>
              <w:spacing w:after="0"/>
              <w:rPr>
                <w:rFonts w:ascii="Courier New" w:hAnsi="Courier New" w:cs="Courier New"/>
              </w:rPr>
            </w:pPr>
            <w:proofErr w:type="spellStart"/>
            <w:r>
              <w:rPr>
                <w:rFonts w:ascii="Courier New" w:hAnsi="Courier New" w:cs="Courier New"/>
                <w:szCs w:val="18"/>
                <w:lang w:eastAsia="zh-CN"/>
              </w:rPr>
              <w:t>availMLCapabilityReport</w:t>
            </w:r>
            <w:proofErr w:type="spellEnd"/>
          </w:p>
        </w:tc>
        <w:tc>
          <w:tcPr>
            <w:tcW w:w="0" w:type="auto"/>
            <w:shd w:val="clear" w:color="auto" w:fill="auto"/>
            <w:tcMar>
              <w:top w:w="0" w:type="dxa"/>
              <w:left w:w="28" w:type="dxa"/>
              <w:bottom w:w="0" w:type="dxa"/>
              <w:right w:w="28" w:type="dxa"/>
            </w:tcMar>
          </w:tcPr>
          <w:p w14:paraId="6071C339" w14:textId="77777777" w:rsidR="00D17147" w:rsidRPr="00F17505" w:rsidRDefault="00D17147" w:rsidP="00710AA8">
            <w:pPr>
              <w:pStyle w:val="TAL"/>
            </w:pPr>
            <w:r w:rsidRPr="00F17505">
              <w:t xml:space="preserve">It </w:t>
            </w:r>
            <w:r>
              <w:t>represents</w:t>
            </w:r>
            <w:r w:rsidRPr="00F17505">
              <w:t xml:space="preserve"> the </w:t>
            </w:r>
            <w:r>
              <w:t>available ML capabilities</w:t>
            </w:r>
            <w:r w:rsidRPr="00F17505">
              <w:t>.</w:t>
            </w:r>
          </w:p>
          <w:p w14:paraId="075B4F8E" w14:textId="77777777" w:rsidR="00D17147" w:rsidRPr="00F17505" w:rsidRDefault="00D17147" w:rsidP="00710AA8">
            <w:pPr>
              <w:pStyle w:val="TAL"/>
            </w:pPr>
          </w:p>
          <w:p w14:paraId="5507B900" w14:textId="77777777" w:rsidR="00D17147" w:rsidRDefault="00D17147" w:rsidP="00710AA8">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0" w:type="auto"/>
            <w:tcMar>
              <w:top w:w="0" w:type="dxa"/>
              <w:left w:w="28" w:type="dxa"/>
              <w:bottom w:w="0" w:type="dxa"/>
              <w:right w:w="28" w:type="dxa"/>
            </w:tcMar>
          </w:tcPr>
          <w:p w14:paraId="24511A9B"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56766B79"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1805DF85"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345CADA2"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27E0228"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D17147" w:rsidRPr="006E608C" w14:paraId="567C21C8" w14:textId="77777777" w:rsidTr="00710AA8">
        <w:trPr>
          <w:jc w:val="center"/>
        </w:trPr>
        <w:tc>
          <w:tcPr>
            <w:tcW w:w="0" w:type="auto"/>
            <w:tcMar>
              <w:top w:w="0" w:type="dxa"/>
              <w:left w:w="28" w:type="dxa"/>
              <w:bottom w:w="0" w:type="dxa"/>
              <w:right w:w="28" w:type="dxa"/>
            </w:tcMar>
          </w:tcPr>
          <w:p w14:paraId="1939037E" w14:textId="77777777" w:rsidR="00D17147" w:rsidRDefault="00D17147" w:rsidP="00710AA8">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0" w:type="auto"/>
            <w:shd w:val="clear" w:color="auto" w:fill="auto"/>
            <w:tcMar>
              <w:top w:w="0" w:type="dxa"/>
              <w:left w:w="28" w:type="dxa"/>
              <w:bottom w:w="0" w:type="dxa"/>
              <w:right w:w="28" w:type="dxa"/>
            </w:tcMar>
          </w:tcPr>
          <w:p w14:paraId="3B47CAF8" w14:textId="77777777" w:rsidR="00D17147" w:rsidRPr="00F17505" w:rsidRDefault="00D17147" w:rsidP="00710AA8">
            <w:pPr>
              <w:pStyle w:val="TAL"/>
            </w:pPr>
            <w:r w:rsidRPr="00F17505">
              <w:t xml:space="preserve">It </w:t>
            </w:r>
            <w:r>
              <w:t>represents</w:t>
            </w:r>
            <w:r w:rsidRPr="00F17505">
              <w:t xml:space="preserve"> the </w:t>
            </w:r>
            <w:r>
              <w:t>updated ML capabilities</w:t>
            </w:r>
            <w:r w:rsidRPr="00F17505">
              <w:t>.</w:t>
            </w:r>
          </w:p>
          <w:p w14:paraId="4C426FE6" w14:textId="77777777" w:rsidR="00D17147" w:rsidRPr="00F17505" w:rsidRDefault="00D17147" w:rsidP="00710AA8">
            <w:pPr>
              <w:pStyle w:val="TAL"/>
            </w:pPr>
          </w:p>
          <w:p w14:paraId="2BCBA24C" w14:textId="77777777" w:rsidR="00D17147" w:rsidRDefault="00D17147" w:rsidP="00710AA8">
            <w:pPr>
              <w:pStyle w:val="TAL"/>
              <w:rPr>
                <w:lang w:eastAsia="zh-CN"/>
              </w:rPr>
            </w:pPr>
            <w:proofErr w:type="spellStart"/>
            <w:r w:rsidRPr="00F17505">
              <w:rPr>
                <w:color w:val="000000"/>
              </w:rPr>
              <w:t>allowedValues</w:t>
            </w:r>
            <w:proofErr w:type="spellEnd"/>
            <w:r w:rsidRPr="00F17505">
              <w:rPr>
                <w:color w:val="000000"/>
              </w:rPr>
              <w:t xml:space="preserve">: </w:t>
            </w:r>
            <w:r>
              <w:rPr>
                <w:color w:val="000000"/>
              </w:rPr>
              <w:t>N/A</w:t>
            </w:r>
            <w:r w:rsidRPr="00F17505">
              <w:rPr>
                <w:color w:val="000000"/>
              </w:rPr>
              <w:t>.</w:t>
            </w:r>
          </w:p>
        </w:tc>
        <w:tc>
          <w:tcPr>
            <w:tcW w:w="0" w:type="auto"/>
            <w:tcMar>
              <w:top w:w="0" w:type="dxa"/>
              <w:left w:w="28" w:type="dxa"/>
              <w:bottom w:w="0" w:type="dxa"/>
              <w:right w:w="28" w:type="dxa"/>
            </w:tcMar>
          </w:tcPr>
          <w:p w14:paraId="3E1E0BFC"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 xml:space="preserve">Type: </w:t>
            </w:r>
            <w:proofErr w:type="spellStart"/>
            <w:r w:rsidRPr="006E608C">
              <w:rPr>
                <w:rFonts w:ascii="Arial" w:hAnsi="Arial" w:cs="Arial"/>
                <w:sz w:val="18"/>
                <w:szCs w:val="18"/>
              </w:rPr>
              <w:t>AvailMLCapabilityReport</w:t>
            </w:r>
            <w:proofErr w:type="spellEnd"/>
            <w:r w:rsidRPr="006E608C">
              <w:rPr>
                <w:rFonts w:ascii="Arial" w:hAnsi="Arial" w:cs="Arial"/>
              </w:rPr>
              <w:t xml:space="preserve"> </w:t>
            </w:r>
            <w:r w:rsidRPr="006E608C">
              <w:rPr>
                <w:rFonts w:ascii="Arial" w:hAnsi="Arial" w:cs="Arial"/>
                <w:sz w:val="18"/>
                <w:szCs w:val="18"/>
              </w:rPr>
              <w:t>multiplicity: 1</w:t>
            </w:r>
          </w:p>
          <w:p w14:paraId="21BE9C3D"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87C93E6"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4E4299D3"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6C140120"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Cs w:val="18"/>
              </w:rPr>
              <w:t>isNullable</w:t>
            </w:r>
            <w:proofErr w:type="spellEnd"/>
            <w:r w:rsidRPr="006E608C">
              <w:rPr>
                <w:rFonts w:ascii="Arial" w:hAnsi="Arial" w:cs="Arial"/>
                <w:szCs w:val="18"/>
              </w:rPr>
              <w:t>: False</w:t>
            </w:r>
          </w:p>
        </w:tc>
      </w:tr>
      <w:tr w:rsidR="00D17147" w:rsidRPr="006E608C" w14:paraId="22BFF54E" w14:textId="77777777" w:rsidTr="00710AA8">
        <w:trPr>
          <w:jc w:val="center"/>
        </w:trPr>
        <w:tc>
          <w:tcPr>
            <w:tcW w:w="0" w:type="auto"/>
            <w:tcMar>
              <w:top w:w="0" w:type="dxa"/>
              <w:left w:w="28" w:type="dxa"/>
              <w:bottom w:w="0" w:type="dxa"/>
              <w:right w:w="28" w:type="dxa"/>
            </w:tcMar>
          </w:tcPr>
          <w:p w14:paraId="7328EAEB" w14:textId="77777777" w:rsidR="00D17147" w:rsidRDefault="00D17147" w:rsidP="00710AA8">
            <w:pPr>
              <w:spacing w:after="0"/>
              <w:rPr>
                <w:rFonts w:ascii="Courier New" w:hAnsi="Courier New" w:cs="Courier New"/>
              </w:rPr>
            </w:pPr>
            <w:proofErr w:type="spellStart"/>
            <w:r w:rsidRPr="00C05435">
              <w:rPr>
                <w:rFonts w:ascii="Courier New" w:hAnsi="Courier New" w:cs="Courier New"/>
              </w:rPr>
              <w:lastRenderedPageBreak/>
              <w:t>newCapabilityVersionId</w:t>
            </w:r>
            <w:proofErr w:type="spellEnd"/>
          </w:p>
        </w:tc>
        <w:tc>
          <w:tcPr>
            <w:tcW w:w="0" w:type="auto"/>
            <w:shd w:val="clear" w:color="auto" w:fill="auto"/>
            <w:tcMar>
              <w:top w:w="0" w:type="dxa"/>
              <w:left w:w="28" w:type="dxa"/>
              <w:bottom w:w="0" w:type="dxa"/>
              <w:right w:w="28" w:type="dxa"/>
            </w:tcMar>
          </w:tcPr>
          <w:p w14:paraId="03C91D7B" w14:textId="77777777" w:rsidR="00D17147" w:rsidRDefault="00D17147" w:rsidP="00710AA8">
            <w:pPr>
              <w:pStyle w:val="TAL"/>
              <w:rPr>
                <w:lang w:eastAsia="zh-CN"/>
              </w:rPr>
            </w:pPr>
            <w:r w:rsidRPr="00C05435">
              <w:t>It indicates the specific version of AI/ML capabilities to be applied for the update. It is typically the one indicated by the</w:t>
            </w:r>
            <w:r>
              <w:rPr>
                <w:rFonts w:cs="Arial"/>
                <w:color w:val="FF0000"/>
                <w:sz w:val="20"/>
              </w:rPr>
              <w:t xml:space="preserve"> </w:t>
            </w:r>
            <w:proofErr w:type="spellStart"/>
            <w:r w:rsidRPr="00D2568D">
              <w:rPr>
                <w:rFonts w:ascii="Courier New" w:hAnsi="Courier New" w:cs="Courier New"/>
                <w:szCs w:val="24"/>
                <w:lang w:val="en-US"/>
              </w:rPr>
              <w:t>ML</w:t>
            </w:r>
            <w:r w:rsidRPr="00D2568D">
              <w:rPr>
                <w:rFonts w:ascii="Courier New" w:hAnsi="Courier New" w:cs="Courier New"/>
                <w:sz w:val="20"/>
                <w:szCs w:val="24"/>
                <w:lang w:val="en-US"/>
              </w:rPr>
              <w:t>CapabilityVersion</w:t>
            </w:r>
            <w:proofErr w:type="spellEnd"/>
            <w:r w:rsidRPr="00450233">
              <w:rPr>
                <w:rFonts w:ascii="Courier New" w:hAnsi="Courier New" w:cs="Courier New"/>
                <w:color w:val="000000" w:themeColor="text1"/>
                <w:szCs w:val="18"/>
              </w:rPr>
              <w:t>ID</w:t>
            </w:r>
            <w:r>
              <w:rPr>
                <w:rFonts w:ascii="Courier New" w:hAnsi="Courier New" w:cs="Courier New"/>
                <w:color w:val="000000" w:themeColor="text1"/>
                <w:szCs w:val="18"/>
              </w:rPr>
              <w:t xml:space="preserve"> in a  </w:t>
            </w:r>
            <w:proofErr w:type="spellStart"/>
            <w:r w:rsidRPr="00C05435">
              <w:rPr>
                <w:rFonts w:ascii="Courier New" w:hAnsi="Courier New" w:cs="Courier New"/>
                <w:szCs w:val="24"/>
                <w:lang w:val="en-US"/>
              </w:rPr>
              <w:t>new</w:t>
            </w:r>
            <w:r w:rsidRPr="00C05435">
              <w:rPr>
                <w:rFonts w:ascii="Courier New" w:hAnsi="Courier New" w:cs="Courier New"/>
                <w:sz w:val="20"/>
                <w:szCs w:val="24"/>
                <w:lang w:val="en-US"/>
              </w:rPr>
              <w:t>CapabilityVersion</w:t>
            </w:r>
            <w:proofErr w:type="spellEnd"/>
          </w:p>
        </w:tc>
        <w:tc>
          <w:tcPr>
            <w:tcW w:w="0" w:type="auto"/>
            <w:tcMar>
              <w:top w:w="0" w:type="dxa"/>
              <w:left w:w="28" w:type="dxa"/>
              <w:bottom w:w="0" w:type="dxa"/>
              <w:right w:w="28" w:type="dxa"/>
            </w:tcMar>
          </w:tcPr>
          <w:p w14:paraId="557C9E92" w14:textId="77777777" w:rsidR="00D17147" w:rsidRPr="006E608C" w:rsidRDefault="00D17147" w:rsidP="00710AA8">
            <w:pPr>
              <w:pStyle w:val="TAL"/>
              <w:keepNext w:val="0"/>
              <w:rPr>
                <w:rFonts w:eastAsia="Courier New" w:cs="Arial"/>
              </w:rPr>
            </w:pPr>
            <w:r w:rsidRPr="006E608C">
              <w:rPr>
                <w:rFonts w:eastAsia="Courier New" w:cs="Arial"/>
              </w:rPr>
              <w:t>type: String</w:t>
            </w:r>
          </w:p>
          <w:p w14:paraId="28DC2B4B" w14:textId="77777777" w:rsidR="00D17147" w:rsidRPr="006E608C" w:rsidRDefault="00D17147" w:rsidP="00710AA8">
            <w:pPr>
              <w:pStyle w:val="TAL"/>
              <w:keepNext w:val="0"/>
              <w:rPr>
                <w:rFonts w:eastAsia="Courier New" w:cs="Arial"/>
              </w:rPr>
            </w:pPr>
            <w:r w:rsidRPr="006E608C">
              <w:rPr>
                <w:rFonts w:eastAsia="Courier New" w:cs="Arial"/>
              </w:rPr>
              <w:t>multiplicity: *</w:t>
            </w:r>
          </w:p>
          <w:p w14:paraId="2175B770" w14:textId="77777777" w:rsidR="00D17147" w:rsidRPr="006E608C" w:rsidRDefault="00D17147" w:rsidP="00710AA8">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3C0AF956" w14:textId="77777777" w:rsidR="00D17147" w:rsidRPr="006E608C" w:rsidRDefault="00D17147" w:rsidP="00710AA8">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0C0C342F" w14:textId="77777777" w:rsidR="00D17147" w:rsidRPr="006E608C" w:rsidRDefault="00D17147" w:rsidP="00710AA8">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4B3A9DAE"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D17147" w:rsidRPr="006E608C" w14:paraId="3AAA3445" w14:textId="77777777" w:rsidTr="00710AA8">
        <w:trPr>
          <w:jc w:val="center"/>
        </w:trPr>
        <w:tc>
          <w:tcPr>
            <w:tcW w:w="0" w:type="auto"/>
            <w:tcMar>
              <w:top w:w="0" w:type="dxa"/>
              <w:left w:w="28" w:type="dxa"/>
              <w:bottom w:w="0" w:type="dxa"/>
              <w:right w:w="28" w:type="dxa"/>
            </w:tcMar>
          </w:tcPr>
          <w:p w14:paraId="393263B0" w14:textId="77777777" w:rsidR="00D17147" w:rsidRDefault="00D17147" w:rsidP="00710AA8">
            <w:pPr>
              <w:spacing w:after="0"/>
              <w:rPr>
                <w:rFonts w:ascii="Courier New" w:hAnsi="Courier New" w:cs="Courier New"/>
              </w:rPr>
            </w:pPr>
            <w:proofErr w:type="spellStart"/>
            <w:r>
              <w:rPr>
                <w:rFonts w:ascii="Courier New" w:hAnsi="Courier New" w:cs="Courier New"/>
              </w:rPr>
              <w:t>mlC</w:t>
            </w:r>
            <w:r w:rsidRPr="00C05435">
              <w:rPr>
                <w:rFonts w:ascii="Courier New" w:hAnsi="Courier New" w:cs="Courier New"/>
              </w:rPr>
              <w:t>apabilityVersionId</w:t>
            </w:r>
            <w:proofErr w:type="spellEnd"/>
          </w:p>
        </w:tc>
        <w:tc>
          <w:tcPr>
            <w:tcW w:w="0" w:type="auto"/>
            <w:shd w:val="clear" w:color="auto" w:fill="auto"/>
            <w:tcMar>
              <w:top w:w="0" w:type="dxa"/>
              <w:left w:w="28" w:type="dxa"/>
              <w:bottom w:w="0" w:type="dxa"/>
              <w:right w:w="28" w:type="dxa"/>
            </w:tcMar>
          </w:tcPr>
          <w:p w14:paraId="5D27332C" w14:textId="77777777" w:rsidR="00D17147" w:rsidRDefault="00D17147" w:rsidP="00710AA8">
            <w:pPr>
              <w:pStyle w:val="TAL"/>
              <w:rPr>
                <w:lang w:eastAsia="zh-CN"/>
              </w:rPr>
            </w:pPr>
            <w:r w:rsidRPr="00C05435">
              <w:t xml:space="preserve">It indicates the version of ML capabilities </w:t>
            </w:r>
            <w:r>
              <w:t>that is available</w:t>
            </w:r>
            <w:r w:rsidRPr="00C05435">
              <w:t xml:space="preserve"> for the update. </w:t>
            </w:r>
          </w:p>
        </w:tc>
        <w:tc>
          <w:tcPr>
            <w:tcW w:w="0" w:type="auto"/>
            <w:tcMar>
              <w:top w:w="0" w:type="dxa"/>
              <w:left w:w="28" w:type="dxa"/>
              <w:bottom w:w="0" w:type="dxa"/>
              <w:right w:w="28" w:type="dxa"/>
            </w:tcMar>
          </w:tcPr>
          <w:p w14:paraId="43E30FD4" w14:textId="77777777" w:rsidR="00D17147" w:rsidRPr="006E608C" w:rsidRDefault="00D17147" w:rsidP="00710AA8">
            <w:pPr>
              <w:pStyle w:val="TAL"/>
              <w:keepNext w:val="0"/>
              <w:rPr>
                <w:rFonts w:eastAsia="Courier New" w:cs="Arial"/>
              </w:rPr>
            </w:pPr>
            <w:r w:rsidRPr="006E608C">
              <w:rPr>
                <w:rFonts w:eastAsia="Courier New" w:cs="Arial"/>
              </w:rPr>
              <w:t>type: String</w:t>
            </w:r>
          </w:p>
          <w:p w14:paraId="78E3009E" w14:textId="77777777" w:rsidR="00D17147" w:rsidRPr="006E608C" w:rsidRDefault="00D17147" w:rsidP="00710AA8">
            <w:pPr>
              <w:pStyle w:val="TAL"/>
              <w:keepNext w:val="0"/>
              <w:rPr>
                <w:rFonts w:eastAsia="Courier New" w:cs="Arial"/>
              </w:rPr>
            </w:pPr>
            <w:r w:rsidRPr="006E608C">
              <w:rPr>
                <w:rFonts w:eastAsia="Courier New" w:cs="Arial"/>
              </w:rPr>
              <w:t>multiplicity: *</w:t>
            </w:r>
          </w:p>
          <w:p w14:paraId="379BADFA" w14:textId="77777777" w:rsidR="00D17147" w:rsidRPr="006E608C" w:rsidRDefault="00D17147" w:rsidP="00710AA8">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6A6E1DF8" w14:textId="77777777" w:rsidR="00D17147" w:rsidRPr="006E608C" w:rsidRDefault="00D17147" w:rsidP="00710AA8">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1D809E3E" w14:textId="77777777" w:rsidR="00D17147" w:rsidRPr="006E608C" w:rsidRDefault="00D17147" w:rsidP="00710AA8">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6A43809F"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D17147" w:rsidRPr="006E608C" w14:paraId="40031E8C" w14:textId="77777777" w:rsidTr="00710AA8">
        <w:trPr>
          <w:jc w:val="center"/>
        </w:trPr>
        <w:tc>
          <w:tcPr>
            <w:tcW w:w="0" w:type="auto"/>
            <w:tcMar>
              <w:top w:w="0" w:type="dxa"/>
              <w:left w:w="28" w:type="dxa"/>
              <w:bottom w:w="0" w:type="dxa"/>
              <w:right w:w="28" w:type="dxa"/>
            </w:tcMar>
          </w:tcPr>
          <w:p w14:paraId="2EA4131C" w14:textId="77777777" w:rsidR="00D17147" w:rsidRDefault="00D17147" w:rsidP="00710AA8">
            <w:pPr>
              <w:spacing w:after="0"/>
              <w:rPr>
                <w:rFonts w:ascii="Courier New" w:hAnsi="Courier New" w:cs="Courier New"/>
              </w:rPr>
            </w:pPr>
            <w:proofErr w:type="spellStart"/>
            <w:r w:rsidRPr="00C05435">
              <w:rPr>
                <w:rFonts w:ascii="Courier New" w:hAnsi="Courier New" w:cs="Courier New"/>
              </w:rPr>
              <w:t>performanceGainThreshold</w:t>
            </w:r>
            <w:proofErr w:type="spellEnd"/>
          </w:p>
        </w:tc>
        <w:tc>
          <w:tcPr>
            <w:tcW w:w="0" w:type="auto"/>
            <w:shd w:val="clear" w:color="auto" w:fill="auto"/>
            <w:tcMar>
              <w:top w:w="0" w:type="dxa"/>
              <w:left w:w="28" w:type="dxa"/>
              <w:bottom w:w="0" w:type="dxa"/>
              <w:right w:w="28" w:type="dxa"/>
            </w:tcMar>
          </w:tcPr>
          <w:p w14:paraId="677DDD0E" w14:textId="77777777" w:rsidR="00D17147" w:rsidRPr="00C05435" w:rsidRDefault="00D17147" w:rsidP="00710AA8">
            <w:pPr>
              <w:rPr>
                <w:rFonts w:ascii="Arial" w:hAnsi="Arial"/>
                <w:sz w:val="18"/>
              </w:rPr>
            </w:pPr>
            <w:r w:rsidRPr="00C05435">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sidRPr="00C05435">
              <w:rPr>
                <w:rFonts w:cs="Arial"/>
              </w:rPr>
              <w:t xml:space="preserve"> </w:t>
            </w:r>
            <w:proofErr w:type="spellStart"/>
            <w:r w:rsidRPr="00C05435">
              <w:rPr>
                <w:rFonts w:ascii="Courier New" w:hAnsi="Courier New" w:cs="Courier New"/>
                <w:sz w:val="18"/>
                <w:szCs w:val="24"/>
                <w:lang w:val="en-US"/>
              </w:rPr>
              <w:t>performanceGainThreshold</w:t>
            </w:r>
            <w:proofErr w:type="spellEnd"/>
            <w:r w:rsidRPr="00C05435">
              <w:rPr>
                <w:rFonts w:cs="Arial"/>
              </w:rPr>
              <w:t xml:space="preserve"> </w:t>
            </w:r>
            <w:r w:rsidRPr="00C05435">
              <w:rPr>
                <w:rFonts w:ascii="Arial" w:hAnsi="Arial"/>
                <w:sz w:val="18"/>
              </w:rPr>
              <w:t>otherwise the new capabilities should not be applied.</w:t>
            </w:r>
          </w:p>
          <w:p w14:paraId="629651A7" w14:textId="77777777" w:rsidR="00D17147" w:rsidRDefault="00D17147" w:rsidP="00710AA8">
            <w:pPr>
              <w:pStyle w:val="TAL"/>
              <w:rPr>
                <w:lang w:eastAsia="zh-CN"/>
              </w:rPr>
            </w:pPr>
            <w:r w:rsidRPr="00C05435">
              <w:t>Allowed value: float between 0.0 and 100.0</w:t>
            </w:r>
          </w:p>
        </w:tc>
        <w:tc>
          <w:tcPr>
            <w:tcW w:w="0" w:type="auto"/>
            <w:tcMar>
              <w:top w:w="0" w:type="dxa"/>
              <w:left w:w="28" w:type="dxa"/>
              <w:bottom w:w="0" w:type="dxa"/>
              <w:right w:w="28" w:type="dxa"/>
            </w:tcMar>
          </w:tcPr>
          <w:p w14:paraId="3BC75F44" w14:textId="77777777" w:rsidR="00D17147" w:rsidRPr="006E608C" w:rsidRDefault="00D17147" w:rsidP="00710AA8">
            <w:pPr>
              <w:pStyle w:val="TAL"/>
              <w:keepNext w:val="0"/>
              <w:rPr>
                <w:rFonts w:eastAsia="Courier New" w:cs="Arial"/>
              </w:rPr>
            </w:pPr>
            <w:r w:rsidRPr="006E608C">
              <w:rPr>
                <w:rFonts w:eastAsia="Courier New" w:cs="Arial"/>
              </w:rPr>
              <w:t>type: ModelPerformance</w:t>
            </w:r>
          </w:p>
          <w:p w14:paraId="6A9E873F" w14:textId="77777777" w:rsidR="00D17147" w:rsidRPr="006E608C" w:rsidRDefault="00D17147" w:rsidP="00710AA8">
            <w:pPr>
              <w:pStyle w:val="TAL"/>
              <w:keepNext w:val="0"/>
              <w:rPr>
                <w:rFonts w:eastAsia="Courier New" w:cs="Arial"/>
              </w:rPr>
            </w:pPr>
            <w:r w:rsidRPr="006E608C">
              <w:rPr>
                <w:rFonts w:eastAsia="Courier New" w:cs="Arial"/>
              </w:rPr>
              <w:t>multiplicity: *</w:t>
            </w:r>
          </w:p>
          <w:p w14:paraId="5EB76A08" w14:textId="77777777" w:rsidR="00D17147" w:rsidRPr="006E608C" w:rsidRDefault="00D17147" w:rsidP="00710AA8">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False</w:t>
            </w:r>
          </w:p>
          <w:p w14:paraId="3D6B8F32" w14:textId="77777777" w:rsidR="00D17147" w:rsidRPr="006E608C" w:rsidRDefault="00D17147" w:rsidP="00710AA8">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62614648" w14:textId="77777777" w:rsidR="00D17147" w:rsidRPr="006E608C" w:rsidRDefault="00D17147" w:rsidP="00710AA8">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xml:space="preserve">: None </w:t>
            </w:r>
          </w:p>
          <w:p w14:paraId="48D21F2F"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eastAsia="Courier New" w:hAnsi="Arial" w:cs="Arial"/>
              </w:rPr>
              <w:t>isNullable</w:t>
            </w:r>
            <w:proofErr w:type="spellEnd"/>
            <w:r w:rsidRPr="006E608C">
              <w:rPr>
                <w:rFonts w:ascii="Arial" w:eastAsia="Courier New" w:hAnsi="Arial" w:cs="Arial"/>
              </w:rPr>
              <w:t>: False</w:t>
            </w:r>
          </w:p>
        </w:tc>
      </w:tr>
      <w:tr w:rsidR="00D17147" w:rsidRPr="006E608C" w14:paraId="55FD2D6A" w14:textId="77777777" w:rsidTr="00710AA8">
        <w:trPr>
          <w:jc w:val="center"/>
        </w:trPr>
        <w:tc>
          <w:tcPr>
            <w:tcW w:w="0" w:type="auto"/>
            <w:tcMar>
              <w:top w:w="0" w:type="dxa"/>
              <w:left w:w="28" w:type="dxa"/>
              <w:bottom w:w="0" w:type="dxa"/>
              <w:right w:w="28" w:type="dxa"/>
            </w:tcMar>
          </w:tcPr>
          <w:p w14:paraId="52B7BDD8" w14:textId="77777777" w:rsidR="00D17147" w:rsidRDefault="00D17147" w:rsidP="00710AA8">
            <w:pPr>
              <w:spacing w:after="0"/>
              <w:rPr>
                <w:rFonts w:ascii="Courier New" w:hAnsi="Courier New" w:cs="Courier New"/>
              </w:rPr>
            </w:pPr>
            <w:proofErr w:type="spellStart"/>
            <w:r w:rsidRPr="00C05435">
              <w:rPr>
                <w:rFonts w:ascii="Courier New" w:hAnsi="Courier New" w:cs="Courier New"/>
              </w:rPr>
              <w:t>expectedPerformanceGains</w:t>
            </w:r>
            <w:proofErr w:type="spellEnd"/>
          </w:p>
        </w:tc>
        <w:tc>
          <w:tcPr>
            <w:tcW w:w="0" w:type="auto"/>
            <w:shd w:val="clear" w:color="auto" w:fill="auto"/>
            <w:tcMar>
              <w:top w:w="0" w:type="dxa"/>
              <w:left w:w="28" w:type="dxa"/>
              <w:bottom w:w="0" w:type="dxa"/>
              <w:right w:w="28" w:type="dxa"/>
            </w:tcMar>
          </w:tcPr>
          <w:p w14:paraId="6DFAF144" w14:textId="77777777" w:rsidR="00D17147" w:rsidRDefault="00D17147" w:rsidP="00710AA8">
            <w:pPr>
              <w:pStyle w:val="TAL"/>
              <w:rPr>
                <w:lang w:eastAsia="zh-CN"/>
              </w:rPr>
            </w:pPr>
            <w:r w:rsidRPr="00C05435">
              <w:t>It indicates the expected performance gain if/when the AI/ML capabilities of the respective network function are updated with/to the specific set of newly available AI/ML capabilities.</w:t>
            </w:r>
          </w:p>
        </w:tc>
        <w:tc>
          <w:tcPr>
            <w:tcW w:w="0" w:type="auto"/>
            <w:tcMar>
              <w:top w:w="0" w:type="dxa"/>
              <w:left w:w="28" w:type="dxa"/>
              <w:bottom w:w="0" w:type="dxa"/>
              <w:right w:w="28" w:type="dxa"/>
            </w:tcMar>
          </w:tcPr>
          <w:p w14:paraId="4F06A9D3" w14:textId="77777777" w:rsidR="00D17147" w:rsidRPr="006E608C" w:rsidRDefault="00D17147" w:rsidP="00710AA8">
            <w:pPr>
              <w:pStyle w:val="TAL"/>
              <w:keepNext w:val="0"/>
              <w:rPr>
                <w:rFonts w:eastAsia="Courier New" w:cs="Arial"/>
              </w:rPr>
            </w:pPr>
            <w:r w:rsidRPr="006E608C">
              <w:rPr>
                <w:rFonts w:eastAsia="Courier New" w:cs="Arial"/>
              </w:rPr>
              <w:t xml:space="preserve">Type: </w:t>
            </w:r>
            <w:r w:rsidRPr="006E608C">
              <w:rPr>
                <w:rFonts w:cs="Arial"/>
                <w:szCs w:val="18"/>
              </w:rPr>
              <w:t>ModelPerformance</w:t>
            </w:r>
          </w:p>
          <w:p w14:paraId="4DADE1B0" w14:textId="77777777" w:rsidR="00D17147" w:rsidRPr="006E608C" w:rsidRDefault="00D17147" w:rsidP="00710AA8">
            <w:pPr>
              <w:pStyle w:val="TAL"/>
              <w:keepNext w:val="0"/>
              <w:rPr>
                <w:rFonts w:eastAsia="Courier New" w:cs="Arial"/>
              </w:rPr>
            </w:pPr>
            <w:r w:rsidRPr="006E608C">
              <w:rPr>
                <w:rFonts w:eastAsia="Courier New" w:cs="Arial"/>
              </w:rPr>
              <w:t>multiplicity: *</w:t>
            </w:r>
          </w:p>
          <w:p w14:paraId="22B7F535" w14:textId="77777777" w:rsidR="00D17147" w:rsidRPr="006E608C" w:rsidRDefault="00D17147" w:rsidP="00710AA8">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0646A4AF" w14:textId="77777777" w:rsidR="00D17147" w:rsidRPr="006E608C" w:rsidRDefault="00D17147" w:rsidP="00710AA8">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5F288A6A" w14:textId="77777777" w:rsidR="00D17147" w:rsidRPr="006E608C" w:rsidRDefault="00D17147" w:rsidP="00710AA8">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3152F13B"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D17147" w:rsidRPr="006E608C" w14:paraId="7B129609" w14:textId="77777777" w:rsidTr="00710AA8">
        <w:trPr>
          <w:jc w:val="center"/>
        </w:trPr>
        <w:tc>
          <w:tcPr>
            <w:tcW w:w="0" w:type="auto"/>
            <w:tcMar>
              <w:top w:w="0" w:type="dxa"/>
              <w:left w:w="28" w:type="dxa"/>
              <w:bottom w:w="0" w:type="dxa"/>
              <w:right w:w="28" w:type="dxa"/>
            </w:tcMar>
          </w:tcPr>
          <w:p w14:paraId="6CC41233" w14:textId="77777777" w:rsidR="00D17147" w:rsidRDefault="00D17147" w:rsidP="00710AA8">
            <w:pPr>
              <w:spacing w:after="0"/>
              <w:rPr>
                <w:rFonts w:ascii="Courier New" w:hAnsi="Courier New" w:cs="Courier New"/>
              </w:rPr>
            </w:pPr>
            <w:proofErr w:type="spellStart"/>
            <w:r>
              <w:rPr>
                <w:rFonts w:ascii="Courier New" w:hAnsi="Courier New" w:cs="Courier New"/>
                <w:szCs w:val="18"/>
              </w:rPr>
              <w:t>updateTimeDeadline</w:t>
            </w:r>
            <w:proofErr w:type="spellEnd"/>
          </w:p>
        </w:tc>
        <w:tc>
          <w:tcPr>
            <w:tcW w:w="0" w:type="auto"/>
            <w:shd w:val="clear" w:color="auto" w:fill="auto"/>
            <w:tcMar>
              <w:top w:w="0" w:type="dxa"/>
              <w:left w:w="28" w:type="dxa"/>
              <w:bottom w:w="0" w:type="dxa"/>
              <w:right w:w="28" w:type="dxa"/>
            </w:tcMar>
          </w:tcPr>
          <w:p w14:paraId="38FB0E70" w14:textId="77777777" w:rsidR="00D17147" w:rsidRDefault="00D17147" w:rsidP="00710AA8">
            <w:pPr>
              <w:pStyle w:val="TAL"/>
              <w:rPr>
                <w:lang w:eastAsia="zh-CN"/>
              </w:rPr>
            </w:pPr>
            <w:r w:rsidRPr="00C05435">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0" w:type="auto"/>
            <w:tcMar>
              <w:top w:w="0" w:type="dxa"/>
              <w:left w:w="28" w:type="dxa"/>
              <w:bottom w:w="0" w:type="dxa"/>
              <w:right w:w="28" w:type="dxa"/>
            </w:tcMar>
          </w:tcPr>
          <w:p w14:paraId="1265A559" w14:textId="77777777" w:rsidR="00D17147" w:rsidRDefault="00D17147" w:rsidP="00710AA8">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608505D2" w14:textId="77777777" w:rsidR="00D17147" w:rsidRDefault="00D17147" w:rsidP="00710AA8">
            <w:pPr>
              <w:pStyle w:val="TAL"/>
              <w:keepNext w:val="0"/>
              <w:rPr>
                <w:rFonts w:eastAsia="Courier New" w:cs="Arial"/>
              </w:rPr>
            </w:pPr>
            <w:r>
              <w:rPr>
                <w:rFonts w:eastAsia="Courier New" w:cs="Arial"/>
              </w:rPr>
              <w:t>multiplicity: 1</w:t>
            </w:r>
          </w:p>
          <w:p w14:paraId="6A3D35DC" w14:textId="77777777" w:rsidR="00D17147" w:rsidRDefault="00D17147" w:rsidP="00710AA8">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ins w:id="164" w:author="SS" w:date="2024-04-15T17:06:00Z">
              <w:r>
                <w:rPr>
                  <w:rFonts w:cs="Arial" w:hint="eastAsia"/>
                  <w:szCs w:val="18"/>
                  <w:lang w:val="en-US" w:eastAsia="zh-CN"/>
                </w:rPr>
                <w:t>N/A</w:t>
              </w:r>
            </w:ins>
            <w:del w:id="165" w:author="SS" w:date="2024-04-15T17:06:00Z">
              <w:r>
                <w:rPr>
                  <w:rFonts w:cs="Arial"/>
                </w:rPr>
                <w:delText>False</w:delText>
              </w:r>
            </w:del>
          </w:p>
          <w:p w14:paraId="49481A54" w14:textId="77777777" w:rsidR="00D17147" w:rsidRDefault="00D17147" w:rsidP="00710AA8">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ins w:id="166" w:author="SS" w:date="2024-04-15T17:06:00Z">
              <w:r>
                <w:rPr>
                  <w:rFonts w:cs="Arial" w:hint="eastAsia"/>
                  <w:szCs w:val="18"/>
                  <w:lang w:val="en-US" w:eastAsia="zh-CN"/>
                </w:rPr>
                <w:t>N/A</w:t>
              </w:r>
            </w:ins>
            <w:del w:id="167" w:author="SS" w:date="2024-04-15T17:06:00Z">
              <w:r>
                <w:rPr>
                  <w:rFonts w:eastAsia="Courier New" w:cs="Arial"/>
                </w:rPr>
                <w:delText>True</w:delText>
              </w:r>
            </w:del>
          </w:p>
          <w:p w14:paraId="6E26E773" w14:textId="77777777" w:rsidR="00D17147" w:rsidRDefault="00D17147" w:rsidP="00710AA8">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658A05EF"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False</w:t>
            </w:r>
          </w:p>
        </w:tc>
      </w:tr>
      <w:tr w:rsidR="00D17147" w:rsidRPr="006E608C" w14:paraId="0DB827F4" w14:textId="77777777" w:rsidTr="00710AA8">
        <w:trPr>
          <w:jc w:val="center"/>
        </w:trPr>
        <w:tc>
          <w:tcPr>
            <w:tcW w:w="0" w:type="auto"/>
            <w:tcMar>
              <w:top w:w="0" w:type="dxa"/>
              <w:left w:w="28" w:type="dxa"/>
              <w:bottom w:w="0" w:type="dxa"/>
              <w:right w:w="28" w:type="dxa"/>
            </w:tcMar>
          </w:tcPr>
          <w:p w14:paraId="1312CCE9" w14:textId="77777777" w:rsidR="00D17147" w:rsidRDefault="00D17147" w:rsidP="00710AA8">
            <w:pPr>
              <w:spacing w:after="0"/>
              <w:rPr>
                <w:rFonts w:ascii="Courier New" w:hAnsi="Courier New" w:cs="Courier New"/>
              </w:rPr>
            </w:pPr>
            <w:proofErr w:type="spellStart"/>
            <w:r>
              <w:rPr>
                <w:rFonts w:ascii="Courier New" w:hAnsi="Courier New" w:cs="Courier New"/>
                <w:szCs w:val="18"/>
              </w:rPr>
              <w:t>mLEntityRef</w:t>
            </w:r>
            <w:proofErr w:type="spellEnd"/>
          </w:p>
        </w:tc>
        <w:tc>
          <w:tcPr>
            <w:tcW w:w="0" w:type="auto"/>
            <w:shd w:val="clear" w:color="auto" w:fill="auto"/>
            <w:tcMar>
              <w:top w:w="0" w:type="dxa"/>
              <w:left w:w="28" w:type="dxa"/>
              <w:bottom w:w="0" w:type="dxa"/>
              <w:right w:w="28" w:type="dxa"/>
            </w:tcMar>
          </w:tcPr>
          <w:p w14:paraId="534BC103" w14:textId="77777777" w:rsidR="00D17147" w:rsidRDefault="00D17147" w:rsidP="00710AA8">
            <w:pPr>
              <w:pStyle w:val="TAL"/>
              <w:rPr>
                <w:lang w:eastAsia="zh-CN"/>
              </w:rPr>
            </w:pPr>
            <w:r w:rsidRPr="00C05435">
              <w:t xml:space="preserve">It indicates the </w:t>
            </w:r>
            <w:del w:id="168" w:author="EU24999" w:date="2024-04-18T08:46:00Z">
              <w:r w:rsidDel="00B3352E">
                <w:delText>l</w:delText>
              </w:r>
              <w:r w:rsidDel="00B3352E">
                <w:rPr>
                  <w:rFonts w:ascii="Times New Roman" w:hAnsi="Times New Roman"/>
                  <w:color w:val="000000"/>
                  <w:sz w:val="20"/>
                  <w:lang w:val="en-CA"/>
                </w:rPr>
                <w:delText xml:space="preserve">ist </w:delText>
              </w:r>
            </w:del>
            <w:ins w:id="169" w:author="EU24999" w:date="2024-04-18T08:46:00Z">
              <w:r>
                <w:t>DN</w:t>
              </w:r>
              <w:r>
                <w:rPr>
                  <w:rFonts w:ascii="Times New Roman" w:hAnsi="Times New Roman"/>
                  <w:color w:val="000000"/>
                  <w:sz w:val="20"/>
                  <w:lang w:val="en-CA"/>
                </w:rPr>
                <w:t xml:space="preserve"> </w:t>
              </w:r>
            </w:ins>
            <w:r>
              <w:rPr>
                <w:rFonts w:ascii="Times New Roman" w:hAnsi="Times New Roman"/>
                <w:color w:val="000000"/>
                <w:sz w:val="20"/>
                <w:lang w:val="en-CA"/>
              </w:rPr>
              <w:t xml:space="preserve">of </w:t>
            </w:r>
            <w:del w:id="170" w:author="EU24999" w:date="2024-04-18T08:46:00Z">
              <w:r w:rsidDel="00B3352E">
                <w:rPr>
                  <w:rFonts w:ascii="Times New Roman" w:hAnsi="Times New Roman"/>
                  <w:color w:val="000000"/>
                  <w:sz w:val="20"/>
                  <w:lang w:val="en-CA"/>
                </w:rPr>
                <w:delText xml:space="preserve">references to </w:delText>
              </w:r>
            </w:del>
            <w:proofErr w:type="spellStart"/>
            <w:r>
              <w:rPr>
                <w:rFonts w:ascii="Times New Roman" w:hAnsi="Times New Roman"/>
                <w:color w:val="000000"/>
                <w:sz w:val="20"/>
                <w:lang w:val="en-CA"/>
              </w:rPr>
              <w:t>MLEntity</w:t>
            </w:r>
            <w:proofErr w:type="spellEnd"/>
            <w:r>
              <w:rPr>
                <w:rFonts w:ascii="Times New Roman" w:hAnsi="Times New Roman"/>
                <w:color w:val="000000"/>
                <w:sz w:val="20"/>
                <w:lang w:val="en-CA"/>
              </w:rPr>
              <w:t xml:space="preserve"> </w:t>
            </w:r>
            <w:del w:id="171" w:author="EU24999" w:date="2024-04-18T08:46:00Z">
              <w:r w:rsidDel="00B3352E">
                <w:rPr>
                  <w:rFonts w:ascii="Times New Roman" w:hAnsi="Times New Roman"/>
                  <w:color w:val="000000"/>
                  <w:sz w:val="20"/>
                  <w:lang w:val="en-CA"/>
                </w:rPr>
                <w:delText>instances that can be updated.</w:delText>
              </w:r>
            </w:del>
          </w:p>
        </w:tc>
        <w:tc>
          <w:tcPr>
            <w:tcW w:w="0" w:type="auto"/>
            <w:tcMar>
              <w:top w:w="0" w:type="dxa"/>
              <w:left w:w="28" w:type="dxa"/>
              <w:bottom w:w="0" w:type="dxa"/>
              <w:right w:w="28" w:type="dxa"/>
            </w:tcMar>
          </w:tcPr>
          <w:p w14:paraId="1C387D0A" w14:textId="77777777" w:rsidR="00D17147" w:rsidRPr="006E608C" w:rsidRDefault="00D17147" w:rsidP="00710AA8">
            <w:pPr>
              <w:pStyle w:val="TAL"/>
              <w:keepNext w:val="0"/>
              <w:rPr>
                <w:rFonts w:eastAsia="Courier New" w:cs="Arial"/>
              </w:rPr>
            </w:pPr>
            <w:r w:rsidRPr="006E608C">
              <w:rPr>
                <w:rFonts w:eastAsia="Courier New" w:cs="Arial"/>
              </w:rPr>
              <w:t xml:space="preserve">Type: </w:t>
            </w:r>
            <w:r w:rsidRPr="006E608C">
              <w:rPr>
                <w:rFonts w:cs="Arial"/>
                <w:szCs w:val="18"/>
              </w:rPr>
              <w:t>DN</w:t>
            </w:r>
          </w:p>
          <w:p w14:paraId="3E21A028" w14:textId="77777777" w:rsidR="00D17147" w:rsidRPr="006E608C" w:rsidRDefault="00D17147" w:rsidP="00710AA8">
            <w:pPr>
              <w:pStyle w:val="TAL"/>
              <w:keepNext w:val="0"/>
              <w:rPr>
                <w:rFonts w:eastAsia="Courier New" w:cs="Arial"/>
              </w:rPr>
            </w:pPr>
            <w:r w:rsidRPr="006E608C">
              <w:rPr>
                <w:rFonts w:eastAsia="Courier New" w:cs="Arial"/>
              </w:rPr>
              <w:t>multiplicity: 1 .. *</w:t>
            </w:r>
          </w:p>
          <w:p w14:paraId="2B09E8DD" w14:textId="77777777" w:rsidR="00D17147" w:rsidRPr="006E608C" w:rsidRDefault="00D17147" w:rsidP="00710AA8">
            <w:pPr>
              <w:pStyle w:val="TAL"/>
              <w:keepNext w:val="0"/>
              <w:rPr>
                <w:rFonts w:eastAsia="Courier New" w:cs="Arial"/>
              </w:rPr>
            </w:pPr>
            <w:proofErr w:type="spellStart"/>
            <w:r w:rsidRPr="006E608C">
              <w:rPr>
                <w:rFonts w:eastAsia="Courier New" w:cs="Arial"/>
              </w:rPr>
              <w:t>isOrdered</w:t>
            </w:r>
            <w:proofErr w:type="spellEnd"/>
            <w:r w:rsidRPr="006E608C">
              <w:rPr>
                <w:rFonts w:eastAsia="Courier New" w:cs="Arial"/>
              </w:rPr>
              <w:t xml:space="preserve">: </w:t>
            </w:r>
            <w:r w:rsidRPr="006E608C">
              <w:rPr>
                <w:rFonts w:cs="Arial"/>
              </w:rPr>
              <w:t>False</w:t>
            </w:r>
          </w:p>
          <w:p w14:paraId="363720F4" w14:textId="77777777" w:rsidR="00D17147" w:rsidRPr="006E608C" w:rsidRDefault="00D17147" w:rsidP="00710AA8">
            <w:pPr>
              <w:pStyle w:val="TAL"/>
              <w:keepNext w:val="0"/>
              <w:rPr>
                <w:rFonts w:eastAsia="Courier New" w:cs="Arial"/>
              </w:rPr>
            </w:pPr>
            <w:proofErr w:type="spellStart"/>
            <w:r w:rsidRPr="006E608C">
              <w:rPr>
                <w:rFonts w:eastAsia="Courier New" w:cs="Arial"/>
              </w:rPr>
              <w:t>isUnique</w:t>
            </w:r>
            <w:proofErr w:type="spellEnd"/>
            <w:r w:rsidRPr="006E608C">
              <w:rPr>
                <w:rFonts w:eastAsia="Courier New" w:cs="Arial"/>
              </w:rPr>
              <w:t>: True</w:t>
            </w:r>
          </w:p>
          <w:p w14:paraId="7BF81318" w14:textId="77777777" w:rsidR="00D17147" w:rsidRPr="006E608C" w:rsidRDefault="00D17147" w:rsidP="00710AA8">
            <w:pPr>
              <w:pStyle w:val="TAL"/>
              <w:keepNext w:val="0"/>
              <w:rPr>
                <w:rFonts w:eastAsia="Courier New" w:cs="Arial"/>
              </w:rPr>
            </w:pPr>
            <w:proofErr w:type="spellStart"/>
            <w:r w:rsidRPr="006E608C">
              <w:rPr>
                <w:rFonts w:eastAsia="Courier New" w:cs="Arial"/>
              </w:rPr>
              <w:t>defaultValue</w:t>
            </w:r>
            <w:proofErr w:type="spellEnd"/>
            <w:r w:rsidRPr="006E608C">
              <w:rPr>
                <w:rFonts w:eastAsia="Courier New" w:cs="Arial"/>
              </w:rPr>
              <w:t>: None</w:t>
            </w:r>
          </w:p>
          <w:p w14:paraId="7701737B"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D17147" w:rsidRPr="006E608C" w14:paraId="32F3692B" w14:textId="77777777" w:rsidTr="00710AA8">
        <w:trPr>
          <w:jc w:val="center"/>
        </w:trPr>
        <w:tc>
          <w:tcPr>
            <w:tcW w:w="0" w:type="auto"/>
            <w:tcMar>
              <w:top w:w="0" w:type="dxa"/>
              <w:left w:w="28" w:type="dxa"/>
              <w:bottom w:w="0" w:type="dxa"/>
              <w:right w:w="28" w:type="dxa"/>
            </w:tcMar>
          </w:tcPr>
          <w:p w14:paraId="6CE16F44" w14:textId="77777777" w:rsidR="00D17147" w:rsidRDefault="00D17147" w:rsidP="00710AA8">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Request.requestStatus</w:t>
            </w:r>
            <w:proofErr w:type="spellEnd"/>
          </w:p>
        </w:tc>
        <w:tc>
          <w:tcPr>
            <w:tcW w:w="0" w:type="auto"/>
            <w:shd w:val="clear" w:color="auto" w:fill="auto"/>
            <w:tcMar>
              <w:top w:w="0" w:type="dxa"/>
              <w:left w:w="28" w:type="dxa"/>
              <w:bottom w:w="0" w:type="dxa"/>
              <w:right w:w="28" w:type="dxa"/>
            </w:tcMar>
          </w:tcPr>
          <w:p w14:paraId="1F766350" w14:textId="77777777" w:rsidR="00D17147" w:rsidRPr="00F17505" w:rsidRDefault="00D17147" w:rsidP="00710AA8">
            <w:pPr>
              <w:pStyle w:val="TAL"/>
            </w:pPr>
            <w:r w:rsidRPr="00F17505">
              <w:t xml:space="preserve">It describes the status of a particular ML </w:t>
            </w:r>
            <w:r>
              <w:t>update</w:t>
            </w:r>
            <w:r w:rsidRPr="00F17505">
              <w:t xml:space="preserve"> request.</w:t>
            </w:r>
          </w:p>
          <w:p w14:paraId="1BCCC536" w14:textId="77777777" w:rsidR="00D17147" w:rsidRDefault="00D17147" w:rsidP="00710AA8">
            <w:pPr>
              <w:pStyle w:val="TAL"/>
              <w:rPr>
                <w:lang w:eastAsia="zh-CN"/>
              </w:rPr>
            </w:pPr>
            <w:proofErr w:type="spellStart"/>
            <w:r w:rsidRPr="003E7E8D">
              <w:t>allowedValues</w:t>
            </w:r>
            <w:proofErr w:type="spellEnd"/>
            <w:r w:rsidRPr="003E7E8D">
              <w:t>: NOT_STARTED, IN_PROGRESS, CANCELLING, SUSPENDED, FINISHED, and CANCELLED.</w:t>
            </w:r>
          </w:p>
        </w:tc>
        <w:tc>
          <w:tcPr>
            <w:tcW w:w="0" w:type="auto"/>
            <w:tcMar>
              <w:top w:w="0" w:type="dxa"/>
              <w:left w:w="28" w:type="dxa"/>
              <w:bottom w:w="0" w:type="dxa"/>
              <w:right w:w="28" w:type="dxa"/>
            </w:tcMar>
          </w:tcPr>
          <w:p w14:paraId="19B67798" w14:textId="77777777" w:rsidR="00D17147" w:rsidRPr="006E608C" w:rsidRDefault="00D17147" w:rsidP="00710AA8">
            <w:pPr>
              <w:tabs>
                <w:tab w:val="center" w:pos="1333"/>
              </w:tabs>
              <w:spacing w:after="0"/>
              <w:rPr>
                <w:rFonts w:ascii="Arial" w:hAnsi="Arial" w:cs="Arial"/>
                <w:sz w:val="18"/>
              </w:rPr>
            </w:pPr>
            <w:r w:rsidRPr="006E608C">
              <w:rPr>
                <w:rFonts w:ascii="Arial" w:hAnsi="Arial" w:cs="Arial"/>
                <w:sz w:val="18"/>
              </w:rPr>
              <w:t>Type: Enum</w:t>
            </w:r>
          </w:p>
          <w:p w14:paraId="0816C6EF" w14:textId="77777777" w:rsidR="00D17147" w:rsidRPr="006E608C" w:rsidRDefault="00D17147" w:rsidP="00710AA8">
            <w:pPr>
              <w:tabs>
                <w:tab w:val="center" w:pos="1333"/>
              </w:tabs>
              <w:spacing w:after="0"/>
              <w:rPr>
                <w:rFonts w:ascii="Arial" w:hAnsi="Arial" w:cs="Arial"/>
                <w:sz w:val="18"/>
              </w:rPr>
            </w:pPr>
            <w:r w:rsidRPr="006E608C">
              <w:rPr>
                <w:rFonts w:ascii="Arial" w:hAnsi="Arial" w:cs="Arial"/>
                <w:sz w:val="18"/>
              </w:rPr>
              <w:t>multiplicity: 1</w:t>
            </w:r>
          </w:p>
          <w:p w14:paraId="6CDA6197" w14:textId="77777777" w:rsidR="00D17147" w:rsidRPr="006E608C" w:rsidRDefault="00D17147" w:rsidP="00710AA8">
            <w:pPr>
              <w:tabs>
                <w:tab w:val="center" w:pos="1333"/>
              </w:tabs>
              <w:spacing w:after="0"/>
              <w:rPr>
                <w:rFonts w:ascii="Arial" w:hAnsi="Arial" w:cs="Arial"/>
                <w:sz w:val="18"/>
              </w:rPr>
            </w:pPr>
            <w:proofErr w:type="spellStart"/>
            <w:r w:rsidRPr="006E608C">
              <w:rPr>
                <w:rFonts w:ascii="Arial" w:hAnsi="Arial" w:cs="Arial"/>
                <w:sz w:val="18"/>
              </w:rPr>
              <w:t>isOrdered</w:t>
            </w:r>
            <w:proofErr w:type="spellEnd"/>
            <w:r w:rsidRPr="006E608C">
              <w:rPr>
                <w:rFonts w:ascii="Arial" w:hAnsi="Arial" w:cs="Arial"/>
                <w:sz w:val="18"/>
              </w:rPr>
              <w:t>: N/A</w:t>
            </w:r>
          </w:p>
          <w:p w14:paraId="10DEC27D" w14:textId="77777777" w:rsidR="00D17147" w:rsidRPr="006E608C" w:rsidRDefault="00D17147" w:rsidP="00710AA8">
            <w:pPr>
              <w:tabs>
                <w:tab w:val="center" w:pos="1333"/>
              </w:tabs>
              <w:spacing w:after="0"/>
              <w:rPr>
                <w:rFonts w:ascii="Arial" w:hAnsi="Arial" w:cs="Arial"/>
                <w:sz w:val="18"/>
              </w:rPr>
            </w:pPr>
            <w:proofErr w:type="spellStart"/>
            <w:r w:rsidRPr="006E608C">
              <w:rPr>
                <w:rFonts w:ascii="Arial" w:hAnsi="Arial" w:cs="Arial"/>
                <w:sz w:val="18"/>
              </w:rPr>
              <w:t>isUnique</w:t>
            </w:r>
            <w:proofErr w:type="spellEnd"/>
            <w:r w:rsidRPr="006E608C">
              <w:rPr>
                <w:rFonts w:ascii="Arial" w:hAnsi="Arial" w:cs="Arial"/>
                <w:sz w:val="18"/>
              </w:rPr>
              <w:t>: N/A</w:t>
            </w:r>
          </w:p>
          <w:p w14:paraId="4CD7E6CA" w14:textId="77777777" w:rsidR="00D17147" w:rsidRPr="006E608C" w:rsidRDefault="00D17147" w:rsidP="00710AA8">
            <w:pPr>
              <w:tabs>
                <w:tab w:val="center" w:pos="1333"/>
              </w:tabs>
              <w:spacing w:after="0"/>
              <w:rPr>
                <w:rFonts w:ascii="Arial" w:hAnsi="Arial" w:cs="Arial"/>
                <w:sz w:val="18"/>
              </w:rPr>
            </w:pPr>
            <w:proofErr w:type="spellStart"/>
            <w:r w:rsidRPr="006E608C">
              <w:rPr>
                <w:rFonts w:ascii="Arial" w:hAnsi="Arial" w:cs="Arial"/>
                <w:sz w:val="18"/>
              </w:rPr>
              <w:t>defaultValue</w:t>
            </w:r>
            <w:proofErr w:type="spellEnd"/>
            <w:r w:rsidRPr="006E608C">
              <w:rPr>
                <w:rFonts w:ascii="Arial" w:hAnsi="Arial" w:cs="Arial"/>
                <w:sz w:val="18"/>
              </w:rPr>
              <w:t xml:space="preserve">: None </w:t>
            </w:r>
          </w:p>
          <w:p w14:paraId="11BDA1C3"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rPr>
              <w:t>isNullable</w:t>
            </w:r>
            <w:proofErr w:type="spellEnd"/>
            <w:r w:rsidRPr="006E608C">
              <w:rPr>
                <w:rFonts w:ascii="Arial" w:hAnsi="Arial" w:cs="Arial"/>
              </w:rPr>
              <w:t>: False</w:t>
            </w:r>
          </w:p>
        </w:tc>
      </w:tr>
      <w:tr w:rsidR="00D17147" w:rsidRPr="006E608C" w14:paraId="618C1567" w14:textId="77777777" w:rsidTr="00710AA8">
        <w:trPr>
          <w:jc w:val="center"/>
        </w:trPr>
        <w:tc>
          <w:tcPr>
            <w:tcW w:w="0" w:type="auto"/>
            <w:tcMar>
              <w:top w:w="0" w:type="dxa"/>
              <w:left w:w="28" w:type="dxa"/>
              <w:bottom w:w="0" w:type="dxa"/>
              <w:right w:w="28" w:type="dxa"/>
            </w:tcMar>
          </w:tcPr>
          <w:p w14:paraId="3F165A5B" w14:textId="77777777" w:rsidR="00D17147" w:rsidRDefault="00D17147" w:rsidP="00710AA8">
            <w:pPr>
              <w:spacing w:after="0"/>
              <w:rPr>
                <w:rFonts w:ascii="Courier New" w:hAnsi="Courier New" w:cs="Courier New"/>
              </w:rPr>
            </w:pPr>
            <w:proofErr w:type="spellStart"/>
            <w:r w:rsidRPr="00BC4A25">
              <w:rPr>
                <w:rFonts w:ascii="Courier New" w:hAnsi="Courier New" w:cs="Courier New"/>
              </w:rPr>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579536B0" w14:textId="77777777" w:rsidR="00D17147" w:rsidRPr="00F17505" w:rsidRDefault="00D17147" w:rsidP="00710AA8">
            <w:pPr>
              <w:pStyle w:val="TAL"/>
            </w:pPr>
            <w:r w:rsidRPr="00F17505">
              <w:t xml:space="preserve">It indicates whether the </w:t>
            </w:r>
            <w:r>
              <w:t>MnS consumer cancels the ML update</w:t>
            </w:r>
            <w:r w:rsidRPr="00F17505">
              <w:t xml:space="preserve"> request.</w:t>
            </w:r>
          </w:p>
          <w:p w14:paraId="125FF1C8" w14:textId="77777777" w:rsidR="00D17147" w:rsidRPr="00F17505" w:rsidRDefault="00D17147" w:rsidP="00710AA8">
            <w:pPr>
              <w:pStyle w:val="TAL"/>
            </w:pPr>
            <w:r w:rsidRPr="00F17505">
              <w:t>Setting this attribute t</w:t>
            </w:r>
            <w:r>
              <w:t>o "TRUE" cancels the ML update</w:t>
            </w:r>
            <w:r w:rsidRPr="00F17505">
              <w:t xml:space="preserve"> request. Cancellation is possible when the </w:t>
            </w:r>
            <w:proofErr w:type="spellStart"/>
            <w:r w:rsidRPr="00F17505">
              <w:rPr>
                <w:rFonts w:ascii="Courier New" w:hAnsi="Courier New" w:cs="Courier New"/>
                <w:lang w:eastAsia="zh-CN"/>
              </w:rPr>
              <w:t>requestStatus</w:t>
            </w:r>
            <w:proofErr w:type="spellEnd"/>
            <w:r w:rsidRPr="00F17505">
              <w:t xml:space="preserve"> </w:t>
            </w:r>
            <w:r>
              <w:t xml:space="preserve">is the "NOT_STARTED", " </w:t>
            </w:r>
            <w:r w:rsidRPr="00F17505">
              <w:t>IN_PROGRESS", and "SUSPENDED" state. Setting the attribute to "FALSE" has no observable result.</w:t>
            </w:r>
          </w:p>
          <w:p w14:paraId="05CB3218" w14:textId="77777777" w:rsidR="00D17147" w:rsidRPr="00F17505" w:rsidRDefault="00D17147" w:rsidP="00710AA8">
            <w:pPr>
              <w:pStyle w:val="TAL"/>
            </w:pPr>
            <w:r w:rsidRPr="00F17505">
              <w:t xml:space="preserve">Default value is set to "FALSE". </w:t>
            </w:r>
          </w:p>
          <w:p w14:paraId="5F4D6B2E" w14:textId="77777777" w:rsidR="00D17147" w:rsidRPr="00F17505" w:rsidRDefault="00D17147" w:rsidP="00710AA8">
            <w:pPr>
              <w:pStyle w:val="TAL"/>
            </w:pPr>
          </w:p>
          <w:p w14:paraId="3815A0D9" w14:textId="77777777" w:rsidR="00D17147" w:rsidRDefault="00D17147" w:rsidP="00710AA8">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30C87635" w14:textId="77777777" w:rsidR="00D17147" w:rsidRPr="006E608C" w:rsidRDefault="00D17147" w:rsidP="00710AA8">
            <w:pPr>
              <w:spacing w:after="0"/>
              <w:rPr>
                <w:rFonts w:ascii="Arial" w:hAnsi="Arial" w:cs="Arial"/>
                <w:sz w:val="18"/>
                <w:szCs w:val="18"/>
              </w:rPr>
            </w:pPr>
            <w:r w:rsidRPr="006E608C">
              <w:rPr>
                <w:rFonts w:ascii="Arial" w:hAnsi="Arial" w:cs="Arial"/>
                <w:sz w:val="18"/>
                <w:szCs w:val="18"/>
              </w:rPr>
              <w:t>Type: Boolean</w:t>
            </w:r>
          </w:p>
          <w:p w14:paraId="156B8CC6" w14:textId="77777777" w:rsidR="00D17147" w:rsidRPr="006E608C" w:rsidRDefault="00D17147" w:rsidP="00710AA8">
            <w:pPr>
              <w:spacing w:after="0"/>
              <w:rPr>
                <w:rFonts w:ascii="Arial" w:hAnsi="Arial" w:cs="Arial"/>
                <w:sz w:val="18"/>
                <w:szCs w:val="18"/>
              </w:rPr>
            </w:pPr>
            <w:r w:rsidRPr="006E608C">
              <w:rPr>
                <w:rFonts w:ascii="Arial" w:hAnsi="Arial" w:cs="Arial"/>
                <w:sz w:val="18"/>
                <w:szCs w:val="18"/>
              </w:rPr>
              <w:t>multiplicity: 0..1</w:t>
            </w:r>
          </w:p>
          <w:p w14:paraId="5A044046" w14:textId="77777777" w:rsidR="00D17147" w:rsidRPr="006E608C" w:rsidRDefault="00D17147" w:rsidP="00710AA8">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7022AE0B" w14:textId="77777777" w:rsidR="00D17147" w:rsidRPr="006E608C" w:rsidRDefault="00D17147" w:rsidP="00710AA8">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7D7BDC6B" w14:textId="77777777" w:rsidR="00D17147" w:rsidRPr="006E608C" w:rsidRDefault="00D17147" w:rsidP="00710AA8">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13C401F7"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D17147" w:rsidRPr="006E608C" w14:paraId="66D38548" w14:textId="77777777" w:rsidTr="00710AA8">
        <w:trPr>
          <w:jc w:val="center"/>
        </w:trPr>
        <w:tc>
          <w:tcPr>
            <w:tcW w:w="0" w:type="auto"/>
            <w:tcMar>
              <w:top w:w="0" w:type="dxa"/>
              <w:left w:w="28" w:type="dxa"/>
              <w:bottom w:w="0" w:type="dxa"/>
              <w:right w:w="28" w:type="dxa"/>
            </w:tcMar>
          </w:tcPr>
          <w:p w14:paraId="561E04DB" w14:textId="77777777" w:rsidR="00D17147" w:rsidRDefault="00D17147" w:rsidP="00710AA8">
            <w:pPr>
              <w:spacing w:after="0"/>
              <w:rPr>
                <w:rFonts w:ascii="Courier New" w:hAnsi="Courier New" w:cs="Courier New"/>
              </w:rPr>
            </w:pPr>
            <w:proofErr w:type="spellStart"/>
            <w:r w:rsidRPr="00BC4A25">
              <w:rPr>
                <w:rFonts w:ascii="Courier New" w:hAnsi="Courier New" w:cs="Courier New"/>
              </w:rPr>
              <w:lastRenderedPageBreak/>
              <w:t>ML</w:t>
            </w:r>
            <w:r>
              <w:rPr>
                <w:rFonts w:ascii="Courier New" w:hAnsi="Courier New" w:cs="Courier New"/>
              </w:rPr>
              <w:t>Update</w:t>
            </w:r>
            <w:r w:rsidRPr="00BC4A25">
              <w:rPr>
                <w:rFonts w:ascii="Courier New" w:hAnsi="Courier New" w:cs="Courier New"/>
              </w:rPr>
              <w:t>Request</w:t>
            </w:r>
            <w:r w:rsidRPr="001162A5">
              <w:rPr>
                <w:rFonts w:ascii="Courier New" w:hAnsi="Courier New" w:cs="Courier New"/>
              </w:rPr>
              <w:t>.suspendRequest</w:t>
            </w:r>
            <w:proofErr w:type="spellEnd"/>
          </w:p>
        </w:tc>
        <w:tc>
          <w:tcPr>
            <w:tcW w:w="0" w:type="auto"/>
            <w:shd w:val="clear" w:color="auto" w:fill="auto"/>
            <w:tcMar>
              <w:top w:w="0" w:type="dxa"/>
              <w:left w:w="28" w:type="dxa"/>
              <w:bottom w:w="0" w:type="dxa"/>
              <w:right w:w="28" w:type="dxa"/>
            </w:tcMar>
          </w:tcPr>
          <w:p w14:paraId="58AD29BD" w14:textId="77777777" w:rsidR="00D17147" w:rsidRPr="00F17505" w:rsidRDefault="00D17147" w:rsidP="00710AA8">
            <w:pPr>
              <w:pStyle w:val="TAL"/>
            </w:pPr>
            <w:r w:rsidRPr="00F17505">
              <w:t>It i</w:t>
            </w:r>
            <w:r>
              <w:t xml:space="preserve">ndicates whether the </w:t>
            </w:r>
            <w:r w:rsidRPr="00F17505">
              <w:t xml:space="preserve">MnS consumer suspends the ML </w:t>
            </w:r>
            <w:r>
              <w:t>update</w:t>
            </w:r>
            <w:r w:rsidRPr="00F17505">
              <w:t xml:space="preserve"> request.</w:t>
            </w:r>
          </w:p>
          <w:p w14:paraId="06270BE2" w14:textId="77777777" w:rsidR="00D17147" w:rsidRPr="00F17505" w:rsidRDefault="00D17147" w:rsidP="00710AA8">
            <w:pPr>
              <w:pStyle w:val="TAL"/>
            </w:pPr>
            <w:r w:rsidRPr="00F17505">
              <w:t>Setting this attribute to</w:t>
            </w:r>
            <w:r>
              <w:t xml:space="preserve"> "TRUE" suspends the ML update</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22FF96E0" w14:textId="77777777" w:rsidR="00D17147" w:rsidRPr="00F17505" w:rsidRDefault="00D17147" w:rsidP="00710AA8">
            <w:pPr>
              <w:pStyle w:val="TAL"/>
            </w:pPr>
            <w:r w:rsidRPr="00F17505">
              <w:t xml:space="preserve">Default value is set to "FALSE". </w:t>
            </w:r>
          </w:p>
          <w:p w14:paraId="424BC493" w14:textId="77777777" w:rsidR="00D17147" w:rsidRPr="00F17505" w:rsidRDefault="00D17147" w:rsidP="00710AA8">
            <w:pPr>
              <w:pStyle w:val="TAL"/>
            </w:pPr>
          </w:p>
          <w:p w14:paraId="6FC113E4" w14:textId="77777777" w:rsidR="00D17147" w:rsidRDefault="00D17147" w:rsidP="00710AA8">
            <w:pPr>
              <w:pStyle w:val="TAL"/>
              <w:rPr>
                <w:lang w:eastAsia="zh-CN"/>
              </w:rPr>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5D24FF86" w14:textId="77777777" w:rsidR="00D17147" w:rsidRPr="006E608C" w:rsidRDefault="00D17147" w:rsidP="00710AA8">
            <w:pPr>
              <w:spacing w:after="0"/>
              <w:rPr>
                <w:rFonts w:ascii="Arial" w:hAnsi="Arial" w:cs="Arial"/>
                <w:sz w:val="18"/>
                <w:szCs w:val="18"/>
              </w:rPr>
            </w:pPr>
            <w:r w:rsidRPr="006E608C">
              <w:rPr>
                <w:rFonts w:ascii="Arial" w:hAnsi="Arial" w:cs="Arial"/>
                <w:sz w:val="18"/>
                <w:szCs w:val="18"/>
              </w:rPr>
              <w:t>Type: Boolean</w:t>
            </w:r>
          </w:p>
          <w:p w14:paraId="6F6B8E85" w14:textId="77777777" w:rsidR="00D17147" w:rsidRPr="006E608C" w:rsidRDefault="00D17147" w:rsidP="00710AA8">
            <w:pPr>
              <w:spacing w:after="0"/>
              <w:rPr>
                <w:rFonts w:ascii="Arial" w:hAnsi="Arial" w:cs="Arial"/>
                <w:sz w:val="18"/>
                <w:szCs w:val="18"/>
              </w:rPr>
            </w:pPr>
            <w:r w:rsidRPr="006E608C">
              <w:rPr>
                <w:rFonts w:ascii="Arial" w:hAnsi="Arial" w:cs="Arial"/>
                <w:sz w:val="18"/>
                <w:szCs w:val="18"/>
              </w:rPr>
              <w:t>multiplicity: 0..1</w:t>
            </w:r>
          </w:p>
          <w:p w14:paraId="0C47722A" w14:textId="77777777" w:rsidR="00D17147" w:rsidRPr="006E608C" w:rsidRDefault="00D17147" w:rsidP="00710AA8">
            <w:pPr>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N/A</w:t>
            </w:r>
          </w:p>
          <w:p w14:paraId="2BF373D3" w14:textId="77777777" w:rsidR="00D17147" w:rsidRPr="006E608C" w:rsidRDefault="00D17147" w:rsidP="00710AA8">
            <w:pPr>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N/A</w:t>
            </w:r>
          </w:p>
          <w:p w14:paraId="35AF32D4" w14:textId="77777777" w:rsidR="00D17147" w:rsidRPr="006E608C" w:rsidRDefault="00D17147" w:rsidP="00710AA8">
            <w:pPr>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FALSE</w:t>
            </w:r>
          </w:p>
          <w:p w14:paraId="1D3DCC4E"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D17147" w:rsidRPr="006E608C" w14:paraId="58C06F7B" w14:textId="77777777" w:rsidTr="00710AA8">
        <w:trPr>
          <w:jc w:val="center"/>
        </w:trPr>
        <w:tc>
          <w:tcPr>
            <w:tcW w:w="0" w:type="auto"/>
            <w:tcMar>
              <w:top w:w="0" w:type="dxa"/>
              <w:left w:w="28" w:type="dxa"/>
              <w:bottom w:w="0" w:type="dxa"/>
              <w:right w:w="28" w:type="dxa"/>
            </w:tcMar>
          </w:tcPr>
          <w:p w14:paraId="5BACF6CB" w14:textId="77777777" w:rsidR="00D17147" w:rsidRDefault="00D17147" w:rsidP="00710AA8">
            <w:pPr>
              <w:spacing w:after="0"/>
              <w:rPr>
                <w:rFonts w:ascii="Courier New" w:hAnsi="Courier New" w:cs="Courier New"/>
              </w:rPr>
            </w:pPr>
            <w:proofErr w:type="spellStart"/>
            <w:r>
              <w:rPr>
                <w:rFonts w:ascii="Courier New" w:hAnsi="Courier New" w:cs="Courier New"/>
              </w:rPr>
              <w:t>memberMLEntityRefList</w:t>
            </w:r>
            <w:proofErr w:type="spellEnd"/>
          </w:p>
        </w:tc>
        <w:tc>
          <w:tcPr>
            <w:tcW w:w="0" w:type="auto"/>
            <w:shd w:val="clear" w:color="auto" w:fill="auto"/>
            <w:tcMar>
              <w:top w:w="0" w:type="dxa"/>
              <w:left w:w="28" w:type="dxa"/>
              <w:bottom w:w="0" w:type="dxa"/>
              <w:right w:w="28" w:type="dxa"/>
            </w:tcMar>
          </w:tcPr>
          <w:p w14:paraId="1584A935" w14:textId="77777777" w:rsidR="00D17147" w:rsidRDefault="00D17147" w:rsidP="00710AA8">
            <w:pPr>
              <w:pStyle w:val="TAL"/>
            </w:pPr>
            <w:r w:rsidRPr="00F17505">
              <w:t xml:space="preserve">It </w:t>
            </w:r>
            <w:r>
              <w:t>identifies</w:t>
            </w:r>
            <w:r w:rsidRPr="00F17505">
              <w:t xml:space="preserve"> the</w:t>
            </w:r>
            <w:r>
              <w:t xml:space="preserve"> list of member ML entities </w:t>
            </w:r>
            <w:r w:rsidDel="00FF2F78">
              <w:t xml:space="preserve">within a level </w:t>
            </w:r>
            <w:r>
              <w:t>of an ML entity coordination group</w:t>
            </w:r>
            <w:r w:rsidRPr="00F17505">
              <w:t>.</w:t>
            </w:r>
          </w:p>
          <w:p w14:paraId="1D5C1978" w14:textId="77777777" w:rsidR="00D17147" w:rsidRDefault="00D17147" w:rsidP="00710AA8">
            <w:pPr>
              <w:pStyle w:val="TAL"/>
            </w:pPr>
          </w:p>
          <w:p w14:paraId="7149C172" w14:textId="77777777" w:rsidR="00D17147" w:rsidRDefault="00D17147" w:rsidP="00710AA8">
            <w:pPr>
              <w:pStyle w:val="TAL"/>
              <w:rPr>
                <w:lang w:eastAsia="zh-CN"/>
              </w:rPr>
            </w:pPr>
            <w:proofErr w:type="spellStart"/>
            <w:r>
              <w:t>allowedValues</w:t>
            </w:r>
            <w:proofErr w:type="spellEnd"/>
            <w:r>
              <w:t>: DN list</w:t>
            </w:r>
          </w:p>
        </w:tc>
        <w:tc>
          <w:tcPr>
            <w:tcW w:w="0" w:type="auto"/>
            <w:tcMar>
              <w:top w:w="0" w:type="dxa"/>
              <w:left w:w="28" w:type="dxa"/>
              <w:bottom w:w="0" w:type="dxa"/>
              <w:right w:w="28" w:type="dxa"/>
            </w:tcMar>
          </w:tcPr>
          <w:p w14:paraId="358F1CBD"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Type: DN</w:t>
            </w:r>
          </w:p>
          <w:p w14:paraId="4E4E4EE8" w14:textId="77777777" w:rsidR="00D17147" w:rsidRPr="006E608C" w:rsidRDefault="00D17147" w:rsidP="00710AA8">
            <w:pPr>
              <w:tabs>
                <w:tab w:val="center" w:pos="1333"/>
              </w:tabs>
              <w:spacing w:after="0"/>
              <w:rPr>
                <w:rFonts w:ascii="Arial" w:hAnsi="Arial" w:cs="Arial"/>
                <w:sz w:val="18"/>
                <w:szCs w:val="18"/>
              </w:rPr>
            </w:pPr>
            <w:r w:rsidRPr="006E608C">
              <w:rPr>
                <w:rFonts w:ascii="Arial" w:hAnsi="Arial" w:cs="Arial"/>
                <w:sz w:val="18"/>
                <w:szCs w:val="18"/>
              </w:rPr>
              <w:t>multiplicity: 2..*</w:t>
            </w:r>
          </w:p>
          <w:p w14:paraId="2D3608BA"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isOrdered</w:t>
            </w:r>
            <w:proofErr w:type="spellEnd"/>
            <w:r w:rsidRPr="006E608C">
              <w:rPr>
                <w:rFonts w:ascii="Arial" w:hAnsi="Arial" w:cs="Arial"/>
                <w:sz w:val="18"/>
                <w:szCs w:val="18"/>
              </w:rPr>
              <w:t>: True</w:t>
            </w:r>
          </w:p>
          <w:p w14:paraId="0CF9975F"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isUnique</w:t>
            </w:r>
            <w:proofErr w:type="spellEnd"/>
            <w:r w:rsidRPr="006E608C">
              <w:rPr>
                <w:rFonts w:ascii="Arial" w:hAnsi="Arial" w:cs="Arial"/>
                <w:sz w:val="18"/>
                <w:szCs w:val="18"/>
              </w:rPr>
              <w:t>: True</w:t>
            </w:r>
          </w:p>
          <w:p w14:paraId="5E30DC25"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defaultValue</w:t>
            </w:r>
            <w:proofErr w:type="spellEnd"/>
            <w:r w:rsidRPr="006E608C">
              <w:rPr>
                <w:rFonts w:ascii="Arial" w:hAnsi="Arial" w:cs="Arial"/>
                <w:sz w:val="18"/>
                <w:szCs w:val="18"/>
              </w:rPr>
              <w:t xml:space="preserve">: None </w:t>
            </w:r>
          </w:p>
          <w:p w14:paraId="137A5FF8" w14:textId="77777777" w:rsidR="00D17147" w:rsidRPr="006E608C" w:rsidRDefault="00D17147" w:rsidP="00710AA8">
            <w:pPr>
              <w:tabs>
                <w:tab w:val="center" w:pos="1333"/>
              </w:tabs>
              <w:spacing w:after="0"/>
              <w:rPr>
                <w:rFonts w:ascii="Arial" w:hAnsi="Arial" w:cs="Arial"/>
                <w:sz w:val="18"/>
                <w:szCs w:val="18"/>
              </w:rPr>
            </w:pPr>
            <w:proofErr w:type="spellStart"/>
            <w:r w:rsidRPr="006E608C">
              <w:rPr>
                <w:rFonts w:ascii="Arial" w:hAnsi="Arial" w:cs="Arial"/>
                <w:sz w:val="18"/>
                <w:szCs w:val="18"/>
              </w:rPr>
              <w:t>isNullable</w:t>
            </w:r>
            <w:proofErr w:type="spellEnd"/>
            <w:r w:rsidRPr="006E608C">
              <w:rPr>
                <w:rFonts w:ascii="Arial" w:hAnsi="Arial" w:cs="Arial"/>
                <w:sz w:val="18"/>
                <w:szCs w:val="18"/>
              </w:rPr>
              <w:t>: False</w:t>
            </w:r>
          </w:p>
        </w:tc>
      </w:tr>
      <w:tr w:rsidR="00D17147" w:rsidRPr="006E608C" w14:paraId="162A7497" w14:textId="77777777" w:rsidTr="00710AA8">
        <w:trPr>
          <w:jc w:val="center"/>
        </w:trPr>
        <w:tc>
          <w:tcPr>
            <w:tcW w:w="0" w:type="auto"/>
            <w:tcMar>
              <w:top w:w="0" w:type="dxa"/>
              <w:left w:w="28" w:type="dxa"/>
              <w:bottom w:w="0" w:type="dxa"/>
              <w:right w:w="28" w:type="dxa"/>
            </w:tcMar>
          </w:tcPr>
          <w:p w14:paraId="698198F9" w14:textId="77777777" w:rsidR="00D17147" w:rsidRDefault="00D17147" w:rsidP="00710AA8">
            <w:pPr>
              <w:spacing w:after="0"/>
              <w:rPr>
                <w:rFonts w:ascii="Courier New" w:hAnsi="Courier New" w:cs="Courier New"/>
              </w:rPr>
            </w:pPr>
            <w:proofErr w:type="spellStart"/>
            <w:r>
              <w:rPr>
                <w:rFonts w:ascii="Courier New" w:hAnsi="Courier New" w:cs="Courier New"/>
              </w:rPr>
              <w:t>mLEntityCoordinationGroup</w:t>
            </w:r>
            <w:del w:id="172" w:author="EU24" w:date="2024-03-26T14:53:00Z">
              <w:r w:rsidDel="00304A86">
                <w:rPr>
                  <w:rFonts w:ascii="Courier New" w:hAnsi="Courier New" w:cs="Courier New"/>
                </w:rPr>
                <w:delText>ToTrain</w:delText>
              </w:r>
            </w:del>
            <w:r>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2BD679C0" w14:textId="77777777" w:rsidR="00D17147" w:rsidRDefault="00D17147" w:rsidP="00710AA8">
            <w:pPr>
              <w:pStyle w:val="TAL"/>
            </w:pPr>
            <w:r w:rsidRPr="00F17505">
              <w:t xml:space="preserve">It </w:t>
            </w:r>
            <w:r>
              <w:t>identifies</w:t>
            </w:r>
            <w:r w:rsidRPr="00F17505">
              <w:t xml:space="preserve"> the</w:t>
            </w:r>
            <w:r>
              <w:t xml:space="preserve"> DN of the </w:t>
            </w:r>
            <w:proofErr w:type="spellStart"/>
            <w:r>
              <w:rPr>
                <w:rFonts w:ascii="Courier New" w:hAnsi="Courier New" w:cs="Courier New"/>
              </w:rPr>
              <w:t>M</w:t>
            </w:r>
            <w:ins w:id="173" w:author="EU24" w:date="2024-03-26T14:56:00Z">
              <w:r>
                <w:rPr>
                  <w:rFonts w:ascii="Courier New" w:hAnsi="Courier New" w:cs="Courier New"/>
                </w:rPr>
                <w:t>L</w:t>
              </w:r>
            </w:ins>
            <w:del w:id="174" w:author="EU24" w:date="2024-03-26T14:56:00Z">
              <w:r w:rsidDel="00304A86">
                <w:rPr>
                  <w:rFonts w:ascii="Courier New" w:hAnsi="Courier New" w:cs="Courier New"/>
                </w:rPr>
                <w:delText>l</w:delText>
              </w:r>
            </w:del>
            <w:r>
              <w:rPr>
                <w:rFonts w:ascii="Courier New" w:hAnsi="Courier New" w:cs="Courier New"/>
              </w:rPr>
              <w:t>EntityCoordinationGroup</w:t>
            </w:r>
            <w:proofErr w:type="spellEnd"/>
            <w:del w:id="175" w:author="EU24" w:date="2024-03-26T14:53:00Z">
              <w:r w:rsidDel="00304A86">
                <w:delText xml:space="preserve"> requested to be trained</w:delText>
              </w:r>
            </w:del>
            <w:r w:rsidRPr="00F17505">
              <w:t>.</w:t>
            </w:r>
          </w:p>
          <w:p w14:paraId="5E0986CD" w14:textId="77777777" w:rsidR="00D17147" w:rsidRDefault="00D17147" w:rsidP="00710AA8">
            <w:pPr>
              <w:pStyle w:val="TAL"/>
            </w:pPr>
          </w:p>
          <w:p w14:paraId="2E854E53" w14:textId="77777777" w:rsidR="00D17147" w:rsidRDefault="00D17147" w:rsidP="00710AA8">
            <w:pPr>
              <w:pStyle w:val="TAL"/>
              <w:rPr>
                <w:lang w:eastAsia="zh-CN"/>
              </w:rPr>
            </w:pPr>
            <w:proofErr w:type="spellStart"/>
            <w:r>
              <w:t>allowedValues</w:t>
            </w:r>
            <w:proofErr w:type="spellEnd"/>
            <w:r>
              <w:t>: DN</w:t>
            </w:r>
          </w:p>
        </w:tc>
        <w:tc>
          <w:tcPr>
            <w:tcW w:w="0" w:type="auto"/>
            <w:tcMar>
              <w:top w:w="0" w:type="dxa"/>
              <w:left w:w="28" w:type="dxa"/>
              <w:bottom w:w="0" w:type="dxa"/>
              <w:right w:w="28" w:type="dxa"/>
            </w:tcMar>
          </w:tcPr>
          <w:p w14:paraId="4B1A968D" w14:textId="77777777" w:rsidR="00D17147" w:rsidRDefault="00D17147" w:rsidP="00710AA8">
            <w:pPr>
              <w:tabs>
                <w:tab w:val="center" w:pos="1333"/>
              </w:tabs>
              <w:spacing w:after="0"/>
              <w:rPr>
                <w:rFonts w:ascii="Arial" w:hAnsi="Arial" w:cs="Arial"/>
                <w:sz w:val="18"/>
                <w:szCs w:val="18"/>
              </w:rPr>
            </w:pPr>
            <w:r>
              <w:rPr>
                <w:rFonts w:ascii="Arial" w:hAnsi="Arial" w:cs="Arial"/>
                <w:sz w:val="18"/>
                <w:szCs w:val="18"/>
              </w:rPr>
              <w:t>Type: DN</w:t>
            </w:r>
          </w:p>
          <w:p w14:paraId="560E753D" w14:textId="77777777" w:rsidR="00D17147" w:rsidRDefault="00D17147" w:rsidP="00710AA8">
            <w:pPr>
              <w:tabs>
                <w:tab w:val="center" w:pos="1333"/>
              </w:tabs>
              <w:spacing w:after="0"/>
              <w:rPr>
                <w:rFonts w:ascii="Arial" w:hAnsi="Arial" w:cs="Arial"/>
                <w:sz w:val="18"/>
                <w:szCs w:val="18"/>
              </w:rPr>
            </w:pPr>
            <w:r>
              <w:rPr>
                <w:rFonts w:ascii="Arial" w:hAnsi="Arial" w:cs="Arial"/>
                <w:sz w:val="18"/>
                <w:szCs w:val="18"/>
              </w:rPr>
              <w:t>multiplicity: 0..1</w:t>
            </w:r>
          </w:p>
          <w:p w14:paraId="03B49315" w14:textId="77777777" w:rsidR="00D17147"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ins w:id="176" w:author="SS" w:date="2024-04-15T17:06:00Z">
              <w:r>
                <w:rPr>
                  <w:rFonts w:ascii="Arial" w:hAnsi="Arial" w:cs="Arial" w:hint="eastAsia"/>
                  <w:sz w:val="18"/>
                  <w:szCs w:val="18"/>
                  <w:lang w:val="en-US" w:eastAsia="zh-CN"/>
                </w:rPr>
                <w:t>N/A</w:t>
              </w:r>
            </w:ins>
            <w:del w:id="177" w:author="SS" w:date="2024-04-15T17:06:00Z">
              <w:r>
                <w:rPr>
                  <w:rFonts w:ascii="Arial" w:hAnsi="Arial" w:cs="Arial"/>
                  <w:sz w:val="18"/>
                  <w:szCs w:val="18"/>
                </w:rPr>
                <w:delText>False</w:delText>
              </w:r>
            </w:del>
          </w:p>
          <w:p w14:paraId="417B5203" w14:textId="77777777" w:rsidR="00D17147"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ins w:id="178" w:author="SS" w:date="2024-04-15T17:06:00Z">
              <w:r>
                <w:rPr>
                  <w:rFonts w:ascii="Arial" w:hAnsi="Arial" w:cs="Arial" w:hint="eastAsia"/>
                  <w:sz w:val="18"/>
                  <w:szCs w:val="18"/>
                  <w:lang w:val="en-US" w:eastAsia="zh-CN"/>
                </w:rPr>
                <w:t>N/A</w:t>
              </w:r>
            </w:ins>
            <w:del w:id="179" w:author="SS" w:date="2024-04-15T17:06:00Z">
              <w:r>
                <w:rPr>
                  <w:rFonts w:ascii="Arial" w:hAnsi="Arial" w:cs="Arial"/>
                  <w:sz w:val="18"/>
                  <w:szCs w:val="18"/>
                </w:rPr>
                <w:delText>True</w:delText>
              </w:r>
            </w:del>
          </w:p>
          <w:p w14:paraId="33061E93" w14:textId="77777777" w:rsidR="00D17147"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CCFACF2"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17147" w:rsidRPr="006E608C" w:rsidDel="00CF0386" w14:paraId="7D39C7DF" w14:textId="77777777" w:rsidTr="00710AA8">
        <w:trPr>
          <w:jc w:val="center"/>
          <w:del w:id="180" w:author="EU24" w:date="2024-04-03T17:31:00Z"/>
        </w:trPr>
        <w:tc>
          <w:tcPr>
            <w:tcW w:w="0" w:type="auto"/>
            <w:tcMar>
              <w:top w:w="0" w:type="dxa"/>
              <w:left w:w="28" w:type="dxa"/>
              <w:bottom w:w="0" w:type="dxa"/>
              <w:right w:w="28" w:type="dxa"/>
            </w:tcMar>
          </w:tcPr>
          <w:p w14:paraId="75C792EE" w14:textId="77777777" w:rsidR="00D17147" w:rsidDel="00CF0386" w:rsidRDefault="00D17147" w:rsidP="00710AA8">
            <w:pPr>
              <w:spacing w:after="0"/>
              <w:rPr>
                <w:del w:id="181" w:author="EU24" w:date="2024-04-03T17:31:00Z"/>
                <w:rFonts w:ascii="Courier New" w:hAnsi="Courier New" w:cs="Courier New"/>
              </w:rPr>
            </w:pPr>
            <w:del w:id="182" w:author="EU24" w:date="2024-04-03T17:31:00Z">
              <w:r w:rsidDel="00CF0386">
                <w:rPr>
                  <w:rFonts w:ascii="Courier New" w:hAnsi="Courier New" w:cs="Courier New"/>
                </w:rPr>
                <w:delText>mLEnityCoordinationGroupGeneratedRef</w:delText>
              </w:r>
            </w:del>
          </w:p>
        </w:tc>
        <w:tc>
          <w:tcPr>
            <w:tcW w:w="0" w:type="auto"/>
            <w:shd w:val="clear" w:color="auto" w:fill="auto"/>
            <w:tcMar>
              <w:top w:w="0" w:type="dxa"/>
              <w:left w:w="28" w:type="dxa"/>
              <w:bottom w:w="0" w:type="dxa"/>
              <w:right w:w="28" w:type="dxa"/>
            </w:tcMar>
          </w:tcPr>
          <w:p w14:paraId="045C98A5" w14:textId="77777777" w:rsidR="00D17147" w:rsidDel="00CF0386" w:rsidRDefault="00D17147" w:rsidP="00710AA8">
            <w:pPr>
              <w:pStyle w:val="TAL"/>
              <w:rPr>
                <w:del w:id="183" w:author="EU24" w:date="2024-04-03T17:31:00Z"/>
              </w:rPr>
            </w:pPr>
            <w:del w:id="184"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generated by the ML training</w:delText>
              </w:r>
              <w:r w:rsidRPr="00F17505" w:rsidDel="00CF0386">
                <w:delText>.</w:delText>
              </w:r>
            </w:del>
          </w:p>
          <w:p w14:paraId="6F589FDF" w14:textId="77777777" w:rsidR="00D17147" w:rsidDel="00CF0386" w:rsidRDefault="00D17147" w:rsidP="00710AA8">
            <w:pPr>
              <w:pStyle w:val="TAL"/>
              <w:rPr>
                <w:del w:id="185" w:author="EU24" w:date="2024-04-03T17:31:00Z"/>
                <w:lang w:eastAsia="zh-CN"/>
              </w:rPr>
            </w:pPr>
            <w:del w:id="186" w:author="EU24" w:date="2024-04-03T17:31:00Z">
              <w:r w:rsidDel="00CF0386">
                <w:delText>allowedValues: DN</w:delText>
              </w:r>
            </w:del>
          </w:p>
        </w:tc>
        <w:tc>
          <w:tcPr>
            <w:tcW w:w="0" w:type="auto"/>
            <w:tcMar>
              <w:top w:w="0" w:type="dxa"/>
              <w:left w:w="28" w:type="dxa"/>
              <w:bottom w:w="0" w:type="dxa"/>
              <w:right w:w="28" w:type="dxa"/>
            </w:tcMar>
          </w:tcPr>
          <w:p w14:paraId="35FA151D" w14:textId="77777777" w:rsidR="00D17147" w:rsidRPr="00F17505" w:rsidDel="00CF0386" w:rsidRDefault="00D17147" w:rsidP="00710AA8">
            <w:pPr>
              <w:tabs>
                <w:tab w:val="center" w:pos="1333"/>
              </w:tabs>
              <w:spacing w:after="0"/>
              <w:rPr>
                <w:del w:id="187" w:author="EU24" w:date="2024-04-03T17:31:00Z"/>
                <w:rFonts w:ascii="Arial" w:hAnsi="Arial" w:cs="Arial"/>
                <w:sz w:val="18"/>
                <w:szCs w:val="18"/>
              </w:rPr>
            </w:pPr>
            <w:del w:id="188" w:author="EU24" w:date="2024-04-03T17:31:00Z">
              <w:r w:rsidRPr="00F17505" w:rsidDel="00CF0386">
                <w:rPr>
                  <w:rFonts w:ascii="Arial" w:hAnsi="Arial" w:cs="Arial"/>
                  <w:sz w:val="18"/>
                  <w:szCs w:val="18"/>
                </w:rPr>
                <w:delText>Type: DN</w:delText>
              </w:r>
            </w:del>
          </w:p>
          <w:p w14:paraId="5608D0FA" w14:textId="77777777" w:rsidR="00D17147" w:rsidRPr="00F17505" w:rsidDel="00CF0386" w:rsidRDefault="00D17147" w:rsidP="00710AA8">
            <w:pPr>
              <w:tabs>
                <w:tab w:val="center" w:pos="1333"/>
              </w:tabs>
              <w:spacing w:after="0"/>
              <w:rPr>
                <w:del w:id="189" w:author="EU24" w:date="2024-04-03T17:31:00Z"/>
                <w:rFonts w:ascii="Arial" w:hAnsi="Arial" w:cs="Arial"/>
                <w:sz w:val="18"/>
                <w:szCs w:val="18"/>
              </w:rPr>
            </w:pPr>
            <w:del w:id="190"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2B45DFB0" w14:textId="77777777" w:rsidR="00D17147" w:rsidRPr="00F17505" w:rsidDel="00CF0386" w:rsidRDefault="00D17147" w:rsidP="00710AA8">
            <w:pPr>
              <w:tabs>
                <w:tab w:val="center" w:pos="1333"/>
              </w:tabs>
              <w:spacing w:after="0"/>
              <w:rPr>
                <w:del w:id="191" w:author="EU24" w:date="2024-04-03T17:31:00Z"/>
                <w:rFonts w:ascii="Arial" w:hAnsi="Arial" w:cs="Arial"/>
                <w:sz w:val="18"/>
                <w:szCs w:val="18"/>
              </w:rPr>
            </w:pPr>
            <w:del w:id="192" w:author="EU24" w:date="2024-04-03T17:31:00Z">
              <w:r w:rsidRPr="00F17505" w:rsidDel="00CF0386">
                <w:rPr>
                  <w:rFonts w:ascii="Arial" w:hAnsi="Arial" w:cs="Arial"/>
                  <w:sz w:val="18"/>
                  <w:szCs w:val="18"/>
                </w:rPr>
                <w:delText>isOrdered: False</w:delText>
              </w:r>
            </w:del>
          </w:p>
          <w:p w14:paraId="32A326C0" w14:textId="77777777" w:rsidR="00D17147" w:rsidRPr="00F17505" w:rsidDel="00CF0386" w:rsidRDefault="00D17147" w:rsidP="00710AA8">
            <w:pPr>
              <w:tabs>
                <w:tab w:val="center" w:pos="1333"/>
              </w:tabs>
              <w:spacing w:after="0"/>
              <w:rPr>
                <w:del w:id="193" w:author="EU24" w:date="2024-04-03T17:31:00Z"/>
                <w:rFonts w:ascii="Arial" w:hAnsi="Arial" w:cs="Arial"/>
                <w:sz w:val="18"/>
                <w:szCs w:val="18"/>
              </w:rPr>
            </w:pPr>
            <w:del w:id="194" w:author="EU24" w:date="2024-04-03T17:31:00Z">
              <w:r w:rsidRPr="00F17505" w:rsidDel="00CF0386">
                <w:rPr>
                  <w:rFonts w:ascii="Arial" w:hAnsi="Arial" w:cs="Arial"/>
                  <w:sz w:val="18"/>
                  <w:szCs w:val="18"/>
                </w:rPr>
                <w:delText>isUnique: True</w:delText>
              </w:r>
            </w:del>
          </w:p>
          <w:p w14:paraId="381255FD" w14:textId="77777777" w:rsidR="00D17147" w:rsidRPr="00F17505" w:rsidDel="00CF0386" w:rsidRDefault="00D17147" w:rsidP="00710AA8">
            <w:pPr>
              <w:tabs>
                <w:tab w:val="center" w:pos="1333"/>
              </w:tabs>
              <w:spacing w:after="0"/>
              <w:rPr>
                <w:del w:id="195" w:author="EU24" w:date="2024-04-03T17:31:00Z"/>
                <w:rFonts w:ascii="Arial" w:hAnsi="Arial" w:cs="Arial"/>
                <w:sz w:val="18"/>
                <w:szCs w:val="18"/>
              </w:rPr>
            </w:pPr>
            <w:del w:id="196" w:author="EU24" w:date="2024-04-03T17:31:00Z">
              <w:r w:rsidRPr="00F17505" w:rsidDel="00CF0386">
                <w:rPr>
                  <w:rFonts w:ascii="Arial" w:hAnsi="Arial" w:cs="Arial"/>
                  <w:sz w:val="18"/>
                  <w:szCs w:val="18"/>
                </w:rPr>
                <w:delText xml:space="preserve">defaultValue: None </w:delText>
              </w:r>
            </w:del>
          </w:p>
          <w:p w14:paraId="32799444" w14:textId="77777777" w:rsidR="00D17147" w:rsidRPr="006E608C" w:rsidDel="00CF0386" w:rsidRDefault="00D17147" w:rsidP="00710AA8">
            <w:pPr>
              <w:tabs>
                <w:tab w:val="center" w:pos="1333"/>
              </w:tabs>
              <w:spacing w:after="0"/>
              <w:rPr>
                <w:del w:id="197" w:author="EU24" w:date="2024-04-03T17:31:00Z"/>
                <w:rFonts w:ascii="Arial" w:hAnsi="Arial" w:cs="Arial"/>
                <w:sz w:val="18"/>
                <w:szCs w:val="18"/>
              </w:rPr>
            </w:pPr>
            <w:del w:id="198" w:author="EU24" w:date="2024-04-03T17:31:00Z">
              <w:r w:rsidRPr="004E5EFA" w:rsidDel="00CF0386">
                <w:rPr>
                  <w:rFonts w:ascii="Arial" w:hAnsi="Arial" w:cs="Arial"/>
                  <w:sz w:val="18"/>
                  <w:szCs w:val="18"/>
                </w:rPr>
                <w:delText>isNullable: False</w:delText>
              </w:r>
            </w:del>
          </w:p>
        </w:tc>
      </w:tr>
      <w:tr w:rsidR="00D17147" w:rsidRPr="006E608C" w:rsidDel="00CF0386" w14:paraId="1FBB95AE" w14:textId="77777777" w:rsidTr="00710AA8">
        <w:trPr>
          <w:jc w:val="center"/>
          <w:del w:id="199" w:author="EU24" w:date="2024-04-03T17:31:00Z"/>
        </w:trPr>
        <w:tc>
          <w:tcPr>
            <w:tcW w:w="0" w:type="auto"/>
            <w:tcMar>
              <w:top w:w="0" w:type="dxa"/>
              <w:left w:w="28" w:type="dxa"/>
              <w:bottom w:w="0" w:type="dxa"/>
              <w:right w:w="28" w:type="dxa"/>
            </w:tcMar>
          </w:tcPr>
          <w:p w14:paraId="2CB5A7AE" w14:textId="77777777" w:rsidR="00D17147" w:rsidDel="00CF0386" w:rsidRDefault="00D17147" w:rsidP="00710AA8">
            <w:pPr>
              <w:spacing w:after="0"/>
              <w:rPr>
                <w:del w:id="200" w:author="EU24" w:date="2024-04-03T17:31:00Z"/>
                <w:rFonts w:ascii="Courier New" w:hAnsi="Courier New" w:cs="Courier New"/>
              </w:rPr>
            </w:pPr>
            <w:del w:id="201" w:author="EU24" w:date="2024-04-03T17:31:00Z">
              <w:r w:rsidDel="00CF0386">
                <w:rPr>
                  <w:rFonts w:ascii="Courier New" w:hAnsi="Courier New" w:cs="Courier New"/>
                </w:rPr>
                <w:delText>mLEntityCoordinationGroupToTestRef</w:delText>
              </w:r>
            </w:del>
          </w:p>
        </w:tc>
        <w:tc>
          <w:tcPr>
            <w:tcW w:w="0" w:type="auto"/>
            <w:shd w:val="clear" w:color="auto" w:fill="auto"/>
            <w:tcMar>
              <w:top w:w="0" w:type="dxa"/>
              <w:left w:w="28" w:type="dxa"/>
              <w:bottom w:w="0" w:type="dxa"/>
              <w:right w:w="28" w:type="dxa"/>
            </w:tcMar>
          </w:tcPr>
          <w:p w14:paraId="4FEE86D1" w14:textId="77777777" w:rsidR="00D17147" w:rsidDel="00CF0386" w:rsidRDefault="00D17147" w:rsidP="00710AA8">
            <w:pPr>
              <w:pStyle w:val="TAL"/>
              <w:rPr>
                <w:del w:id="202" w:author="EU24" w:date="2024-04-03T17:31:00Z"/>
              </w:rPr>
            </w:pPr>
            <w:del w:id="203" w:author="EU24" w:date="2024-04-03T17:31:00Z">
              <w:r w:rsidRPr="00F17505" w:rsidDel="00CF0386">
                <w:delText xml:space="preserve">It </w:delText>
              </w:r>
              <w:r w:rsidDel="00CF0386">
                <w:delText>identifies</w:delText>
              </w:r>
              <w:r w:rsidRPr="00F17505" w:rsidDel="00CF0386">
                <w:delText xml:space="preserve"> the</w:delText>
              </w:r>
              <w:r w:rsidDel="00CF0386">
                <w:delText xml:space="preserve"> DN of the </w:delText>
              </w:r>
              <w:r w:rsidDel="00CF0386">
                <w:rPr>
                  <w:rFonts w:ascii="Courier New" w:hAnsi="Courier New" w:cs="Courier New"/>
                </w:rPr>
                <w:delText>MlEntityCoordinationGroup</w:delText>
              </w:r>
              <w:r w:rsidDel="00CF0386">
                <w:delText xml:space="preserve"> requested to be tested</w:delText>
              </w:r>
              <w:r w:rsidRPr="00F17505" w:rsidDel="00CF0386">
                <w:delText>.</w:delText>
              </w:r>
            </w:del>
          </w:p>
          <w:p w14:paraId="0CB6DA25" w14:textId="77777777" w:rsidR="00D17147" w:rsidDel="00CF0386" w:rsidRDefault="00D17147" w:rsidP="00710AA8">
            <w:pPr>
              <w:pStyle w:val="TAL"/>
              <w:rPr>
                <w:del w:id="204" w:author="EU24" w:date="2024-04-03T17:31:00Z"/>
              </w:rPr>
            </w:pPr>
          </w:p>
          <w:p w14:paraId="5DDB653A" w14:textId="77777777" w:rsidR="00D17147" w:rsidRPr="00F17505" w:rsidDel="00CF0386" w:rsidRDefault="00D17147" w:rsidP="00710AA8">
            <w:pPr>
              <w:pStyle w:val="TAL"/>
              <w:rPr>
                <w:del w:id="205" w:author="EU24" w:date="2024-04-03T17:31:00Z"/>
              </w:rPr>
            </w:pPr>
            <w:del w:id="206" w:author="EU24" w:date="2024-04-03T17:31:00Z">
              <w:r w:rsidDel="00CF0386">
                <w:delText>allowedValues: DN</w:delText>
              </w:r>
            </w:del>
          </w:p>
        </w:tc>
        <w:tc>
          <w:tcPr>
            <w:tcW w:w="0" w:type="auto"/>
            <w:tcMar>
              <w:top w:w="0" w:type="dxa"/>
              <w:left w:w="28" w:type="dxa"/>
              <w:bottom w:w="0" w:type="dxa"/>
              <w:right w:w="28" w:type="dxa"/>
            </w:tcMar>
          </w:tcPr>
          <w:p w14:paraId="44C74D38" w14:textId="77777777" w:rsidR="00D17147" w:rsidRPr="00F17505" w:rsidDel="00CF0386" w:rsidRDefault="00D17147" w:rsidP="00710AA8">
            <w:pPr>
              <w:tabs>
                <w:tab w:val="center" w:pos="1333"/>
              </w:tabs>
              <w:spacing w:after="0"/>
              <w:rPr>
                <w:del w:id="207" w:author="EU24" w:date="2024-04-03T17:31:00Z"/>
                <w:rFonts w:ascii="Arial" w:hAnsi="Arial" w:cs="Arial"/>
                <w:sz w:val="18"/>
                <w:szCs w:val="18"/>
              </w:rPr>
            </w:pPr>
            <w:del w:id="208" w:author="EU24" w:date="2024-04-03T17:31:00Z">
              <w:r w:rsidRPr="00F17505" w:rsidDel="00CF0386">
                <w:rPr>
                  <w:rFonts w:ascii="Arial" w:hAnsi="Arial" w:cs="Arial"/>
                  <w:sz w:val="18"/>
                  <w:szCs w:val="18"/>
                </w:rPr>
                <w:delText>Type: DN</w:delText>
              </w:r>
            </w:del>
          </w:p>
          <w:p w14:paraId="2CEA2D72" w14:textId="77777777" w:rsidR="00D17147" w:rsidRPr="00F17505" w:rsidDel="00CF0386" w:rsidRDefault="00D17147" w:rsidP="00710AA8">
            <w:pPr>
              <w:tabs>
                <w:tab w:val="center" w:pos="1333"/>
              </w:tabs>
              <w:spacing w:after="0"/>
              <w:rPr>
                <w:del w:id="209" w:author="EU24" w:date="2024-04-03T17:31:00Z"/>
                <w:rFonts w:ascii="Arial" w:hAnsi="Arial" w:cs="Arial"/>
                <w:sz w:val="18"/>
                <w:szCs w:val="18"/>
              </w:rPr>
            </w:pPr>
            <w:del w:id="210" w:author="EU24" w:date="2024-04-03T17:31:00Z">
              <w:r w:rsidRPr="00F17505" w:rsidDel="00CF0386">
                <w:rPr>
                  <w:rFonts w:ascii="Arial" w:hAnsi="Arial" w:cs="Arial"/>
                  <w:sz w:val="18"/>
                  <w:szCs w:val="18"/>
                </w:rPr>
                <w:delText>multiplicity:</w:delText>
              </w:r>
              <w:r w:rsidDel="00CF0386">
                <w:rPr>
                  <w:rFonts w:ascii="Arial" w:hAnsi="Arial" w:cs="Arial"/>
                  <w:sz w:val="18"/>
                  <w:szCs w:val="18"/>
                </w:rPr>
                <w:delText xml:space="preserve"> 0..1</w:delText>
              </w:r>
            </w:del>
          </w:p>
          <w:p w14:paraId="2EDE288F" w14:textId="77777777" w:rsidR="00D17147" w:rsidRPr="00F17505" w:rsidDel="00CF0386" w:rsidRDefault="00D17147" w:rsidP="00710AA8">
            <w:pPr>
              <w:tabs>
                <w:tab w:val="center" w:pos="1333"/>
              </w:tabs>
              <w:spacing w:after="0"/>
              <w:rPr>
                <w:del w:id="211" w:author="EU24" w:date="2024-04-03T17:31:00Z"/>
                <w:rFonts w:ascii="Arial" w:hAnsi="Arial" w:cs="Arial"/>
                <w:sz w:val="18"/>
                <w:szCs w:val="18"/>
              </w:rPr>
            </w:pPr>
            <w:del w:id="212" w:author="EU24" w:date="2024-04-03T17:31:00Z">
              <w:r w:rsidRPr="00F17505" w:rsidDel="00CF0386">
                <w:rPr>
                  <w:rFonts w:ascii="Arial" w:hAnsi="Arial" w:cs="Arial"/>
                  <w:sz w:val="18"/>
                  <w:szCs w:val="18"/>
                </w:rPr>
                <w:delText>isOrdered: False</w:delText>
              </w:r>
            </w:del>
          </w:p>
          <w:p w14:paraId="1BC6CDFE" w14:textId="77777777" w:rsidR="00D17147" w:rsidRPr="00F17505" w:rsidDel="00CF0386" w:rsidRDefault="00D17147" w:rsidP="00710AA8">
            <w:pPr>
              <w:tabs>
                <w:tab w:val="center" w:pos="1333"/>
              </w:tabs>
              <w:spacing w:after="0"/>
              <w:rPr>
                <w:del w:id="213" w:author="EU24" w:date="2024-04-03T17:31:00Z"/>
                <w:rFonts w:ascii="Arial" w:hAnsi="Arial" w:cs="Arial"/>
                <w:sz w:val="18"/>
                <w:szCs w:val="18"/>
              </w:rPr>
            </w:pPr>
            <w:del w:id="214" w:author="EU24" w:date="2024-04-03T17:31:00Z">
              <w:r w:rsidRPr="00F17505" w:rsidDel="00CF0386">
                <w:rPr>
                  <w:rFonts w:ascii="Arial" w:hAnsi="Arial" w:cs="Arial"/>
                  <w:sz w:val="18"/>
                  <w:szCs w:val="18"/>
                </w:rPr>
                <w:delText>isUnique: True</w:delText>
              </w:r>
            </w:del>
          </w:p>
          <w:p w14:paraId="34D94D29" w14:textId="77777777" w:rsidR="00D17147" w:rsidRPr="00F17505" w:rsidDel="00CF0386" w:rsidRDefault="00D17147" w:rsidP="00710AA8">
            <w:pPr>
              <w:tabs>
                <w:tab w:val="center" w:pos="1333"/>
              </w:tabs>
              <w:spacing w:after="0"/>
              <w:rPr>
                <w:del w:id="215" w:author="EU24" w:date="2024-04-03T17:31:00Z"/>
                <w:rFonts w:ascii="Arial" w:hAnsi="Arial" w:cs="Arial"/>
                <w:sz w:val="18"/>
                <w:szCs w:val="18"/>
              </w:rPr>
            </w:pPr>
            <w:del w:id="216" w:author="EU24" w:date="2024-04-03T17:31:00Z">
              <w:r w:rsidRPr="00F17505" w:rsidDel="00CF0386">
                <w:rPr>
                  <w:rFonts w:ascii="Arial" w:hAnsi="Arial" w:cs="Arial"/>
                  <w:sz w:val="18"/>
                  <w:szCs w:val="18"/>
                </w:rPr>
                <w:delText xml:space="preserve">defaultValue: None </w:delText>
              </w:r>
            </w:del>
          </w:p>
          <w:p w14:paraId="0F71E71A" w14:textId="77777777" w:rsidR="00D17147" w:rsidRPr="006E608C" w:rsidDel="00CF0386" w:rsidRDefault="00D17147" w:rsidP="00710AA8">
            <w:pPr>
              <w:tabs>
                <w:tab w:val="center" w:pos="1333"/>
              </w:tabs>
              <w:spacing w:after="0"/>
              <w:rPr>
                <w:del w:id="217" w:author="EU24" w:date="2024-04-03T17:31:00Z"/>
                <w:rFonts w:ascii="Arial" w:hAnsi="Arial" w:cs="Arial"/>
                <w:sz w:val="18"/>
                <w:szCs w:val="18"/>
              </w:rPr>
            </w:pPr>
            <w:del w:id="218" w:author="EU24" w:date="2024-04-03T17:31:00Z">
              <w:r w:rsidRPr="00D20C7F" w:rsidDel="00CF0386">
                <w:rPr>
                  <w:rFonts w:ascii="Arial" w:hAnsi="Arial" w:cs="Arial"/>
                  <w:sz w:val="18"/>
                  <w:szCs w:val="18"/>
                </w:rPr>
                <w:delText>isNullable: False</w:delText>
              </w:r>
            </w:del>
          </w:p>
        </w:tc>
      </w:tr>
      <w:tr w:rsidR="00D17147" w:rsidRPr="006E608C" w14:paraId="53CBABE4" w14:textId="77777777" w:rsidTr="00710AA8">
        <w:trPr>
          <w:jc w:val="center"/>
        </w:trPr>
        <w:tc>
          <w:tcPr>
            <w:tcW w:w="0" w:type="auto"/>
            <w:tcMar>
              <w:top w:w="0" w:type="dxa"/>
              <w:left w:w="28" w:type="dxa"/>
              <w:bottom w:w="0" w:type="dxa"/>
              <w:right w:w="28" w:type="dxa"/>
            </w:tcMar>
          </w:tcPr>
          <w:p w14:paraId="7A6A07C1" w14:textId="77777777" w:rsidR="00D17147" w:rsidRDefault="00D17147" w:rsidP="00710AA8">
            <w:pPr>
              <w:spacing w:after="0"/>
              <w:rPr>
                <w:rFonts w:ascii="Courier New" w:hAnsi="Courier New" w:cs="Courier New"/>
              </w:rPr>
            </w:pPr>
            <w:proofErr w:type="spellStart"/>
            <w:r w:rsidRPr="003C7DAA">
              <w:rPr>
                <w:rFonts w:ascii="Courier New" w:hAnsi="Courier New" w:cs="Courier New"/>
              </w:rPr>
              <w:t>retrainingEvents</w:t>
            </w:r>
            <w:r>
              <w:rPr>
                <w:rFonts w:ascii="Courier New" w:hAnsi="Courier New" w:cs="Courier New"/>
              </w:rPr>
              <w:t>Monitor</w:t>
            </w:r>
            <w:r w:rsidRPr="003C7DAA">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50B86542" w14:textId="77777777" w:rsidR="00D17147" w:rsidRPr="00F17505" w:rsidRDefault="00D17147" w:rsidP="00710AA8">
            <w:pPr>
              <w:pStyle w:val="TAL"/>
            </w:pPr>
            <w:r>
              <w:rPr>
                <w:lang w:eastAsia="zh-CN"/>
              </w:rPr>
              <w:t xml:space="preserve">It indicates the DN of the </w:t>
            </w:r>
            <w:proofErr w:type="spellStart"/>
            <w:r w:rsidRPr="006520C3">
              <w:rPr>
                <w:rFonts w:ascii="Courier New" w:hAnsi="Courier New" w:cs="Courier New"/>
              </w:rPr>
              <w:t>ThresholdMonitor</w:t>
            </w:r>
            <w:proofErr w:type="spellEnd"/>
            <w:r>
              <w:rPr>
                <w:lang w:eastAsia="zh-CN"/>
              </w:rPr>
              <w:t xml:space="preserve"> MOI that indicates the performance measurements and its corresponding thresholds to be used by MnS producer  to initiate the re-training of the </w:t>
            </w:r>
            <w:proofErr w:type="spellStart"/>
            <w:r w:rsidRPr="006520C3">
              <w:rPr>
                <w:rFonts w:ascii="Courier New" w:hAnsi="Courier New" w:cs="Courier New"/>
              </w:rPr>
              <w:t>MLEntity</w:t>
            </w:r>
            <w:proofErr w:type="spellEnd"/>
            <w:r>
              <w:rPr>
                <w:lang w:eastAsia="zh-CN"/>
              </w:rPr>
              <w:t>.</w:t>
            </w:r>
          </w:p>
        </w:tc>
        <w:tc>
          <w:tcPr>
            <w:tcW w:w="0" w:type="auto"/>
            <w:tcMar>
              <w:top w:w="0" w:type="dxa"/>
              <w:left w:w="28" w:type="dxa"/>
              <w:bottom w:w="0" w:type="dxa"/>
              <w:right w:w="28" w:type="dxa"/>
            </w:tcMar>
          </w:tcPr>
          <w:p w14:paraId="4D116F6A"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Type: DN</w:t>
            </w:r>
          </w:p>
          <w:p w14:paraId="30EC1890" w14:textId="77777777" w:rsidR="00D17147" w:rsidRPr="00F17505" w:rsidRDefault="00D17147" w:rsidP="00710AA8">
            <w:pPr>
              <w:tabs>
                <w:tab w:val="center" w:pos="1333"/>
              </w:tabs>
              <w:spacing w:after="0"/>
              <w:rPr>
                <w:rFonts w:ascii="Arial" w:hAnsi="Arial" w:cs="Arial"/>
                <w:sz w:val="18"/>
                <w:szCs w:val="18"/>
              </w:rPr>
            </w:pPr>
            <w:r w:rsidRPr="00F17505">
              <w:rPr>
                <w:rFonts w:ascii="Arial" w:hAnsi="Arial" w:cs="Arial"/>
                <w:sz w:val="18"/>
                <w:szCs w:val="18"/>
              </w:rPr>
              <w:t>multiplicity:</w:t>
            </w:r>
            <w:r>
              <w:rPr>
                <w:rFonts w:ascii="Arial" w:hAnsi="Arial" w:cs="Arial"/>
                <w:sz w:val="18"/>
                <w:szCs w:val="18"/>
              </w:rPr>
              <w:t xml:space="preserve"> 1</w:t>
            </w:r>
          </w:p>
          <w:p w14:paraId="6C772B1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Pr>
                <w:rFonts w:ascii="Arial" w:hAnsi="Arial" w:cs="Arial"/>
                <w:sz w:val="18"/>
                <w:szCs w:val="18"/>
              </w:rPr>
              <w:t>N/A</w:t>
            </w:r>
          </w:p>
          <w:p w14:paraId="32BD2F4E"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1ECC9948" w14:textId="77777777" w:rsidR="00D17147" w:rsidRPr="00F17505"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A211FBF" w14:textId="77777777" w:rsidR="00D17147" w:rsidRPr="006E608C"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Pr>
                <w:rFonts w:ascii="Arial" w:hAnsi="Arial" w:cs="Arial"/>
                <w:sz w:val="18"/>
                <w:szCs w:val="18"/>
              </w:rPr>
              <w:t>False</w:t>
            </w:r>
          </w:p>
        </w:tc>
      </w:tr>
      <w:tr w:rsidR="00D17147" w:rsidRPr="006E608C" w14:paraId="66C7F691" w14:textId="77777777" w:rsidTr="00710AA8">
        <w:trPr>
          <w:jc w:val="center"/>
        </w:trPr>
        <w:tc>
          <w:tcPr>
            <w:tcW w:w="0" w:type="auto"/>
            <w:tcMar>
              <w:top w:w="0" w:type="dxa"/>
              <w:left w:w="28" w:type="dxa"/>
              <w:bottom w:w="0" w:type="dxa"/>
              <w:right w:w="28" w:type="dxa"/>
            </w:tcMar>
          </w:tcPr>
          <w:p w14:paraId="478E2AEF" w14:textId="77777777" w:rsidR="00D17147" w:rsidRDefault="00D17147" w:rsidP="00710AA8">
            <w:pPr>
              <w:spacing w:after="0"/>
              <w:rPr>
                <w:rFonts w:ascii="Courier New" w:hAnsi="Courier New" w:cs="Courier New"/>
              </w:rPr>
            </w:pPr>
            <w:proofErr w:type="spellStart"/>
            <w:r>
              <w:rPr>
                <w:rFonts w:ascii="Courier New" w:hAnsi="Courier New" w:cs="Courier New"/>
              </w:rPr>
              <w:t>sourceTrainedMLEntityRef</w:t>
            </w:r>
            <w:proofErr w:type="spellEnd"/>
          </w:p>
        </w:tc>
        <w:tc>
          <w:tcPr>
            <w:tcW w:w="0" w:type="auto"/>
            <w:shd w:val="clear" w:color="auto" w:fill="auto"/>
            <w:tcMar>
              <w:top w:w="0" w:type="dxa"/>
              <w:left w:w="28" w:type="dxa"/>
              <w:bottom w:w="0" w:type="dxa"/>
              <w:right w:w="28" w:type="dxa"/>
            </w:tcMar>
          </w:tcPr>
          <w:p w14:paraId="3411FC40" w14:textId="77777777" w:rsidR="00D17147" w:rsidRDefault="00D17147" w:rsidP="00710AA8">
            <w:pPr>
              <w:pStyle w:val="TAL"/>
            </w:pPr>
            <w:r w:rsidRPr="00E70819">
              <w:t>It identifies the DN of</w:t>
            </w:r>
            <w:r>
              <w:t xml:space="preserve"> the source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rsidRPr="00C8444F">
              <w:t>wh</w:t>
            </w:r>
            <w:r>
              <w:t xml:space="preserve">ose copy has been loaded from the ML entity repository to the inference function. </w:t>
            </w:r>
          </w:p>
          <w:p w14:paraId="3106EC88" w14:textId="77777777" w:rsidR="00D17147" w:rsidRDefault="00D17147" w:rsidP="00710AA8">
            <w:pPr>
              <w:pStyle w:val="TAL"/>
            </w:pPr>
          </w:p>
          <w:p w14:paraId="71ACE99B" w14:textId="77777777" w:rsidR="00D17147" w:rsidRPr="00F17505" w:rsidRDefault="00D17147" w:rsidP="00710AA8">
            <w:pPr>
              <w:pStyle w:val="TAL"/>
            </w:pPr>
            <w:proofErr w:type="spellStart"/>
            <w:r>
              <w:t>allowedValues</w:t>
            </w:r>
            <w:proofErr w:type="spellEnd"/>
            <w:r>
              <w:t>: DN</w:t>
            </w:r>
          </w:p>
        </w:tc>
        <w:tc>
          <w:tcPr>
            <w:tcW w:w="0" w:type="auto"/>
            <w:tcMar>
              <w:top w:w="0" w:type="dxa"/>
              <w:left w:w="28" w:type="dxa"/>
              <w:bottom w:w="0" w:type="dxa"/>
              <w:right w:w="28" w:type="dxa"/>
            </w:tcMar>
          </w:tcPr>
          <w:p w14:paraId="118AD519" w14:textId="77777777" w:rsidR="00D17147" w:rsidRDefault="00D17147" w:rsidP="00710AA8">
            <w:pPr>
              <w:tabs>
                <w:tab w:val="center" w:pos="1333"/>
              </w:tabs>
              <w:spacing w:after="0"/>
              <w:rPr>
                <w:rFonts w:ascii="Arial" w:hAnsi="Arial"/>
                <w:sz w:val="18"/>
              </w:rPr>
            </w:pPr>
            <w:r>
              <w:rPr>
                <w:rFonts w:ascii="Arial" w:hAnsi="Arial"/>
                <w:sz w:val="18"/>
              </w:rPr>
              <w:t>Type: DN</w:t>
            </w:r>
          </w:p>
          <w:p w14:paraId="161DE83E" w14:textId="77777777" w:rsidR="00D17147" w:rsidRDefault="00D17147" w:rsidP="00710AA8">
            <w:pPr>
              <w:tabs>
                <w:tab w:val="center" w:pos="1333"/>
              </w:tabs>
              <w:spacing w:after="0"/>
              <w:rPr>
                <w:rFonts w:ascii="Arial" w:hAnsi="Arial"/>
                <w:sz w:val="18"/>
              </w:rPr>
            </w:pPr>
            <w:r>
              <w:rPr>
                <w:rFonts w:ascii="Arial" w:hAnsi="Arial"/>
                <w:sz w:val="18"/>
              </w:rPr>
              <w:t>multiplicity: 1</w:t>
            </w:r>
          </w:p>
          <w:p w14:paraId="146342EE" w14:textId="77777777" w:rsidR="00D17147" w:rsidRDefault="00D17147" w:rsidP="00710AA8">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ins w:id="219" w:author="SS" w:date="2024-04-15T17:06:00Z">
              <w:r>
                <w:rPr>
                  <w:rFonts w:ascii="Arial" w:hAnsi="Arial" w:cs="Arial" w:hint="eastAsia"/>
                  <w:sz w:val="18"/>
                  <w:szCs w:val="18"/>
                  <w:lang w:val="en-US" w:eastAsia="zh-CN"/>
                </w:rPr>
                <w:t>N/A</w:t>
              </w:r>
            </w:ins>
            <w:del w:id="220" w:author="SS" w:date="2024-04-15T17:06:00Z">
              <w:r>
                <w:rPr>
                  <w:rFonts w:ascii="Arial" w:hAnsi="Arial"/>
                  <w:sz w:val="18"/>
                </w:rPr>
                <w:delText>False</w:delText>
              </w:r>
            </w:del>
          </w:p>
          <w:p w14:paraId="3F0B64F9" w14:textId="77777777" w:rsidR="00D17147" w:rsidRDefault="00D17147" w:rsidP="00710AA8">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ins w:id="221" w:author="SS" w:date="2024-04-15T17:06:00Z">
              <w:r>
                <w:rPr>
                  <w:rFonts w:ascii="Arial" w:hAnsi="Arial" w:cs="Arial" w:hint="eastAsia"/>
                  <w:sz w:val="18"/>
                  <w:szCs w:val="18"/>
                  <w:lang w:val="en-US" w:eastAsia="zh-CN"/>
                </w:rPr>
                <w:t>N/A</w:t>
              </w:r>
            </w:ins>
            <w:del w:id="222" w:author="SS" w:date="2024-04-15T17:06:00Z">
              <w:r>
                <w:rPr>
                  <w:rFonts w:ascii="Arial" w:hAnsi="Arial"/>
                  <w:sz w:val="18"/>
                </w:rPr>
                <w:delText>True</w:delText>
              </w:r>
            </w:del>
          </w:p>
          <w:p w14:paraId="332D8D5C" w14:textId="77777777" w:rsidR="00D17147" w:rsidRDefault="00D17147" w:rsidP="00710AA8">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7594C149"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D17147" w:rsidRPr="006E608C" w14:paraId="0F688B34" w14:textId="77777777" w:rsidTr="00710AA8">
        <w:trPr>
          <w:jc w:val="center"/>
        </w:trPr>
        <w:tc>
          <w:tcPr>
            <w:tcW w:w="0" w:type="auto"/>
            <w:tcMar>
              <w:top w:w="0" w:type="dxa"/>
              <w:left w:w="28" w:type="dxa"/>
              <w:bottom w:w="0" w:type="dxa"/>
              <w:right w:w="28" w:type="dxa"/>
            </w:tcMar>
          </w:tcPr>
          <w:p w14:paraId="204B0BFE" w14:textId="77777777" w:rsidR="00D17147" w:rsidRDefault="00D17147" w:rsidP="00710AA8">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r>
              <w:rPr>
                <w:rFonts w:ascii="Courier New" w:hAnsi="Courier New" w:cs="Courier New"/>
                <w:lang w:eastAsia="zh-CN"/>
              </w:rPr>
              <w:t>.</w:t>
            </w:r>
            <w:r w:rsidRPr="00F17505">
              <w:rPr>
                <w:rFonts w:ascii="Courier New" w:hAnsi="Courier New" w:cs="Courier New"/>
                <w:lang w:eastAsia="zh-CN"/>
              </w:rPr>
              <w:t>requestStatus</w:t>
            </w:r>
            <w:proofErr w:type="spellEnd"/>
          </w:p>
        </w:tc>
        <w:tc>
          <w:tcPr>
            <w:tcW w:w="0" w:type="auto"/>
            <w:shd w:val="clear" w:color="auto" w:fill="auto"/>
            <w:tcMar>
              <w:top w:w="0" w:type="dxa"/>
              <w:left w:w="28" w:type="dxa"/>
              <w:bottom w:w="0" w:type="dxa"/>
              <w:right w:w="28" w:type="dxa"/>
            </w:tcMar>
          </w:tcPr>
          <w:p w14:paraId="7A17D7A7" w14:textId="77777777" w:rsidR="00D17147" w:rsidRPr="00F17505" w:rsidRDefault="00D17147" w:rsidP="00710AA8">
            <w:pPr>
              <w:pStyle w:val="TAL"/>
            </w:pPr>
            <w:r w:rsidRPr="00F17505">
              <w:t xml:space="preserve">It describes the status of a particular ML </w:t>
            </w:r>
            <w:r>
              <w:t>entity loading</w:t>
            </w:r>
            <w:r w:rsidRPr="00F17505">
              <w:t xml:space="preserve"> request.</w:t>
            </w:r>
          </w:p>
          <w:p w14:paraId="7FB90D56" w14:textId="77777777" w:rsidR="00D17147" w:rsidRPr="00F17505" w:rsidRDefault="00D17147" w:rsidP="00710AA8">
            <w:pPr>
              <w:pStyle w:val="TAL"/>
            </w:pPr>
            <w:proofErr w:type="spellStart"/>
            <w:r w:rsidRPr="003E7E8D">
              <w:t>allowedValues</w:t>
            </w:r>
            <w:proofErr w:type="spellEnd"/>
            <w:r w:rsidRPr="003E7E8D">
              <w:t>: NOT_STARTED,</w:t>
            </w:r>
            <w:r>
              <w:t xml:space="preserve"> </w:t>
            </w:r>
            <w:r w:rsidRPr="003E7E8D">
              <w:t>IN_PROGRESS, CANCELLING, SUSPENDED, FINISHED, and CANCELLED.</w:t>
            </w:r>
          </w:p>
        </w:tc>
        <w:tc>
          <w:tcPr>
            <w:tcW w:w="0" w:type="auto"/>
            <w:tcMar>
              <w:top w:w="0" w:type="dxa"/>
              <w:left w:w="28" w:type="dxa"/>
              <w:bottom w:w="0" w:type="dxa"/>
              <w:right w:w="28" w:type="dxa"/>
            </w:tcMar>
          </w:tcPr>
          <w:p w14:paraId="79419D31" w14:textId="77777777" w:rsidR="00D17147" w:rsidRPr="003E7E8D" w:rsidRDefault="00D17147" w:rsidP="00710AA8">
            <w:pPr>
              <w:tabs>
                <w:tab w:val="center" w:pos="1333"/>
              </w:tabs>
              <w:spacing w:after="0"/>
              <w:rPr>
                <w:rFonts w:ascii="Arial" w:hAnsi="Arial"/>
                <w:sz w:val="18"/>
              </w:rPr>
            </w:pPr>
            <w:r w:rsidRPr="003E7E8D">
              <w:rPr>
                <w:rFonts w:ascii="Arial" w:hAnsi="Arial"/>
                <w:sz w:val="18"/>
              </w:rPr>
              <w:t>type: Enum</w:t>
            </w:r>
          </w:p>
          <w:p w14:paraId="653851DE" w14:textId="77777777" w:rsidR="00D17147" w:rsidRPr="003E7E8D" w:rsidRDefault="00D17147" w:rsidP="00710AA8">
            <w:pPr>
              <w:tabs>
                <w:tab w:val="center" w:pos="1333"/>
              </w:tabs>
              <w:spacing w:after="0"/>
              <w:rPr>
                <w:rFonts w:ascii="Arial" w:hAnsi="Arial"/>
                <w:sz w:val="18"/>
              </w:rPr>
            </w:pPr>
            <w:r w:rsidRPr="003E7E8D">
              <w:rPr>
                <w:rFonts w:ascii="Arial" w:hAnsi="Arial"/>
                <w:sz w:val="18"/>
              </w:rPr>
              <w:t>multiplicity: 1</w:t>
            </w:r>
          </w:p>
          <w:p w14:paraId="3CA98F3C"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isOrdered</w:t>
            </w:r>
            <w:proofErr w:type="spellEnd"/>
            <w:r w:rsidRPr="003E7E8D">
              <w:rPr>
                <w:rFonts w:ascii="Arial" w:hAnsi="Arial"/>
                <w:sz w:val="18"/>
              </w:rPr>
              <w:t>: N/A</w:t>
            </w:r>
          </w:p>
          <w:p w14:paraId="4FE8C59D"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isUnique</w:t>
            </w:r>
            <w:proofErr w:type="spellEnd"/>
            <w:r w:rsidRPr="003E7E8D">
              <w:rPr>
                <w:rFonts w:ascii="Arial" w:hAnsi="Arial"/>
                <w:sz w:val="18"/>
              </w:rPr>
              <w:t>: N/A</w:t>
            </w:r>
          </w:p>
          <w:p w14:paraId="2FF2098E" w14:textId="77777777" w:rsidR="00D17147" w:rsidRPr="003E7E8D" w:rsidRDefault="00D17147" w:rsidP="00710AA8">
            <w:pPr>
              <w:tabs>
                <w:tab w:val="center" w:pos="1333"/>
              </w:tabs>
              <w:spacing w:after="0"/>
              <w:rPr>
                <w:rFonts w:ascii="Arial" w:hAnsi="Arial"/>
                <w:sz w:val="18"/>
              </w:rPr>
            </w:pPr>
            <w:proofErr w:type="spellStart"/>
            <w:r w:rsidRPr="003E7E8D">
              <w:rPr>
                <w:rFonts w:ascii="Arial" w:hAnsi="Arial"/>
                <w:sz w:val="18"/>
              </w:rPr>
              <w:t>defaultValue</w:t>
            </w:r>
            <w:proofErr w:type="spellEnd"/>
            <w:r w:rsidRPr="003E7E8D">
              <w:rPr>
                <w:rFonts w:ascii="Arial" w:hAnsi="Arial"/>
                <w:sz w:val="18"/>
              </w:rPr>
              <w:t xml:space="preserve">: None </w:t>
            </w:r>
          </w:p>
          <w:p w14:paraId="7365472D"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sz w:val="18"/>
              </w:rPr>
              <w:t>isNullable</w:t>
            </w:r>
            <w:proofErr w:type="spellEnd"/>
            <w:r w:rsidRPr="0015264F">
              <w:rPr>
                <w:rFonts w:ascii="Arial" w:hAnsi="Arial"/>
                <w:sz w:val="18"/>
              </w:rPr>
              <w:t>: False</w:t>
            </w:r>
          </w:p>
        </w:tc>
      </w:tr>
      <w:tr w:rsidR="00D17147" w:rsidRPr="006E608C" w14:paraId="548E318B" w14:textId="77777777" w:rsidTr="00710AA8">
        <w:trPr>
          <w:jc w:val="center"/>
        </w:trPr>
        <w:tc>
          <w:tcPr>
            <w:tcW w:w="0" w:type="auto"/>
            <w:tcMar>
              <w:top w:w="0" w:type="dxa"/>
              <w:left w:w="28" w:type="dxa"/>
              <w:bottom w:w="0" w:type="dxa"/>
              <w:right w:w="28" w:type="dxa"/>
            </w:tcMar>
          </w:tcPr>
          <w:p w14:paraId="38B0F520" w14:textId="77777777" w:rsidR="00D17147" w:rsidRDefault="00D17147" w:rsidP="00710AA8">
            <w:pPr>
              <w:spacing w:after="0"/>
              <w:rPr>
                <w:rFonts w:ascii="Courier New" w:hAnsi="Courier New" w:cs="Courier New"/>
              </w:rPr>
            </w:pPr>
            <w:proofErr w:type="spellStart"/>
            <w:r w:rsidRPr="00F17505">
              <w:rPr>
                <w:rFonts w:ascii="Courier New" w:hAnsi="Courier New" w:cs="Courier New"/>
              </w:rPr>
              <w:lastRenderedPageBreak/>
              <w:t>ML</w:t>
            </w:r>
            <w:r>
              <w:rPr>
                <w:rFonts w:ascii="Courier New" w:hAnsi="Courier New" w:cs="Courier New"/>
              </w:rPr>
              <w:t>EntityLoading</w:t>
            </w:r>
            <w:r w:rsidRPr="00F17505">
              <w:rPr>
                <w:rFonts w:ascii="Courier New" w:hAnsi="Courier New" w:cs="Courier New"/>
              </w:rPr>
              <w:t>Request</w:t>
            </w:r>
            <w:r>
              <w:rPr>
                <w:rFonts w:ascii="Courier New" w:hAnsi="Courier New" w:cs="Courier New"/>
              </w:rPr>
              <w:t>.</w:t>
            </w:r>
            <w:r w:rsidRPr="00F17505">
              <w:rPr>
                <w:rFonts w:ascii="Courier New" w:hAnsi="Courier New" w:cs="Courier New"/>
              </w:rPr>
              <w:t>cancelRequest</w:t>
            </w:r>
            <w:proofErr w:type="spellEnd"/>
          </w:p>
        </w:tc>
        <w:tc>
          <w:tcPr>
            <w:tcW w:w="0" w:type="auto"/>
            <w:shd w:val="clear" w:color="auto" w:fill="auto"/>
            <w:tcMar>
              <w:top w:w="0" w:type="dxa"/>
              <w:left w:w="28" w:type="dxa"/>
              <w:bottom w:w="0" w:type="dxa"/>
              <w:right w:w="28" w:type="dxa"/>
            </w:tcMar>
          </w:tcPr>
          <w:p w14:paraId="77B89F0B" w14:textId="77777777" w:rsidR="00D17147" w:rsidRPr="00F17505" w:rsidRDefault="00D17147" w:rsidP="00710AA8">
            <w:pPr>
              <w:pStyle w:val="TAL"/>
            </w:pPr>
            <w:r w:rsidRPr="00F17505">
              <w:t xml:space="preserve">It indicates whether the MnS consumer cancels the ML </w:t>
            </w:r>
            <w:r>
              <w:t>entity loading</w:t>
            </w:r>
            <w:r w:rsidRPr="00F17505">
              <w:t xml:space="preserve"> request.</w:t>
            </w:r>
          </w:p>
          <w:p w14:paraId="00BA61B6" w14:textId="77777777" w:rsidR="00D17147" w:rsidRPr="00F17505" w:rsidRDefault="00D17147" w:rsidP="00710AA8">
            <w:pPr>
              <w:pStyle w:val="TAL"/>
            </w:pPr>
            <w:r w:rsidRPr="00F17505">
              <w:t xml:space="preserve">Setting this attribute to "TRUE" cancels the ML </w:t>
            </w:r>
            <w:r>
              <w:t>entity loading</w:t>
            </w:r>
            <w:r w:rsidRPr="00F17505">
              <w:t xml:space="preserve">.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IN_PROGRESS", and "SUSPENDED" state. Setting the attribute to "FALSE" has no observable result.</w:t>
            </w:r>
          </w:p>
          <w:p w14:paraId="09432836" w14:textId="77777777" w:rsidR="00D17147" w:rsidRPr="00F17505" w:rsidRDefault="00D17147" w:rsidP="00710AA8">
            <w:pPr>
              <w:pStyle w:val="TAL"/>
            </w:pPr>
            <w:r w:rsidRPr="00F17505">
              <w:t xml:space="preserve">Default value is set to "FALSE". </w:t>
            </w:r>
          </w:p>
          <w:p w14:paraId="706A4FB8" w14:textId="77777777" w:rsidR="00D17147" w:rsidRPr="00F17505" w:rsidRDefault="00D17147" w:rsidP="00710AA8">
            <w:pPr>
              <w:pStyle w:val="TAL"/>
            </w:pPr>
          </w:p>
          <w:p w14:paraId="398142B6"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2EE921E6"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40C64FF8"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12F6A7A7"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B8A5AE2"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5CD3FD5"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E169CE7"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482BD253" w14:textId="77777777" w:rsidTr="00710AA8">
        <w:trPr>
          <w:jc w:val="center"/>
        </w:trPr>
        <w:tc>
          <w:tcPr>
            <w:tcW w:w="0" w:type="auto"/>
            <w:tcMar>
              <w:top w:w="0" w:type="dxa"/>
              <w:left w:w="28" w:type="dxa"/>
              <w:bottom w:w="0" w:type="dxa"/>
              <w:right w:w="28" w:type="dxa"/>
            </w:tcMar>
          </w:tcPr>
          <w:p w14:paraId="6E0F835A" w14:textId="77777777" w:rsidR="00D17147" w:rsidRDefault="00D17147" w:rsidP="00710AA8">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863E1B">
              <w:rPr>
                <w:rFonts w:ascii="Courier New" w:hAnsi="Courier New" w:cs="Courier New"/>
              </w:rPr>
              <w:t>Request.suspendRequest</w:t>
            </w:r>
            <w:proofErr w:type="spellEnd"/>
          </w:p>
        </w:tc>
        <w:tc>
          <w:tcPr>
            <w:tcW w:w="0" w:type="auto"/>
            <w:shd w:val="clear" w:color="auto" w:fill="auto"/>
            <w:tcMar>
              <w:top w:w="0" w:type="dxa"/>
              <w:left w:w="28" w:type="dxa"/>
              <w:bottom w:w="0" w:type="dxa"/>
              <w:right w:w="28" w:type="dxa"/>
            </w:tcMar>
          </w:tcPr>
          <w:p w14:paraId="642EF613" w14:textId="77777777" w:rsidR="00D17147" w:rsidRPr="00F17505" w:rsidRDefault="00D17147" w:rsidP="00710AA8">
            <w:pPr>
              <w:pStyle w:val="TAL"/>
            </w:pPr>
            <w:r w:rsidRPr="00F17505">
              <w:t>It i</w:t>
            </w:r>
            <w:r>
              <w:t xml:space="preserve">ndicates whether the </w:t>
            </w:r>
            <w:r w:rsidRPr="00F17505">
              <w:t>MnS consumer</w:t>
            </w:r>
            <w:r>
              <w:t xml:space="preserve"> suspends</w:t>
            </w:r>
            <w:r w:rsidRPr="00F17505">
              <w:t xml:space="preserve"> the ML </w:t>
            </w:r>
            <w:r>
              <w:t>entity loading</w:t>
            </w:r>
            <w:r w:rsidRPr="00F17505">
              <w:t xml:space="preserve"> request.</w:t>
            </w:r>
          </w:p>
          <w:p w14:paraId="78A323C5" w14:textId="77777777" w:rsidR="00D17147" w:rsidRPr="00F17505" w:rsidRDefault="00D17147" w:rsidP="00710AA8">
            <w:pPr>
              <w:pStyle w:val="TAL"/>
            </w:pPr>
            <w:r w:rsidRPr="00F17505">
              <w:t>Setting this a</w:t>
            </w:r>
            <w:r>
              <w:t>ttribute to "TRUE" suspends the</w:t>
            </w:r>
            <w:r w:rsidRPr="00F17505">
              <w:t xml:space="preserve"> ML </w:t>
            </w:r>
            <w:r>
              <w:t>entity loading</w:t>
            </w:r>
            <w:r w:rsidRPr="00F17505">
              <w:t xml:space="preserve"> request. </w:t>
            </w:r>
            <w:r>
              <w:t xml:space="preserve">The request can be resumed by setting this attribute to “FALSE” </w:t>
            </w:r>
            <w:r w:rsidRPr="006B318B">
              <w:t>when it is suspended</w:t>
            </w:r>
            <w:r>
              <w:t xml:space="preserve">. </w:t>
            </w:r>
            <w:r w:rsidRPr="00F17505">
              <w:t xml:space="preserve">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25A039D9" w14:textId="77777777" w:rsidR="00D17147" w:rsidRPr="00F17505" w:rsidRDefault="00D17147" w:rsidP="00710AA8">
            <w:pPr>
              <w:pStyle w:val="TAL"/>
            </w:pPr>
            <w:r w:rsidRPr="00F17505">
              <w:t xml:space="preserve">Default value is set to "FALSE". </w:t>
            </w:r>
          </w:p>
          <w:p w14:paraId="0ED80849" w14:textId="77777777" w:rsidR="00D17147" w:rsidRPr="00F17505" w:rsidRDefault="00D17147" w:rsidP="00710AA8">
            <w:pPr>
              <w:pStyle w:val="TAL"/>
            </w:pPr>
          </w:p>
          <w:p w14:paraId="10C292D1"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13871B8B"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41385F24"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2AA6B209"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808C175"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2F29C90"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106D3235" w14:textId="77777777" w:rsidR="00D17147" w:rsidRPr="006E608C" w:rsidRDefault="00D17147" w:rsidP="00710AA8">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D17147" w:rsidRPr="006E608C" w14:paraId="27070EB2" w14:textId="77777777" w:rsidTr="00710AA8">
        <w:trPr>
          <w:jc w:val="center"/>
        </w:trPr>
        <w:tc>
          <w:tcPr>
            <w:tcW w:w="0" w:type="auto"/>
            <w:tcMar>
              <w:top w:w="0" w:type="dxa"/>
              <w:left w:w="28" w:type="dxa"/>
              <w:bottom w:w="0" w:type="dxa"/>
              <w:right w:w="28" w:type="dxa"/>
            </w:tcMar>
          </w:tcPr>
          <w:p w14:paraId="5430A766" w14:textId="77777777" w:rsidR="00D17147" w:rsidRDefault="00D17147" w:rsidP="00710AA8">
            <w:pPr>
              <w:spacing w:after="0"/>
              <w:rPr>
                <w:rFonts w:ascii="Courier New" w:hAnsi="Courier New" w:cs="Courier New"/>
              </w:rPr>
            </w:pPr>
            <w:proofErr w:type="spellStart"/>
            <w:r>
              <w:rPr>
                <w:rFonts w:ascii="Courier New" w:hAnsi="Courier New" w:cs="Courier New"/>
              </w:rPr>
              <w:t>mLEntityToLoadRef</w:t>
            </w:r>
            <w:proofErr w:type="spellEnd"/>
          </w:p>
        </w:tc>
        <w:tc>
          <w:tcPr>
            <w:tcW w:w="0" w:type="auto"/>
            <w:shd w:val="clear" w:color="auto" w:fill="auto"/>
            <w:tcMar>
              <w:top w:w="0" w:type="dxa"/>
              <w:left w:w="28" w:type="dxa"/>
              <w:bottom w:w="0" w:type="dxa"/>
              <w:right w:w="28" w:type="dxa"/>
            </w:tcMar>
          </w:tcPr>
          <w:p w14:paraId="6992C773" w14:textId="77777777" w:rsidR="00D17147" w:rsidRPr="00F17505" w:rsidRDefault="00D17147" w:rsidP="00710AA8">
            <w:pPr>
              <w:pStyle w:val="TAL"/>
            </w:pPr>
            <w:r w:rsidRPr="00E70819">
              <w:t>It identifies the DN of</w:t>
            </w:r>
            <w:r>
              <w:t xml:space="preserve"> a trained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0" w:type="auto"/>
            <w:tcMar>
              <w:top w:w="0" w:type="dxa"/>
              <w:left w:w="28" w:type="dxa"/>
              <w:bottom w:w="0" w:type="dxa"/>
              <w:right w:w="28" w:type="dxa"/>
            </w:tcMar>
          </w:tcPr>
          <w:p w14:paraId="3EFA66FC"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DN</w:t>
            </w:r>
          </w:p>
          <w:p w14:paraId="274DB414"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multiplicity: </w:t>
            </w:r>
            <w:ins w:id="223" w:author="EU241155" w:date="2024-04-17T13:18:00Z">
              <w:r>
                <w:rPr>
                  <w:rFonts w:ascii="Arial" w:hAnsi="Arial" w:cs="Arial"/>
                  <w:sz w:val="18"/>
                  <w:szCs w:val="18"/>
                </w:rPr>
                <w:t>0..</w:t>
              </w:r>
            </w:ins>
            <w:r w:rsidRPr="0015264F">
              <w:rPr>
                <w:rFonts w:ascii="Arial" w:hAnsi="Arial" w:cs="Arial"/>
                <w:sz w:val="18"/>
                <w:szCs w:val="18"/>
              </w:rPr>
              <w:t>1</w:t>
            </w:r>
          </w:p>
          <w:p w14:paraId="6B0237A2"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ins w:id="224" w:author="CMCC" w:date="2024-04-07T09:37:00Z">
              <w:r>
                <w:rPr>
                  <w:rFonts w:ascii="Arial" w:hAnsi="Arial" w:cs="Arial"/>
                  <w:sz w:val="18"/>
                  <w:szCs w:val="18"/>
                </w:rPr>
                <w:t>N/A</w:t>
              </w:r>
            </w:ins>
            <w:del w:id="225" w:author="CMCC" w:date="2024-04-07T09:37:00Z">
              <w:r>
                <w:rPr>
                  <w:rFonts w:ascii="Arial" w:hAnsi="Arial" w:cs="Arial"/>
                  <w:sz w:val="18"/>
                  <w:szCs w:val="18"/>
                </w:rPr>
                <w:delText>False</w:delText>
              </w:r>
            </w:del>
          </w:p>
          <w:p w14:paraId="4F1D2FEC"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ins w:id="226" w:author="CMCC" w:date="2024-04-07T09:37:00Z">
              <w:r>
                <w:rPr>
                  <w:rFonts w:ascii="Arial" w:hAnsi="Arial" w:cs="Arial"/>
                  <w:sz w:val="18"/>
                  <w:szCs w:val="18"/>
                </w:rPr>
                <w:t>N/A</w:t>
              </w:r>
            </w:ins>
            <w:del w:id="227" w:author="CMCC" w:date="2024-04-07T09:37:00Z">
              <w:r>
                <w:rPr>
                  <w:rFonts w:ascii="Arial" w:hAnsi="Arial" w:cs="Arial"/>
                  <w:sz w:val="18"/>
                  <w:szCs w:val="18"/>
                </w:rPr>
                <w:delText>True</w:delText>
              </w:r>
            </w:del>
          </w:p>
          <w:p w14:paraId="2DC44422" w14:textId="77777777" w:rsidR="00D17147" w:rsidRDefault="00D17147" w:rsidP="00710AA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D768632"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17147" w:rsidRPr="006E608C" w14:paraId="604184D5" w14:textId="77777777" w:rsidTr="00710AA8">
        <w:trPr>
          <w:jc w:val="center"/>
        </w:trPr>
        <w:tc>
          <w:tcPr>
            <w:tcW w:w="0" w:type="auto"/>
            <w:tcMar>
              <w:top w:w="0" w:type="dxa"/>
              <w:left w:w="28" w:type="dxa"/>
              <w:bottom w:w="0" w:type="dxa"/>
              <w:right w:w="28" w:type="dxa"/>
            </w:tcMar>
          </w:tcPr>
          <w:p w14:paraId="54CB9708" w14:textId="77777777" w:rsidR="00D17147" w:rsidRDefault="00D17147" w:rsidP="00710AA8">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216DFBFA" w14:textId="77777777" w:rsidR="00D17147" w:rsidRDefault="00D17147" w:rsidP="00710AA8">
            <w:pPr>
              <w:spacing w:after="0"/>
              <w:rPr>
                <w:rFonts w:ascii="Courier New" w:hAnsi="Courier New" w:cs="Courier New"/>
              </w:rPr>
            </w:pPr>
          </w:p>
        </w:tc>
        <w:tc>
          <w:tcPr>
            <w:tcW w:w="0" w:type="auto"/>
            <w:shd w:val="clear" w:color="auto" w:fill="auto"/>
            <w:tcMar>
              <w:top w:w="0" w:type="dxa"/>
              <w:left w:w="28" w:type="dxa"/>
              <w:bottom w:w="0" w:type="dxa"/>
              <w:right w:w="28" w:type="dxa"/>
            </w:tcMar>
          </w:tcPr>
          <w:p w14:paraId="13687925" w14:textId="77777777" w:rsidR="00D17147" w:rsidRDefault="00D17147" w:rsidP="00710AA8">
            <w:pPr>
              <w:pStyle w:val="TAL"/>
            </w:pPr>
            <w:r w:rsidRPr="00E70819">
              <w:t xml:space="preserve">It </w:t>
            </w:r>
            <w:r>
              <w:t>provides the policy for controlling ML entity loading triggered by the MnS producer.</w:t>
            </w:r>
          </w:p>
          <w:p w14:paraId="29FC3352" w14:textId="77777777" w:rsidR="00D17147" w:rsidRDefault="00D17147" w:rsidP="00710AA8">
            <w:pPr>
              <w:pStyle w:val="TAL"/>
            </w:pPr>
          </w:p>
          <w:p w14:paraId="4B499114" w14:textId="77777777" w:rsidR="00D17147" w:rsidRPr="00F17505" w:rsidRDefault="00D17147" w:rsidP="00710AA8">
            <w:pPr>
              <w:pStyle w:val="TAL"/>
            </w:pPr>
            <w:r>
              <w:t xml:space="preserve">This policy contains two thresholds in the </w:t>
            </w:r>
            <w:proofErr w:type="spellStart"/>
            <w:r w:rsidRPr="00332713">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0" w:type="auto"/>
            <w:tcMar>
              <w:top w:w="0" w:type="dxa"/>
              <w:left w:w="28" w:type="dxa"/>
              <w:bottom w:w="0" w:type="dxa"/>
              <w:right w:w="28" w:type="dxa"/>
            </w:tcMar>
          </w:tcPr>
          <w:p w14:paraId="604F8042"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AIMLManagementPolicy</w:t>
            </w:r>
            <w:proofErr w:type="spellEnd"/>
          </w:p>
          <w:p w14:paraId="64F85591"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25F7839A"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ins w:id="228" w:author="CMCC" w:date="2024-04-07T09:37:00Z">
              <w:r>
                <w:rPr>
                  <w:rFonts w:ascii="Arial" w:hAnsi="Arial" w:cs="Arial"/>
                  <w:sz w:val="18"/>
                  <w:szCs w:val="18"/>
                </w:rPr>
                <w:t>N/A</w:t>
              </w:r>
            </w:ins>
            <w:del w:id="229" w:author="CMCC" w:date="2024-04-07T09:37:00Z">
              <w:r>
                <w:rPr>
                  <w:rFonts w:ascii="Arial" w:hAnsi="Arial" w:cs="Arial"/>
                  <w:sz w:val="18"/>
                  <w:szCs w:val="18"/>
                </w:rPr>
                <w:delText>False</w:delText>
              </w:r>
            </w:del>
          </w:p>
          <w:p w14:paraId="23808250"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ins w:id="230" w:author="CMCC" w:date="2024-04-07T09:37:00Z">
              <w:r>
                <w:rPr>
                  <w:rFonts w:ascii="Arial" w:hAnsi="Arial" w:cs="Arial"/>
                  <w:sz w:val="18"/>
                  <w:szCs w:val="18"/>
                </w:rPr>
                <w:t>N/A</w:t>
              </w:r>
            </w:ins>
            <w:del w:id="231" w:author="CMCC" w:date="2024-04-07T09:37:00Z">
              <w:r>
                <w:rPr>
                  <w:rFonts w:ascii="Arial" w:hAnsi="Arial" w:cs="Arial"/>
                  <w:sz w:val="18"/>
                  <w:szCs w:val="18"/>
                </w:rPr>
                <w:delText>True</w:delText>
              </w:r>
            </w:del>
          </w:p>
          <w:p w14:paraId="141408F6" w14:textId="77777777" w:rsidR="00D17147" w:rsidRDefault="00D17147" w:rsidP="00710AA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FA88D4C"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17147" w:rsidRPr="006E608C" w14:paraId="7973CE1B" w14:textId="77777777" w:rsidTr="00710AA8">
        <w:trPr>
          <w:jc w:val="center"/>
        </w:trPr>
        <w:tc>
          <w:tcPr>
            <w:tcW w:w="0" w:type="auto"/>
            <w:tcMar>
              <w:top w:w="0" w:type="dxa"/>
              <w:left w:w="28" w:type="dxa"/>
              <w:bottom w:w="0" w:type="dxa"/>
              <w:right w:w="28" w:type="dxa"/>
            </w:tcMar>
          </w:tcPr>
          <w:p w14:paraId="4C91D29E" w14:textId="77777777" w:rsidR="00D17147" w:rsidRDefault="00D17147" w:rsidP="00710AA8">
            <w:pPr>
              <w:spacing w:after="0"/>
              <w:rPr>
                <w:rFonts w:ascii="Courier New" w:hAnsi="Courier New" w:cs="Courier New"/>
              </w:rPr>
            </w:pPr>
            <w:proofErr w:type="spellStart"/>
            <w:r>
              <w:rPr>
                <w:rFonts w:ascii="Courier New" w:hAnsi="Courier New" w:cs="Courier New"/>
                <w:lang w:eastAsia="zh-CN"/>
              </w:rPr>
              <w:t>thresholdList</w:t>
            </w:r>
            <w:proofErr w:type="spellEnd"/>
          </w:p>
        </w:tc>
        <w:tc>
          <w:tcPr>
            <w:tcW w:w="0" w:type="auto"/>
            <w:shd w:val="clear" w:color="auto" w:fill="auto"/>
            <w:tcMar>
              <w:top w:w="0" w:type="dxa"/>
              <w:left w:w="28" w:type="dxa"/>
              <w:bottom w:w="0" w:type="dxa"/>
              <w:right w:w="28" w:type="dxa"/>
            </w:tcMar>
          </w:tcPr>
          <w:p w14:paraId="1149DF2D" w14:textId="77777777" w:rsidR="00D17147" w:rsidRPr="00F17505" w:rsidRDefault="00D17147" w:rsidP="00710AA8">
            <w:pPr>
              <w:pStyle w:val="TAL"/>
            </w:pPr>
            <w:r w:rsidRPr="00E70819">
              <w:t xml:space="preserve">It </w:t>
            </w:r>
            <w:r>
              <w:t xml:space="preserve">provides the list of threshold. </w:t>
            </w:r>
            <w:r w:rsidRPr="00E70819">
              <w:t xml:space="preserve"> </w:t>
            </w:r>
          </w:p>
        </w:tc>
        <w:tc>
          <w:tcPr>
            <w:tcW w:w="0" w:type="auto"/>
            <w:tcMar>
              <w:top w:w="0" w:type="dxa"/>
              <w:left w:w="28" w:type="dxa"/>
              <w:bottom w:w="0" w:type="dxa"/>
              <w:right w:w="28" w:type="dxa"/>
            </w:tcMar>
          </w:tcPr>
          <w:p w14:paraId="5A038AC7"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ThresholdInfo</w:t>
            </w:r>
            <w:proofErr w:type="spellEnd"/>
          </w:p>
          <w:p w14:paraId="54EFCE6E"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0ECF3F82"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3FC42722"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631E1313"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3CEA3EF"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xml:space="preserve">: </w:t>
            </w:r>
            <w:ins w:id="232" w:author="SS" w:date="2024-04-15T17:07:00Z">
              <w:r>
                <w:rPr>
                  <w:rFonts w:ascii="Arial" w:hAnsi="Arial" w:cs="Arial"/>
                  <w:sz w:val="18"/>
                  <w:szCs w:val="18"/>
                </w:rPr>
                <w:t>False</w:t>
              </w:r>
            </w:ins>
            <w:del w:id="233" w:author="SS" w:date="2024-04-15T17:07:00Z">
              <w:r>
                <w:rPr>
                  <w:rFonts w:ascii="Arial" w:hAnsi="Arial" w:cs="Arial"/>
                  <w:sz w:val="18"/>
                  <w:szCs w:val="18"/>
                </w:rPr>
                <w:delText>True</w:delText>
              </w:r>
            </w:del>
          </w:p>
        </w:tc>
      </w:tr>
      <w:tr w:rsidR="00D17147" w:rsidRPr="006E608C" w14:paraId="5CFA05F6" w14:textId="77777777" w:rsidTr="00710AA8">
        <w:trPr>
          <w:jc w:val="center"/>
        </w:trPr>
        <w:tc>
          <w:tcPr>
            <w:tcW w:w="0" w:type="auto"/>
            <w:tcMar>
              <w:top w:w="0" w:type="dxa"/>
              <w:left w:w="28" w:type="dxa"/>
              <w:bottom w:w="0" w:type="dxa"/>
              <w:right w:w="28" w:type="dxa"/>
            </w:tcMar>
          </w:tcPr>
          <w:p w14:paraId="6AB6CA2E" w14:textId="77777777" w:rsidR="00D17147" w:rsidRDefault="00D17147" w:rsidP="00710AA8">
            <w:pPr>
              <w:spacing w:after="0"/>
              <w:rPr>
                <w:rFonts w:ascii="Courier New" w:hAnsi="Courier New" w:cs="Courier New"/>
              </w:rPr>
            </w:pPr>
            <w:proofErr w:type="spellStart"/>
            <w:r w:rsidRPr="007749CF">
              <w:rPr>
                <w:rFonts w:ascii="Courier New" w:hAnsi="Courier New" w:cs="Courier New"/>
                <w:lang w:eastAsia="zh-CN"/>
              </w:rPr>
              <w:lastRenderedPageBreak/>
              <w:t>MLEntityLoadingProcess</w:t>
            </w:r>
            <w:r w:rsidRPr="0068540E">
              <w:rPr>
                <w:rFonts w:ascii="Courier New" w:hAnsi="Courier New" w:cs="Courier New"/>
                <w:lang w:eastAsia="zh-CN"/>
              </w:rPr>
              <w:t>.progressStatus.progressStateInfo</w:t>
            </w:r>
            <w:proofErr w:type="spellEnd"/>
          </w:p>
        </w:tc>
        <w:tc>
          <w:tcPr>
            <w:tcW w:w="0" w:type="auto"/>
            <w:shd w:val="clear" w:color="auto" w:fill="auto"/>
            <w:tcMar>
              <w:top w:w="0" w:type="dxa"/>
              <w:left w:w="28" w:type="dxa"/>
              <w:bottom w:w="0" w:type="dxa"/>
              <w:right w:w="28" w:type="dxa"/>
            </w:tcMar>
          </w:tcPr>
          <w:p w14:paraId="017747F7" w14:textId="77777777" w:rsidR="00D17147" w:rsidRPr="00F17505" w:rsidRDefault="00D17147" w:rsidP="00710AA8">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"ProcessMonitor" data type for the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Process</w:t>
            </w:r>
            <w:r>
              <w:rPr>
                <w:rFonts w:ascii="Courier New" w:hAnsi="Courier New" w:cs="Courier New"/>
              </w:rPr>
              <w:t>.progressStatus</w:t>
            </w:r>
            <w:proofErr w:type="spellEnd"/>
            <w:r w:rsidRPr="00F17505">
              <w:rPr>
                <w:lang w:eastAsia="de-DE"/>
              </w:rPr>
              <w:t>".</w:t>
            </w:r>
          </w:p>
          <w:p w14:paraId="58108EDE" w14:textId="77777777" w:rsidR="00D17147" w:rsidRPr="00F17505" w:rsidRDefault="00D17147" w:rsidP="00710AA8">
            <w:pPr>
              <w:pStyle w:val="TAL"/>
              <w:rPr>
                <w:lang w:eastAsia="de-DE"/>
              </w:rPr>
            </w:pPr>
          </w:p>
          <w:p w14:paraId="0E45C713" w14:textId="77777777" w:rsidR="00D17147" w:rsidRPr="00F17505" w:rsidRDefault="00D17147" w:rsidP="00710AA8">
            <w:pPr>
              <w:pStyle w:val="TAL"/>
              <w:rPr>
                <w:lang w:eastAsia="de-DE"/>
              </w:rPr>
            </w:pPr>
            <w:r w:rsidRPr="00F17505">
              <w:rPr>
                <w:lang w:eastAsia="de-DE"/>
              </w:rPr>
              <w:t xml:space="preserve">When the ML </w:t>
            </w:r>
            <w:r>
              <w:rPr>
                <w:lang w:eastAsia="de-DE"/>
              </w:rPr>
              <w:t>loading</w:t>
            </w:r>
            <w:r w:rsidRPr="00F17505">
              <w:rPr>
                <w:lang w:eastAsia="de-DE"/>
              </w:rPr>
              <w:t xml:space="preserve"> is in progress, and the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9877FC">
              <w:rPr>
                <w:rFonts w:ascii="Courier New" w:hAnsi="Courier New" w:cs="Courier New"/>
                <w:szCs w:val="18"/>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25F2DC7A" w14:textId="77777777" w:rsidR="00D17147" w:rsidRPr="00F17505" w:rsidRDefault="00D17147" w:rsidP="00710AA8">
            <w:pPr>
              <w:pStyle w:val="TAL"/>
              <w:rPr>
                <w:lang w:eastAsia="de-DE"/>
              </w:rPr>
            </w:pPr>
          </w:p>
          <w:p w14:paraId="7100ED1D" w14:textId="77777777" w:rsidR="00D17147" w:rsidRPr="00F17505" w:rsidRDefault="00D17147" w:rsidP="00710AA8">
            <w:pPr>
              <w:pStyle w:val="TAL"/>
              <w:ind w:left="505" w:hanging="284"/>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lang w:eastAsia="zh-CN"/>
              </w:rPr>
              <w:t>RUNNING</w:t>
            </w:r>
            <w:r w:rsidRPr="00F17505">
              <w:rPr>
                <w:lang w:eastAsia="de-DE"/>
              </w:rPr>
              <w:t>":</w:t>
            </w:r>
          </w:p>
          <w:p w14:paraId="4B956599" w14:textId="77777777" w:rsidR="00D17147" w:rsidRPr="00F17505" w:rsidRDefault="00D17147" w:rsidP="00710AA8">
            <w:pPr>
              <w:pStyle w:val="TAL"/>
              <w:rPr>
                <w:szCs w:val="18"/>
              </w:rPr>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sidRPr="00F17505">
              <w:rPr>
                <w:szCs w:val="18"/>
              </w:rPr>
              <w:t>CANCELL</w:t>
            </w:r>
            <w:r>
              <w:rPr>
                <w:szCs w:val="18"/>
              </w:rPr>
              <w:t>ING</w:t>
            </w:r>
            <w:r w:rsidRPr="00F17505">
              <w:rPr>
                <w:szCs w:val="18"/>
              </w:rPr>
              <w:t>" are vendor specific.</w:t>
            </w:r>
          </w:p>
          <w:p w14:paraId="3D67865C" w14:textId="77777777" w:rsidR="00D17147" w:rsidRPr="00F17505" w:rsidRDefault="00D17147" w:rsidP="00710AA8">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7749CF">
              <w:rPr>
                <w:rFonts w:ascii="Courier New" w:hAnsi="Courier New" w:cs="Courier New"/>
              </w:rPr>
              <w:t>MLEntityLoadingProcess</w:t>
            </w:r>
            <w:r w:rsidRPr="00F17505">
              <w:rPr>
                <w:rFonts w:ascii="Courier New" w:hAnsi="Courier New" w:cs="Courier New"/>
                <w:szCs w:val="18"/>
              </w:rPr>
              <w:t>.progressStatus</w:t>
            </w:r>
            <w:r>
              <w:rPr>
                <w:lang w:eastAsia="de-DE"/>
              </w:rPr>
              <w:t>.</w:t>
            </w:r>
            <w:r w:rsidRPr="009877FC">
              <w:rPr>
                <w:rFonts w:ascii="Courier New" w:hAnsi="Courier New" w:cs="Courier New"/>
                <w:szCs w:val="18"/>
              </w:rPr>
              <w:t>status</w:t>
            </w:r>
            <w:proofErr w:type="spellEnd"/>
            <w:r w:rsidRPr="00F17505">
              <w:rPr>
                <w:lang w:eastAsia="de-DE"/>
              </w:rPr>
              <w:t xml:space="preserve"> " = "</w:t>
            </w:r>
            <w:r>
              <w:rPr>
                <w:szCs w:val="18"/>
              </w:rPr>
              <w:t>NOT_STARTED</w:t>
            </w:r>
            <w:r w:rsidRPr="00F17505">
              <w:rPr>
                <w:szCs w:val="18"/>
              </w:rPr>
              <w:t>" are vendor specific.</w:t>
            </w:r>
          </w:p>
        </w:tc>
        <w:tc>
          <w:tcPr>
            <w:tcW w:w="0" w:type="auto"/>
            <w:tcMar>
              <w:top w:w="0" w:type="dxa"/>
              <w:left w:w="28" w:type="dxa"/>
              <w:bottom w:w="0" w:type="dxa"/>
              <w:right w:w="28" w:type="dxa"/>
            </w:tcMar>
          </w:tcPr>
          <w:p w14:paraId="479A40DA"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String</w:t>
            </w:r>
          </w:p>
          <w:p w14:paraId="03B6C557"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15BD3B6D"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79D8D81"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24A5D97"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49F52785" w14:textId="77777777" w:rsidR="00D17147" w:rsidRPr="006E608C" w:rsidRDefault="00D17147" w:rsidP="00710AA8">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D17147" w:rsidRPr="006E608C" w14:paraId="7DDE9ACA" w14:textId="77777777" w:rsidTr="00710AA8">
        <w:trPr>
          <w:jc w:val="center"/>
        </w:trPr>
        <w:tc>
          <w:tcPr>
            <w:tcW w:w="0" w:type="auto"/>
            <w:tcMar>
              <w:top w:w="0" w:type="dxa"/>
              <w:left w:w="28" w:type="dxa"/>
              <w:bottom w:w="0" w:type="dxa"/>
              <w:right w:w="28" w:type="dxa"/>
            </w:tcMar>
          </w:tcPr>
          <w:p w14:paraId="7EC396BD" w14:textId="77777777" w:rsidR="00D17147" w:rsidRDefault="00D17147" w:rsidP="00710AA8">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cancelProcess</w:t>
            </w:r>
            <w:proofErr w:type="spellEnd"/>
          </w:p>
        </w:tc>
        <w:tc>
          <w:tcPr>
            <w:tcW w:w="0" w:type="auto"/>
            <w:shd w:val="clear" w:color="auto" w:fill="auto"/>
            <w:tcMar>
              <w:top w:w="0" w:type="dxa"/>
              <w:left w:w="28" w:type="dxa"/>
              <w:bottom w:w="0" w:type="dxa"/>
              <w:right w:w="28" w:type="dxa"/>
            </w:tcMar>
          </w:tcPr>
          <w:p w14:paraId="307AD1D6" w14:textId="77777777" w:rsidR="00D17147" w:rsidRPr="00F17505" w:rsidRDefault="00D17147" w:rsidP="00710AA8">
            <w:pPr>
              <w:pStyle w:val="TAL"/>
            </w:pPr>
            <w:r w:rsidRPr="00F17505">
              <w:t xml:space="preserve">It indicates whether the MnS consumer cancels the ML </w:t>
            </w:r>
            <w:r>
              <w:t>entity loading</w:t>
            </w:r>
            <w:r w:rsidRPr="00F17505">
              <w:t xml:space="preserve"> process.</w:t>
            </w:r>
          </w:p>
          <w:p w14:paraId="72D0DE46" w14:textId="77777777" w:rsidR="00D17147" w:rsidRPr="00F17505" w:rsidRDefault="00D17147" w:rsidP="00710AA8">
            <w:pPr>
              <w:pStyle w:val="TAL"/>
            </w:pPr>
            <w:r w:rsidRPr="00F17505">
              <w:t>Setting this attribute to "TRUE" cancels the</w:t>
            </w:r>
            <w:r>
              <w:t xml:space="preserve"> process</w:t>
            </w:r>
            <w:r w:rsidRPr="00F17505">
              <w:t xml:space="preserve">. Cancellation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51EC13F9" w14:textId="77777777" w:rsidR="00D17147" w:rsidRPr="00F17505" w:rsidRDefault="00D17147" w:rsidP="00710AA8">
            <w:pPr>
              <w:pStyle w:val="TAL"/>
            </w:pPr>
            <w:r w:rsidRPr="00F17505">
              <w:t xml:space="preserve">Default value is set to "FALSE". </w:t>
            </w:r>
          </w:p>
          <w:p w14:paraId="68C70AB3" w14:textId="77777777" w:rsidR="00D17147" w:rsidRPr="00F17505" w:rsidRDefault="00D17147" w:rsidP="00710AA8">
            <w:pPr>
              <w:pStyle w:val="TAL"/>
            </w:pPr>
          </w:p>
          <w:p w14:paraId="36F26DAA"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0D65D72C"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16FC603E"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6B04F945"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8DBC899"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2AB6B39"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653D5B26"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3EB9E8D4" w14:textId="77777777" w:rsidTr="00710AA8">
        <w:trPr>
          <w:jc w:val="center"/>
        </w:trPr>
        <w:tc>
          <w:tcPr>
            <w:tcW w:w="0" w:type="auto"/>
            <w:tcMar>
              <w:top w:w="0" w:type="dxa"/>
              <w:left w:w="28" w:type="dxa"/>
              <w:bottom w:w="0" w:type="dxa"/>
              <w:right w:w="28" w:type="dxa"/>
            </w:tcMar>
          </w:tcPr>
          <w:p w14:paraId="5FE53D5A" w14:textId="77777777" w:rsidR="00D17147" w:rsidRDefault="00D17147" w:rsidP="00710AA8">
            <w:pPr>
              <w:spacing w:after="0"/>
              <w:rPr>
                <w:rFonts w:ascii="Courier New" w:hAnsi="Courier New" w:cs="Courier New"/>
              </w:rPr>
            </w:pPr>
            <w:proofErr w:type="spellStart"/>
            <w:r w:rsidRPr="007749CF">
              <w:rPr>
                <w:rFonts w:ascii="Courier New" w:hAnsi="Courier New" w:cs="Courier New"/>
              </w:rPr>
              <w:t>MLEntityLoadingProcess</w:t>
            </w:r>
            <w:r>
              <w:rPr>
                <w:rFonts w:ascii="Courier New" w:hAnsi="Courier New" w:cs="Courier New"/>
              </w:rPr>
              <w:t>.</w:t>
            </w:r>
            <w:r w:rsidRPr="00F17505">
              <w:rPr>
                <w:rFonts w:ascii="Courier New" w:hAnsi="Courier New" w:cs="Courier New"/>
              </w:rPr>
              <w:t>suspendProcess</w:t>
            </w:r>
            <w:proofErr w:type="spellEnd"/>
          </w:p>
        </w:tc>
        <w:tc>
          <w:tcPr>
            <w:tcW w:w="0" w:type="auto"/>
            <w:shd w:val="clear" w:color="auto" w:fill="auto"/>
            <w:tcMar>
              <w:top w:w="0" w:type="dxa"/>
              <w:left w:w="28" w:type="dxa"/>
              <w:bottom w:w="0" w:type="dxa"/>
              <w:right w:w="28" w:type="dxa"/>
            </w:tcMar>
          </w:tcPr>
          <w:p w14:paraId="786F9D34" w14:textId="77777777" w:rsidR="00D17147" w:rsidRPr="00F17505" w:rsidRDefault="00D17147" w:rsidP="00710AA8">
            <w:pPr>
              <w:pStyle w:val="TAL"/>
            </w:pPr>
            <w:r w:rsidRPr="00F17505">
              <w:t xml:space="preserve">It indicates whether the MnS consumer suspends the </w:t>
            </w:r>
            <w:r>
              <w:t>ML entity loading</w:t>
            </w:r>
            <w:r w:rsidRPr="00F17505">
              <w:t xml:space="preserve"> process.</w:t>
            </w:r>
          </w:p>
          <w:p w14:paraId="6CEEC93A" w14:textId="77777777" w:rsidR="00D17147" w:rsidRPr="00F17505" w:rsidRDefault="00D17147" w:rsidP="00710AA8">
            <w:pPr>
              <w:pStyle w:val="TAL"/>
            </w:pPr>
            <w:r w:rsidRPr="00F17505">
              <w:t xml:space="preserve">Setting this attribute to "TRUE" suspends </w:t>
            </w:r>
            <w:r>
              <w:t>the process</w:t>
            </w:r>
            <w:r w:rsidRPr="00F17505">
              <w:t>.</w:t>
            </w:r>
            <w:r>
              <w:t xml:space="preserve"> The process can be resumed by s</w:t>
            </w:r>
            <w:r w:rsidRPr="00F17505">
              <w:t>etting this attribute to "</w:t>
            </w:r>
            <w:r>
              <w:t>FALSE" when it is suspended.</w:t>
            </w:r>
            <w:r w:rsidRPr="00F17505">
              <w:t xml:space="preserve"> Suspension is possible when the </w:t>
            </w:r>
            <w:r w:rsidRPr="00804917">
              <w:t>"</w:t>
            </w:r>
            <w:proofErr w:type="spellStart"/>
            <w:r w:rsidRPr="00152AFE">
              <w:t>MLEntityLoadingProcess</w:t>
            </w:r>
            <w:r w:rsidRPr="00804917">
              <w:t>.progressStatus.status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1FAAA14C" w14:textId="77777777" w:rsidR="00D17147" w:rsidRPr="00F17505" w:rsidRDefault="00D17147" w:rsidP="00710AA8">
            <w:pPr>
              <w:pStyle w:val="TAL"/>
            </w:pPr>
            <w:r w:rsidRPr="00F17505">
              <w:t xml:space="preserve">Default value is set to "FALSE". </w:t>
            </w:r>
          </w:p>
          <w:p w14:paraId="6FFA9163" w14:textId="77777777" w:rsidR="00D17147" w:rsidRPr="00F17505" w:rsidRDefault="00D17147" w:rsidP="00710AA8">
            <w:pPr>
              <w:pStyle w:val="TAL"/>
            </w:pPr>
          </w:p>
          <w:p w14:paraId="7AA86651" w14:textId="77777777" w:rsidR="00D17147" w:rsidRPr="00F17505" w:rsidRDefault="00D17147" w:rsidP="00710AA8">
            <w:pPr>
              <w:pStyle w:val="TAL"/>
            </w:pPr>
            <w:proofErr w:type="spellStart"/>
            <w:r w:rsidRPr="00F17505">
              <w:t>allowedValues</w:t>
            </w:r>
            <w:proofErr w:type="spellEnd"/>
            <w:r w:rsidRPr="00F17505">
              <w:t>: TRUE, FALSE.</w:t>
            </w:r>
          </w:p>
        </w:tc>
        <w:tc>
          <w:tcPr>
            <w:tcW w:w="0" w:type="auto"/>
            <w:tcMar>
              <w:top w:w="0" w:type="dxa"/>
              <w:left w:w="28" w:type="dxa"/>
              <w:bottom w:w="0" w:type="dxa"/>
              <w:right w:w="28" w:type="dxa"/>
            </w:tcMar>
          </w:tcPr>
          <w:p w14:paraId="296A2C3C"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Type: Boolean</w:t>
            </w:r>
          </w:p>
          <w:p w14:paraId="692FC88B"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0..1</w:t>
            </w:r>
          </w:p>
          <w:p w14:paraId="692D7906"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088D70A"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CAE57C6"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776A2928"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04D5BFA6" w14:textId="77777777" w:rsidTr="00710AA8">
        <w:trPr>
          <w:jc w:val="center"/>
        </w:trPr>
        <w:tc>
          <w:tcPr>
            <w:tcW w:w="0" w:type="auto"/>
            <w:tcMar>
              <w:top w:w="0" w:type="dxa"/>
              <w:left w:w="28" w:type="dxa"/>
              <w:bottom w:w="0" w:type="dxa"/>
              <w:right w:w="28" w:type="dxa"/>
            </w:tcMar>
          </w:tcPr>
          <w:p w14:paraId="7D25EC3F" w14:textId="77777777" w:rsidR="00D17147" w:rsidRDefault="00D17147" w:rsidP="00710AA8">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RequestRef</w:t>
            </w:r>
            <w:proofErr w:type="spellEnd"/>
          </w:p>
        </w:tc>
        <w:tc>
          <w:tcPr>
            <w:tcW w:w="0" w:type="auto"/>
            <w:shd w:val="clear" w:color="auto" w:fill="auto"/>
            <w:tcMar>
              <w:top w:w="0" w:type="dxa"/>
              <w:left w:w="28" w:type="dxa"/>
              <w:bottom w:w="0" w:type="dxa"/>
              <w:right w:w="28" w:type="dxa"/>
            </w:tcMar>
          </w:tcPr>
          <w:p w14:paraId="32E527EC" w14:textId="77777777" w:rsidR="00D17147" w:rsidRDefault="00D17147" w:rsidP="00710AA8">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w:t>
            </w:r>
            <w:r w:rsidRPr="00F17505">
              <w:rPr>
                <w:rFonts w:ascii="Courier New" w:hAnsi="Courier New" w:cs="Courier New"/>
              </w:rPr>
              <w:t>Request</w:t>
            </w:r>
            <w:proofErr w:type="spellEnd"/>
            <w:r>
              <w:t>.</w:t>
            </w:r>
          </w:p>
          <w:p w14:paraId="1C39461A" w14:textId="77777777" w:rsidR="00D17147" w:rsidRDefault="00D17147" w:rsidP="00710AA8">
            <w:pPr>
              <w:pStyle w:val="TAL"/>
            </w:pPr>
          </w:p>
          <w:p w14:paraId="5C432437" w14:textId="77777777" w:rsidR="00D17147" w:rsidRPr="00F17505" w:rsidRDefault="00D17147" w:rsidP="00710AA8">
            <w:pPr>
              <w:pStyle w:val="TAL"/>
            </w:pPr>
            <w:proofErr w:type="spellStart"/>
            <w:r w:rsidRPr="00F17505">
              <w:t>allowedValues</w:t>
            </w:r>
            <w:proofErr w:type="spellEnd"/>
            <w:r w:rsidRPr="00F17505">
              <w:t xml:space="preserve">: </w:t>
            </w:r>
            <w:r>
              <w:t>DN</w:t>
            </w:r>
            <w:r w:rsidRPr="00F17505">
              <w:t>.</w:t>
            </w:r>
          </w:p>
        </w:tc>
        <w:tc>
          <w:tcPr>
            <w:tcW w:w="0" w:type="auto"/>
            <w:tcMar>
              <w:top w:w="0" w:type="dxa"/>
              <w:left w:w="28" w:type="dxa"/>
              <w:bottom w:w="0" w:type="dxa"/>
              <w:right w:w="28" w:type="dxa"/>
            </w:tcMar>
          </w:tcPr>
          <w:p w14:paraId="16D14AD8"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DN</w:t>
            </w:r>
          </w:p>
          <w:p w14:paraId="7630F36B"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4EF73D7E"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ins w:id="234" w:author="SS" w:date="2024-04-15T17:07:00Z">
              <w:r>
                <w:rPr>
                  <w:rFonts w:ascii="Arial" w:hAnsi="Arial" w:cs="Arial"/>
                  <w:sz w:val="18"/>
                  <w:szCs w:val="18"/>
                </w:rPr>
                <w:t>N/A</w:t>
              </w:r>
            </w:ins>
            <w:del w:id="235" w:author="SS" w:date="2024-04-15T17:07:00Z">
              <w:r>
                <w:rPr>
                  <w:rFonts w:ascii="Arial" w:hAnsi="Arial" w:cs="Arial"/>
                  <w:sz w:val="18"/>
                  <w:szCs w:val="18"/>
                </w:rPr>
                <w:delText>False</w:delText>
              </w:r>
            </w:del>
          </w:p>
          <w:p w14:paraId="7DFEDAB8"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ins w:id="236" w:author="SS" w:date="2024-04-15T17:07:00Z">
              <w:r>
                <w:rPr>
                  <w:rFonts w:ascii="Arial" w:hAnsi="Arial" w:cs="Arial"/>
                  <w:sz w:val="18"/>
                  <w:szCs w:val="18"/>
                </w:rPr>
                <w:t>N/A</w:t>
              </w:r>
            </w:ins>
            <w:del w:id="237" w:author="SS" w:date="2024-04-15T17:07:00Z">
              <w:r>
                <w:rPr>
                  <w:rFonts w:ascii="Arial" w:hAnsi="Arial" w:cs="Arial"/>
                  <w:sz w:val="18"/>
                  <w:szCs w:val="18"/>
                </w:rPr>
                <w:delText>True</w:delText>
              </w:r>
            </w:del>
          </w:p>
          <w:p w14:paraId="3519BDC7" w14:textId="77777777" w:rsidR="00D17147" w:rsidRDefault="00D17147" w:rsidP="00710AA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7925BBA"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17147" w:rsidRPr="006E608C" w14:paraId="4E056F30" w14:textId="77777777" w:rsidTr="00710AA8">
        <w:trPr>
          <w:jc w:val="center"/>
        </w:trPr>
        <w:tc>
          <w:tcPr>
            <w:tcW w:w="0" w:type="auto"/>
            <w:tcMar>
              <w:top w:w="0" w:type="dxa"/>
              <w:left w:w="28" w:type="dxa"/>
              <w:bottom w:w="0" w:type="dxa"/>
              <w:right w:w="28" w:type="dxa"/>
            </w:tcMar>
          </w:tcPr>
          <w:p w14:paraId="1725E4F3" w14:textId="77777777" w:rsidR="00D17147" w:rsidRDefault="00D17147" w:rsidP="00710AA8">
            <w:pPr>
              <w:spacing w:after="0"/>
              <w:rPr>
                <w:rFonts w:ascii="Courier New" w:hAnsi="Courier New" w:cs="Courier New"/>
              </w:rPr>
            </w:pPr>
            <w:proofErr w:type="spellStart"/>
            <w:r w:rsidRPr="00F17505">
              <w:rPr>
                <w:rFonts w:ascii="Courier New" w:hAnsi="Courier New" w:cs="Courier New"/>
              </w:rPr>
              <w:t>ML</w:t>
            </w:r>
            <w:r>
              <w:rPr>
                <w:rFonts w:ascii="Courier New" w:hAnsi="Courier New" w:cs="Courier New"/>
              </w:rPr>
              <w:t>EntityLoadingPolicy</w:t>
            </w:r>
            <w:r w:rsidRPr="00F17505">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23CD071C" w14:textId="77777777" w:rsidR="00D17147" w:rsidRDefault="00D17147" w:rsidP="00710AA8">
            <w:pPr>
              <w:pStyle w:val="TAL"/>
            </w:pPr>
            <w:r w:rsidRPr="00E70819">
              <w:t>It identifies the DN of</w:t>
            </w:r>
            <w:r>
              <w:t xml:space="preserve"> the associated </w:t>
            </w:r>
            <w:proofErr w:type="spellStart"/>
            <w:r w:rsidRPr="00F17505">
              <w:rPr>
                <w:rFonts w:ascii="Courier New" w:hAnsi="Courier New" w:cs="Courier New"/>
              </w:rPr>
              <w:t>ML</w:t>
            </w:r>
            <w:r>
              <w:rPr>
                <w:rFonts w:ascii="Courier New" w:hAnsi="Courier New" w:cs="Courier New"/>
              </w:rPr>
              <w:t>EntityLoadingPolicy</w:t>
            </w:r>
            <w:proofErr w:type="spellEnd"/>
            <w:del w:id="238" w:author="NEC_Hassan Al-Kanani" w:date="2024-04-21T07:03:00Z">
              <w:r w:rsidRPr="00F17505" w:rsidDel="007B6C65">
                <w:rPr>
                  <w:rFonts w:ascii="Courier New" w:hAnsi="Courier New" w:cs="Courier New"/>
                </w:rPr>
                <w:delText>Ref</w:delText>
              </w:r>
            </w:del>
            <w:r>
              <w:t>.</w:t>
            </w:r>
          </w:p>
          <w:p w14:paraId="0B9685EE" w14:textId="77777777" w:rsidR="00D17147" w:rsidRDefault="00D17147" w:rsidP="00710AA8">
            <w:pPr>
              <w:pStyle w:val="TAL"/>
            </w:pPr>
          </w:p>
          <w:p w14:paraId="289CBD40" w14:textId="77777777" w:rsidR="00D17147" w:rsidRPr="00F17505" w:rsidRDefault="00D17147" w:rsidP="00710AA8">
            <w:pPr>
              <w:pStyle w:val="TAL"/>
            </w:pPr>
            <w:proofErr w:type="spellStart"/>
            <w:r w:rsidRPr="00F17505">
              <w:t>allowedValues</w:t>
            </w:r>
            <w:proofErr w:type="spellEnd"/>
            <w:r w:rsidRPr="00F17505">
              <w:t xml:space="preserve">: </w:t>
            </w:r>
            <w:r>
              <w:t>DN</w:t>
            </w:r>
            <w:r w:rsidRPr="00F17505">
              <w:t>.</w:t>
            </w:r>
          </w:p>
        </w:tc>
        <w:tc>
          <w:tcPr>
            <w:tcW w:w="0" w:type="auto"/>
            <w:tcMar>
              <w:top w:w="0" w:type="dxa"/>
              <w:left w:w="28" w:type="dxa"/>
              <w:bottom w:w="0" w:type="dxa"/>
              <w:right w:w="28" w:type="dxa"/>
            </w:tcMar>
          </w:tcPr>
          <w:p w14:paraId="20150629"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DN</w:t>
            </w:r>
          </w:p>
          <w:p w14:paraId="619A186D"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6FA7FD03"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ins w:id="239" w:author="SS" w:date="2024-04-15T17:07:00Z">
              <w:r>
                <w:rPr>
                  <w:rFonts w:ascii="Arial" w:hAnsi="Arial" w:cs="Arial"/>
                  <w:sz w:val="18"/>
                  <w:szCs w:val="18"/>
                </w:rPr>
                <w:t>N/A</w:t>
              </w:r>
            </w:ins>
            <w:del w:id="240" w:author="SS" w:date="2024-04-15T17:07:00Z">
              <w:r>
                <w:rPr>
                  <w:rFonts w:ascii="Arial" w:hAnsi="Arial" w:cs="Arial"/>
                  <w:sz w:val="18"/>
                  <w:szCs w:val="18"/>
                </w:rPr>
                <w:delText>False</w:delText>
              </w:r>
            </w:del>
          </w:p>
          <w:p w14:paraId="1AA2601E"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ins w:id="241" w:author="SS" w:date="2024-04-15T17:07:00Z">
              <w:r>
                <w:rPr>
                  <w:rFonts w:ascii="Arial" w:hAnsi="Arial" w:cs="Arial"/>
                  <w:sz w:val="18"/>
                  <w:szCs w:val="18"/>
                </w:rPr>
                <w:t>N/A</w:t>
              </w:r>
            </w:ins>
            <w:del w:id="242" w:author="SS" w:date="2024-04-15T17:07:00Z">
              <w:r>
                <w:rPr>
                  <w:rFonts w:ascii="Arial" w:hAnsi="Arial" w:cs="Arial"/>
                  <w:sz w:val="18"/>
                  <w:szCs w:val="18"/>
                </w:rPr>
                <w:delText>True</w:delText>
              </w:r>
            </w:del>
          </w:p>
          <w:p w14:paraId="624E1478" w14:textId="77777777" w:rsidR="00D17147" w:rsidRDefault="00D17147" w:rsidP="00710AA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8743AEC"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17147" w:rsidRPr="006E608C" w14:paraId="305C7BCF" w14:textId="77777777" w:rsidTr="00710AA8">
        <w:trPr>
          <w:jc w:val="center"/>
        </w:trPr>
        <w:tc>
          <w:tcPr>
            <w:tcW w:w="0" w:type="auto"/>
            <w:tcMar>
              <w:top w:w="0" w:type="dxa"/>
              <w:left w:w="28" w:type="dxa"/>
              <w:bottom w:w="0" w:type="dxa"/>
              <w:right w:w="28" w:type="dxa"/>
            </w:tcMar>
          </w:tcPr>
          <w:p w14:paraId="41875D27" w14:textId="77777777" w:rsidR="00D17147" w:rsidRDefault="00D17147" w:rsidP="00710AA8">
            <w:pPr>
              <w:spacing w:after="0"/>
              <w:rPr>
                <w:rFonts w:ascii="Courier New" w:hAnsi="Courier New" w:cs="Courier New"/>
              </w:rPr>
            </w:pPr>
            <w:proofErr w:type="spellStart"/>
            <w:r>
              <w:rPr>
                <w:rFonts w:ascii="Courier New" w:hAnsi="Courier New" w:cs="Courier New"/>
              </w:rPr>
              <w:lastRenderedPageBreak/>
              <w:t>Loaded</w:t>
            </w:r>
            <w:r w:rsidRPr="00F17505">
              <w:rPr>
                <w:rFonts w:ascii="Courier New" w:hAnsi="Courier New" w:cs="Courier New"/>
              </w:rPr>
              <w:t>ML</w:t>
            </w:r>
            <w:r>
              <w:rPr>
                <w:rFonts w:ascii="Courier New" w:hAnsi="Courier New" w:cs="Courier New"/>
              </w:rPr>
              <w:t>Entity</w:t>
            </w:r>
            <w:r w:rsidRPr="00F17505">
              <w:rPr>
                <w:rFonts w:ascii="Courier New" w:hAnsi="Courier New" w:cs="Courier New"/>
              </w:rPr>
              <w:t>Ref</w:t>
            </w:r>
            <w:proofErr w:type="spellEnd"/>
          </w:p>
        </w:tc>
        <w:tc>
          <w:tcPr>
            <w:tcW w:w="0" w:type="auto"/>
            <w:shd w:val="clear" w:color="auto" w:fill="auto"/>
            <w:tcMar>
              <w:top w:w="0" w:type="dxa"/>
              <w:left w:w="28" w:type="dxa"/>
              <w:bottom w:w="0" w:type="dxa"/>
              <w:right w:w="28" w:type="dxa"/>
            </w:tcMar>
          </w:tcPr>
          <w:p w14:paraId="010D7D69" w14:textId="77777777" w:rsidR="00D17147" w:rsidRDefault="00D17147" w:rsidP="00710AA8">
            <w:pPr>
              <w:pStyle w:val="TAL"/>
            </w:pPr>
            <w:r w:rsidRPr="00E70819">
              <w:t>It identifies the DN of</w:t>
            </w:r>
            <w:r>
              <w:t xml:space="preserve"> the </w:t>
            </w:r>
            <w:proofErr w:type="spellStart"/>
            <w:r w:rsidRPr="003E7E8D">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7D90C942" w14:textId="77777777" w:rsidR="00D17147" w:rsidRDefault="00D17147" w:rsidP="00710AA8">
            <w:pPr>
              <w:pStyle w:val="TAL"/>
            </w:pPr>
          </w:p>
          <w:p w14:paraId="3685D7F3" w14:textId="77777777" w:rsidR="00D17147" w:rsidRPr="00F17505" w:rsidRDefault="00D17147" w:rsidP="00710AA8">
            <w:pPr>
              <w:pStyle w:val="TAL"/>
            </w:pPr>
            <w:proofErr w:type="spellStart"/>
            <w:r>
              <w:t>allowedValues</w:t>
            </w:r>
            <w:proofErr w:type="spellEnd"/>
            <w:r>
              <w:t>: DN</w:t>
            </w:r>
          </w:p>
        </w:tc>
        <w:tc>
          <w:tcPr>
            <w:tcW w:w="0" w:type="auto"/>
            <w:tcMar>
              <w:top w:w="0" w:type="dxa"/>
              <w:left w:w="28" w:type="dxa"/>
              <w:bottom w:w="0" w:type="dxa"/>
              <w:right w:w="28" w:type="dxa"/>
            </w:tcMar>
          </w:tcPr>
          <w:p w14:paraId="47BA44BE"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DN</w:t>
            </w:r>
          </w:p>
          <w:p w14:paraId="4FEC0118"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2BF2C7EB" w14:textId="77777777" w:rsidR="00D17147" w:rsidRDefault="00D17147" w:rsidP="00710AA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ins w:id="243" w:author="CMCC" w:date="2024-04-07T09:38:00Z">
              <w:r>
                <w:rPr>
                  <w:rFonts w:ascii="Arial" w:hAnsi="Arial" w:cs="Arial"/>
                  <w:sz w:val="18"/>
                  <w:szCs w:val="18"/>
                </w:rPr>
                <w:t>N/A</w:t>
              </w:r>
            </w:ins>
            <w:del w:id="244" w:author="CMCC" w:date="2024-04-07T09:38:00Z">
              <w:r>
                <w:rPr>
                  <w:rFonts w:ascii="Arial" w:hAnsi="Arial" w:cs="Arial"/>
                  <w:sz w:val="18"/>
                  <w:szCs w:val="18"/>
                </w:rPr>
                <w:delText>False</w:delText>
              </w:r>
            </w:del>
          </w:p>
          <w:p w14:paraId="1BEC3FD1" w14:textId="77777777" w:rsidR="00D17147" w:rsidRDefault="00D17147" w:rsidP="00710AA8">
            <w:pPr>
              <w:spacing w:after="0"/>
              <w:rPr>
                <w:rFonts w:ascii="Arial" w:hAnsi="Arial" w:cs="Arial"/>
                <w:b/>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ins w:id="245" w:author="CMCC" w:date="2024-04-07T09:38:00Z">
              <w:r>
                <w:rPr>
                  <w:rFonts w:ascii="Arial" w:hAnsi="Arial" w:cs="Arial"/>
                  <w:sz w:val="18"/>
                  <w:szCs w:val="18"/>
                </w:rPr>
                <w:t>N/A</w:t>
              </w:r>
            </w:ins>
            <w:del w:id="246" w:author="CMCC" w:date="2024-04-07T09:38:00Z">
              <w:r>
                <w:rPr>
                  <w:rFonts w:ascii="Arial" w:hAnsi="Arial" w:cs="Arial"/>
                  <w:sz w:val="18"/>
                  <w:szCs w:val="18"/>
                </w:rPr>
                <w:delText>True</w:delText>
              </w:r>
            </w:del>
          </w:p>
          <w:p w14:paraId="5158E64E" w14:textId="77777777" w:rsidR="00D17147" w:rsidRDefault="00D17147" w:rsidP="00710AA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A880CB6"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17147" w:rsidRPr="006E608C" w14:paraId="43ABB6CE" w14:textId="77777777" w:rsidTr="00710AA8">
        <w:trPr>
          <w:jc w:val="center"/>
        </w:trPr>
        <w:tc>
          <w:tcPr>
            <w:tcW w:w="0" w:type="auto"/>
            <w:tcMar>
              <w:top w:w="0" w:type="dxa"/>
              <w:left w:w="28" w:type="dxa"/>
              <w:bottom w:w="0" w:type="dxa"/>
              <w:right w:w="28" w:type="dxa"/>
            </w:tcMar>
          </w:tcPr>
          <w:p w14:paraId="670677EF" w14:textId="77777777" w:rsidR="00D17147" w:rsidRDefault="00D17147" w:rsidP="00710AA8">
            <w:pPr>
              <w:spacing w:after="0"/>
              <w:rPr>
                <w:rFonts w:ascii="Courier New" w:hAnsi="Courier New" w:cs="Courier New"/>
              </w:rPr>
            </w:pPr>
            <w:proofErr w:type="spellStart"/>
            <w:r>
              <w:rPr>
                <w:rFonts w:ascii="Courier New" w:hAnsi="Courier New" w:cs="Courier New"/>
                <w:lang w:eastAsia="zh-CN"/>
              </w:rPr>
              <w:t>activation</w:t>
            </w:r>
            <w:r w:rsidRPr="00F17505">
              <w:rPr>
                <w:rFonts w:ascii="Courier New" w:hAnsi="Courier New" w:cs="Courier New"/>
                <w:lang w:eastAsia="zh-CN"/>
              </w:rPr>
              <w:t>Status</w:t>
            </w:r>
            <w:proofErr w:type="spellEnd"/>
          </w:p>
        </w:tc>
        <w:tc>
          <w:tcPr>
            <w:tcW w:w="0" w:type="auto"/>
            <w:shd w:val="clear" w:color="auto" w:fill="auto"/>
            <w:tcMar>
              <w:top w:w="0" w:type="dxa"/>
              <w:left w:w="28" w:type="dxa"/>
              <w:bottom w:w="0" w:type="dxa"/>
              <w:right w:w="28" w:type="dxa"/>
            </w:tcMar>
          </w:tcPr>
          <w:p w14:paraId="7E33ED74" w14:textId="77777777" w:rsidR="00D17147" w:rsidRDefault="00D17147" w:rsidP="00710AA8">
            <w:pPr>
              <w:pStyle w:val="TAL"/>
            </w:pPr>
            <w:r w:rsidRPr="00F17505">
              <w:t xml:space="preserve">It describes the </w:t>
            </w:r>
            <w:r>
              <w:t xml:space="preserve">activation </w:t>
            </w:r>
            <w:r w:rsidRPr="00F17505">
              <w:t>status.</w:t>
            </w:r>
          </w:p>
          <w:p w14:paraId="29296EFB" w14:textId="77777777" w:rsidR="00D17147" w:rsidRPr="00F17505" w:rsidRDefault="00D17147" w:rsidP="00710AA8">
            <w:pPr>
              <w:pStyle w:val="TAL"/>
            </w:pPr>
          </w:p>
          <w:p w14:paraId="35936621" w14:textId="77777777" w:rsidR="00D17147" w:rsidRPr="00F17505" w:rsidRDefault="00D17147" w:rsidP="00710AA8">
            <w:pPr>
              <w:pStyle w:val="TAL"/>
            </w:pPr>
            <w:proofErr w:type="spellStart"/>
            <w:r w:rsidRPr="003E7E8D">
              <w:t>allowedValues</w:t>
            </w:r>
            <w:proofErr w:type="spellEnd"/>
            <w:r w:rsidRPr="003E7E8D">
              <w:t xml:space="preserve">: </w:t>
            </w:r>
            <w:r>
              <w:t>ACTIVATED</w:t>
            </w:r>
            <w:r w:rsidRPr="003E7E8D">
              <w:t xml:space="preserve">, </w:t>
            </w:r>
            <w:r>
              <w:t>DEACTIVATED</w:t>
            </w:r>
            <w:r w:rsidRPr="003E7E8D">
              <w:t>.</w:t>
            </w:r>
          </w:p>
        </w:tc>
        <w:tc>
          <w:tcPr>
            <w:tcW w:w="0" w:type="auto"/>
            <w:tcMar>
              <w:top w:w="0" w:type="dxa"/>
              <w:left w:w="28" w:type="dxa"/>
              <w:bottom w:w="0" w:type="dxa"/>
              <w:right w:w="28" w:type="dxa"/>
            </w:tcMar>
          </w:tcPr>
          <w:p w14:paraId="72C1DCBF"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Enum</w:t>
            </w:r>
          </w:p>
          <w:p w14:paraId="123E86A6"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03C03A24"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00833486"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4482AA0F"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3C2CFD3"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44562EFF" w14:textId="77777777" w:rsidTr="00710AA8">
        <w:trPr>
          <w:jc w:val="center"/>
        </w:trPr>
        <w:tc>
          <w:tcPr>
            <w:tcW w:w="0" w:type="auto"/>
            <w:tcMar>
              <w:top w:w="0" w:type="dxa"/>
              <w:left w:w="28" w:type="dxa"/>
              <w:bottom w:w="0" w:type="dxa"/>
              <w:right w:w="28" w:type="dxa"/>
            </w:tcMar>
          </w:tcPr>
          <w:p w14:paraId="2D90DEEB" w14:textId="77777777" w:rsidR="00D17147" w:rsidRDefault="00D17147" w:rsidP="00710AA8">
            <w:pPr>
              <w:spacing w:after="0"/>
              <w:rPr>
                <w:ins w:id="247" w:author="NEC_Hassan Al-Kanani" w:date="2024-04-21T08:09:00Z"/>
                <w:rFonts w:ascii="Arial" w:hAnsi="Arial" w:cs="Arial"/>
                <w:sz w:val="18"/>
                <w:szCs w:val="18"/>
              </w:rPr>
            </w:pPr>
            <w:proofErr w:type="spellStart"/>
            <w:ins w:id="248" w:author="NEC_Hassan Al-Kanani" w:date="2024-04-21T08:09:00Z">
              <w:r>
                <w:rPr>
                  <w:rFonts w:ascii="Courier New" w:hAnsi="Courier New" w:cs="Courier New"/>
                </w:rPr>
                <w:t>AIMLManagementPolicy</w:t>
              </w:r>
              <w:proofErr w:type="spellEnd"/>
            </w:ins>
          </w:p>
          <w:p w14:paraId="29C4AE4C" w14:textId="77777777" w:rsidR="00D17147" w:rsidRDefault="00D17147" w:rsidP="00710AA8">
            <w:pPr>
              <w:spacing w:after="0"/>
              <w:rPr>
                <w:rFonts w:ascii="Courier New" w:hAnsi="Courier New" w:cs="Courier New"/>
              </w:rPr>
            </w:pPr>
            <w:ins w:id="249" w:author="NEC_Hassan Al-Kanani" w:date="2024-04-21T08:09:00Z">
              <w:r>
                <w:rPr>
                  <w:rFonts w:ascii="Courier New" w:hAnsi="Courier New" w:cs="Courier New"/>
                  <w:lang w:eastAsia="zh-CN"/>
                </w:rPr>
                <w:t>.</w:t>
              </w:r>
            </w:ins>
            <w:proofErr w:type="spellStart"/>
            <w:r>
              <w:rPr>
                <w:rFonts w:ascii="Courier New" w:hAnsi="Courier New" w:cs="Courier New"/>
                <w:lang w:eastAsia="zh-CN"/>
              </w:rPr>
              <w:t>managedActivationScope</w:t>
            </w:r>
            <w:proofErr w:type="spellEnd"/>
          </w:p>
        </w:tc>
        <w:tc>
          <w:tcPr>
            <w:tcW w:w="0" w:type="auto"/>
            <w:shd w:val="clear" w:color="auto" w:fill="auto"/>
            <w:tcMar>
              <w:top w:w="0" w:type="dxa"/>
              <w:left w:w="28" w:type="dxa"/>
              <w:bottom w:w="0" w:type="dxa"/>
              <w:right w:w="28" w:type="dxa"/>
            </w:tcMar>
          </w:tcPr>
          <w:p w14:paraId="795F53AD" w14:textId="77777777" w:rsidR="00D17147" w:rsidRDefault="00D17147" w:rsidP="00710AA8">
            <w:pPr>
              <w:pStyle w:val="TAL"/>
            </w:pPr>
            <w:r w:rsidRPr="00E70819">
              <w:t xml:space="preserve">It </w:t>
            </w:r>
            <w:r>
              <w:t>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591A0B48" w14:textId="77777777" w:rsidR="00D17147" w:rsidRDefault="00D17147" w:rsidP="00710AA8">
            <w:pPr>
              <w:pStyle w:val="TAL"/>
            </w:pPr>
          </w:p>
          <w:p w14:paraId="572FB7AD" w14:textId="77777777" w:rsidR="00D17147" w:rsidRDefault="00D17147" w:rsidP="00710AA8">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 xml:space="preserve"> N/A</w:t>
            </w:r>
          </w:p>
          <w:p w14:paraId="5CA63E9D" w14:textId="77777777" w:rsidR="00D17147" w:rsidRPr="00F17505" w:rsidRDefault="00D17147" w:rsidP="00710AA8">
            <w:pPr>
              <w:pStyle w:val="TAL"/>
            </w:pPr>
          </w:p>
        </w:tc>
        <w:tc>
          <w:tcPr>
            <w:tcW w:w="0" w:type="auto"/>
            <w:tcMar>
              <w:top w:w="0" w:type="dxa"/>
              <w:left w:w="28" w:type="dxa"/>
              <w:bottom w:w="0" w:type="dxa"/>
              <w:right w:w="28" w:type="dxa"/>
            </w:tcMar>
          </w:tcPr>
          <w:p w14:paraId="70BCF3E9"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ManagedActivationScope</w:t>
            </w:r>
            <w:proofErr w:type="spellEnd"/>
          </w:p>
          <w:p w14:paraId="1BE61A8C"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65952BB9" w14:textId="77777777" w:rsidR="00D17147" w:rsidRDefault="00D17147" w:rsidP="00710AA8">
            <w:pPr>
              <w:pStyle w:val="TAL"/>
              <w:rPr>
                <w:rFonts w:cs="Arial"/>
                <w:szCs w:val="18"/>
              </w:rPr>
            </w:pPr>
            <w:proofErr w:type="spellStart"/>
            <w:r>
              <w:rPr>
                <w:rFonts w:cs="Arial"/>
                <w:szCs w:val="18"/>
              </w:rPr>
              <w:t>isOrdered</w:t>
            </w:r>
            <w:proofErr w:type="spellEnd"/>
            <w:r>
              <w:rPr>
                <w:rFonts w:cs="Arial"/>
                <w:szCs w:val="18"/>
              </w:rPr>
              <w:t xml:space="preserve">: </w:t>
            </w:r>
            <w:ins w:id="250" w:author="CMCC" w:date="2024-04-07T09:38:00Z">
              <w:r>
                <w:rPr>
                  <w:rFonts w:cs="Arial"/>
                  <w:szCs w:val="18"/>
                </w:rPr>
                <w:t>N/A</w:t>
              </w:r>
            </w:ins>
            <w:del w:id="251" w:author="CMCC" w:date="2024-04-07T09:38:00Z">
              <w:r>
                <w:rPr>
                  <w:rFonts w:cs="Arial"/>
                  <w:szCs w:val="18"/>
                </w:rPr>
                <w:delText>False</w:delText>
              </w:r>
            </w:del>
          </w:p>
          <w:p w14:paraId="26BB4142" w14:textId="77777777" w:rsidR="00D17147" w:rsidRDefault="00D17147" w:rsidP="00710AA8">
            <w:pPr>
              <w:pStyle w:val="TAL"/>
              <w:rPr>
                <w:rFonts w:cs="Arial"/>
                <w:szCs w:val="18"/>
              </w:rPr>
            </w:pPr>
            <w:proofErr w:type="spellStart"/>
            <w:r>
              <w:rPr>
                <w:rFonts w:cs="Arial"/>
                <w:szCs w:val="18"/>
              </w:rPr>
              <w:t>isUnique</w:t>
            </w:r>
            <w:proofErr w:type="spellEnd"/>
            <w:r>
              <w:rPr>
                <w:rFonts w:cs="Arial"/>
                <w:szCs w:val="18"/>
              </w:rPr>
              <w:t xml:space="preserve">: </w:t>
            </w:r>
            <w:ins w:id="252" w:author="CMCC" w:date="2024-04-07T09:38:00Z">
              <w:r>
                <w:rPr>
                  <w:rFonts w:cs="Arial"/>
                  <w:szCs w:val="18"/>
                </w:rPr>
                <w:t>N/A</w:t>
              </w:r>
            </w:ins>
            <w:del w:id="253" w:author="CMCC" w:date="2024-04-07T09:38:00Z">
              <w:r>
                <w:rPr>
                  <w:rFonts w:cs="Arial"/>
                  <w:szCs w:val="18"/>
                </w:rPr>
                <w:delText>True</w:delText>
              </w:r>
            </w:del>
          </w:p>
          <w:p w14:paraId="78C34DC6" w14:textId="77777777" w:rsidR="00D17147" w:rsidRDefault="00D17147" w:rsidP="00710AA8">
            <w:pPr>
              <w:pStyle w:val="TAL"/>
              <w:rPr>
                <w:rFonts w:cs="Arial"/>
                <w:szCs w:val="18"/>
              </w:rPr>
            </w:pPr>
            <w:proofErr w:type="spellStart"/>
            <w:r>
              <w:rPr>
                <w:rFonts w:cs="Arial"/>
                <w:szCs w:val="18"/>
              </w:rPr>
              <w:t>defaultValue</w:t>
            </w:r>
            <w:proofErr w:type="spellEnd"/>
            <w:r>
              <w:rPr>
                <w:rFonts w:cs="Arial"/>
                <w:szCs w:val="18"/>
              </w:rPr>
              <w:t xml:space="preserve">: None </w:t>
            </w:r>
          </w:p>
          <w:p w14:paraId="778BAC19"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17147" w:rsidRPr="006E608C" w14:paraId="77D476CB" w14:textId="77777777" w:rsidTr="00710AA8">
        <w:trPr>
          <w:jc w:val="center"/>
          <w:ins w:id="254" w:author="NEC_Hassan Al-Kanani" w:date="2024-04-21T08:18:00Z"/>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55C67A" w14:textId="77777777" w:rsidR="00D17147" w:rsidRDefault="00D17147" w:rsidP="00710AA8">
            <w:pPr>
              <w:spacing w:after="0"/>
              <w:rPr>
                <w:ins w:id="255" w:author="NEC_Hassan Al-Kanani" w:date="2024-04-21T08:18:00Z"/>
                <w:rFonts w:ascii="Courier New" w:hAnsi="Courier New" w:cs="Courier New"/>
                <w:lang w:eastAsia="zh-CN"/>
              </w:rPr>
            </w:pPr>
            <w:proofErr w:type="spellStart"/>
            <w:ins w:id="256" w:author="NEC_Hassan Al-Kanani" w:date="2024-04-21T08:19:00Z">
              <w:r w:rsidRPr="005E1E32">
                <w:rPr>
                  <w:rFonts w:ascii="Courier New" w:hAnsi="Courier New" w:cs="Courier New"/>
                  <w:lang w:eastAsia="zh-CN"/>
                </w:rPr>
                <w:t>AIMLInferenceFunction</w:t>
              </w:r>
              <w:r>
                <w:rPr>
                  <w:rFonts w:ascii="Courier New" w:hAnsi="Courier New" w:cs="Courier New"/>
                  <w:lang w:eastAsia="zh-CN"/>
                </w:rPr>
                <w:t>.managedActivationScope</w:t>
              </w:r>
            </w:ins>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AC07FE" w14:textId="77777777" w:rsidR="00D17147" w:rsidRDefault="00D17147" w:rsidP="00710AA8">
            <w:pPr>
              <w:pStyle w:val="TAL"/>
              <w:rPr>
                <w:ins w:id="257" w:author="NEC_Hassan Al-Kanani" w:date="2024-04-21T08:19:00Z"/>
              </w:rPr>
            </w:pPr>
            <w:ins w:id="258" w:author="NEC_Hassan Al-Kanani" w:date="2024-04-21T08:19:00Z">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ins>
          </w:p>
          <w:p w14:paraId="24BB74AA" w14:textId="77777777" w:rsidR="00D17147" w:rsidRDefault="00D17147" w:rsidP="00710AA8">
            <w:pPr>
              <w:pStyle w:val="TAL"/>
              <w:rPr>
                <w:ins w:id="259" w:author="NEC_Hassan Al-Kanani" w:date="2024-04-21T08:19:00Z"/>
              </w:rPr>
            </w:pPr>
          </w:p>
          <w:p w14:paraId="46776BFC" w14:textId="77777777" w:rsidR="00D17147" w:rsidRDefault="00D17147" w:rsidP="00710AA8">
            <w:pPr>
              <w:pStyle w:val="TAL"/>
              <w:rPr>
                <w:ins w:id="260" w:author="NEC_Hassan Al-Kanani" w:date="2024-04-21T08:19:00Z"/>
                <w:rFonts w:cs="Arial"/>
                <w:szCs w:val="18"/>
              </w:rPr>
            </w:pPr>
            <w:proofErr w:type="spellStart"/>
            <w:ins w:id="261" w:author="NEC_Hassan Al-Kanani" w:date="2024-04-21T08:19:00Z">
              <w:r>
                <w:rPr>
                  <w:rFonts w:cs="Arial"/>
                  <w:szCs w:val="18"/>
                </w:rPr>
                <w:t>allowedValues</w:t>
              </w:r>
              <w:proofErr w:type="spellEnd"/>
              <w:r>
                <w:rPr>
                  <w:rFonts w:cs="Arial"/>
                  <w:szCs w:val="18"/>
                </w:rPr>
                <w:t>:  N/A</w:t>
              </w:r>
            </w:ins>
          </w:p>
          <w:p w14:paraId="6E766E4C" w14:textId="77777777" w:rsidR="00D17147" w:rsidRDefault="00D17147" w:rsidP="00710AA8">
            <w:pPr>
              <w:pStyle w:val="TAL"/>
              <w:rPr>
                <w:ins w:id="262" w:author="NEC_Hassan Al-Kanani" w:date="2024-04-21T08:18:00Z"/>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724BF3" w14:textId="77777777" w:rsidR="00D17147" w:rsidRDefault="00D17147" w:rsidP="00710AA8">
            <w:pPr>
              <w:spacing w:after="0"/>
              <w:rPr>
                <w:ins w:id="263" w:author="NEC_Hassan Al-Kanani" w:date="2024-04-21T08:19:00Z"/>
                <w:rFonts w:ascii="Arial" w:hAnsi="Arial" w:cs="Arial"/>
                <w:sz w:val="18"/>
                <w:szCs w:val="18"/>
              </w:rPr>
            </w:pPr>
            <w:ins w:id="264" w:author="NEC_Hassan Al-Kanani" w:date="2024-04-21T08:19:00Z">
              <w:r>
                <w:rPr>
                  <w:rFonts w:ascii="Arial" w:hAnsi="Arial" w:cs="Arial"/>
                  <w:sz w:val="18"/>
                  <w:szCs w:val="18"/>
                </w:rPr>
                <w:t xml:space="preserve">Type: </w:t>
              </w:r>
              <w:proofErr w:type="spellStart"/>
              <w:r>
                <w:rPr>
                  <w:rFonts w:ascii="Courier New" w:hAnsi="Courier New" w:cs="Courier New"/>
                </w:rPr>
                <w:t>AIMLManagementPolicy</w:t>
              </w:r>
              <w:proofErr w:type="spellEnd"/>
            </w:ins>
          </w:p>
          <w:p w14:paraId="4BD88A4F" w14:textId="77777777" w:rsidR="00D17147" w:rsidRDefault="00D17147" w:rsidP="00710AA8">
            <w:pPr>
              <w:spacing w:after="0"/>
              <w:rPr>
                <w:ins w:id="265" w:author="NEC_Hassan Al-Kanani" w:date="2024-04-21T08:19:00Z"/>
                <w:rFonts w:ascii="Arial" w:hAnsi="Arial" w:cs="Arial"/>
                <w:sz w:val="18"/>
                <w:szCs w:val="18"/>
              </w:rPr>
            </w:pPr>
            <w:ins w:id="266" w:author="NEC_Hassan Al-Kanani" w:date="2024-04-21T08:19:00Z">
              <w:r>
                <w:rPr>
                  <w:rFonts w:ascii="Arial" w:hAnsi="Arial" w:cs="Arial"/>
                  <w:sz w:val="18"/>
                  <w:szCs w:val="18"/>
                </w:rPr>
                <w:t>multiplicity: 1</w:t>
              </w:r>
            </w:ins>
          </w:p>
          <w:p w14:paraId="4D3EDB28" w14:textId="77777777" w:rsidR="00D17147" w:rsidRDefault="00D17147" w:rsidP="00710AA8">
            <w:pPr>
              <w:pStyle w:val="TAL"/>
              <w:rPr>
                <w:ins w:id="267" w:author="NEC_Hassan Al-Kanani" w:date="2024-04-21T08:19:00Z"/>
                <w:rFonts w:cs="Arial"/>
                <w:szCs w:val="18"/>
              </w:rPr>
            </w:pPr>
            <w:proofErr w:type="spellStart"/>
            <w:ins w:id="268" w:author="NEC_Hassan Al-Kanani" w:date="2024-04-21T08:19:00Z">
              <w:r>
                <w:rPr>
                  <w:rFonts w:cs="Arial"/>
                  <w:szCs w:val="18"/>
                </w:rPr>
                <w:t>isOrdered</w:t>
              </w:r>
              <w:proofErr w:type="spellEnd"/>
              <w:r>
                <w:rPr>
                  <w:rFonts w:cs="Arial"/>
                  <w:szCs w:val="18"/>
                </w:rPr>
                <w:t>: N/A</w:t>
              </w:r>
            </w:ins>
          </w:p>
          <w:p w14:paraId="7F6A5AEE" w14:textId="77777777" w:rsidR="00D17147" w:rsidRDefault="00D17147" w:rsidP="00710AA8">
            <w:pPr>
              <w:pStyle w:val="TAL"/>
              <w:rPr>
                <w:ins w:id="269" w:author="NEC_Hassan Al-Kanani" w:date="2024-04-21T08:19:00Z"/>
                <w:rFonts w:cs="Arial"/>
                <w:szCs w:val="18"/>
              </w:rPr>
            </w:pPr>
            <w:proofErr w:type="spellStart"/>
            <w:ins w:id="270" w:author="NEC_Hassan Al-Kanani" w:date="2024-04-21T08:19:00Z">
              <w:r>
                <w:rPr>
                  <w:rFonts w:cs="Arial"/>
                  <w:szCs w:val="18"/>
                </w:rPr>
                <w:t>isUnique</w:t>
              </w:r>
              <w:proofErr w:type="spellEnd"/>
              <w:r>
                <w:rPr>
                  <w:rFonts w:cs="Arial"/>
                  <w:szCs w:val="18"/>
                </w:rPr>
                <w:t>: N/A</w:t>
              </w:r>
            </w:ins>
          </w:p>
          <w:p w14:paraId="2E2F4EA7" w14:textId="77777777" w:rsidR="00D17147" w:rsidRDefault="00D17147" w:rsidP="00710AA8">
            <w:pPr>
              <w:pStyle w:val="TAL"/>
              <w:rPr>
                <w:ins w:id="271" w:author="NEC_Hassan Al-Kanani" w:date="2024-04-21T08:19:00Z"/>
                <w:rFonts w:cs="Arial"/>
                <w:szCs w:val="18"/>
              </w:rPr>
            </w:pPr>
            <w:proofErr w:type="spellStart"/>
            <w:ins w:id="272" w:author="NEC_Hassan Al-Kanani" w:date="2024-04-21T08:19:00Z">
              <w:r>
                <w:rPr>
                  <w:rFonts w:cs="Arial"/>
                  <w:szCs w:val="18"/>
                </w:rPr>
                <w:t>defaultValue</w:t>
              </w:r>
              <w:proofErr w:type="spellEnd"/>
              <w:r>
                <w:rPr>
                  <w:rFonts w:cs="Arial"/>
                  <w:szCs w:val="18"/>
                </w:rPr>
                <w:t xml:space="preserve">: None </w:t>
              </w:r>
            </w:ins>
          </w:p>
          <w:p w14:paraId="67E92F9D" w14:textId="77777777" w:rsidR="00D17147" w:rsidRPr="0015264F" w:rsidRDefault="00D17147" w:rsidP="00710AA8">
            <w:pPr>
              <w:spacing w:after="0"/>
              <w:rPr>
                <w:ins w:id="273" w:author="NEC_Hassan Al-Kanani" w:date="2024-04-21T08:18:00Z"/>
                <w:rFonts w:ascii="Arial" w:hAnsi="Arial" w:cs="Arial"/>
                <w:sz w:val="18"/>
                <w:szCs w:val="18"/>
              </w:rPr>
            </w:pPr>
            <w:proofErr w:type="spellStart"/>
            <w:ins w:id="274" w:author="NEC_Hassan Al-Kanani" w:date="2024-04-21T08:19:00Z">
              <w:r>
                <w:rPr>
                  <w:rFonts w:ascii="Arial" w:hAnsi="Arial" w:cs="Arial"/>
                  <w:sz w:val="18"/>
                  <w:szCs w:val="18"/>
                </w:rPr>
                <w:t>isNullable</w:t>
              </w:r>
              <w:proofErr w:type="spellEnd"/>
              <w:r>
                <w:rPr>
                  <w:rFonts w:ascii="Arial" w:hAnsi="Arial" w:cs="Arial"/>
                  <w:sz w:val="18"/>
                  <w:szCs w:val="18"/>
                </w:rPr>
                <w:t>: False</w:t>
              </w:r>
            </w:ins>
          </w:p>
        </w:tc>
      </w:tr>
      <w:tr w:rsidR="00D17147" w:rsidRPr="006E608C" w14:paraId="588A58D0" w14:textId="77777777" w:rsidTr="00710AA8">
        <w:trPr>
          <w:jc w:val="center"/>
        </w:trPr>
        <w:tc>
          <w:tcPr>
            <w:tcW w:w="0" w:type="auto"/>
            <w:tcMar>
              <w:top w:w="0" w:type="dxa"/>
              <w:left w:w="28" w:type="dxa"/>
              <w:bottom w:w="0" w:type="dxa"/>
              <w:right w:w="28" w:type="dxa"/>
            </w:tcMar>
          </w:tcPr>
          <w:p w14:paraId="2CDE4501" w14:textId="77777777" w:rsidR="00D17147" w:rsidRDefault="00D17147" w:rsidP="00710AA8">
            <w:pPr>
              <w:spacing w:after="0"/>
              <w:rPr>
                <w:rFonts w:ascii="Courier New" w:hAnsi="Courier New" w:cs="Courier New"/>
              </w:rPr>
            </w:pPr>
            <w:proofErr w:type="spellStart"/>
            <w:r>
              <w:rPr>
                <w:rFonts w:ascii="Courier New" w:hAnsi="Courier New" w:cs="Courier New"/>
                <w:lang w:eastAsia="zh-CN"/>
              </w:rPr>
              <w:t>ManagedActivationScope.dNList</w:t>
            </w:r>
            <w:proofErr w:type="spellEnd"/>
          </w:p>
        </w:tc>
        <w:tc>
          <w:tcPr>
            <w:tcW w:w="0" w:type="auto"/>
            <w:shd w:val="clear" w:color="auto" w:fill="auto"/>
            <w:tcMar>
              <w:top w:w="0" w:type="dxa"/>
              <w:left w:w="28" w:type="dxa"/>
              <w:bottom w:w="0" w:type="dxa"/>
              <w:right w:w="28" w:type="dxa"/>
            </w:tcMar>
          </w:tcPr>
          <w:p w14:paraId="660A098F" w14:textId="77777777" w:rsidR="00D17147" w:rsidRDefault="00D17147" w:rsidP="00710AA8">
            <w:pPr>
              <w:pStyle w:val="TAL"/>
            </w:pPr>
            <w:r>
              <w:t>It indicates the list of DN, the list is an ordered list indicating the inference is activated for the first sub scope and gradually extended to the next sub scope.</w:t>
            </w:r>
          </w:p>
          <w:p w14:paraId="2A1D96C1" w14:textId="77777777" w:rsidR="00D17147" w:rsidRDefault="00D17147" w:rsidP="00710AA8">
            <w:pPr>
              <w:pStyle w:val="TAL"/>
            </w:pPr>
          </w:p>
          <w:p w14:paraId="4C2D41DB" w14:textId="77777777" w:rsidR="00D17147" w:rsidRDefault="00D17147" w:rsidP="00710AA8">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F443CEE" w14:textId="77777777" w:rsidR="00D17147" w:rsidRPr="00F17505" w:rsidRDefault="00D17147" w:rsidP="00710AA8">
            <w:pPr>
              <w:pStyle w:val="TAL"/>
            </w:pPr>
          </w:p>
        </w:tc>
        <w:tc>
          <w:tcPr>
            <w:tcW w:w="0" w:type="auto"/>
            <w:tcMar>
              <w:top w:w="0" w:type="dxa"/>
              <w:left w:w="28" w:type="dxa"/>
              <w:bottom w:w="0" w:type="dxa"/>
              <w:right w:w="28" w:type="dxa"/>
            </w:tcMar>
          </w:tcPr>
          <w:p w14:paraId="77E27683"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DN</w:t>
            </w:r>
          </w:p>
          <w:p w14:paraId="45E969C3"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268B4684"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481D0647"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1C86A0D8"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3D54A25"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72316DDA" w14:textId="77777777" w:rsidTr="00710AA8">
        <w:trPr>
          <w:jc w:val="center"/>
        </w:trPr>
        <w:tc>
          <w:tcPr>
            <w:tcW w:w="0" w:type="auto"/>
            <w:tcMar>
              <w:top w:w="0" w:type="dxa"/>
              <w:left w:w="28" w:type="dxa"/>
              <w:bottom w:w="0" w:type="dxa"/>
              <w:right w:w="28" w:type="dxa"/>
            </w:tcMar>
          </w:tcPr>
          <w:p w14:paraId="4E7E08A4" w14:textId="77777777" w:rsidR="00D17147" w:rsidRDefault="00D17147" w:rsidP="00710AA8">
            <w:pPr>
              <w:spacing w:after="0"/>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0" w:type="auto"/>
            <w:shd w:val="clear" w:color="auto" w:fill="auto"/>
            <w:tcMar>
              <w:top w:w="0" w:type="dxa"/>
              <w:left w:w="28" w:type="dxa"/>
              <w:bottom w:w="0" w:type="dxa"/>
              <w:right w:w="28" w:type="dxa"/>
            </w:tcMar>
          </w:tcPr>
          <w:p w14:paraId="541E56B1" w14:textId="77777777" w:rsidR="00D17147" w:rsidRDefault="00D17147" w:rsidP="00710AA8">
            <w:pPr>
              <w:pStyle w:val="TAL"/>
            </w:pPr>
            <w:r>
              <w:t>It indicates the list of time window; the list is an ordered list indicating the inference is activated for the first sub scope and gradually extended to the next sub scope.</w:t>
            </w:r>
          </w:p>
          <w:p w14:paraId="2AF09959" w14:textId="77777777" w:rsidR="00D17147" w:rsidRDefault="00D17147" w:rsidP="00710AA8">
            <w:pPr>
              <w:pStyle w:val="TAL"/>
            </w:pPr>
          </w:p>
          <w:p w14:paraId="6B37A506" w14:textId="77777777" w:rsidR="00D17147" w:rsidRDefault="00D17147" w:rsidP="00710AA8">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50C2D223" w14:textId="77777777" w:rsidR="00D17147" w:rsidRPr="00F17505" w:rsidRDefault="00D17147" w:rsidP="00710AA8">
            <w:pPr>
              <w:pStyle w:val="TAL"/>
            </w:pPr>
          </w:p>
        </w:tc>
        <w:tc>
          <w:tcPr>
            <w:tcW w:w="0" w:type="auto"/>
            <w:tcMar>
              <w:top w:w="0" w:type="dxa"/>
              <w:left w:w="28" w:type="dxa"/>
              <w:bottom w:w="0" w:type="dxa"/>
              <w:right w:w="28" w:type="dxa"/>
            </w:tcMar>
          </w:tcPr>
          <w:p w14:paraId="5D046566"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TimeWindow</w:t>
            </w:r>
            <w:proofErr w:type="spellEnd"/>
          </w:p>
          <w:p w14:paraId="0CB2EE59"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476E7C36"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74A00013"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92FDEA6"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7C7D68FB"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10CDDE4E" w14:textId="77777777" w:rsidTr="00710AA8">
        <w:trPr>
          <w:jc w:val="center"/>
        </w:trPr>
        <w:tc>
          <w:tcPr>
            <w:tcW w:w="0" w:type="auto"/>
            <w:tcMar>
              <w:top w:w="0" w:type="dxa"/>
              <w:left w:w="28" w:type="dxa"/>
              <w:bottom w:w="0" w:type="dxa"/>
              <w:right w:w="28" w:type="dxa"/>
            </w:tcMar>
          </w:tcPr>
          <w:p w14:paraId="6D502A05" w14:textId="77777777" w:rsidR="00D17147" w:rsidRDefault="00D17147" w:rsidP="00710AA8">
            <w:pPr>
              <w:spacing w:after="0"/>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0" w:type="auto"/>
            <w:shd w:val="clear" w:color="auto" w:fill="auto"/>
            <w:tcMar>
              <w:top w:w="0" w:type="dxa"/>
              <w:left w:w="28" w:type="dxa"/>
              <w:bottom w:w="0" w:type="dxa"/>
              <w:right w:w="28" w:type="dxa"/>
            </w:tcMar>
          </w:tcPr>
          <w:p w14:paraId="3768FC53" w14:textId="77777777" w:rsidR="00D17147" w:rsidRDefault="00D17147" w:rsidP="00710AA8">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51A4D564" w14:textId="77777777" w:rsidR="00D17147" w:rsidRDefault="00D17147" w:rsidP="00710AA8">
            <w:pPr>
              <w:pStyle w:val="TAL"/>
            </w:pPr>
          </w:p>
          <w:p w14:paraId="3B9B43FB" w14:textId="77777777" w:rsidR="00D17147" w:rsidRDefault="00D17147" w:rsidP="00710AA8">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4E8BC82D" w14:textId="77777777" w:rsidR="00D17147" w:rsidRPr="00F17505" w:rsidRDefault="00D17147" w:rsidP="00710AA8">
            <w:pPr>
              <w:pStyle w:val="TAL"/>
            </w:pPr>
          </w:p>
        </w:tc>
        <w:tc>
          <w:tcPr>
            <w:tcW w:w="0" w:type="auto"/>
            <w:tcMar>
              <w:top w:w="0" w:type="dxa"/>
              <w:left w:w="28" w:type="dxa"/>
              <w:bottom w:w="0" w:type="dxa"/>
              <w:right w:w="28" w:type="dxa"/>
            </w:tcMar>
          </w:tcPr>
          <w:p w14:paraId="638B57F0"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GeoArea</w:t>
            </w:r>
            <w:proofErr w:type="spellEnd"/>
          </w:p>
          <w:p w14:paraId="73B97A1C"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2D8E81E7"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4F1A4CF7"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F077599"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1C374E91"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4A42EAAA" w14:textId="77777777" w:rsidTr="00710AA8">
        <w:trPr>
          <w:jc w:val="center"/>
        </w:trPr>
        <w:tc>
          <w:tcPr>
            <w:tcW w:w="0" w:type="auto"/>
            <w:tcMar>
              <w:top w:w="0" w:type="dxa"/>
              <w:left w:w="28" w:type="dxa"/>
              <w:bottom w:w="0" w:type="dxa"/>
              <w:right w:w="28" w:type="dxa"/>
            </w:tcMar>
          </w:tcPr>
          <w:p w14:paraId="44D610B5" w14:textId="77777777" w:rsidR="00D17147" w:rsidRDefault="00D17147" w:rsidP="00710AA8">
            <w:pPr>
              <w:spacing w:after="0"/>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0" w:type="auto"/>
            <w:shd w:val="clear" w:color="auto" w:fill="auto"/>
            <w:tcMar>
              <w:top w:w="0" w:type="dxa"/>
              <w:left w:w="28" w:type="dxa"/>
              <w:bottom w:w="0" w:type="dxa"/>
              <w:right w:w="28" w:type="dxa"/>
            </w:tcMar>
          </w:tcPr>
          <w:p w14:paraId="634BB656" w14:textId="77777777" w:rsidR="00D17147" w:rsidRDefault="00D17147" w:rsidP="00710AA8">
            <w:pPr>
              <w:pStyle w:val="TAL"/>
            </w:pPr>
            <w:r>
              <w:t xml:space="preserve">It provides the DNs of the functions supported by the </w:t>
            </w:r>
            <w:r w:rsidDel="009551C6">
              <w:t xml:space="preserve"> </w:t>
            </w:r>
            <w:proofErr w:type="spellStart"/>
            <w:r w:rsidRPr="007F0DCE">
              <w:rPr>
                <w:rFonts w:ascii="Courier New" w:hAnsi="Courier New" w:cs="Courier New"/>
                <w:szCs w:val="18"/>
              </w:rPr>
              <w:t>A</w:t>
            </w:r>
            <w:r w:rsidRPr="007F0DCE">
              <w:rPr>
                <w:rFonts w:ascii="Courier New" w:hAnsi="Courier New" w:cs="Courier New" w:hint="eastAsia"/>
                <w:szCs w:val="18"/>
                <w:lang w:eastAsia="zh-CN"/>
              </w:rPr>
              <w:t>I</w:t>
            </w:r>
            <w:r w:rsidRPr="007F0DCE">
              <w:rPr>
                <w:rFonts w:ascii="Courier New" w:hAnsi="Courier New" w:cs="Courier New"/>
                <w:szCs w:val="18"/>
              </w:rPr>
              <w:t>MLInference</w:t>
            </w:r>
            <w:r>
              <w:rPr>
                <w:rFonts w:ascii="Courier New" w:hAnsi="Courier New" w:cs="Courier New"/>
                <w:szCs w:val="18"/>
              </w:rPr>
              <w:t>Function</w:t>
            </w:r>
            <w:proofErr w:type="spellEnd"/>
            <w:r>
              <w:t>.</w:t>
            </w:r>
          </w:p>
          <w:p w14:paraId="6A9EDF20" w14:textId="77777777" w:rsidR="00D17147" w:rsidRDefault="00D17147" w:rsidP="00710AA8">
            <w:pPr>
              <w:pStyle w:val="TAL"/>
            </w:pPr>
          </w:p>
          <w:p w14:paraId="6BE2BF51" w14:textId="77777777" w:rsidR="00D17147" w:rsidRDefault="00D17147" w:rsidP="00710AA8">
            <w:pPr>
              <w:pStyle w:val="TAL"/>
              <w:rPr>
                <w:rFonts w:cs="Arial"/>
                <w:szCs w:val="18"/>
              </w:rPr>
            </w:pPr>
            <w:proofErr w:type="spellStart"/>
            <w:r w:rsidRPr="0061649B">
              <w:rPr>
                <w:rFonts w:cs="Arial"/>
                <w:szCs w:val="18"/>
              </w:rPr>
              <w:t>allowedValues</w:t>
            </w:r>
            <w:proofErr w:type="spellEnd"/>
            <w:r w:rsidRPr="0061649B">
              <w:rPr>
                <w:rFonts w:cs="Arial"/>
                <w:szCs w:val="18"/>
              </w:rPr>
              <w:t xml:space="preserve">: </w:t>
            </w:r>
            <w:r>
              <w:rPr>
                <w:rFonts w:cs="Arial"/>
                <w:szCs w:val="18"/>
              </w:rPr>
              <w:t>N/A</w:t>
            </w:r>
          </w:p>
          <w:p w14:paraId="74D26774" w14:textId="77777777" w:rsidR="00D17147" w:rsidRPr="00F17505" w:rsidRDefault="00D17147" w:rsidP="00710AA8">
            <w:pPr>
              <w:pStyle w:val="TAL"/>
            </w:pPr>
          </w:p>
        </w:tc>
        <w:tc>
          <w:tcPr>
            <w:tcW w:w="0" w:type="auto"/>
            <w:tcMar>
              <w:top w:w="0" w:type="dxa"/>
              <w:left w:w="28" w:type="dxa"/>
              <w:bottom w:w="0" w:type="dxa"/>
              <w:right w:w="28" w:type="dxa"/>
            </w:tcMar>
          </w:tcPr>
          <w:p w14:paraId="46D7D609"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DN</w:t>
            </w:r>
          </w:p>
          <w:p w14:paraId="613AEBB6"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2C719A28"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1D33BFBC"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654F428C"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2CB8D7FE"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1BC9FB55" w14:textId="77777777" w:rsidTr="00710AA8">
        <w:trPr>
          <w:jc w:val="center"/>
        </w:trPr>
        <w:tc>
          <w:tcPr>
            <w:tcW w:w="0" w:type="auto"/>
            <w:tcMar>
              <w:top w:w="0" w:type="dxa"/>
              <w:left w:w="28" w:type="dxa"/>
              <w:bottom w:w="0" w:type="dxa"/>
              <w:right w:w="28" w:type="dxa"/>
            </w:tcMar>
          </w:tcPr>
          <w:p w14:paraId="043148DD" w14:textId="77777777" w:rsidR="00D17147" w:rsidRDefault="00D17147" w:rsidP="00710AA8">
            <w:pPr>
              <w:spacing w:after="0"/>
              <w:rPr>
                <w:rFonts w:ascii="Courier New" w:hAnsi="Courier New" w:cs="Courier New"/>
              </w:rPr>
            </w:pPr>
            <w:proofErr w:type="spellStart"/>
            <w:r w:rsidRPr="002820C1">
              <w:rPr>
                <w:rFonts w:ascii="Courier New" w:hAnsi="Courier New" w:cs="Courier New"/>
                <w:szCs w:val="18"/>
              </w:rPr>
              <w:t>inferenceOutputId</w:t>
            </w:r>
            <w:proofErr w:type="spellEnd"/>
            <w:r w:rsidDel="00AA412B">
              <w:rPr>
                <w:rFonts w:ascii="Courier New" w:hAnsi="Courier New" w:cs="Courier New"/>
              </w:rPr>
              <w:t xml:space="preserve"> </w:t>
            </w:r>
          </w:p>
        </w:tc>
        <w:tc>
          <w:tcPr>
            <w:tcW w:w="0" w:type="auto"/>
            <w:shd w:val="clear" w:color="auto" w:fill="auto"/>
            <w:tcMar>
              <w:top w:w="0" w:type="dxa"/>
              <w:left w:w="28" w:type="dxa"/>
              <w:bottom w:w="0" w:type="dxa"/>
              <w:right w:w="28" w:type="dxa"/>
            </w:tcMar>
          </w:tcPr>
          <w:p w14:paraId="71C4F63D" w14:textId="77777777" w:rsidR="00D17147" w:rsidRPr="00F17505" w:rsidRDefault="00D17147" w:rsidP="00710AA8">
            <w:pPr>
              <w:pStyle w:val="TAL"/>
            </w:pPr>
            <w:r w:rsidRPr="00C05435">
              <w:t>It id</w:t>
            </w:r>
            <w:r>
              <w:t>ent</w:t>
            </w:r>
            <w:r w:rsidRPr="00C05435">
              <w:t>i</w:t>
            </w:r>
            <w:r>
              <w:t xml:space="preserve">fies an inference output within an </w:t>
            </w:r>
            <w:proofErr w:type="spellStart"/>
            <w:r w:rsidRPr="004B388C">
              <w:rPr>
                <w:rFonts w:ascii="Courier New" w:hAnsi="Courier New" w:cs="Courier New"/>
              </w:rPr>
              <w:t>AIMLinferenceReport</w:t>
            </w:r>
            <w:proofErr w:type="spellEnd"/>
            <w:r w:rsidRPr="00965F51">
              <w:t>.</w:t>
            </w:r>
          </w:p>
        </w:tc>
        <w:tc>
          <w:tcPr>
            <w:tcW w:w="0" w:type="auto"/>
            <w:tcMar>
              <w:top w:w="0" w:type="dxa"/>
              <w:left w:w="28" w:type="dxa"/>
              <w:bottom w:w="0" w:type="dxa"/>
              <w:right w:w="28" w:type="dxa"/>
            </w:tcMar>
          </w:tcPr>
          <w:p w14:paraId="2C276597"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String</w:t>
            </w:r>
          </w:p>
          <w:p w14:paraId="7E712D31"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56DF9AC0"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B408B98"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lastRenderedPageBreak/>
              <w:t>isUnique</w:t>
            </w:r>
            <w:proofErr w:type="spellEnd"/>
            <w:r w:rsidRPr="0015264F">
              <w:rPr>
                <w:rFonts w:ascii="Arial" w:hAnsi="Arial" w:cs="Arial"/>
                <w:sz w:val="18"/>
                <w:szCs w:val="18"/>
              </w:rPr>
              <w:t>: True</w:t>
            </w:r>
          </w:p>
          <w:p w14:paraId="563829DF"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43AB402E"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17B72144" w14:textId="77777777" w:rsidTr="00710AA8">
        <w:trPr>
          <w:jc w:val="center"/>
        </w:trPr>
        <w:tc>
          <w:tcPr>
            <w:tcW w:w="0" w:type="auto"/>
            <w:tcMar>
              <w:top w:w="0" w:type="dxa"/>
              <w:left w:w="28" w:type="dxa"/>
              <w:bottom w:w="0" w:type="dxa"/>
              <w:right w:w="28" w:type="dxa"/>
            </w:tcMar>
          </w:tcPr>
          <w:p w14:paraId="2EBB9E75" w14:textId="77777777" w:rsidR="00D17147" w:rsidRDefault="00D17147" w:rsidP="00710AA8">
            <w:pPr>
              <w:spacing w:after="0"/>
              <w:rPr>
                <w:rFonts w:ascii="Courier New" w:hAnsi="Courier New" w:cs="Courier New"/>
              </w:rPr>
            </w:pPr>
            <w:proofErr w:type="spellStart"/>
            <w:r>
              <w:rPr>
                <w:rFonts w:ascii="Courier New" w:hAnsi="Courier New" w:cs="Courier New"/>
              </w:rPr>
              <w:lastRenderedPageBreak/>
              <w:t>inferenceOutputs</w:t>
            </w:r>
            <w:proofErr w:type="spellEnd"/>
          </w:p>
        </w:tc>
        <w:tc>
          <w:tcPr>
            <w:tcW w:w="0" w:type="auto"/>
            <w:shd w:val="clear" w:color="auto" w:fill="auto"/>
            <w:tcMar>
              <w:top w:w="0" w:type="dxa"/>
              <w:left w:w="28" w:type="dxa"/>
              <w:bottom w:w="0" w:type="dxa"/>
              <w:right w:w="28" w:type="dxa"/>
            </w:tcMar>
          </w:tcPr>
          <w:p w14:paraId="6EBAB948" w14:textId="77777777" w:rsidR="00D17147" w:rsidRDefault="00D17147" w:rsidP="00710AA8">
            <w:pPr>
              <w:pStyle w:val="TAL"/>
              <w:rPr>
                <w:rFonts w:cs="Arial"/>
              </w:rPr>
            </w:pPr>
            <w:r>
              <w:rPr>
                <w:rFonts w:cs="Arial"/>
              </w:rPr>
              <w:t>It indicates</w:t>
            </w:r>
            <w:r w:rsidRPr="008F6931">
              <w:rPr>
                <w:rFonts w:cs="Arial"/>
              </w:rPr>
              <w:t xml:space="preserve"> the </w:t>
            </w:r>
            <w:r>
              <w:rPr>
                <w:rFonts w:cs="Arial"/>
              </w:rPr>
              <w:t xml:space="preserve">Outputs that have been derived by the  </w:t>
            </w:r>
            <w:proofErr w:type="spellStart"/>
            <w:r>
              <w:rPr>
                <w:rFonts w:ascii="Courier New" w:hAnsi="Courier New" w:cs="Courier New"/>
              </w:rPr>
              <w:t>AI</w:t>
            </w:r>
            <w:r w:rsidRPr="00965F51">
              <w:rPr>
                <w:rFonts w:ascii="Courier New" w:hAnsi="Courier New" w:cs="Courier New"/>
              </w:rPr>
              <w:t>MLInferenceFunction</w:t>
            </w:r>
            <w:proofErr w:type="spellEnd"/>
            <w:r>
              <w:rPr>
                <w:rFonts w:ascii="Courier New" w:hAnsi="Courier New" w:cs="Courier New"/>
                <w:lang w:eastAsia="zh-CN"/>
              </w:rPr>
              <w:t xml:space="preserve"> </w:t>
            </w:r>
            <w:r>
              <w:rPr>
                <w:rFonts w:cs="Arial"/>
              </w:rPr>
              <w:t>instance from a specific ML entity.</w:t>
            </w:r>
          </w:p>
          <w:p w14:paraId="0C62E3A3" w14:textId="77777777" w:rsidR="00D17147" w:rsidRDefault="00D17147" w:rsidP="00710AA8">
            <w:pPr>
              <w:pStyle w:val="TAL"/>
              <w:contextualSpacing/>
              <w:rPr>
                <w:rFonts w:cs="Arial"/>
              </w:rPr>
            </w:pPr>
          </w:p>
          <w:p w14:paraId="48C3AE05" w14:textId="77777777" w:rsidR="00D17147" w:rsidRDefault="00D17147" w:rsidP="00710AA8">
            <w:pPr>
              <w:pStyle w:val="TAL"/>
              <w:contextualSpacing/>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15F7CC70" w14:textId="77777777" w:rsidR="00D17147" w:rsidRDefault="00D17147" w:rsidP="00710AA8">
            <w:pPr>
              <w:pStyle w:val="TAL"/>
              <w:contextualSpacing/>
              <w:rPr>
                <w:rFonts w:cs="Arial"/>
              </w:rPr>
            </w:pPr>
          </w:p>
          <w:p w14:paraId="5E6A9743"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3A39D67B" w14:textId="77777777" w:rsidR="00D17147" w:rsidRPr="00965F51" w:rsidRDefault="00D17147" w:rsidP="00710AA8">
            <w:pPr>
              <w:spacing w:after="0"/>
              <w:rPr>
                <w:rFonts w:ascii="Arial" w:hAnsi="Arial" w:cs="Arial"/>
                <w:sz w:val="18"/>
                <w:szCs w:val="18"/>
              </w:rPr>
            </w:pPr>
            <w:r w:rsidRPr="00204999">
              <w:rPr>
                <w:rFonts w:ascii="Arial" w:hAnsi="Arial" w:cs="Arial"/>
                <w:sz w:val="18"/>
                <w:szCs w:val="18"/>
              </w:rPr>
              <w:t>type</w:t>
            </w:r>
            <w:r w:rsidRPr="00965F51">
              <w:rPr>
                <w:rFonts w:ascii="Arial" w:hAnsi="Arial" w:cs="Arial"/>
                <w:sz w:val="18"/>
                <w:szCs w:val="18"/>
              </w:rPr>
              <w:t xml:space="preserve">: </w:t>
            </w:r>
            <w:proofErr w:type="spellStart"/>
            <w:r w:rsidRPr="00965F51">
              <w:rPr>
                <w:rFonts w:ascii="Arial" w:hAnsi="Arial" w:cs="Arial"/>
                <w:sz w:val="18"/>
                <w:szCs w:val="18"/>
              </w:rPr>
              <w:t>InferenceOutput</w:t>
            </w:r>
            <w:proofErr w:type="spellEnd"/>
          </w:p>
          <w:p w14:paraId="57E61129" w14:textId="77777777" w:rsidR="00D17147" w:rsidRPr="00204999" w:rsidRDefault="00D17147" w:rsidP="00710AA8">
            <w:pPr>
              <w:spacing w:after="0"/>
              <w:rPr>
                <w:rFonts w:ascii="Arial" w:hAnsi="Arial" w:cs="Arial"/>
                <w:sz w:val="18"/>
                <w:szCs w:val="18"/>
              </w:rPr>
            </w:pPr>
            <w:r w:rsidRPr="00965F51">
              <w:rPr>
                <w:rFonts w:ascii="Arial" w:hAnsi="Arial" w:cs="Arial"/>
                <w:sz w:val="18"/>
                <w:szCs w:val="18"/>
              </w:rPr>
              <w:t>m</w:t>
            </w:r>
            <w:r w:rsidRPr="00204999">
              <w:rPr>
                <w:rFonts w:ascii="Arial" w:hAnsi="Arial" w:cs="Arial"/>
                <w:sz w:val="18"/>
                <w:szCs w:val="18"/>
              </w:rPr>
              <w:t>ultiplicity:</w:t>
            </w:r>
            <w:del w:id="275" w:author="NEC_Hassan Al-Kanani" w:date="2024-04-21T08:37:00Z">
              <w:r w:rsidDel="008F5230">
                <w:rPr>
                  <w:rFonts w:ascii="Arial" w:hAnsi="Arial" w:cs="Arial"/>
                  <w:sz w:val="18"/>
                  <w:szCs w:val="18"/>
                </w:rPr>
                <w:delText>f</w:delText>
              </w:r>
            </w:del>
            <w:r w:rsidRPr="00204999">
              <w:rPr>
                <w:rFonts w:ascii="Arial" w:hAnsi="Arial" w:cs="Arial"/>
                <w:sz w:val="18"/>
                <w:szCs w:val="18"/>
              </w:rPr>
              <w:t xml:space="preserve"> 1</w:t>
            </w:r>
            <w:r>
              <w:rPr>
                <w:rFonts w:ascii="Arial" w:hAnsi="Arial" w:cs="Arial"/>
                <w:sz w:val="18"/>
                <w:szCs w:val="18"/>
              </w:rPr>
              <w:t>..</w:t>
            </w:r>
            <w:r w:rsidRPr="00204999">
              <w:rPr>
                <w:rFonts w:ascii="Arial" w:hAnsi="Arial" w:cs="Arial"/>
                <w:sz w:val="18"/>
                <w:szCs w:val="18"/>
              </w:rPr>
              <w:t>*</w:t>
            </w:r>
          </w:p>
          <w:p w14:paraId="302D41FD" w14:textId="77777777" w:rsidR="00D17147" w:rsidRPr="00204999" w:rsidRDefault="00D17147" w:rsidP="00710AA8">
            <w:pPr>
              <w:spacing w:after="0"/>
              <w:rPr>
                <w:rFonts w:ascii="Arial" w:hAnsi="Arial" w:cs="Arial"/>
                <w:sz w:val="18"/>
                <w:szCs w:val="18"/>
              </w:rPr>
            </w:pPr>
            <w:proofErr w:type="spellStart"/>
            <w:r w:rsidRPr="00204999">
              <w:rPr>
                <w:rFonts w:ascii="Arial" w:hAnsi="Arial" w:cs="Arial"/>
                <w:sz w:val="18"/>
                <w:szCs w:val="18"/>
              </w:rPr>
              <w:t>isOrdered</w:t>
            </w:r>
            <w:proofErr w:type="spellEnd"/>
            <w:r w:rsidRPr="00204999">
              <w:rPr>
                <w:rFonts w:ascii="Arial" w:hAnsi="Arial" w:cs="Arial"/>
                <w:sz w:val="18"/>
                <w:szCs w:val="18"/>
              </w:rPr>
              <w:t>: False</w:t>
            </w:r>
          </w:p>
          <w:p w14:paraId="5349568F" w14:textId="77777777" w:rsidR="00D17147" w:rsidRPr="00204999" w:rsidRDefault="00D17147" w:rsidP="00710AA8">
            <w:pPr>
              <w:spacing w:after="0"/>
              <w:rPr>
                <w:rFonts w:ascii="Arial" w:hAnsi="Arial" w:cs="Arial"/>
                <w:sz w:val="18"/>
                <w:szCs w:val="18"/>
              </w:rPr>
            </w:pPr>
            <w:proofErr w:type="spellStart"/>
            <w:r w:rsidRPr="00204999">
              <w:rPr>
                <w:rFonts w:ascii="Arial" w:hAnsi="Arial" w:cs="Arial"/>
                <w:sz w:val="18"/>
                <w:szCs w:val="18"/>
              </w:rPr>
              <w:t>isUnique</w:t>
            </w:r>
            <w:proofErr w:type="spellEnd"/>
            <w:r w:rsidRPr="00204999">
              <w:rPr>
                <w:rFonts w:ascii="Arial" w:hAnsi="Arial" w:cs="Arial"/>
                <w:sz w:val="18"/>
                <w:szCs w:val="18"/>
              </w:rPr>
              <w:t xml:space="preserve">: </w:t>
            </w:r>
            <w:r w:rsidRPr="00965F51">
              <w:rPr>
                <w:rFonts w:ascii="Arial" w:hAnsi="Arial" w:cs="Arial"/>
                <w:sz w:val="18"/>
                <w:szCs w:val="18"/>
              </w:rPr>
              <w:t>True</w:t>
            </w:r>
          </w:p>
          <w:p w14:paraId="3F8A8903" w14:textId="77777777" w:rsidR="00D17147" w:rsidRPr="00204999" w:rsidRDefault="00D17147" w:rsidP="00710AA8">
            <w:pPr>
              <w:spacing w:after="0"/>
              <w:rPr>
                <w:rFonts w:ascii="Arial" w:hAnsi="Arial" w:cs="Arial"/>
                <w:sz w:val="18"/>
                <w:szCs w:val="18"/>
              </w:rPr>
            </w:pPr>
            <w:proofErr w:type="spellStart"/>
            <w:r w:rsidRPr="00204999">
              <w:rPr>
                <w:rFonts w:ascii="Arial" w:hAnsi="Arial" w:cs="Arial"/>
                <w:sz w:val="18"/>
                <w:szCs w:val="18"/>
              </w:rPr>
              <w:t>defaultValue</w:t>
            </w:r>
            <w:proofErr w:type="spellEnd"/>
            <w:r w:rsidRPr="00204999">
              <w:rPr>
                <w:rFonts w:ascii="Arial" w:hAnsi="Arial" w:cs="Arial"/>
                <w:sz w:val="18"/>
                <w:szCs w:val="18"/>
              </w:rPr>
              <w:t xml:space="preserve">: None </w:t>
            </w:r>
          </w:p>
          <w:p w14:paraId="40B7027E" w14:textId="77777777" w:rsidR="00D17147" w:rsidRPr="00965F51" w:rsidRDefault="00D17147" w:rsidP="00710AA8">
            <w:pPr>
              <w:spacing w:after="0"/>
              <w:rPr>
                <w:rFonts w:ascii="Arial" w:hAnsi="Arial" w:cs="Arial"/>
                <w:sz w:val="18"/>
                <w:szCs w:val="18"/>
              </w:rPr>
            </w:pPr>
            <w:proofErr w:type="spellStart"/>
            <w:r w:rsidRPr="00204999">
              <w:rPr>
                <w:rFonts w:ascii="Arial" w:hAnsi="Arial" w:cs="Arial"/>
                <w:sz w:val="18"/>
                <w:szCs w:val="18"/>
              </w:rPr>
              <w:t>isNullable</w:t>
            </w:r>
            <w:proofErr w:type="spellEnd"/>
            <w:r w:rsidRPr="00204999">
              <w:rPr>
                <w:rFonts w:ascii="Arial" w:hAnsi="Arial" w:cs="Arial"/>
                <w:sz w:val="18"/>
                <w:szCs w:val="18"/>
              </w:rPr>
              <w:t xml:space="preserve">: </w:t>
            </w:r>
            <w:r>
              <w:rPr>
                <w:rFonts w:ascii="Arial" w:hAnsi="Arial" w:cs="Arial"/>
                <w:sz w:val="18"/>
                <w:szCs w:val="18"/>
              </w:rPr>
              <w:t>False</w:t>
            </w:r>
          </w:p>
          <w:p w14:paraId="47E783C6" w14:textId="77777777" w:rsidR="00D17147" w:rsidRPr="006E608C" w:rsidRDefault="00D17147" w:rsidP="00710AA8">
            <w:pPr>
              <w:tabs>
                <w:tab w:val="center" w:pos="1333"/>
              </w:tabs>
              <w:spacing w:after="0"/>
              <w:rPr>
                <w:rFonts w:ascii="Arial" w:hAnsi="Arial" w:cs="Arial"/>
                <w:sz w:val="18"/>
                <w:szCs w:val="18"/>
              </w:rPr>
            </w:pPr>
          </w:p>
        </w:tc>
      </w:tr>
      <w:tr w:rsidR="00D17147" w:rsidRPr="006E608C" w14:paraId="553059DC" w14:textId="77777777" w:rsidTr="00710AA8">
        <w:trPr>
          <w:jc w:val="center"/>
        </w:trPr>
        <w:tc>
          <w:tcPr>
            <w:tcW w:w="0" w:type="auto"/>
            <w:tcMar>
              <w:top w:w="0" w:type="dxa"/>
              <w:left w:w="28" w:type="dxa"/>
              <w:bottom w:w="0" w:type="dxa"/>
              <w:right w:w="28" w:type="dxa"/>
            </w:tcMar>
          </w:tcPr>
          <w:p w14:paraId="6783FB7A" w14:textId="77777777" w:rsidR="00D17147" w:rsidRDefault="00D17147" w:rsidP="00710AA8">
            <w:pPr>
              <w:spacing w:after="0"/>
              <w:rPr>
                <w:rFonts w:ascii="Courier New" w:hAnsi="Courier New" w:cs="Courier New"/>
              </w:rPr>
            </w:pPr>
            <w:proofErr w:type="spellStart"/>
            <w:r>
              <w:rPr>
                <w:rFonts w:ascii="Courier New" w:hAnsi="Courier New" w:cs="Courier New"/>
                <w:sz w:val="18"/>
                <w:szCs w:val="18"/>
              </w:rPr>
              <w:t>inferenceP</w:t>
            </w:r>
            <w:r w:rsidRPr="00F17505">
              <w:rPr>
                <w:rFonts w:ascii="Courier New" w:hAnsi="Courier New" w:cs="Courier New"/>
                <w:sz w:val="18"/>
                <w:szCs w:val="18"/>
              </w:rPr>
              <w:t>erformance</w:t>
            </w:r>
            <w:proofErr w:type="spellEnd"/>
          </w:p>
        </w:tc>
        <w:tc>
          <w:tcPr>
            <w:tcW w:w="0" w:type="auto"/>
            <w:shd w:val="clear" w:color="auto" w:fill="auto"/>
            <w:tcMar>
              <w:top w:w="0" w:type="dxa"/>
              <w:left w:w="28" w:type="dxa"/>
              <w:bottom w:w="0" w:type="dxa"/>
              <w:right w:w="28" w:type="dxa"/>
            </w:tcMar>
          </w:tcPr>
          <w:p w14:paraId="4D5365FD" w14:textId="77777777" w:rsidR="00D17147" w:rsidRPr="00F17505" w:rsidRDefault="00D17147" w:rsidP="00710AA8">
            <w:pPr>
              <w:pStyle w:val="TAL"/>
            </w:pPr>
            <w:r w:rsidRPr="00F17505">
              <w:t xml:space="preserve">It indicates the performance score of the ML entity </w:t>
            </w:r>
            <w:r>
              <w:t>during</w:t>
            </w:r>
            <w:r w:rsidRPr="00F17505">
              <w:t xml:space="preserve"> </w:t>
            </w:r>
            <w:r w:rsidRPr="00E87A66">
              <w:t>Inference</w:t>
            </w:r>
            <w:r w:rsidRPr="00F17505">
              <w:t>.</w:t>
            </w:r>
          </w:p>
          <w:p w14:paraId="137C7F9E" w14:textId="77777777" w:rsidR="00D17147" w:rsidRPr="00F17505" w:rsidRDefault="00D17147" w:rsidP="00710AA8">
            <w:pPr>
              <w:pStyle w:val="TAL"/>
            </w:pPr>
          </w:p>
          <w:p w14:paraId="2A3888AC" w14:textId="77777777" w:rsidR="00D17147" w:rsidRPr="00F17505" w:rsidRDefault="00D17147" w:rsidP="00710AA8">
            <w:pPr>
              <w:pStyle w:val="TAL"/>
            </w:pPr>
            <w:proofErr w:type="spellStart"/>
            <w:r w:rsidRPr="00F17505">
              <w:rPr>
                <w:color w:val="000000"/>
              </w:rPr>
              <w:t>allowedValues</w:t>
            </w:r>
            <w:proofErr w:type="spellEnd"/>
            <w:r w:rsidRPr="00F17505">
              <w:rPr>
                <w:color w:val="000000"/>
              </w:rPr>
              <w:t>: N/A.</w:t>
            </w:r>
          </w:p>
        </w:tc>
        <w:tc>
          <w:tcPr>
            <w:tcW w:w="0" w:type="auto"/>
            <w:tcMar>
              <w:top w:w="0" w:type="dxa"/>
              <w:left w:w="28" w:type="dxa"/>
              <w:bottom w:w="0" w:type="dxa"/>
              <w:right w:w="28" w:type="dxa"/>
            </w:tcMar>
          </w:tcPr>
          <w:p w14:paraId="55DFF1C5"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 xml:space="preserve">type: </w:t>
            </w:r>
            <w:r w:rsidRPr="0015264F">
              <w:rPr>
                <w:rFonts w:ascii="Arial" w:hAnsi="Arial" w:cs="Arial"/>
                <w:sz w:val="18"/>
                <w:szCs w:val="18"/>
              </w:rPr>
              <w:t>ModelPerformance</w:t>
            </w:r>
          </w:p>
          <w:p w14:paraId="0B4AF0C1" w14:textId="77777777" w:rsidR="00D17147" w:rsidRPr="00F17505" w:rsidRDefault="00D17147" w:rsidP="00710AA8">
            <w:pPr>
              <w:spacing w:after="0"/>
              <w:rPr>
                <w:rFonts w:ascii="Arial" w:hAnsi="Arial" w:cs="Arial"/>
                <w:sz w:val="18"/>
                <w:szCs w:val="18"/>
              </w:rPr>
            </w:pPr>
            <w:r w:rsidRPr="00F17505">
              <w:rPr>
                <w:rFonts w:ascii="Arial" w:hAnsi="Arial" w:cs="Arial"/>
                <w:sz w:val="18"/>
                <w:szCs w:val="18"/>
              </w:rPr>
              <w:t>multiplicity: *</w:t>
            </w:r>
          </w:p>
          <w:p w14:paraId="5502DBF4"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204999">
              <w:rPr>
                <w:rFonts w:ascii="Arial" w:hAnsi="Arial" w:cs="Arial"/>
                <w:sz w:val="18"/>
                <w:szCs w:val="18"/>
              </w:rPr>
              <w:t>False</w:t>
            </w:r>
          </w:p>
          <w:p w14:paraId="69BCF030"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15264F">
              <w:rPr>
                <w:rFonts w:ascii="Arial" w:hAnsi="Arial" w:cs="Arial"/>
                <w:sz w:val="18"/>
                <w:szCs w:val="18"/>
              </w:rPr>
              <w:t>True</w:t>
            </w:r>
          </w:p>
          <w:p w14:paraId="10574565" w14:textId="77777777" w:rsidR="00D17147" w:rsidRPr="00F17505" w:rsidRDefault="00D17147" w:rsidP="00710AA8">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F0DF301" w14:textId="77777777" w:rsidR="00D17147" w:rsidRPr="006E608C" w:rsidRDefault="00D17147" w:rsidP="00710AA8">
            <w:pPr>
              <w:tabs>
                <w:tab w:val="center" w:pos="1333"/>
              </w:tabs>
              <w:spacing w:after="0"/>
              <w:rPr>
                <w:rFonts w:ascii="Arial" w:hAnsi="Arial" w:cs="Arial"/>
                <w:sz w:val="18"/>
                <w:szCs w:val="18"/>
              </w:rPr>
            </w:pPr>
            <w:proofErr w:type="spellStart"/>
            <w:r w:rsidRPr="00F17505">
              <w:rPr>
                <w:rFonts w:cs="Arial"/>
                <w:szCs w:val="18"/>
              </w:rPr>
              <w:t>isNullable</w:t>
            </w:r>
            <w:proofErr w:type="spellEnd"/>
            <w:r w:rsidRPr="00F17505">
              <w:rPr>
                <w:rFonts w:cs="Arial"/>
                <w:szCs w:val="18"/>
              </w:rPr>
              <w:t>: False</w:t>
            </w:r>
          </w:p>
        </w:tc>
      </w:tr>
      <w:tr w:rsidR="00D17147" w:rsidRPr="006E608C" w14:paraId="68D0013A" w14:textId="77777777" w:rsidTr="00710AA8">
        <w:trPr>
          <w:jc w:val="center"/>
        </w:trPr>
        <w:tc>
          <w:tcPr>
            <w:tcW w:w="0" w:type="auto"/>
            <w:tcMar>
              <w:top w:w="0" w:type="dxa"/>
              <w:left w:w="28" w:type="dxa"/>
              <w:bottom w:w="0" w:type="dxa"/>
              <w:right w:w="28" w:type="dxa"/>
            </w:tcMar>
          </w:tcPr>
          <w:p w14:paraId="3AF4275C" w14:textId="77777777" w:rsidR="00D17147" w:rsidRDefault="00D17147" w:rsidP="00710AA8">
            <w:pPr>
              <w:spacing w:after="0"/>
              <w:rPr>
                <w:rFonts w:ascii="Courier New" w:hAnsi="Courier New" w:cs="Courier New"/>
              </w:rPr>
            </w:pPr>
            <w:proofErr w:type="spellStart"/>
            <w:r>
              <w:rPr>
                <w:rFonts w:ascii="Courier New" w:hAnsi="Courier New" w:cs="Courier New"/>
                <w:szCs w:val="18"/>
              </w:rPr>
              <w:t>inferenceOutputTime</w:t>
            </w:r>
            <w:proofErr w:type="spellEnd"/>
          </w:p>
        </w:tc>
        <w:tc>
          <w:tcPr>
            <w:tcW w:w="0" w:type="auto"/>
            <w:shd w:val="clear" w:color="auto" w:fill="auto"/>
            <w:tcMar>
              <w:top w:w="0" w:type="dxa"/>
              <w:left w:w="28" w:type="dxa"/>
              <w:bottom w:w="0" w:type="dxa"/>
              <w:right w:w="28" w:type="dxa"/>
            </w:tcMar>
          </w:tcPr>
          <w:p w14:paraId="4396D77A" w14:textId="77777777" w:rsidR="00D17147" w:rsidRPr="002B368A" w:rsidRDefault="00D17147" w:rsidP="00710AA8">
            <w:pPr>
              <w:pStyle w:val="TAL"/>
              <w:rPr>
                <w:rFonts w:cs="Arial"/>
              </w:rPr>
            </w:pPr>
            <w:r>
              <w:rPr>
                <w:lang w:eastAsia="fr-FR"/>
              </w:rPr>
              <w:t>It indicates the ti</w:t>
            </w:r>
            <w:r>
              <w:rPr>
                <w:rFonts w:cs="Arial"/>
              </w:rPr>
              <w:t>me at which the inference output is generated.</w:t>
            </w:r>
          </w:p>
          <w:p w14:paraId="0CD5421C" w14:textId="77777777" w:rsidR="00D17147" w:rsidRDefault="00D17147" w:rsidP="00710AA8">
            <w:pPr>
              <w:pStyle w:val="TAL"/>
              <w:rPr>
                <w:lang w:eastAsia="fr-FR"/>
              </w:rPr>
            </w:pPr>
          </w:p>
          <w:p w14:paraId="6C55D707" w14:textId="77777777" w:rsidR="00D17147" w:rsidRDefault="00D17147" w:rsidP="00710AA8">
            <w:pPr>
              <w:pStyle w:val="TAL"/>
              <w:rPr>
                <w:lang w:eastAsia="fr-FR"/>
              </w:rPr>
            </w:pPr>
          </w:p>
          <w:p w14:paraId="342723DA" w14:textId="77777777" w:rsidR="00D17147" w:rsidRPr="00F17505" w:rsidRDefault="00D17147" w:rsidP="00710AA8">
            <w:pPr>
              <w:pStyle w:val="TAL"/>
            </w:pPr>
            <w:proofErr w:type="spellStart"/>
            <w:r>
              <w:rPr>
                <w:rFonts w:cs="Arial"/>
                <w:szCs w:val="18"/>
                <w:lang w:eastAsia="fr-FR"/>
              </w:rPr>
              <w:t>allowedValues</w:t>
            </w:r>
            <w:proofErr w:type="spellEnd"/>
            <w:r>
              <w:rPr>
                <w:rFonts w:cs="Arial"/>
                <w:szCs w:val="18"/>
                <w:lang w:eastAsia="fr-FR"/>
              </w:rPr>
              <w:t>: N/A</w:t>
            </w:r>
          </w:p>
        </w:tc>
        <w:tc>
          <w:tcPr>
            <w:tcW w:w="0" w:type="auto"/>
            <w:tcMar>
              <w:top w:w="0" w:type="dxa"/>
              <w:left w:w="28" w:type="dxa"/>
              <w:bottom w:w="0" w:type="dxa"/>
              <w:right w:w="28" w:type="dxa"/>
            </w:tcMar>
          </w:tcPr>
          <w:p w14:paraId="5C9722DB"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DateTime</w:t>
            </w:r>
            <w:proofErr w:type="spellEnd"/>
          </w:p>
          <w:p w14:paraId="2D212265"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6B3159AD"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True</w:t>
            </w:r>
          </w:p>
          <w:p w14:paraId="5F4A2BA5"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3B794510"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65B54C6"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05D603AD" w14:textId="77777777" w:rsidTr="00710AA8">
        <w:trPr>
          <w:jc w:val="center"/>
        </w:trPr>
        <w:tc>
          <w:tcPr>
            <w:tcW w:w="0" w:type="auto"/>
            <w:tcMar>
              <w:top w:w="0" w:type="dxa"/>
              <w:left w:w="28" w:type="dxa"/>
              <w:bottom w:w="0" w:type="dxa"/>
              <w:right w:w="28" w:type="dxa"/>
            </w:tcMar>
          </w:tcPr>
          <w:p w14:paraId="0ECBEAFC" w14:textId="77777777" w:rsidR="00D17147" w:rsidRDefault="00D17147" w:rsidP="00710AA8">
            <w:pPr>
              <w:spacing w:after="0"/>
              <w:rPr>
                <w:rFonts w:ascii="Courier New" w:hAnsi="Courier New" w:cs="Courier New"/>
              </w:rPr>
            </w:pPr>
            <w:proofErr w:type="spellStart"/>
            <w:r>
              <w:rPr>
                <w:rFonts w:ascii="Courier New" w:hAnsi="Courier New" w:cs="Courier New"/>
              </w:rPr>
              <w:t>outputResult</w:t>
            </w:r>
            <w:proofErr w:type="spellEnd"/>
          </w:p>
        </w:tc>
        <w:tc>
          <w:tcPr>
            <w:tcW w:w="0" w:type="auto"/>
            <w:shd w:val="clear" w:color="auto" w:fill="auto"/>
            <w:tcMar>
              <w:top w:w="0" w:type="dxa"/>
              <w:left w:w="28" w:type="dxa"/>
              <w:bottom w:w="0" w:type="dxa"/>
              <w:right w:w="28" w:type="dxa"/>
            </w:tcMar>
          </w:tcPr>
          <w:p w14:paraId="40028204" w14:textId="77777777" w:rsidR="00D17147" w:rsidRPr="00F17505" w:rsidRDefault="00D17147" w:rsidP="00710AA8">
            <w:pPr>
              <w:pStyle w:val="TAL"/>
            </w:pPr>
            <w:r>
              <w:rPr>
                <w:rFonts w:cs="Arial"/>
              </w:rPr>
              <w:t>It indicates</w:t>
            </w:r>
            <w:r w:rsidRPr="008F6931">
              <w:rPr>
                <w:rFonts w:cs="Arial"/>
              </w:rPr>
              <w:t xml:space="preserve"> </w:t>
            </w:r>
            <w:r>
              <w:rPr>
                <w:rFonts w:cs="Arial"/>
              </w:rPr>
              <w:t>the result of an inference.</w:t>
            </w:r>
          </w:p>
        </w:tc>
        <w:tc>
          <w:tcPr>
            <w:tcW w:w="0" w:type="auto"/>
            <w:tcMar>
              <w:top w:w="0" w:type="dxa"/>
              <w:left w:w="28" w:type="dxa"/>
              <w:bottom w:w="0" w:type="dxa"/>
              <w:right w:w="28" w:type="dxa"/>
            </w:tcMar>
          </w:tcPr>
          <w:p w14:paraId="3B429D55"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p>
          <w:p w14:paraId="059AA378"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187DE10D" w14:textId="77777777" w:rsidR="00D17147" w:rsidRDefault="00D17147" w:rsidP="00710AA8">
            <w:pPr>
              <w:spacing w:after="0"/>
              <w:rPr>
                <w:rFonts w:ascii="Arial" w:hAnsi="Arial" w:cs="Arial"/>
                <w:sz w:val="18"/>
                <w:szCs w:val="18"/>
                <w:lang w:val="en-US" w:eastAsia="zh-CN"/>
              </w:rPr>
            </w:pPr>
            <w:proofErr w:type="spellStart"/>
            <w:r>
              <w:rPr>
                <w:rFonts w:ascii="Arial" w:hAnsi="Arial" w:cs="Arial"/>
                <w:sz w:val="18"/>
                <w:szCs w:val="18"/>
              </w:rPr>
              <w:t>isOrdered</w:t>
            </w:r>
            <w:proofErr w:type="spellEnd"/>
            <w:r>
              <w:rPr>
                <w:rFonts w:ascii="Arial" w:hAnsi="Arial" w:cs="Arial"/>
                <w:sz w:val="18"/>
                <w:szCs w:val="18"/>
              </w:rPr>
              <w:t>: F</w:t>
            </w:r>
            <w:del w:id="276" w:author="SS" w:date="2024-04-15T17:08:00Z">
              <w:r>
                <w:rPr>
                  <w:rFonts w:ascii="Arial" w:hAnsi="Arial" w:cs="Arial"/>
                  <w:sz w:val="18"/>
                  <w:szCs w:val="18"/>
                  <w:lang w:val="en-US"/>
                </w:rPr>
                <w:delText>ALSE</w:delText>
              </w:r>
            </w:del>
            <w:proofErr w:type="spellStart"/>
            <w:ins w:id="277" w:author="SS" w:date="2024-04-15T17:08:00Z">
              <w:r>
                <w:rPr>
                  <w:rFonts w:ascii="Arial" w:hAnsi="Arial" w:cs="Arial" w:hint="eastAsia"/>
                  <w:sz w:val="18"/>
                  <w:szCs w:val="18"/>
                  <w:lang w:val="en-US" w:eastAsia="zh-CN"/>
                </w:rPr>
                <w:t>alse</w:t>
              </w:r>
            </w:ins>
            <w:proofErr w:type="spellEnd"/>
          </w:p>
          <w:p w14:paraId="302F7AE1" w14:textId="77777777" w:rsidR="00D17147" w:rsidRDefault="00D17147" w:rsidP="00710AA8">
            <w:pPr>
              <w:spacing w:after="0"/>
              <w:rPr>
                <w:rFonts w:ascii="Arial" w:hAnsi="Arial" w:cs="Arial"/>
                <w:sz w:val="18"/>
                <w:szCs w:val="18"/>
                <w:lang w:val="en-US" w:eastAsia="zh-CN"/>
              </w:rPr>
            </w:pPr>
            <w:proofErr w:type="spellStart"/>
            <w:r>
              <w:rPr>
                <w:rFonts w:ascii="Arial" w:hAnsi="Arial" w:cs="Arial"/>
                <w:sz w:val="18"/>
                <w:szCs w:val="18"/>
              </w:rPr>
              <w:t>isUnique</w:t>
            </w:r>
            <w:proofErr w:type="spellEnd"/>
            <w:r>
              <w:rPr>
                <w:rFonts w:ascii="Arial" w:hAnsi="Arial" w:cs="Arial"/>
                <w:sz w:val="18"/>
                <w:szCs w:val="18"/>
              </w:rPr>
              <w:t>: T</w:t>
            </w:r>
            <w:del w:id="278" w:author="SS" w:date="2024-04-15T17:08:00Z">
              <w:r>
                <w:rPr>
                  <w:rFonts w:ascii="Arial" w:hAnsi="Arial" w:cs="Arial"/>
                  <w:sz w:val="18"/>
                  <w:szCs w:val="18"/>
                  <w:lang w:val="en-US"/>
                </w:rPr>
                <w:delText>RUE</w:delText>
              </w:r>
            </w:del>
            <w:ins w:id="279" w:author="SS" w:date="2024-04-15T17:08:00Z">
              <w:r>
                <w:rPr>
                  <w:rFonts w:ascii="Arial" w:hAnsi="Arial" w:cs="Arial" w:hint="eastAsia"/>
                  <w:sz w:val="18"/>
                  <w:szCs w:val="18"/>
                  <w:lang w:val="en-US" w:eastAsia="zh-CN"/>
                </w:rPr>
                <w:t>rue</w:t>
              </w:r>
            </w:ins>
          </w:p>
          <w:p w14:paraId="2889C455" w14:textId="77777777" w:rsidR="00D17147" w:rsidRDefault="00D17147" w:rsidP="00710AA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Null</w:t>
            </w:r>
          </w:p>
          <w:p w14:paraId="483DCC5E" w14:textId="77777777" w:rsidR="00D17147" w:rsidRPr="006E608C" w:rsidRDefault="00D17147" w:rsidP="00710AA8">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17147" w:rsidRPr="006E608C" w14:paraId="0AB400F9" w14:textId="77777777" w:rsidTr="00710AA8">
        <w:trPr>
          <w:jc w:val="center"/>
        </w:trPr>
        <w:tc>
          <w:tcPr>
            <w:tcW w:w="0" w:type="auto"/>
            <w:tcMar>
              <w:top w:w="0" w:type="dxa"/>
              <w:left w:w="28" w:type="dxa"/>
              <w:bottom w:w="0" w:type="dxa"/>
              <w:right w:w="28" w:type="dxa"/>
            </w:tcMar>
          </w:tcPr>
          <w:p w14:paraId="7E57A8EF" w14:textId="77777777" w:rsidR="00D17147" w:rsidRDefault="00D17147" w:rsidP="00710AA8">
            <w:pPr>
              <w:spacing w:after="0"/>
              <w:rPr>
                <w:rFonts w:ascii="Courier New" w:hAnsi="Courier New" w:cs="Courier New"/>
              </w:rPr>
            </w:pPr>
            <w:proofErr w:type="spellStart"/>
            <w:r>
              <w:rPr>
                <w:rFonts w:ascii="Courier New" w:hAnsi="Courier New" w:cs="Courier New"/>
              </w:rPr>
              <w:t>AIMLInference</w:t>
            </w:r>
            <w:r w:rsidRPr="00ED0F39">
              <w:rPr>
                <w:rFonts w:ascii="Courier New" w:hAnsi="Courier New" w:cs="Courier New"/>
              </w:rPr>
              <w:t>EmulationReport</w:t>
            </w:r>
            <w:r>
              <w:rPr>
                <w:rFonts w:ascii="Courier New" w:hAnsi="Courier New" w:cs="Courier New"/>
              </w:rPr>
              <w:t>Ref</w:t>
            </w:r>
            <w:r w:rsidRPr="00ED0F39" w:rsidDel="009D04E9">
              <w:rPr>
                <w:rFonts w:ascii="Courier New" w:hAnsi="Courier New" w:cs="Courier New"/>
              </w:rPr>
              <w:t>s</w:t>
            </w:r>
            <w:proofErr w:type="spellEnd"/>
          </w:p>
        </w:tc>
        <w:tc>
          <w:tcPr>
            <w:tcW w:w="0" w:type="auto"/>
            <w:shd w:val="clear" w:color="auto" w:fill="auto"/>
            <w:tcMar>
              <w:top w:w="0" w:type="dxa"/>
              <w:left w:w="28" w:type="dxa"/>
              <w:bottom w:w="0" w:type="dxa"/>
              <w:right w:w="28" w:type="dxa"/>
            </w:tcMar>
          </w:tcPr>
          <w:p w14:paraId="03F8D5A9" w14:textId="77777777" w:rsidR="00D17147" w:rsidRPr="005F6349" w:rsidRDefault="00D17147" w:rsidP="00710AA8">
            <w:pPr>
              <w:pStyle w:val="TAL"/>
              <w:rPr>
                <w:rFonts w:cs="Arial"/>
              </w:rPr>
            </w:pPr>
            <w:r w:rsidRPr="005F6349">
              <w:rPr>
                <w:rFonts w:cs="Arial"/>
              </w:rPr>
              <w:t xml:space="preserve">It indicates the DNs of set of reports generated on  </w:t>
            </w:r>
            <w:proofErr w:type="spellStart"/>
            <w:r w:rsidRPr="005F6349">
              <w:rPr>
                <w:rFonts w:ascii="Courier New" w:hAnsi="Courier New" w:cs="Courier New"/>
              </w:rPr>
              <w:t>AIMLInferenceEmulationFunction</w:t>
            </w:r>
            <w:proofErr w:type="spellEnd"/>
            <w:r w:rsidRPr="005F6349">
              <w:rPr>
                <w:rFonts w:cs="Arial"/>
              </w:rPr>
              <w:t xml:space="preserve">. The </w:t>
            </w:r>
            <w:proofErr w:type="spellStart"/>
            <w:r w:rsidRPr="005F6349">
              <w:rPr>
                <w:rFonts w:ascii="Courier New" w:hAnsi="Courier New" w:cs="Courier New"/>
              </w:rPr>
              <w:t>AIMLInferenceEmulationReport</w:t>
            </w:r>
            <w:proofErr w:type="spellEnd"/>
            <w:r w:rsidRPr="005F6349">
              <w:rPr>
                <w:rFonts w:cs="Arial"/>
              </w:rPr>
              <w:t xml:space="preserve"> has the same structure as the </w:t>
            </w:r>
            <w:proofErr w:type="spellStart"/>
            <w:r w:rsidRPr="005F6349">
              <w:rPr>
                <w:rFonts w:ascii="Courier New" w:hAnsi="Courier New" w:cs="Courier New"/>
              </w:rPr>
              <w:t>AIMLInferenceReport</w:t>
            </w:r>
            <w:proofErr w:type="spellEnd"/>
            <w:r w:rsidRPr="005F6349">
              <w:rPr>
                <w:rFonts w:cs="Arial"/>
              </w:rPr>
              <w:t xml:space="preserve">. </w:t>
            </w:r>
          </w:p>
          <w:p w14:paraId="7C29592E" w14:textId="77777777" w:rsidR="00D17147" w:rsidRPr="005F6349" w:rsidRDefault="00D17147" w:rsidP="00710AA8">
            <w:pPr>
              <w:pStyle w:val="TAL"/>
              <w:rPr>
                <w:rFonts w:cs="Arial"/>
              </w:rPr>
            </w:pPr>
          </w:p>
          <w:p w14:paraId="594F4108" w14:textId="77777777" w:rsidR="00D17147" w:rsidRPr="005F6349" w:rsidRDefault="00D17147" w:rsidP="00710AA8">
            <w:pPr>
              <w:pStyle w:val="TAL"/>
              <w:rPr>
                <w:rFonts w:cs="Arial"/>
              </w:rPr>
            </w:pPr>
            <w:proofErr w:type="spellStart"/>
            <w:r w:rsidRPr="005F6349">
              <w:rPr>
                <w:rFonts w:cs="Arial"/>
              </w:rPr>
              <w:t>allowedValues</w:t>
            </w:r>
            <w:proofErr w:type="spellEnd"/>
            <w:r w:rsidRPr="005F6349">
              <w:rPr>
                <w:rFonts w:cs="Arial"/>
              </w:rPr>
              <w:t>: N/A.</w:t>
            </w:r>
          </w:p>
          <w:p w14:paraId="507EAB8B" w14:textId="77777777" w:rsidR="00D17147" w:rsidRPr="00F17505" w:rsidRDefault="00D17147" w:rsidP="00710AA8">
            <w:pPr>
              <w:pStyle w:val="TAL"/>
            </w:pPr>
          </w:p>
        </w:tc>
        <w:tc>
          <w:tcPr>
            <w:tcW w:w="0" w:type="auto"/>
            <w:tcMar>
              <w:top w:w="0" w:type="dxa"/>
              <w:left w:w="28" w:type="dxa"/>
              <w:bottom w:w="0" w:type="dxa"/>
              <w:right w:w="28" w:type="dxa"/>
            </w:tcMar>
          </w:tcPr>
          <w:p w14:paraId="2687D2F5"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r w:rsidRPr="0015264F" w:rsidDel="00733830">
              <w:rPr>
                <w:rFonts w:ascii="Arial" w:hAnsi="Arial" w:cs="Arial"/>
                <w:sz w:val="18"/>
                <w:szCs w:val="18"/>
              </w:rPr>
              <w:t xml:space="preserve">DN of </w:t>
            </w:r>
            <w:proofErr w:type="spellStart"/>
            <w:r w:rsidRPr="0015264F">
              <w:rPr>
                <w:rFonts w:ascii="Arial" w:hAnsi="Arial" w:cs="Arial"/>
                <w:sz w:val="18"/>
                <w:szCs w:val="18"/>
              </w:rPr>
              <w:t>AIMLInferenceReport</w:t>
            </w:r>
            <w:proofErr w:type="spellEnd"/>
          </w:p>
          <w:p w14:paraId="43B4C437"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08D84933"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6C7CED7C"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FAFA496"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6049CFC1"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49AC6790" w14:textId="77777777" w:rsidTr="00710AA8">
        <w:trPr>
          <w:jc w:val="center"/>
        </w:trPr>
        <w:tc>
          <w:tcPr>
            <w:tcW w:w="0" w:type="auto"/>
            <w:tcMar>
              <w:top w:w="0" w:type="dxa"/>
              <w:left w:w="28" w:type="dxa"/>
              <w:bottom w:w="0" w:type="dxa"/>
              <w:right w:w="28" w:type="dxa"/>
            </w:tcMar>
          </w:tcPr>
          <w:p w14:paraId="36960C7A" w14:textId="77777777" w:rsidR="00D17147" w:rsidRDefault="00D17147" w:rsidP="00710AA8">
            <w:pPr>
              <w:spacing w:after="0"/>
              <w:rPr>
                <w:rFonts w:ascii="Courier New" w:hAnsi="Courier New" w:cs="Courier New"/>
              </w:rPr>
            </w:pPr>
            <w:proofErr w:type="spellStart"/>
            <w:r>
              <w:rPr>
                <w:rFonts w:ascii="Courier New" w:hAnsi="Courier New" w:cs="Courier New"/>
                <w:lang w:eastAsia="zh-CN"/>
              </w:rPr>
              <w:t>mL</w:t>
            </w:r>
            <w:r w:rsidRPr="002F32E6">
              <w:rPr>
                <w:rFonts w:ascii="Courier New" w:hAnsi="Courier New" w:cs="Courier New"/>
                <w:lang w:eastAsia="zh-CN"/>
              </w:rPr>
              <w:t>Capabilit</w:t>
            </w:r>
            <w:r>
              <w:rPr>
                <w:rFonts w:ascii="Courier New" w:hAnsi="Courier New" w:cs="Courier New"/>
                <w:lang w:eastAsia="zh-CN"/>
              </w:rPr>
              <w:t>iesInfoList</w:t>
            </w:r>
            <w:proofErr w:type="spellEnd"/>
          </w:p>
        </w:tc>
        <w:tc>
          <w:tcPr>
            <w:tcW w:w="0" w:type="auto"/>
            <w:shd w:val="clear" w:color="auto" w:fill="auto"/>
            <w:tcMar>
              <w:top w:w="0" w:type="dxa"/>
              <w:left w:w="28" w:type="dxa"/>
              <w:bottom w:w="0" w:type="dxa"/>
              <w:right w:w="28" w:type="dxa"/>
            </w:tcMar>
          </w:tcPr>
          <w:p w14:paraId="35696AC1" w14:textId="77777777" w:rsidR="00D17147" w:rsidRDefault="00D17147" w:rsidP="00710AA8">
            <w:pPr>
              <w:pStyle w:val="TAL"/>
            </w:pPr>
            <w:r>
              <w:t xml:space="preserve">It indicates information about </w:t>
            </w:r>
            <w:r w:rsidRPr="00F76847">
              <w:t xml:space="preserve">what </w:t>
            </w:r>
            <w:r>
              <w:t>an</w:t>
            </w:r>
            <w:r w:rsidRPr="00F76847">
              <w:t xml:space="preserve"> ML entity can</w:t>
            </w:r>
            <w:r>
              <w:t xml:space="preserve"> generate</w:t>
            </w:r>
            <w:r w:rsidRPr="00F76847">
              <w:t xml:space="preserve"> inference for. </w:t>
            </w:r>
          </w:p>
          <w:p w14:paraId="28313E10" w14:textId="77777777" w:rsidR="00D17147" w:rsidRDefault="00D17147" w:rsidP="00710AA8">
            <w:pPr>
              <w:pStyle w:val="TAL"/>
            </w:pPr>
          </w:p>
          <w:p w14:paraId="0426BE63" w14:textId="77777777" w:rsidR="00D17147" w:rsidRPr="00F17505" w:rsidRDefault="00D17147" w:rsidP="00710AA8">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5D6295E2"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MLCapabilityInfo</w:t>
            </w:r>
            <w:proofErr w:type="spellEnd"/>
          </w:p>
          <w:p w14:paraId="2A1CE89A"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32142C32"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4AF0423F"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7E2A3AAF"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351A3693"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14422D58" w14:textId="77777777" w:rsidTr="00710AA8">
        <w:trPr>
          <w:jc w:val="center"/>
        </w:trPr>
        <w:tc>
          <w:tcPr>
            <w:tcW w:w="0" w:type="auto"/>
            <w:tcMar>
              <w:top w:w="0" w:type="dxa"/>
              <w:left w:w="28" w:type="dxa"/>
              <w:bottom w:w="0" w:type="dxa"/>
              <w:right w:w="28" w:type="dxa"/>
            </w:tcMar>
          </w:tcPr>
          <w:p w14:paraId="760DE80F" w14:textId="77777777" w:rsidR="00D17147" w:rsidRDefault="00D17147" w:rsidP="00710AA8">
            <w:pPr>
              <w:spacing w:after="0"/>
              <w:rPr>
                <w:rFonts w:ascii="Courier New" w:hAnsi="Courier New" w:cs="Courier New"/>
              </w:rPr>
            </w:pPr>
            <w:proofErr w:type="spellStart"/>
            <w:r>
              <w:rPr>
                <w:rFonts w:ascii="Courier New" w:hAnsi="Courier New" w:cs="Courier New"/>
                <w:lang w:eastAsia="zh-CN"/>
              </w:rPr>
              <w:lastRenderedPageBreak/>
              <w:t>c</w:t>
            </w:r>
            <w:r w:rsidRPr="001B310A">
              <w:rPr>
                <w:rFonts w:ascii="Courier New" w:hAnsi="Courier New" w:cs="Courier New"/>
                <w:lang w:eastAsia="zh-CN"/>
              </w:rPr>
              <w:t>apability</w:t>
            </w:r>
            <w:r>
              <w:rPr>
                <w:rFonts w:ascii="Courier New" w:hAnsi="Courier New" w:cs="Courier New"/>
                <w:lang w:eastAsia="zh-CN"/>
              </w:rPr>
              <w:t>Name</w:t>
            </w:r>
            <w:proofErr w:type="spellEnd"/>
          </w:p>
        </w:tc>
        <w:tc>
          <w:tcPr>
            <w:tcW w:w="0" w:type="auto"/>
            <w:shd w:val="clear" w:color="auto" w:fill="auto"/>
            <w:tcMar>
              <w:top w:w="0" w:type="dxa"/>
              <w:left w:w="28" w:type="dxa"/>
              <w:bottom w:w="0" w:type="dxa"/>
              <w:right w:w="28" w:type="dxa"/>
            </w:tcMar>
          </w:tcPr>
          <w:p w14:paraId="4502BA22" w14:textId="2D7A0654" w:rsidR="00A6305E" w:rsidRDefault="00D17147" w:rsidP="00A6305E">
            <w:pPr>
              <w:pStyle w:val="TAL"/>
            </w:pPr>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r w:rsidRPr="004D2D0C">
              <w:rPr>
                <w:b/>
              </w:rPr>
              <w:t xml:space="preserve"> </w:t>
            </w:r>
            <w:ins w:id="280" w:author="Cintia Rosa" w:date="2024-04-17T06:38:00Z">
              <w:r w:rsidRPr="004D2D0C">
                <w:t xml:space="preserve">The capability is defined by </w:t>
              </w:r>
              <w:proofErr w:type="spellStart"/>
              <w:r w:rsidRPr="004D2D0C">
                <w:t>Mns</w:t>
              </w:r>
              <w:proofErr w:type="spellEnd"/>
              <w:r w:rsidRPr="004D2D0C">
                <w:t xml:space="preserve"> producer which can be of traffic analysis capability</w:t>
              </w:r>
            </w:ins>
            <w:ins w:id="281" w:author="Cintia Rosa" w:date="2024-04-17T06:39:00Z">
              <w:r w:rsidRPr="004D2D0C">
                <w:t xml:space="preserve">, coverage </w:t>
              </w:r>
              <w:proofErr w:type="spellStart"/>
              <w:r w:rsidRPr="004D2D0C">
                <w:t>analises</w:t>
              </w:r>
              <w:proofErr w:type="spellEnd"/>
              <w:r w:rsidRPr="004D2D0C">
                <w:t xml:space="preserve"> </w:t>
              </w:r>
              <w:proofErr w:type="spellStart"/>
              <w:r w:rsidRPr="004D2D0C">
                <w:t>capability,</w:t>
              </w:r>
            </w:ins>
            <w:ins w:id="282" w:author="Cintia Rosa" w:date="2024-04-17T06:41:00Z">
              <w:r w:rsidRPr="004D2D0C">
                <w:t>mobility</w:t>
              </w:r>
              <w:proofErr w:type="spellEnd"/>
              <w:r w:rsidRPr="004D2D0C">
                <w:t xml:space="preserve"> </w:t>
              </w:r>
              <w:proofErr w:type="spellStart"/>
              <w:r w:rsidRPr="004D2D0C">
                <w:t>analises</w:t>
              </w:r>
              <w:proofErr w:type="spellEnd"/>
              <w:r w:rsidRPr="004D2D0C">
                <w:t xml:space="preserve"> capability or vendor specific extensions. </w:t>
              </w:r>
            </w:ins>
            <w:ins w:id="283" w:author="Cintia Rosa" w:date="2024-04-17T06:39:00Z">
              <w:r w:rsidRPr="004D2D0C">
                <w:t xml:space="preserve"> </w:t>
              </w:r>
            </w:ins>
          </w:p>
          <w:p w14:paraId="14AB7F36" w14:textId="77777777" w:rsidR="00A6305E" w:rsidRDefault="00A6305E" w:rsidP="00A6305E">
            <w:pPr>
              <w:pStyle w:val="TAL"/>
            </w:pPr>
          </w:p>
          <w:p w14:paraId="2FDE10E4" w14:textId="1CE50C32" w:rsidR="00A6305E" w:rsidRPr="004D2D0C" w:rsidDel="007F6519" w:rsidRDefault="00A6305E" w:rsidP="00A6305E">
            <w:pPr>
              <w:pStyle w:val="TAL"/>
              <w:rPr>
                <w:ins w:id="284" w:author="Nokia" w:date="2024-05-17T18:02:00Z"/>
                <w:del w:id="285" w:author="Nokia - 3" w:date="2024-05-30T07:09:00Z"/>
              </w:rPr>
            </w:pPr>
            <w:ins w:id="286" w:author="Nokia" w:date="2024-05-17T18:02:00Z">
              <w:del w:id="287" w:author="Nokia - 3" w:date="2024-05-30T07:09:00Z">
                <w:r w:rsidRPr="00A43A61" w:rsidDel="007F6519">
                  <w:rPr>
                    <w:rFonts w:cs="Arial"/>
                    <w:color w:val="008080"/>
                    <w:szCs w:val="18"/>
                    <w:u w:val="single"/>
                  </w:rPr>
                  <w:delText xml:space="preserve">For a given </w:delText>
                </w:r>
                <w:r w:rsidRPr="00A43A61" w:rsidDel="007F6519">
                  <w:rPr>
                    <w:rFonts w:ascii="Courier New" w:hAnsi="Courier New" w:cs="Courier New"/>
                    <w:szCs w:val="18"/>
                  </w:rPr>
                  <w:delText>aIMLInferenceName</w:delText>
                </w:r>
              </w:del>
            </w:ins>
            <w:ins w:id="288" w:author="Nokia" w:date="2024-05-17T18:06:00Z">
              <w:del w:id="289" w:author="Nokia - 3" w:date="2024-05-30T07:09:00Z">
                <w:r w:rsidR="00F611A2" w:rsidDel="007F6519">
                  <w:rPr>
                    <w:rFonts w:ascii="Courier New" w:hAnsi="Courier New" w:cs="Courier New"/>
                    <w:szCs w:val="18"/>
                  </w:rPr>
                  <w:delText xml:space="preserve">, </w:delText>
                </w:r>
                <w:r w:rsidR="00F611A2" w:rsidRPr="00F611A2" w:rsidDel="007F6519">
                  <w:rPr>
                    <w:rFonts w:cs="Arial"/>
                    <w:szCs w:val="18"/>
                  </w:rPr>
                  <w:delText>the</w:delText>
                </w:r>
                <w:r w:rsidR="00F611A2" w:rsidDel="007F6519">
                  <w:rPr>
                    <w:rFonts w:ascii="Courier New" w:hAnsi="Courier New" w:cs="Courier New"/>
                    <w:szCs w:val="18"/>
                  </w:rPr>
                  <w:delText xml:space="preserve"> </w:delText>
                </w:r>
              </w:del>
            </w:ins>
            <w:ins w:id="290" w:author="Nokia" w:date="2024-05-17T18:07:00Z">
              <w:del w:id="291" w:author="Nokia - 3" w:date="2024-05-30T07:09:00Z">
                <w:r w:rsidR="00F611A2" w:rsidDel="007F6519">
                  <w:rPr>
                    <w:rFonts w:ascii="Courier New" w:hAnsi="Courier New" w:cs="Courier New"/>
                    <w:lang w:eastAsia="zh-CN"/>
                  </w:rPr>
                  <w:delText>c</w:delText>
                </w:r>
                <w:r w:rsidR="00F611A2" w:rsidRPr="001B310A" w:rsidDel="007F6519">
                  <w:rPr>
                    <w:rFonts w:ascii="Courier New" w:hAnsi="Courier New" w:cs="Courier New"/>
                    <w:lang w:eastAsia="zh-CN"/>
                  </w:rPr>
                  <w:delText>apability</w:delText>
                </w:r>
                <w:r w:rsidR="00F611A2" w:rsidDel="007F6519">
                  <w:rPr>
                    <w:rFonts w:ascii="Courier New" w:hAnsi="Courier New" w:cs="Courier New"/>
                    <w:lang w:eastAsia="zh-CN"/>
                  </w:rPr>
                  <w:delText>Name</w:delText>
                </w:r>
              </w:del>
            </w:ins>
            <w:ins w:id="292" w:author="Nokia" w:date="2024-05-17T18:02:00Z">
              <w:del w:id="293" w:author="Nokia - 3" w:date="2024-05-30T07:09:00Z">
                <w:r w:rsidRPr="00A6305E" w:rsidDel="007F6519">
                  <w:rPr>
                    <w:rFonts w:cs="Arial"/>
                    <w:color w:val="008080"/>
                    <w:szCs w:val="18"/>
                    <w:u w:val="single"/>
                  </w:rPr>
                  <w:delText xml:space="preserve"> </w:delText>
                </w:r>
                <w:r w:rsidRPr="00A43A61" w:rsidDel="007F6519">
                  <w:rPr>
                    <w:rFonts w:cs="Arial"/>
                    <w:color w:val="008080"/>
                    <w:szCs w:val="18"/>
                    <w:u w:val="single"/>
                  </w:rPr>
                  <w:delText xml:space="preserve">indicates the name of the inference output. </w:delText>
                </w:r>
              </w:del>
            </w:ins>
            <w:ins w:id="294" w:author="Nokia" w:date="2024-05-17T18:07:00Z">
              <w:del w:id="295" w:author="Nokia - 3" w:date="2024-05-30T07:09:00Z">
                <w:r w:rsidR="00F611A2" w:rsidDel="007F6519">
                  <w:rPr>
                    <w:rFonts w:cs="Arial"/>
                    <w:color w:val="008080"/>
                    <w:szCs w:val="18"/>
                    <w:u w:val="single"/>
                  </w:rPr>
                  <w:delText>For e</w:delText>
                </w:r>
              </w:del>
            </w:ins>
            <w:ins w:id="296" w:author="Nokia" w:date="2024-05-17T18:02:00Z">
              <w:del w:id="297" w:author="Nokia - 3" w:date="2024-05-30T07:09:00Z">
                <w:r w:rsidRPr="00A43A61" w:rsidDel="007F6519">
                  <w:rPr>
                    <w:rFonts w:cs="Arial"/>
                    <w:color w:val="008080"/>
                    <w:szCs w:val="18"/>
                    <w:u w:val="single"/>
                  </w:rPr>
                  <w:delText>.g.</w:delText>
                </w:r>
                <w:r w:rsidDel="007F6519">
                  <w:rPr>
                    <w:rFonts w:cs="Arial"/>
                    <w:color w:val="008080"/>
                    <w:szCs w:val="18"/>
                    <w:u w:val="single"/>
                  </w:rPr>
                  <w:delText>,</w:delText>
                </w:r>
                <w:r w:rsidRPr="00A43A61" w:rsidDel="007F6519">
                  <w:rPr>
                    <w:rFonts w:cs="Arial"/>
                    <w:color w:val="008080"/>
                    <w:szCs w:val="18"/>
                    <w:u w:val="single"/>
                  </w:rPr>
                  <w:delText xml:space="preserve"> </w:delText>
                </w:r>
              </w:del>
            </w:ins>
            <w:ins w:id="298" w:author="Nokia" w:date="2024-05-17T18:09:00Z">
              <w:del w:id="299" w:author="Nokia - 3" w:date="2024-05-30T07:09:00Z">
                <w:r w:rsidR="00CD5ACB" w:rsidDel="007F6519">
                  <w:rPr>
                    <w:rFonts w:cs="Arial"/>
                    <w:color w:val="008080"/>
                    <w:szCs w:val="18"/>
                    <w:u w:val="single"/>
                  </w:rPr>
                  <w:delText>if</w:delText>
                </w:r>
              </w:del>
            </w:ins>
            <w:ins w:id="300" w:author="Nokia" w:date="2024-05-17T18:02:00Z">
              <w:del w:id="301" w:author="Nokia - 3" w:date="2024-05-30T07:09:00Z">
                <w:r w:rsidRPr="00A43A61" w:rsidDel="007F6519">
                  <w:rPr>
                    <w:rFonts w:cs="Arial"/>
                    <w:color w:val="008080"/>
                    <w:szCs w:val="18"/>
                    <w:u w:val="single"/>
                  </w:rPr>
                  <w:delText xml:space="preserve"> </w:delText>
                </w:r>
              </w:del>
            </w:ins>
            <w:ins w:id="302" w:author="Nokia" w:date="2024-05-17T18:07:00Z">
              <w:del w:id="303" w:author="Nokia - 3" w:date="2024-05-30T07:09:00Z">
                <w:r w:rsidR="00F611A2" w:rsidDel="007F6519">
                  <w:rPr>
                    <w:rFonts w:cs="Arial"/>
                    <w:color w:val="008080"/>
                    <w:szCs w:val="18"/>
                    <w:u w:val="single"/>
                  </w:rPr>
                  <w:delText>the</w:delText>
                </w:r>
              </w:del>
            </w:ins>
            <w:ins w:id="304" w:author="Nokia" w:date="2024-05-17T18:02:00Z">
              <w:del w:id="305" w:author="Nokia - 3" w:date="2024-05-30T07:09:00Z">
                <w:r w:rsidRPr="00A43A61" w:rsidDel="007F6519">
                  <w:rPr>
                    <w:rFonts w:cs="Arial"/>
                    <w:color w:val="008080"/>
                    <w:szCs w:val="18"/>
                    <w:u w:val="single"/>
                  </w:rPr>
                  <w:delText xml:space="preserve"> </w:delText>
                </w:r>
                <w:r w:rsidRPr="00A43A61" w:rsidDel="007F6519">
                  <w:rPr>
                    <w:rFonts w:ascii="Courier New" w:hAnsi="Courier New" w:cs="Courier New"/>
                    <w:szCs w:val="18"/>
                  </w:rPr>
                  <w:delText>aIMLInferenceName</w:delText>
                </w:r>
                <w:r w:rsidRPr="00A43A61" w:rsidDel="007F6519">
                  <w:rPr>
                    <w:rFonts w:cs="Arial"/>
                    <w:color w:val="008080"/>
                    <w:szCs w:val="18"/>
                    <w:u w:val="single"/>
                  </w:rPr>
                  <w:delText xml:space="preserve">  </w:delText>
                </w:r>
              </w:del>
            </w:ins>
            <w:ins w:id="306" w:author="Nokia" w:date="2024-05-17T18:09:00Z">
              <w:del w:id="307" w:author="Nokia - 3" w:date="2024-05-30T07:09:00Z">
                <w:r w:rsidR="00CD5ACB" w:rsidDel="007F6519">
                  <w:rPr>
                    <w:rFonts w:cs="Arial"/>
                    <w:color w:val="008080"/>
                    <w:szCs w:val="18"/>
                    <w:u w:val="single"/>
                  </w:rPr>
                  <w:delText>indicates a specific</w:delText>
                </w:r>
              </w:del>
            </w:ins>
            <w:ins w:id="308" w:author="Nokia" w:date="2024-05-17T18:02:00Z">
              <w:del w:id="309" w:author="Nokia - 3" w:date="2024-05-30T07:09:00Z">
                <w:r w:rsidRPr="00A43A61" w:rsidDel="007F6519">
                  <w:rPr>
                    <w:rFonts w:cs="Arial"/>
                    <w:color w:val="008080"/>
                    <w:szCs w:val="18"/>
                    <w:u w:val="single"/>
                  </w:rPr>
                  <w:delText xml:space="preserve"> “MDA type”,  the </w:delText>
                </w:r>
                <w:r w:rsidRPr="00CD5ACB" w:rsidDel="007F6519">
                  <w:rPr>
                    <w:rFonts w:ascii="Courier New" w:hAnsi="Courier New" w:cs="Courier New"/>
                    <w:color w:val="008080"/>
                    <w:szCs w:val="18"/>
                    <w:u w:val="single"/>
                  </w:rPr>
                  <w:delText>capabilityName</w:delText>
                </w:r>
                <w:r w:rsidRPr="00A43A61" w:rsidDel="007F6519">
                  <w:rPr>
                    <w:rFonts w:cs="Arial"/>
                    <w:color w:val="008080"/>
                    <w:szCs w:val="18"/>
                    <w:u w:val="single"/>
                  </w:rPr>
                  <w:delText xml:space="preserve">  indicates the “analytics output” information elements</w:delText>
                </w:r>
              </w:del>
            </w:ins>
            <w:ins w:id="310" w:author="Nokia" w:date="2024-05-17T18:07:00Z">
              <w:del w:id="311" w:author="Nokia - 3" w:date="2024-05-30T07:09:00Z">
                <w:r w:rsidR="00F611A2" w:rsidDel="007F6519">
                  <w:rPr>
                    <w:rFonts w:cs="Arial"/>
                    <w:color w:val="008080"/>
                    <w:szCs w:val="18"/>
                    <w:u w:val="single"/>
                  </w:rPr>
                  <w:delText xml:space="preserve"> defined </w:delText>
                </w:r>
              </w:del>
            </w:ins>
            <w:ins w:id="312" w:author="Nokia" w:date="2024-05-17T18:08:00Z">
              <w:del w:id="313" w:author="Nokia - 3" w:date="2024-05-30T07:09:00Z">
                <w:r w:rsidR="00F611A2" w:rsidDel="007F6519">
                  <w:rPr>
                    <w:rFonts w:cs="Arial"/>
                    <w:color w:val="008080"/>
                    <w:szCs w:val="18"/>
                    <w:u w:val="single"/>
                  </w:rPr>
                  <w:delText xml:space="preserve">for </w:delText>
                </w:r>
              </w:del>
            </w:ins>
            <w:ins w:id="314" w:author="Nokia" w:date="2024-05-17T18:12:00Z">
              <w:del w:id="315" w:author="Nokia - 3" w:date="2024-05-30T07:09:00Z">
                <w:r w:rsidR="00351C86" w:rsidDel="007F6519">
                  <w:rPr>
                    <w:rFonts w:cs="Arial"/>
                    <w:color w:val="008080"/>
                    <w:szCs w:val="18"/>
                    <w:u w:val="single"/>
                  </w:rPr>
                  <w:delText>the analytics of that</w:delText>
                </w:r>
              </w:del>
            </w:ins>
            <w:ins w:id="316" w:author="Nokia" w:date="2024-05-17T18:11:00Z">
              <w:del w:id="317" w:author="Nokia - 3" w:date="2024-05-30T07:09:00Z">
                <w:r w:rsidR="00351C86" w:rsidDel="007F6519">
                  <w:rPr>
                    <w:rFonts w:cs="Arial"/>
                    <w:color w:val="008080"/>
                    <w:szCs w:val="18"/>
                    <w:u w:val="single"/>
                  </w:rPr>
                  <w:delText xml:space="preserve"> </w:delText>
                </w:r>
              </w:del>
            </w:ins>
            <w:ins w:id="318" w:author="Nokia" w:date="2024-05-17T18:08:00Z">
              <w:del w:id="319" w:author="Nokia - 3" w:date="2024-05-30T07:09:00Z">
                <w:r w:rsidR="00F611A2" w:rsidDel="007F6519">
                  <w:rPr>
                    <w:rFonts w:cs="Arial"/>
                    <w:color w:val="008080"/>
                    <w:szCs w:val="18"/>
                    <w:u w:val="single"/>
                  </w:rPr>
                  <w:delText xml:space="preserve">MDA </w:delText>
                </w:r>
              </w:del>
            </w:ins>
            <w:ins w:id="320" w:author="Nokia" w:date="2024-05-17T18:11:00Z">
              <w:del w:id="321" w:author="Nokia - 3" w:date="2024-05-30T07:09:00Z">
                <w:r w:rsidR="00351C86" w:rsidDel="007F6519">
                  <w:rPr>
                    <w:rFonts w:cs="Arial"/>
                    <w:color w:val="008080"/>
                    <w:szCs w:val="18"/>
                    <w:u w:val="single"/>
                  </w:rPr>
                  <w:delText xml:space="preserve">type </w:delText>
                </w:r>
              </w:del>
            </w:ins>
            <w:ins w:id="322" w:author="Nokia" w:date="2024-05-17T18:08:00Z">
              <w:del w:id="323" w:author="Nokia - 3" w:date="2024-05-30T07:09:00Z">
                <w:r w:rsidR="007C181F" w:rsidDel="007F6519">
                  <w:rPr>
                    <w:rFonts w:cs="Arial"/>
                    <w:color w:val="008080"/>
                    <w:szCs w:val="18"/>
                    <w:u w:val="single"/>
                  </w:rPr>
                  <w:delText>[2]</w:delText>
                </w:r>
              </w:del>
            </w:ins>
            <w:ins w:id="324" w:author="Nokia" w:date="2024-05-17T18:02:00Z">
              <w:del w:id="325" w:author="Nokia - 3" w:date="2024-05-30T07:09:00Z">
                <w:r w:rsidRPr="00A43A61" w:rsidDel="007F6519">
                  <w:rPr>
                    <w:rFonts w:cs="Arial"/>
                    <w:color w:val="008080"/>
                    <w:szCs w:val="18"/>
                    <w:u w:val="single"/>
                  </w:rPr>
                  <w:delText>.</w:delText>
                </w:r>
              </w:del>
            </w:ins>
          </w:p>
          <w:p w14:paraId="3FDB27D0" w14:textId="0499820D" w:rsidR="00D17147" w:rsidRPr="003E7E8D" w:rsidRDefault="00D17147" w:rsidP="00710AA8">
            <w:pPr>
              <w:pStyle w:val="TAL"/>
            </w:pPr>
          </w:p>
          <w:p w14:paraId="55932995" w14:textId="77777777" w:rsidR="00D17147" w:rsidRPr="003E7E8D" w:rsidRDefault="00D17147" w:rsidP="00710AA8">
            <w:pPr>
              <w:pStyle w:val="TAL"/>
            </w:pPr>
          </w:p>
          <w:p w14:paraId="09AF1CDD" w14:textId="77777777" w:rsidR="00D17147" w:rsidRPr="00F17505" w:rsidRDefault="00D17147" w:rsidP="00710AA8">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1DF2F4B2"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type: String</w:t>
            </w:r>
          </w:p>
          <w:p w14:paraId="0CA2232A"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1</w:t>
            </w:r>
          </w:p>
          <w:p w14:paraId="432BB536"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N/A</w:t>
            </w:r>
          </w:p>
          <w:p w14:paraId="7ED39FDF"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N/A</w:t>
            </w:r>
          </w:p>
          <w:p w14:paraId="17A92440"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4EE07700"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6E608C" w14:paraId="79C8FA2C" w14:textId="77777777" w:rsidTr="00710AA8">
        <w:trPr>
          <w:jc w:val="center"/>
        </w:trPr>
        <w:tc>
          <w:tcPr>
            <w:tcW w:w="0" w:type="auto"/>
            <w:tcMar>
              <w:top w:w="0" w:type="dxa"/>
              <w:left w:w="28" w:type="dxa"/>
              <w:bottom w:w="0" w:type="dxa"/>
              <w:right w:w="28" w:type="dxa"/>
            </w:tcMar>
          </w:tcPr>
          <w:p w14:paraId="49D2437D" w14:textId="77777777" w:rsidR="00D17147" w:rsidRDefault="00D17147" w:rsidP="00710AA8">
            <w:pPr>
              <w:spacing w:after="0"/>
              <w:rPr>
                <w:rFonts w:ascii="Courier New" w:hAnsi="Courier New" w:cs="Courier New"/>
              </w:rPr>
            </w:pPr>
            <w:proofErr w:type="spellStart"/>
            <w:r w:rsidRPr="001B310A">
              <w:rPr>
                <w:rFonts w:ascii="Courier New" w:hAnsi="Courier New" w:cs="Courier New"/>
                <w:lang w:eastAsia="zh-CN"/>
              </w:rPr>
              <w:t>mLCapabilityParameters</w:t>
            </w:r>
            <w:proofErr w:type="spellEnd"/>
          </w:p>
        </w:tc>
        <w:tc>
          <w:tcPr>
            <w:tcW w:w="0" w:type="auto"/>
            <w:shd w:val="clear" w:color="auto" w:fill="auto"/>
            <w:tcMar>
              <w:top w:w="0" w:type="dxa"/>
              <w:left w:w="28" w:type="dxa"/>
              <w:bottom w:w="0" w:type="dxa"/>
              <w:right w:w="28" w:type="dxa"/>
            </w:tcMar>
          </w:tcPr>
          <w:p w14:paraId="2273E6EE" w14:textId="77777777" w:rsidR="00D17147" w:rsidRPr="001D1078" w:rsidRDefault="00D17147" w:rsidP="00710AA8">
            <w:pPr>
              <w:pStyle w:val="TAL"/>
              <w:rPr>
                <w:rFonts w:eastAsia="Arial Unicode MS"/>
                <w:color w:val="000000"/>
                <w:szCs w:val="18"/>
                <w:lang w:eastAsia="zh-CN"/>
              </w:rPr>
            </w:pPr>
            <w:r w:rsidRPr="001D1078">
              <w:rPr>
                <w:rFonts w:eastAsia="Arial Unicode MS"/>
                <w:color w:val="000000"/>
                <w:szCs w:val="18"/>
                <w:lang w:eastAsia="zh-CN"/>
              </w:rPr>
              <w:t xml:space="preserve">It indicates a set of optional parameters that apply for </w:t>
            </w:r>
            <w:r>
              <w:rPr>
                <w:rFonts w:eastAsia="Arial Unicode MS"/>
                <w:color w:val="000000"/>
                <w:szCs w:val="18"/>
                <w:lang w:eastAsia="zh-CN"/>
              </w:rPr>
              <w:t>an</w:t>
            </w:r>
            <w:r>
              <w:rPr>
                <w:rFonts w:asciiTheme="minorHAnsi" w:hAnsiTheme="minorHAnsi" w:cstheme="minorHAnsi"/>
                <w:lang w:eastAsia="zh-CN"/>
              </w:rPr>
              <w:t xml:space="preserve"> </w:t>
            </w:r>
            <w:proofErr w:type="spellStart"/>
            <w:ins w:id="326" w:author="Cintia Rosa" w:date="2024-04-17T02:34:00Z">
              <w:r w:rsidRPr="004D2D0C">
                <w:rPr>
                  <w:rFonts w:ascii="Courier New" w:hAnsi="Courier New" w:cs="Courier New"/>
                  <w:szCs w:val="18"/>
                </w:rPr>
                <w:t>aIMLInferenceName</w:t>
              </w:r>
            </w:ins>
            <w:proofErr w:type="spellEnd"/>
            <w:del w:id="327" w:author="Cintia Rosa" w:date="2024-04-17T02:34:00Z">
              <w:r w:rsidRPr="004D2D0C" w:rsidDel="00D2371B">
                <w:rPr>
                  <w:rFonts w:ascii="Courier New" w:hAnsi="Courier New" w:cs="Courier New"/>
                  <w:szCs w:val="18"/>
                </w:rPr>
                <w:delText>inferenceType</w:delText>
              </w:r>
            </w:del>
            <w:r>
              <w:rPr>
                <w:rFonts w:ascii="Courier New" w:hAnsi="Courier New" w:cs="Courier New"/>
                <w:szCs w:val="18"/>
              </w:rPr>
              <w:t xml:space="preserve"> and </w:t>
            </w:r>
            <w:proofErr w:type="spellStart"/>
            <w:r>
              <w:rPr>
                <w:rFonts w:ascii="Courier New" w:hAnsi="Courier New" w:cs="Courier New"/>
                <w:szCs w:val="18"/>
              </w:rPr>
              <w:t>capability</w:t>
            </w:r>
            <w:r w:rsidRPr="00F17505">
              <w:rPr>
                <w:rFonts w:ascii="Courier New" w:hAnsi="Courier New" w:cs="Courier New"/>
                <w:szCs w:val="18"/>
              </w:rPr>
              <w:t>Name</w:t>
            </w:r>
            <w:proofErr w:type="spellEnd"/>
            <w:r w:rsidRPr="00C16635">
              <w:rPr>
                <w:rFonts w:ascii="Times New Roman" w:hAnsi="Times New Roman" w:cs="Arial"/>
              </w:rPr>
              <w:t xml:space="preserve">. </w:t>
            </w:r>
          </w:p>
          <w:p w14:paraId="536F0E1A" w14:textId="77777777" w:rsidR="00D17147" w:rsidRDefault="00D17147" w:rsidP="00710AA8">
            <w:pPr>
              <w:pStyle w:val="TAL"/>
              <w:rPr>
                <w:color w:val="000000"/>
                <w:szCs w:val="18"/>
                <w:lang w:eastAsia="zh-CN"/>
              </w:rPr>
            </w:pPr>
          </w:p>
          <w:p w14:paraId="667CECE2" w14:textId="77777777" w:rsidR="00D17147" w:rsidRPr="00F17505" w:rsidRDefault="00D17147" w:rsidP="00710AA8">
            <w:pPr>
              <w:pStyle w:val="TAL"/>
            </w:pPr>
            <w:proofErr w:type="spellStart"/>
            <w:r w:rsidRPr="003E7E8D">
              <w:t>allowedValues</w:t>
            </w:r>
            <w:proofErr w:type="spellEnd"/>
            <w:r w:rsidRPr="003E7E8D">
              <w:t>: N/A</w:t>
            </w:r>
          </w:p>
        </w:tc>
        <w:tc>
          <w:tcPr>
            <w:tcW w:w="0" w:type="auto"/>
            <w:tcMar>
              <w:top w:w="0" w:type="dxa"/>
              <w:left w:w="28" w:type="dxa"/>
              <w:bottom w:w="0" w:type="dxa"/>
              <w:right w:w="28" w:type="dxa"/>
            </w:tcMar>
          </w:tcPr>
          <w:p w14:paraId="61989A74"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 xml:space="preserve">Type: </w:t>
            </w:r>
            <w:proofErr w:type="spellStart"/>
            <w:r w:rsidRPr="0015264F">
              <w:rPr>
                <w:rFonts w:ascii="Arial" w:hAnsi="Arial" w:cs="Arial"/>
                <w:sz w:val="18"/>
                <w:szCs w:val="18"/>
              </w:rPr>
              <w:t>AttributeValuePair</w:t>
            </w:r>
            <w:proofErr w:type="spellEnd"/>
            <w:r w:rsidRPr="0015264F">
              <w:rPr>
                <w:rFonts w:ascii="Arial" w:hAnsi="Arial" w:cs="Arial"/>
                <w:sz w:val="18"/>
                <w:szCs w:val="18"/>
              </w:rPr>
              <w:t xml:space="preserve"> </w:t>
            </w:r>
          </w:p>
          <w:p w14:paraId="366A33C0" w14:textId="77777777" w:rsidR="00D17147" w:rsidRPr="0015264F" w:rsidRDefault="00D17147" w:rsidP="00710AA8">
            <w:pPr>
              <w:spacing w:after="0"/>
              <w:rPr>
                <w:rFonts w:ascii="Arial" w:hAnsi="Arial" w:cs="Arial"/>
                <w:sz w:val="18"/>
                <w:szCs w:val="18"/>
              </w:rPr>
            </w:pPr>
            <w:r w:rsidRPr="0015264F">
              <w:rPr>
                <w:rFonts w:ascii="Arial" w:hAnsi="Arial" w:cs="Arial"/>
                <w:sz w:val="18"/>
                <w:szCs w:val="18"/>
              </w:rPr>
              <w:t>multiplicity: *</w:t>
            </w:r>
          </w:p>
          <w:p w14:paraId="23501DE6"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isOrdered</w:t>
            </w:r>
            <w:proofErr w:type="spellEnd"/>
            <w:r w:rsidRPr="0015264F">
              <w:rPr>
                <w:rFonts w:ascii="Arial" w:hAnsi="Arial" w:cs="Arial"/>
                <w:sz w:val="18"/>
                <w:szCs w:val="18"/>
              </w:rPr>
              <w:t>: False</w:t>
            </w:r>
          </w:p>
          <w:p w14:paraId="5397CF87"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isUnique</w:t>
            </w:r>
            <w:proofErr w:type="spellEnd"/>
            <w:r w:rsidRPr="0015264F">
              <w:rPr>
                <w:rFonts w:ascii="Arial" w:hAnsi="Arial" w:cs="Arial"/>
                <w:sz w:val="18"/>
                <w:szCs w:val="18"/>
              </w:rPr>
              <w:t>: True</w:t>
            </w:r>
          </w:p>
          <w:p w14:paraId="0201591F" w14:textId="77777777" w:rsidR="00D17147" w:rsidRPr="0015264F" w:rsidRDefault="00D17147" w:rsidP="00710AA8">
            <w:pPr>
              <w:spacing w:after="0"/>
              <w:rPr>
                <w:rFonts w:ascii="Arial" w:hAnsi="Arial" w:cs="Arial"/>
                <w:sz w:val="18"/>
                <w:szCs w:val="18"/>
              </w:rPr>
            </w:pPr>
            <w:proofErr w:type="spellStart"/>
            <w:r w:rsidRPr="0015264F">
              <w:rPr>
                <w:rFonts w:ascii="Arial" w:hAnsi="Arial" w:cs="Arial"/>
                <w:sz w:val="18"/>
                <w:szCs w:val="18"/>
              </w:rPr>
              <w:t>defaultValue</w:t>
            </w:r>
            <w:proofErr w:type="spellEnd"/>
            <w:r w:rsidRPr="0015264F">
              <w:rPr>
                <w:rFonts w:ascii="Arial" w:hAnsi="Arial" w:cs="Arial"/>
                <w:sz w:val="18"/>
                <w:szCs w:val="18"/>
              </w:rPr>
              <w:t xml:space="preserve">: None </w:t>
            </w:r>
          </w:p>
          <w:p w14:paraId="08C49D08" w14:textId="77777777" w:rsidR="00D17147" w:rsidRPr="006E608C" w:rsidRDefault="00D17147" w:rsidP="00710AA8">
            <w:pPr>
              <w:tabs>
                <w:tab w:val="center" w:pos="1333"/>
              </w:tabs>
              <w:spacing w:after="0"/>
              <w:rPr>
                <w:rFonts w:ascii="Arial" w:hAnsi="Arial" w:cs="Arial"/>
                <w:sz w:val="18"/>
                <w:szCs w:val="18"/>
              </w:rPr>
            </w:pPr>
            <w:proofErr w:type="spellStart"/>
            <w:r w:rsidRPr="0015264F">
              <w:rPr>
                <w:rFonts w:ascii="Arial" w:hAnsi="Arial" w:cs="Arial"/>
                <w:sz w:val="18"/>
                <w:szCs w:val="18"/>
              </w:rPr>
              <w:t>isNullable</w:t>
            </w:r>
            <w:proofErr w:type="spellEnd"/>
            <w:r w:rsidRPr="0015264F">
              <w:rPr>
                <w:rFonts w:ascii="Arial" w:hAnsi="Arial" w:cs="Arial"/>
                <w:sz w:val="18"/>
                <w:szCs w:val="18"/>
              </w:rPr>
              <w:t>: False</w:t>
            </w:r>
          </w:p>
        </w:tc>
      </w:tr>
      <w:tr w:rsidR="00D17147" w:rsidRPr="00F17505" w14:paraId="5C7F876F" w14:textId="77777777" w:rsidTr="00710AA8">
        <w:trPr>
          <w:jc w:val="center"/>
        </w:trPr>
        <w:tc>
          <w:tcPr>
            <w:tcW w:w="0" w:type="auto"/>
            <w:gridSpan w:val="3"/>
            <w:tcMar>
              <w:top w:w="0" w:type="dxa"/>
              <w:left w:w="28" w:type="dxa"/>
              <w:bottom w:w="0" w:type="dxa"/>
              <w:right w:w="28" w:type="dxa"/>
            </w:tcMar>
          </w:tcPr>
          <w:p w14:paraId="2E3258A5" w14:textId="77777777" w:rsidR="00D17147" w:rsidRPr="00F17505" w:rsidRDefault="00D17147" w:rsidP="00710AA8">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validation</w:t>
            </w:r>
            <w:r w:rsidRPr="00F17505">
              <w:t xml:space="preserve">, the data set is the </w:t>
            </w:r>
            <w:r>
              <w:t>validation</w:t>
            </w:r>
            <w:r w:rsidRPr="00F17505">
              <w:t xml:space="preserve"> data set.</w:t>
            </w:r>
            <w:r>
              <w:t xml:space="preserve"> </w:t>
            </w:r>
            <w:r w:rsidRPr="00F17505">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w:t>
            </w:r>
            <w:r>
              <w:t>testing</w:t>
            </w:r>
            <w:r w:rsidRPr="00F17505">
              <w:t xml:space="preserve">, the data set is the </w:t>
            </w:r>
            <w:r>
              <w:t>testing</w:t>
            </w:r>
            <w:r w:rsidRPr="00F17505">
              <w:t xml:space="preserve"> data set.</w:t>
            </w:r>
          </w:p>
        </w:tc>
      </w:tr>
    </w:tbl>
    <w:p w14:paraId="24C5D8A8" w14:textId="77777777" w:rsidR="00FE7B5D" w:rsidRPr="00F17505" w:rsidRDefault="00FE7B5D" w:rsidP="00FE7B5D">
      <w:pPr>
        <w:pStyle w:val="Heading3"/>
      </w:pPr>
      <w:bookmarkStart w:id="328" w:name="_Toc106015909"/>
      <w:bookmarkStart w:id="329" w:name="_Toc106098548"/>
      <w:bookmarkStart w:id="330" w:name="_Toc163137664"/>
      <w:bookmarkStart w:id="331" w:name="MCCQCTEMPBM_00000158"/>
      <w:bookmarkEnd w:id="1"/>
      <w:bookmarkEnd w:id="2"/>
      <w:bookmarkEnd w:id="3"/>
      <w:r w:rsidRPr="00F17505">
        <w:t>7.5.2</w:t>
      </w:r>
      <w:r w:rsidRPr="00F17505">
        <w:tab/>
        <w:t>Constraints</w:t>
      </w:r>
      <w:bookmarkEnd w:id="328"/>
      <w:bookmarkEnd w:id="329"/>
      <w:bookmarkEnd w:id="330"/>
    </w:p>
    <w:bookmarkEnd w:id="331"/>
    <w:p w14:paraId="3037DE3D" w14:textId="7384F0EC" w:rsidR="00694C3E" w:rsidRPr="005349AD" w:rsidRDefault="00FE7B5D">
      <w: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09BABE0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4735E" w14:textId="33E1919A" w:rsidR="002A4A93" w:rsidRDefault="002A4A93" w:rsidP="0061007D">
            <w:pPr>
              <w:jc w:val="center"/>
              <w:rPr>
                <w:rFonts w:ascii="Arial" w:eastAsia="DengXian" w:hAnsi="Arial" w:cs="Arial"/>
                <w:b/>
                <w:bCs/>
                <w:sz w:val="28"/>
                <w:szCs w:val="28"/>
              </w:rPr>
            </w:pPr>
            <w:bookmarkStart w:id="332" w:name="_Hlk146651260"/>
            <w:r>
              <w:rPr>
                <w:rFonts w:ascii="Arial" w:hAnsi="Arial" w:cs="Arial"/>
                <w:b/>
                <w:bCs/>
                <w:sz w:val="28"/>
                <w:szCs w:val="28"/>
                <w:lang w:eastAsia="zh-CN"/>
              </w:rPr>
              <w:t xml:space="preserve">End of </w:t>
            </w:r>
            <w:r w:rsidR="00694C3E">
              <w:rPr>
                <w:rFonts w:ascii="Arial" w:hAnsi="Arial" w:cs="Arial"/>
                <w:b/>
                <w:bCs/>
                <w:sz w:val="28"/>
                <w:szCs w:val="28"/>
                <w:lang w:eastAsia="zh-CN"/>
              </w:rPr>
              <w:t>changes</w:t>
            </w:r>
          </w:p>
        </w:tc>
      </w:tr>
      <w:bookmarkEnd w:id="332"/>
    </w:tbl>
    <w:p w14:paraId="19C0730F" w14:textId="77777777" w:rsidR="002A4A93" w:rsidRDefault="002A4A93">
      <w:pPr>
        <w:rPr>
          <w:noProof/>
        </w:rPr>
      </w:pPr>
    </w:p>
    <w:sectPr w:rsidR="002A4A93" w:rsidSect="00C55D9E">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3E5F" w14:textId="77777777" w:rsidR="00CF7DE7" w:rsidRDefault="00CF7DE7">
      <w:r>
        <w:separator/>
      </w:r>
    </w:p>
  </w:endnote>
  <w:endnote w:type="continuationSeparator" w:id="0">
    <w:p w14:paraId="6AAFF985" w14:textId="77777777" w:rsidR="00CF7DE7" w:rsidRDefault="00CF7DE7">
      <w:r>
        <w:continuationSeparator/>
      </w:r>
    </w:p>
  </w:endnote>
  <w:endnote w:type="continuationNotice" w:id="1">
    <w:p w14:paraId="4B1528E8" w14:textId="77777777" w:rsidR="00CF7DE7" w:rsidRDefault="00CF7D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1034" w14:textId="77777777" w:rsidR="00CF7DE7" w:rsidRDefault="00CF7DE7">
      <w:r>
        <w:separator/>
      </w:r>
    </w:p>
  </w:footnote>
  <w:footnote w:type="continuationSeparator" w:id="0">
    <w:p w14:paraId="29DACF1E" w14:textId="77777777" w:rsidR="00CF7DE7" w:rsidRDefault="00CF7DE7">
      <w:r>
        <w:continuationSeparator/>
      </w:r>
    </w:p>
  </w:footnote>
  <w:footnote w:type="continuationNotice" w:id="1">
    <w:p w14:paraId="5C597801" w14:textId="77777777" w:rsidR="00CF7DE7" w:rsidRDefault="00CF7D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204D6" w:rsidRDefault="009204D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204D6" w:rsidRDefault="00920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204D6" w:rsidRDefault="009204D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204D6" w:rsidRDefault="00920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8A5EA5"/>
    <w:multiLevelType w:val="hybridMultilevel"/>
    <w:tmpl w:val="AB08BE50"/>
    <w:lvl w:ilvl="0" w:tplc="28BE8DDC">
      <w:start w:val="202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9BF5711"/>
    <w:multiLevelType w:val="hybridMultilevel"/>
    <w:tmpl w:val="68FCE618"/>
    <w:lvl w:ilvl="0" w:tplc="4C84EA26">
      <w:start w:val="7"/>
      <w:numFmt w:val="bullet"/>
      <w:lvlText w:val="-"/>
      <w:lvlJc w:val="left"/>
      <w:pPr>
        <w:ind w:left="360" w:hanging="360"/>
      </w:pPr>
      <w:rPr>
        <w:rFonts w:ascii="Calibri" w:eastAsia="DengXi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A4A1BE9"/>
    <w:multiLevelType w:val="hybridMultilevel"/>
    <w:tmpl w:val="6B283CD0"/>
    <w:lvl w:ilvl="0" w:tplc="35AA13A8">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4"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5605D5C"/>
    <w:multiLevelType w:val="hybridMultilevel"/>
    <w:tmpl w:val="A7F020F0"/>
    <w:lvl w:ilvl="0" w:tplc="51DE456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C62D4"/>
    <w:multiLevelType w:val="hybridMultilevel"/>
    <w:tmpl w:val="7F8A734C"/>
    <w:lvl w:ilvl="0" w:tplc="2DD224AC">
      <w:start w:val="1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09986896">
    <w:abstractNumId w:val="2"/>
  </w:num>
  <w:num w:numId="2" w16cid:durableId="1715739184">
    <w:abstractNumId w:val="1"/>
  </w:num>
  <w:num w:numId="3" w16cid:durableId="237249468">
    <w:abstractNumId w:val="0"/>
  </w:num>
  <w:num w:numId="4" w16cid:durableId="1718973235">
    <w:abstractNumId w:val="14"/>
  </w:num>
  <w:num w:numId="5" w16cid:durableId="16567613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203857662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518809476">
    <w:abstractNumId w:val="11"/>
  </w:num>
  <w:num w:numId="8" w16cid:durableId="2060592065">
    <w:abstractNumId w:val="37"/>
  </w:num>
  <w:num w:numId="9" w16cid:durableId="1311134253">
    <w:abstractNumId w:val="40"/>
  </w:num>
  <w:num w:numId="10" w16cid:durableId="1078795724">
    <w:abstractNumId w:val="42"/>
  </w:num>
  <w:num w:numId="11" w16cid:durableId="870917588">
    <w:abstractNumId w:val="16"/>
  </w:num>
  <w:num w:numId="12" w16cid:durableId="614212502">
    <w:abstractNumId w:val="33"/>
  </w:num>
  <w:num w:numId="13" w16cid:durableId="1745687242">
    <w:abstractNumId w:val="38"/>
  </w:num>
  <w:num w:numId="14" w16cid:durableId="436487482">
    <w:abstractNumId w:val="39"/>
  </w:num>
  <w:num w:numId="15" w16cid:durableId="117531668">
    <w:abstractNumId w:val="9"/>
  </w:num>
  <w:num w:numId="16" w16cid:durableId="277686725">
    <w:abstractNumId w:val="7"/>
  </w:num>
  <w:num w:numId="17" w16cid:durableId="751242335">
    <w:abstractNumId w:val="6"/>
  </w:num>
  <w:num w:numId="18" w16cid:durableId="620114076">
    <w:abstractNumId w:val="5"/>
  </w:num>
  <w:num w:numId="19" w16cid:durableId="128978176">
    <w:abstractNumId w:val="4"/>
  </w:num>
  <w:num w:numId="20" w16cid:durableId="9454428">
    <w:abstractNumId w:val="3"/>
  </w:num>
  <w:num w:numId="21" w16cid:durableId="74136779">
    <w:abstractNumId w:val="8"/>
  </w:num>
  <w:num w:numId="22" w16cid:durableId="767426803">
    <w:abstractNumId w:val="17"/>
  </w:num>
  <w:num w:numId="23" w16cid:durableId="98893987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6287392">
    <w:abstractNumId w:val="22"/>
  </w:num>
  <w:num w:numId="25" w16cid:durableId="1148403210">
    <w:abstractNumId w:val="27"/>
  </w:num>
  <w:num w:numId="26" w16cid:durableId="1298417191">
    <w:abstractNumId w:val="31"/>
  </w:num>
  <w:num w:numId="27" w16cid:durableId="1901868792">
    <w:abstractNumId w:val="23"/>
  </w:num>
  <w:num w:numId="28" w16cid:durableId="329875094">
    <w:abstractNumId w:val="34"/>
  </w:num>
  <w:num w:numId="29" w16cid:durableId="232860739">
    <w:abstractNumId w:val="18"/>
  </w:num>
  <w:num w:numId="30" w16cid:durableId="1325474070">
    <w:abstractNumId w:val="32"/>
  </w:num>
  <w:num w:numId="31" w16cid:durableId="2046446440">
    <w:abstractNumId w:val="15"/>
  </w:num>
  <w:num w:numId="32" w16cid:durableId="1173834356">
    <w:abstractNumId w:val="29"/>
  </w:num>
  <w:num w:numId="33" w16cid:durableId="1276015909">
    <w:abstractNumId w:val="21"/>
  </w:num>
  <w:num w:numId="34" w16cid:durableId="1352341343">
    <w:abstractNumId w:val="19"/>
  </w:num>
  <w:num w:numId="35" w16cid:durableId="1299922446">
    <w:abstractNumId w:val="20"/>
  </w:num>
  <w:num w:numId="36" w16cid:durableId="487289940">
    <w:abstractNumId w:val="12"/>
  </w:num>
  <w:num w:numId="37" w16cid:durableId="425082950">
    <w:abstractNumId w:val="24"/>
  </w:num>
  <w:num w:numId="38" w16cid:durableId="64225307">
    <w:abstractNumId w:val="13"/>
  </w:num>
  <w:num w:numId="39" w16cid:durableId="1696341349">
    <w:abstractNumId w:val="43"/>
  </w:num>
  <w:num w:numId="40" w16cid:durableId="1887178103">
    <w:abstractNumId w:val="35"/>
  </w:num>
  <w:num w:numId="41" w16cid:durableId="461197553">
    <w:abstractNumId w:val="30"/>
  </w:num>
  <w:num w:numId="42" w16cid:durableId="1981226598">
    <w:abstractNumId w:val="28"/>
  </w:num>
  <w:num w:numId="43" w16cid:durableId="1321731328">
    <w:abstractNumId w:val="41"/>
  </w:num>
  <w:num w:numId="44" w16cid:durableId="263222221">
    <w:abstractNumId w:val="25"/>
  </w:num>
  <w:num w:numId="45" w16cid:durableId="196052975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rson w15:author="Pengxiang Xie">
    <w15:presenceInfo w15:providerId="None" w15:userId="Pengxiang Xie"/>
  </w15:person>
  <w15:person w15:author="Nokia - 3">
    <w15:presenceInfo w15:providerId="None" w15:userId="Nokia - 3"/>
  </w15:person>
  <w15:person w15:author="NEC_Hassan Al-Kanani">
    <w15:presenceInfo w15:providerId="None" w15:userId="NEC_Hassan Al-Kanani"/>
  </w15:person>
  <w15:person w15:author="EU24">
    <w15:presenceInfo w15:providerId="None" w15:userId="EU24"/>
  </w15:person>
  <w15:person w15:author="SS">
    <w15:presenceInfo w15:providerId="None" w15:userId="SS"/>
  </w15:person>
  <w15:person w15:author="CMCC">
    <w15:presenceInfo w15:providerId="None" w15:userId="CMCC"/>
  </w15:person>
  <w15:person w15:author="EU24999">
    <w15:presenceInfo w15:providerId="None" w15:userId="EU24999"/>
  </w15:person>
  <w15:person w15:author="EU241155">
    <w15:presenceInfo w15:providerId="None" w15:userId="EU241155"/>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1839"/>
    <w:rsid w:val="00001E12"/>
    <w:rsid w:val="00002563"/>
    <w:rsid w:val="00010CE3"/>
    <w:rsid w:val="00014102"/>
    <w:rsid w:val="00017511"/>
    <w:rsid w:val="0002068C"/>
    <w:rsid w:val="00022E4A"/>
    <w:rsid w:val="00026583"/>
    <w:rsid w:val="00027AA1"/>
    <w:rsid w:val="00030459"/>
    <w:rsid w:val="000328E5"/>
    <w:rsid w:val="0004113F"/>
    <w:rsid w:val="000500DD"/>
    <w:rsid w:val="0005109B"/>
    <w:rsid w:val="00061613"/>
    <w:rsid w:val="00065CC9"/>
    <w:rsid w:val="00071984"/>
    <w:rsid w:val="00071F1F"/>
    <w:rsid w:val="00073467"/>
    <w:rsid w:val="000755C0"/>
    <w:rsid w:val="0008345E"/>
    <w:rsid w:val="00083D09"/>
    <w:rsid w:val="000871FB"/>
    <w:rsid w:val="00092ACB"/>
    <w:rsid w:val="000A6394"/>
    <w:rsid w:val="000B7E24"/>
    <w:rsid w:val="000B7FED"/>
    <w:rsid w:val="000C038A"/>
    <w:rsid w:val="000C3051"/>
    <w:rsid w:val="000C6598"/>
    <w:rsid w:val="000C7B34"/>
    <w:rsid w:val="000D2D11"/>
    <w:rsid w:val="000D44B3"/>
    <w:rsid w:val="000E014D"/>
    <w:rsid w:val="000E0556"/>
    <w:rsid w:val="000E0ADF"/>
    <w:rsid w:val="000E2A0B"/>
    <w:rsid w:val="000E4299"/>
    <w:rsid w:val="00102745"/>
    <w:rsid w:val="00103765"/>
    <w:rsid w:val="001066D8"/>
    <w:rsid w:val="00112D8E"/>
    <w:rsid w:val="00116C8F"/>
    <w:rsid w:val="00126A6C"/>
    <w:rsid w:val="00127405"/>
    <w:rsid w:val="00127746"/>
    <w:rsid w:val="00130F85"/>
    <w:rsid w:val="00133189"/>
    <w:rsid w:val="00133285"/>
    <w:rsid w:val="00135926"/>
    <w:rsid w:val="00135B3B"/>
    <w:rsid w:val="00135FDE"/>
    <w:rsid w:val="00144CDB"/>
    <w:rsid w:val="00145D43"/>
    <w:rsid w:val="00146948"/>
    <w:rsid w:val="0015212B"/>
    <w:rsid w:val="00152A2D"/>
    <w:rsid w:val="001532C8"/>
    <w:rsid w:val="0015341D"/>
    <w:rsid w:val="00154B9B"/>
    <w:rsid w:val="00154DE8"/>
    <w:rsid w:val="00155DC0"/>
    <w:rsid w:val="00160DA1"/>
    <w:rsid w:val="00162CAF"/>
    <w:rsid w:val="001631D2"/>
    <w:rsid w:val="00165D6A"/>
    <w:rsid w:val="00171C9C"/>
    <w:rsid w:val="0017406A"/>
    <w:rsid w:val="00174B67"/>
    <w:rsid w:val="00175B78"/>
    <w:rsid w:val="00181A2C"/>
    <w:rsid w:val="001834E7"/>
    <w:rsid w:val="00192C46"/>
    <w:rsid w:val="001948FD"/>
    <w:rsid w:val="00197BDA"/>
    <w:rsid w:val="001A08B3"/>
    <w:rsid w:val="001A1F3E"/>
    <w:rsid w:val="001A217C"/>
    <w:rsid w:val="001A4B59"/>
    <w:rsid w:val="001A7B60"/>
    <w:rsid w:val="001B0FCD"/>
    <w:rsid w:val="001B10A2"/>
    <w:rsid w:val="001B25CC"/>
    <w:rsid w:val="001B4EAA"/>
    <w:rsid w:val="001B52F0"/>
    <w:rsid w:val="001B7A65"/>
    <w:rsid w:val="001C10F5"/>
    <w:rsid w:val="001C1CB7"/>
    <w:rsid w:val="001C5DE1"/>
    <w:rsid w:val="001C7A46"/>
    <w:rsid w:val="001D2281"/>
    <w:rsid w:val="001D4865"/>
    <w:rsid w:val="001D5C6B"/>
    <w:rsid w:val="001E293E"/>
    <w:rsid w:val="001E2D44"/>
    <w:rsid w:val="001E41F3"/>
    <w:rsid w:val="001F0D5B"/>
    <w:rsid w:val="001F440D"/>
    <w:rsid w:val="00205235"/>
    <w:rsid w:val="0020530B"/>
    <w:rsid w:val="00206120"/>
    <w:rsid w:val="00211062"/>
    <w:rsid w:val="00214162"/>
    <w:rsid w:val="00217708"/>
    <w:rsid w:val="002235C9"/>
    <w:rsid w:val="00225652"/>
    <w:rsid w:val="0022579D"/>
    <w:rsid w:val="002354B0"/>
    <w:rsid w:val="00236816"/>
    <w:rsid w:val="00240788"/>
    <w:rsid w:val="00242371"/>
    <w:rsid w:val="00247806"/>
    <w:rsid w:val="002525E1"/>
    <w:rsid w:val="0025325D"/>
    <w:rsid w:val="00253A9B"/>
    <w:rsid w:val="00256554"/>
    <w:rsid w:val="0026004D"/>
    <w:rsid w:val="002640DD"/>
    <w:rsid w:val="0026779E"/>
    <w:rsid w:val="00275D12"/>
    <w:rsid w:val="00276736"/>
    <w:rsid w:val="00276A38"/>
    <w:rsid w:val="0027706D"/>
    <w:rsid w:val="00280941"/>
    <w:rsid w:val="0028131A"/>
    <w:rsid w:val="00282101"/>
    <w:rsid w:val="002825A5"/>
    <w:rsid w:val="00284E12"/>
    <w:rsid w:val="00284FEB"/>
    <w:rsid w:val="00285E6E"/>
    <w:rsid w:val="002860C4"/>
    <w:rsid w:val="00286501"/>
    <w:rsid w:val="0028729D"/>
    <w:rsid w:val="0028771D"/>
    <w:rsid w:val="002A4A93"/>
    <w:rsid w:val="002A76BB"/>
    <w:rsid w:val="002B4599"/>
    <w:rsid w:val="002B5741"/>
    <w:rsid w:val="002B7086"/>
    <w:rsid w:val="002C1687"/>
    <w:rsid w:val="002C3DE3"/>
    <w:rsid w:val="002D53A5"/>
    <w:rsid w:val="002E1327"/>
    <w:rsid w:val="002E472E"/>
    <w:rsid w:val="002F3844"/>
    <w:rsid w:val="002F5BEA"/>
    <w:rsid w:val="002F7658"/>
    <w:rsid w:val="00301376"/>
    <w:rsid w:val="00301BA5"/>
    <w:rsid w:val="00302C7D"/>
    <w:rsid w:val="0030524D"/>
    <w:rsid w:val="00305409"/>
    <w:rsid w:val="00311AC6"/>
    <w:rsid w:val="00312262"/>
    <w:rsid w:val="003124B0"/>
    <w:rsid w:val="00316AB5"/>
    <w:rsid w:val="003227DD"/>
    <w:rsid w:val="00322B6E"/>
    <w:rsid w:val="00322FDF"/>
    <w:rsid w:val="00323BC4"/>
    <w:rsid w:val="00327D6A"/>
    <w:rsid w:val="00330391"/>
    <w:rsid w:val="00330F9B"/>
    <w:rsid w:val="00331773"/>
    <w:rsid w:val="003329E5"/>
    <w:rsid w:val="00333096"/>
    <w:rsid w:val="003337D3"/>
    <w:rsid w:val="00333F63"/>
    <w:rsid w:val="0033595E"/>
    <w:rsid w:val="0034108E"/>
    <w:rsid w:val="00342F40"/>
    <w:rsid w:val="0034418E"/>
    <w:rsid w:val="00346A4F"/>
    <w:rsid w:val="00346BBF"/>
    <w:rsid w:val="00351C86"/>
    <w:rsid w:val="00353984"/>
    <w:rsid w:val="00353DE5"/>
    <w:rsid w:val="0035668C"/>
    <w:rsid w:val="00360727"/>
    <w:rsid w:val="003609EF"/>
    <w:rsid w:val="003613E9"/>
    <w:rsid w:val="00361B4A"/>
    <w:rsid w:val="0036231A"/>
    <w:rsid w:val="00367AE9"/>
    <w:rsid w:val="00374DD4"/>
    <w:rsid w:val="00376B40"/>
    <w:rsid w:val="00384145"/>
    <w:rsid w:val="00393C32"/>
    <w:rsid w:val="0039610B"/>
    <w:rsid w:val="003A098C"/>
    <w:rsid w:val="003A2A3E"/>
    <w:rsid w:val="003A49CB"/>
    <w:rsid w:val="003A4D13"/>
    <w:rsid w:val="003B37AD"/>
    <w:rsid w:val="003B51C1"/>
    <w:rsid w:val="003C1FBA"/>
    <w:rsid w:val="003C7550"/>
    <w:rsid w:val="003D46FF"/>
    <w:rsid w:val="003D6998"/>
    <w:rsid w:val="003E1257"/>
    <w:rsid w:val="003E1A36"/>
    <w:rsid w:val="003E7909"/>
    <w:rsid w:val="003F4A41"/>
    <w:rsid w:val="00401382"/>
    <w:rsid w:val="0040140E"/>
    <w:rsid w:val="0040237B"/>
    <w:rsid w:val="00402453"/>
    <w:rsid w:val="00403FE7"/>
    <w:rsid w:val="00406A93"/>
    <w:rsid w:val="00406D8C"/>
    <w:rsid w:val="00407BCD"/>
    <w:rsid w:val="00410371"/>
    <w:rsid w:val="00414F87"/>
    <w:rsid w:val="00417482"/>
    <w:rsid w:val="0042004B"/>
    <w:rsid w:val="004209B1"/>
    <w:rsid w:val="004214BE"/>
    <w:rsid w:val="004242F1"/>
    <w:rsid w:val="00425DD1"/>
    <w:rsid w:val="0043117C"/>
    <w:rsid w:val="00431342"/>
    <w:rsid w:val="0043257C"/>
    <w:rsid w:val="00432DAF"/>
    <w:rsid w:val="004343F0"/>
    <w:rsid w:val="00441304"/>
    <w:rsid w:val="0044523B"/>
    <w:rsid w:val="004545EE"/>
    <w:rsid w:val="00455109"/>
    <w:rsid w:val="0046444C"/>
    <w:rsid w:val="00464889"/>
    <w:rsid w:val="0046514D"/>
    <w:rsid w:val="00465ACE"/>
    <w:rsid w:val="00466E9A"/>
    <w:rsid w:val="004772D3"/>
    <w:rsid w:val="00485E1C"/>
    <w:rsid w:val="00491B07"/>
    <w:rsid w:val="004A05D1"/>
    <w:rsid w:val="004A52C6"/>
    <w:rsid w:val="004A6995"/>
    <w:rsid w:val="004B0B1D"/>
    <w:rsid w:val="004B145A"/>
    <w:rsid w:val="004B1646"/>
    <w:rsid w:val="004B2442"/>
    <w:rsid w:val="004B5D5C"/>
    <w:rsid w:val="004B75B7"/>
    <w:rsid w:val="004B7817"/>
    <w:rsid w:val="004C1C7E"/>
    <w:rsid w:val="004C73CC"/>
    <w:rsid w:val="004D1D31"/>
    <w:rsid w:val="004D4C19"/>
    <w:rsid w:val="004F4751"/>
    <w:rsid w:val="005009D9"/>
    <w:rsid w:val="005010C7"/>
    <w:rsid w:val="00503654"/>
    <w:rsid w:val="00504FBC"/>
    <w:rsid w:val="00506276"/>
    <w:rsid w:val="00511349"/>
    <w:rsid w:val="0051580D"/>
    <w:rsid w:val="005206F6"/>
    <w:rsid w:val="00522FA1"/>
    <w:rsid w:val="00524CAB"/>
    <w:rsid w:val="00525701"/>
    <w:rsid w:val="00526603"/>
    <w:rsid w:val="005275C0"/>
    <w:rsid w:val="0053304F"/>
    <w:rsid w:val="005349AD"/>
    <w:rsid w:val="0053745C"/>
    <w:rsid w:val="00544A9E"/>
    <w:rsid w:val="005457C0"/>
    <w:rsid w:val="00547111"/>
    <w:rsid w:val="005502D7"/>
    <w:rsid w:val="00552668"/>
    <w:rsid w:val="00552944"/>
    <w:rsid w:val="00556EEF"/>
    <w:rsid w:val="00560553"/>
    <w:rsid w:val="00562E3A"/>
    <w:rsid w:val="00565885"/>
    <w:rsid w:val="005658F2"/>
    <w:rsid w:val="00570EBA"/>
    <w:rsid w:val="005731BC"/>
    <w:rsid w:val="00577857"/>
    <w:rsid w:val="00577D06"/>
    <w:rsid w:val="005804A4"/>
    <w:rsid w:val="00585D83"/>
    <w:rsid w:val="00587654"/>
    <w:rsid w:val="00590F43"/>
    <w:rsid w:val="00591E11"/>
    <w:rsid w:val="00592D74"/>
    <w:rsid w:val="00594611"/>
    <w:rsid w:val="005960A9"/>
    <w:rsid w:val="005A2E26"/>
    <w:rsid w:val="005A6692"/>
    <w:rsid w:val="005A7F53"/>
    <w:rsid w:val="005B25F9"/>
    <w:rsid w:val="005B2D96"/>
    <w:rsid w:val="005C6377"/>
    <w:rsid w:val="005D276C"/>
    <w:rsid w:val="005D4DE7"/>
    <w:rsid w:val="005D6EAF"/>
    <w:rsid w:val="005E2C44"/>
    <w:rsid w:val="005E5528"/>
    <w:rsid w:val="005E5EF4"/>
    <w:rsid w:val="005E72C9"/>
    <w:rsid w:val="005F029C"/>
    <w:rsid w:val="005F5A0E"/>
    <w:rsid w:val="00603F24"/>
    <w:rsid w:val="0060529F"/>
    <w:rsid w:val="0061007D"/>
    <w:rsid w:val="0061099F"/>
    <w:rsid w:val="00613248"/>
    <w:rsid w:val="006133E5"/>
    <w:rsid w:val="00621188"/>
    <w:rsid w:val="006257ED"/>
    <w:rsid w:val="00632E23"/>
    <w:rsid w:val="00634946"/>
    <w:rsid w:val="0063692A"/>
    <w:rsid w:val="00640D54"/>
    <w:rsid w:val="006417EE"/>
    <w:rsid w:val="0065438D"/>
    <w:rsid w:val="0065454B"/>
    <w:rsid w:val="0065536E"/>
    <w:rsid w:val="00655AC7"/>
    <w:rsid w:val="00656FFE"/>
    <w:rsid w:val="00661E0A"/>
    <w:rsid w:val="00663D59"/>
    <w:rsid w:val="00665C47"/>
    <w:rsid w:val="006755AA"/>
    <w:rsid w:val="0068622F"/>
    <w:rsid w:val="006874DD"/>
    <w:rsid w:val="00693C3E"/>
    <w:rsid w:val="006944C5"/>
    <w:rsid w:val="00694C3E"/>
    <w:rsid w:val="00695808"/>
    <w:rsid w:val="006A0940"/>
    <w:rsid w:val="006A10D8"/>
    <w:rsid w:val="006A2B11"/>
    <w:rsid w:val="006A2CA5"/>
    <w:rsid w:val="006A5AF8"/>
    <w:rsid w:val="006A73F1"/>
    <w:rsid w:val="006B2B75"/>
    <w:rsid w:val="006B3193"/>
    <w:rsid w:val="006B3FB3"/>
    <w:rsid w:val="006B46FB"/>
    <w:rsid w:val="006C05D5"/>
    <w:rsid w:val="006C19E6"/>
    <w:rsid w:val="006C1F70"/>
    <w:rsid w:val="006C3851"/>
    <w:rsid w:val="006E164C"/>
    <w:rsid w:val="006E21FB"/>
    <w:rsid w:val="006E4306"/>
    <w:rsid w:val="006F25AA"/>
    <w:rsid w:val="006F75CA"/>
    <w:rsid w:val="00701EB8"/>
    <w:rsid w:val="00705091"/>
    <w:rsid w:val="007059F0"/>
    <w:rsid w:val="0071017E"/>
    <w:rsid w:val="00712C2E"/>
    <w:rsid w:val="00714FC0"/>
    <w:rsid w:val="00717707"/>
    <w:rsid w:val="00717A4D"/>
    <w:rsid w:val="00720FDE"/>
    <w:rsid w:val="00721C82"/>
    <w:rsid w:val="00726504"/>
    <w:rsid w:val="00733E5A"/>
    <w:rsid w:val="00737B68"/>
    <w:rsid w:val="00741883"/>
    <w:rsid w:val="00762411"/>
    <w:rsid w:val="00762DFD"/>
    <w:rsid w:val="00765B3C"/>
    <w:rsid w:val="007745D5"/>
    <w:rsid w:val="007834E0"/>
    <w:rsid w:val="00785599"/>
    <w:rsid w:val="0078584E"/>
    <w:rsid w:val="00790663"/>
    <w:rsid w:val="00792342"/>
    <w:rsid w:val="00793489"/>
    <w:rsid w:val="00793618"/>
    <w:rsid w:val="00794A01"/>
    <w:rsid w:val="007977A8"/>
    <w:rsid w:val="007A32C7"/>
    <w:rsid w:val="007A6D00"/>
    <w:rsid w:val="007A782E"/>
    <w:rsid w:val="007B1B92"/>
    <w:rsid w:val="007B3F7C"/>
    <w:rsid w:val="007B512A"/>
    <w:rsid w:val="007B7878"/>
    <w:rsid w:val="007C0598"/>
    <w:rsid w:val="007C1082"/>
    <w:rsid w:val="007C181F"/>
    <w:rsid w:val="007C1A07"/>
    <w:rsid w:val="007C2097"/>
    <w:rsid w:val="007D6A07"/>
    <w:rsid w:val="007E1BE4"/>
    <w:rsid w:val="007F10F9"/>
    <w:rsid w:val="007F14AE"/>
    <w:rsid w:val="007F6519"/>
    <w:rsid w:val="007F7259"/>
    <w:rsid w:val="008040A8"/>
    <w:rsid w:val="0080423E"/>
    <w:rsid w:val="008047E0"/>
    <w:rsid w:val="00805587"/>
    <w:rsid w:val="008130EE"/>
    <w:rsid w:val="008145F4"/>
    <w:rsid w:val="00816664"/>
    <w:rsid w:val="008166A9"/>
    <w:rsid w:val="008175C4"/>
    <w:rsid w:val="00821426"/>
    <w:rsid w:val="008245B7"/>
    <w:rsid w:val="00825A04"/>
    <w:rsid w:val="00827038"/>
    <w:rsid w:val="008279FA"/>
    <w:rsid w:val="00830548"/>
    <w:rsid w:val="00834A1C"/>
    <w:rsid w:val="00854C56"/>
    <w:rsid w:val="00857597"/>
    <w:rsid w:val="00861896"/>
    <w:rsid w:val="008626E7"/>
    <w:rsid w:val="00867F04"/>
    <w:rsid w:val="00870EE7"/>
    <w:rsid w:val="00872AAF"/>
    <w:rsid w:val="00880A55"/>
    <w:rsid w:val="008863B9"/>
    <w:rsid w:val="008946EB"/>
    <w:rsid w:val="008A21F6"/>
    <w:rsid w:val="008A45A6"/>
    <w:rsid w:val="008A66D4"/>
    <w:rsid w:val="008A7734"/>
    <w:rsid w:val="008B0717"/>
    <w:rsid w:val="008B2941"/>
    <w:rsid w:val="008B5069"/>
    <w:rsid w:val="008B6AA8"/>
    <w:rsid w:val="008B7764"/>
    <w:rsid w:val="008C26D9"/>
    <w:rsid w:val="008D077D"/>
    <w:rsid w:val="008D1552"/>
    <w:rsid w:val="008D39FE"/>
    <w:rsid w:val="008D57D4"/>
    <w:rsid w:val="008D5C8E"/>
    <w:rsid w:val="008E16C3"/>
    <w:rsid w:val="008E1B93"/>
    <w:rsid w:val="008E76C5"/>
    <w:rsid w:val="008F3789"/>
    <w:rsid w:val="008F6801"/>
    <w:rsid w:val="008F686C"/>
    <w:rsid w:val="008F7308"/>
    <w:rsid w:val="009062F1"/>
    <w:rsid w:val="00906939"/>
    <w:rsid w:val="00906972"/>
    <w:rsid w:val="00910663"/>
    <w:rsid w:val="00911327"/>
    <w:rsid w:val="00912B5E"/>
    <w:rsid w:val="00913710"/>
    <w:rsid w:val="0091400C"/>
    <w:rsid w:val="009148DE"/>
    <w:rsid w:val="00914B7D"/>
    <w:rsid w:val="009204D6"/>
    <w:rsid w:val="009233DE"/>
    <w:rsid w:val="0092678E"/>
    <w:rsid w:val="0093557D"/>
    <w:rsid w:val="009376FA"/>
    <w:rsid w:val="00941A22"/>
    <w:rsid w:val="00941E30"/>
    <w:rsid w:val="00946DD3"/>
    <w:rsid w:val="00950ACE"/>
    <w:rsid w:val="009563AC"/>
    <w:rsid w:val="00963E1C"/>
    <w:rsid w:val="00966314"/>
    <w:rsid w:val="00971361"/>
    <w:rsid w:val="009777D9"/>
    <w:rsid w:val="009819E2"/>
    <w:rsid w:val="00984263"/>
    <w:rsid w:val="00990E43"/>
    <w:rsid w:val="009913F2"/>
    <w:rsid w:val="00991B88"/>
    <w:rsid w:val="00991FB8"/>
    <w:rsid w:val="009948A9"/>
    <w:rsid w:val="009A444E"/>
    <w:rsid w:val="009A5274"/>
    <w:rsid w:val="009A5753"/>
    <w:rsid w:val="009A579D"/>
    <w:rsid w:val="009B53A4"/>
    <w:rsid w:val="009C0C8D"/>
    <w:rsid w:val="009C23A8"/>
    <w:rsid w:val="009C515C"/>
    <w:rsid w:val="009C74FC"/>
    <w:rsid w:val="009C7AC8"/>
    <w:rsid w:val="009C7CE7"/>
    <w:rsid w:val="009D43C9"/>
    <w:rsid w:val="009D5C04"/>
    <w:rsid w:val="009E0AAE"/>
    <w:rsid w:val="009E15E0"/>
    <w:rsid w:val="009E3297"/>
    <w:rsid w:val="009E4C07"/>
    <w:rsid w:val="009E5F55"/>
    <w:rsid w:val="009F11D0"/>
    <w:rsid w:val="009F4F5A"/>
    <w:rsid w:val="009F7212"/>
    <w:rsid w:val="009F734F"/>
    <w:rsid w:val="00A020B6"/>
    <w:rsid w:val="00A06AE5"/>
    <w:rsid w:val="00A1069F"/>
    <w:rsid w:val="00A1711A"/>
    <w:rsid w:val="00A221E4"/>
    <w:rsid w:val="00A246B6"/>
    <w:rsid w:val="00A35CE3"/>
    <w:rsid w:val="00A43A61"/>
    <w:rsid w:val="00A44661"/>
    <w:rsid w:val="00A46DF3"/>
    <w:rsid w:val="00A47E70"/>
    <w:rsid w:val="00A50CF0"/>
    <w:rsid w:val="00A51FC2"/>
    <w:rsid w:val="00A54B9D"/>
    <w:rsid w:val="00A600C1"/>
    <w:rsid w:val="00A6305E"/>
    <w:rsid w:val="00A637EE"/>
    <w:rsid w:val="00A66872"/>
    <w:rsid w:val="00A6738B"/>
    <w:rsid w:val="00A6754A"/>
    <w:rsid w:val="00A67FCC"/>
    <w:rsid w:val="00A70B8D"/>
    <w:rsid w:val="00A722E5"/>
    <w:rsid w:val="00A7671C"/>
    <w:rsid w:val="00A80A41"/>
    <w:rsid w:val="00A823F7"/>
    <w:rsid w:val="00A82FB1"/>
    <w:rsid w:val="00A83A7E"/>
    <w:rsid w:val="00A84CFC"/>
    <w:rsid w:val="00A84D1C"/>
    <w:rsid w:val="00A86ACE"/>
    <w:rsid w:val="00A90CA8"/>
    <w:rsid w:val="00A92E9E"/>
    <w:rsid w:val="00AA0337"/>
    <w:rsid w:val="00AA0433"/>
    <w:rsid w:val="00AA2CBC"/>
    <w:rsid w:val="00AA424E"/>
    <w:rsid w:val="00AB1961"/>
    <w:rsid w:val="00AB29C9"/>
    <w:rsid w:val="00AB4F2A"/>
    <w:rsid w:val="00AC06BE"/>
    <w:rsid w:val="00AC0F5E"/>
    <w:rsid w:val="00AC3DDE"/>
    <w:rsid w:val="00AC5019"/>
    <w:rsid w:val="00AC5820"/>
    <w:rsid w:val="00AD0230"/>
    <w:rsid w:val="00AD1CD8"/>
    <w:rsid w:val="00AD2878"/>
    <w:rsid w:val="00AD4CAC"/>
    <w:rsid w:val="00AE2E1A"/>
    <w:rsid w:val="00AE5094"/>
    <w:rsid w:val="00AE5DD8"/>
    <w:rsid w:val="00AE7FF5"/>
    <w:rsid w:val="00AF0A37"/>
    <w:rsid w:val="00B0197D"/>
    <w:rsid w:val="00B0440C"/>
    <w:rsid w:val="00B048CA"/>
    <w:rsid w:val="00B05492"/>
    <w:rsid w:val="00B11179"/>
    <w:rsid w:val="00B13F88"/>
    <w:rsid w:val="00B14E4C"/>
    <w:rsid w:val="00B20108"/>
    <w:rsid w:val="00B20398"/>
    <w:rsid w:val="00B226CB"/>
    <w:rsid w:val="00B232DC"/>
    <w:rsid w:val="00B258BB"/>
    <w:rsid w:val="00B2599B"/>
    <w:rsid w:val="00B27512"/>
    <w:rsid w:val="00B3250B"/>
    <w:rsid w:val="00B33272"/>
    <w:rsid w:val="00B37806"/>
    <w:rsid w:val="00B4519A"/>
    <w:rsid w:val="00B45DE3"/>
    <w:rsid w:val="00B543AF"/>
    <w:rsid w:val="00B60D70"/>
    <w:rsid w:val="00B62381"/>
    <w:rsid w:val="00B66AA8"/>
    <w:rsid w:val="00B67B97"/>
    <w:rsid w:val="00B7143A"/>
    <w:rsid w:val="00B722D8"/>
    <w:rsid w:val="00B7346A"/>
    <w:rsid w:val="00B75580"/>
    <w:rsid w:val="00B833D8"/>
    <w:rsid w:val="00B86A54"/>
    <w:rsid w:val="00B9017E"/>
    <w:rsid w:val="00B93B62"/>
    <w:rsid w:val="00B968C8"/>
    <w:rsid w:val="00BA3EC5"/>
    <w:rsid w:val="00BA51D9"/>
    <w:rsid w:val="00BA7009"/>
    <w:rsid w:val="00BB1B12"/>
    <w:rsid w:val="00BB5DFC"/>
    <w:rsid w:val="00BC1862"/>
    <w:rsid w:val="00BC2FE9"/>
    <w:rsid w:val="00BC361B"/>
    <w:rsid w:val="00BD02FE"/>
    <w:rsid w:val="00BD15FF"/>
    <w:rsid w:val="00BD279D"/>
    <w:rsid w:val="00BD3B52"/>
    <w:rsid w:val="00BD6BB8"/>
    <w:rsid w:val="00BE096B"/>
    <w:rsid w:val="00BE386E"/>
    <w:rsid w:val="00BE7F95"/>
    <w:rsid w:val="00BF27A2"/>
    <w:rsid w:val="00BF35F8"/>
    <w:rsid w:val="00BF4400"/>
    <w:rsid w:val="00BF60B5"/>
    <w:rsid w:val="00BF7751"/>
    <w:rsid w:val="00C039F1"/>
    <w:rsid w:val="00C076F8"/>
    <w:rsid w:val="00C12D8A"/>
    <w:rsid w:val="00C242B4"/>
    <w:rsid w:val="00C3594D"/>
    <w:rsid w:val="00C36426"/>
    <w:rsid w:val="00C374A7"/>
    <w:rsid w:val="00C412ED"/>
    <w:rsid w:val="00C41EE7"/>
    <w:rsid w:val="00C46106"/>
    <w:rsid w:val="00C50EA2"/>
    <w:rsid w:val="00C53194"/>
    <w:rsid w:val="00C55D9E"/>
    <w:rsid w:val="00C64CC0"/>
    <w:rsid w:val="00C66BA2"/>
    <w:rsid w:val="00C7041F"/>
    <w:rsid w:val="00C73243"/>
    <w:rsid w:val="00C74A9D"/>
    <w:rsid w:val="00C77CDD"/>
    <w:rsid w:val="00C82EBB"/>
    <w:rsid w:val="00C95985"/>
    <w:rsid w:val="00CA2895"/>
    <w:rsid w:val="00CA2E64"/>
    <w:rsid w:val="00CA5378"/>
    <w:rsid w:val="00CB06B5"/>
    <w:rsid w:val="00CB3FDF"/>
    <w:rsid w:val="00CB5EBE"/>
    <w:rsid w:val="00CB5F13"/>
    <w:rsid w:val="00CC117B"/>
    <w:rsid w:val="00CC3571"/>
    <w:rsid w:val="00CC5026"/>
    <w:rsid w:val="00CC5DCE"/>
    <w:rsid w:val="00CC68D0"/>
    <w:rsid w:val="00CD1E0E"/>
    <w:rsid w:val="00CD543E"/>
    <w:rsid w:val="00CD5ACB"/>
    <w:rsid w:val="00CE197D"/>
    <w:rsid w:val="00CE4BD0"/>
    <w:rsid w:val="00CF184D"/>
    <w:rsid w:val="00CF5C18"/>
    <w:rsid w:val="00CF7274"/>
    <w:rsid w:val="00CF7DE7"/>
    <w:rsid w:val="00D02D95"/>
    <w:rsid w:val="00D03EE9"/>
    <w:rsid w:val="00D03F9A"/>
    <w:rsid w:val="00D06D51"/>
    <w:rsid w:val="00D07A97"/>
    <w:rsid w:val="00D151C8"/>
    <w:rsid w:val="00D156B8"/>
    <w:rsid w:val="00D15EA9"/>
    <w:rsid w:val="00D17147"/>
    <w:rsid w:val="00D21607"/>
    <w:rsid w:val="00D2218B"/>
    <w:rsid w:val="00D22A4B"/>
    <w:rsid w:val="00D22BB2"/>
    <w:rsid w:val="00D24991"/>
    <w:rsid w:val="00D30624"/>
    <w:rsid w:val="00D31B05"/>
    <w:rsid w:val="00D35E90"/>
    <w:rsid w:val="00D37861"/>
    <w:rsid w:val="00D40140"/>
    <w:rsid w:val="00D4503E"/>
    <w:rsid w:val="00D47749"/>
    <w:rsid w:val="00D50255"/>
    <w:rsid w:val="00D53A49"/>
    <w:rsid w:val="00D5519E"/>
    <w:rsid w:val="00D5592E"/>
    <w:rsid w:val="00D571A4"/>
    <w:rsid w:val="00D630BE"/>
    <w:rsid w:val="00D65B6A"/>
    <w:rsid w:val="00D66520"/>
    <w:rsid w:val="00D77640"/>
    <w:rsid w:val="00D8616E"/>
    <w:rsid w:val="00D86FDC"/>
    <w:rsid w:val="00D8739C"/>
    <w:rsid w:val="00D927E2"/>
    <w:rsid w:val="00DA0018"/>
    <w:rsid w:val="00DA2983"/>
    <w:rsid w:val="00DA40A6"/>
    <w:rsid w:val="00DB0E51"/>
    <w:rsid w:val="00DB0E76"/>
    <w:rsid w:val="00DB579A"/>
    <w:rsid w:val="00DB7682"/>
    <w:rsid w:val="00DC0234"/>
    <w:rsid w:val="00DC03AD"/>
    <w:rsid w:val="00DC4130"/>
    <w:rsid w:val="00DC6D7A"/>
    <w:rsid w:val="00DD15BE"/>
    <w:rsid w:val="00DD721A"/>
    <w:rsid w:val="00DD7C2A"/>
    <w:rsid w:val="00DE34CF"/>
    <w:rsid w:val="00DE3BB9"/>
    <w:rsid w:val="00DF594B"/>
    <w:rsid w:val="00DF637B"/>
    <w:rsid w:val="00E006D8"/>
    <w:rsid w:val="00E00DCD"/>
    <w:rsid w:val="00E02066"/>
    <w:rsid w:val="00E054E2"/>
    <w:rsid w:val="00E13C20"/>
    <w:rsid w:val="00E13EB5"/>
    <w:rsid w:val="00E13F3D"/>
    <w:rsid w:val="00E34898"/>
    <w:rsid w:val="00E37DC8"/>
    <w:rsid w:val="00E429F4"/>
    <w:rsid w:val="00E43428"/>
    <w:rsid w:val="00E51941"/>
    <w:rsid w:val="00E5507F"/>
    <w:rsid w:val="00E6191C"/>
    <w:rsid w:val="00E623BB"/>
    <w:rsid w:val="00E64E81"/>
    <w:rsid w:val="00E66E8D"/>
    <w:rsid w:val="00E73A2B"/>
    <w:rsid w:val="00E773B3"/>
    <w:rsid w:val="00E85DE2"/>
    <w:rsid w:val="00E87690"/>
    <w:rsid w:val="00E9757C"/>
    <w:rsid w:val="00EA0855"/>
    <w:rsid w:val="00EA425F"/>
    <w:rsid w:val="00EA7FCC"/>
    <w:rsid w:val="00EB09B7"/>
    <w:rsid w:val="00EB5089"/>
    <w:rsid w:val="00EB5637"/>
    <w:rsid w:val="00EB678C"/>
    <w:rsid w:val="00EC612F"/>
    <w:rsid w:val="00EC6228"/>
    <w:rsid w:val="00ED0F36"/>
    <w:rsid w:val="00ED2350"/>
    <w:rsid w:val="00ED793F"/>
    <w:rsid w:val="00EE3628"/>
    <w:rsid w:val="00EE7514"/>
    <w:rsid w:val="00EE7D7C"/>
    <w:rsid w:val="00EF1CBD"/>
    <w:rsid w:val="00EF21D7"/>
    <w:rsid w:val="00F00836"/>
    <w:rsid w:val="00F00B81"/>
    <w:rsid w:val="00F010B0"/>
    <w:rsid w:val="00F01566"/>
    <w:rsid w:val="00F02987"/>
    <w:rsid w:val="00F03EE4"/>
    <w:rsid w:val="00F04ED1"/>
    <w:rsid w:val="00F07512"/>
    <w:rsid w:val="00F10859"/>
    <w:rsid w:val="00F21B7A"/>
    <w:rsid w:val="00F25D98"/>
    <w:rsid w:val="00F26318"/>
    <w:rsid w:val="00F27080"/>
    <w:rsid w:val="00F300FB"/>
    <w:rsid w:val="00F3021F"/>
    <w:rsid w:val="00F338CA"/>
    <w:rsid w:val="00F432DB"/>
    <w:rsid w:val="00F44029"/>
    <w:rsid w:val="00F47214"/>
    <w:rsid w:val="00F53069"/>
    <w:rsid w:val="00F53AAD"/>
    <w:rsid w:val="00F54134"/>
    <w:rsid w:val="00F547E9"/>
    <w:rsid w:val="00F5621B"/>
    <w:rsid w:val="00F611A2"/>
    <w:rsid w:val="00F6298B"/>
    <w:rsid w:val="00F65AD7"/>
    <w:rsid w:val="00F75314"/>
    <w:rsid w:val="00F77BDF"/>
    <w:rsid w:val="00F82A35"/>
    <w:rsid w:val="00F9184C"/>
    <w:rsid w:val="00F929FE"/>
    <w:rsid w:val="00F9423B"/>
    <w:rsid w:val="00F95841"/>
    <w:rsid w:val="00F95DF5"/>
    <w:rsid w:val="00FB0576"/>
    <w:rsid w:val="00FB0C63"/>
    <w:rsid w:val="00FB2037"/>
    <w:rsid w:val="00FB6386"/>
    <w:rsid w:val="00FC44B7"/>
    <w:rsid w:val="00FC492F"/>
    <w:rsid w:val="00FD12D4"/>
    <w:rsid w:val="00FD47E4"/>
    <w:rsid w:val="00FE0CF7"/>
    <w:rsid w:val="00FE443B"/>
    <w:rsid w:val="00FE4B89"/>
    <w:rsid w:val="00FE7B5D"/>
    <w:rsid w:val="00FF1DAB"/>
    <w:rsid w:val="00FF1F44"/>
    <w:rsid w:val="00FF4D8F"/>
    <w:rsid w:val="00FF52A5"/>
    <w:rsid w:val="00FF59F6"/>
    <w:rsid w:val="00FF5AFD"/>
    <w:rsid w:val="157893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83EAA32F-44A2-4D7D-AABC-5B0BB38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0DD"/>
    <w:pPr>
      <w:spacing w:after="180"/>
    </w:pPr>
    <w:rPr>
      <w:rFonts w:ascii="Times New Roman" w:eastAsia="SimSu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basedOn w:val="DefaultParagraphFont"/>
    <w:link w:val="Heading1"/>
    <w:rsid w:val="00632E23"/>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632E23"/>
    <w:rPr>
      <w:rFonts w:ascii="Arial" w:hAnsi="Arial"/>
      <w:sz w:val="32"/>
      <w:lang w:val="en-GB" w:eastAsia="en-US"/>
    </w:rPr>
  </w:style>
  <w:style w:type="character" w:customStyle="1" w:styleId="Heading3Char">
    <w:name w:val="Heading 3 Char"/>
    <w:aliases w:val="h3 Char"/>
    <w:basedOn w:val="DefaultParagraphFont"/>
    <w:link w:val="Heading3"/>
    <w:rsid w:val="00632E23"/>
    <w:rPr>
      <w:rFonts w:ascii="Arial" w:hAnsi="Arial"/>
      <w:sz w:val="28"/>
      <w:lang w:val="en-GB" w:eastAsia="en-US"/>
    </w:rPr>
  </w:style>
  <w:style w:type="character" w:customStyle="1" w:styleId="Heading4Char">
    <w:name w:val="Heading 4 Char"/>
    <w:basedOn w:val="DefaultParagraphFont"/>
    <w:link w:val="Heading4"/>
    <w:rsid w:val="00632E23"/>
    <w:rPr>
      <w:rFonts w:ascii="Arial" w:hAnsi="Arial"/>
      <w:sz w:val="24"/>
      <w:lang w:val="en-GB" w:eastAsia="en-US"/>
    </w:rPr>
  </w:style>
  <w:style w:type="character" w:customStyle="1" w:styleId="Heading5Char">
    <w:name w:val="Heading 5 Char"/>
    <w:basedOn w:val="DefaultParagraphFont"/>
    <w:link w:val="Heading5"/>
    <w:rsid w:val="00632E23"/>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basedOn w:val="DefaultParagraphFont"/>
    <w:link w:val="Heading6"/>
    <w:rsid w:val="00632E23"/>
    <w:rPr>
      <w:rFonts w:ascii="Arial" w:hAnsi="Arial"/>
      <w:lang w:val="en-GB" w:eastAsia="en-US"/>
    </w:rPr>
  </w:style>
  <w:style w:type="character" w:customStyle="1" w:styleId="Heading7Char">
    <w:name w:val="Heading 7 Char"/>
    <w:basedOn w:val="DefaultParagraphFont"/>
    <w:link w:val="Heading7"/>
    <w:rsid w:val="00632E23"/>
    <w:rPr>
      <w:rFonts w:ascii="Arial" w:hAnsi="Arial"/>
      <w:lang w:val="en-GB" w:eastAsia="en-US"/>
    </w:rPr>
  </w:style>
  <w:style w:type="character" w:customStyle="1" w:styleId="Heading8Char">
    <w:name w:val="Heading 8 Char"/>
    <w:basedOn w:val="DefaultParagraphFont"/>
    <w:link w:val="Heading8"/>
    <w:rsid w:val="00632E23"/>
    <w:rPr>
      <w:rFonts w:ascii="Arial" w:hAnsi="Arial"/>
      <w:sz w:val="36"/>
      <w:lang w:val="en-GB" w:eastAsia="en-US"/>
    </w:rPr>
  </w:style>
  <w:style w:type="character" w:customStyle="1" w:styleId="Heading9Char">
    <w:name w:val="Heading 9 Char"/>
    <w:basedOn w:val="DefaultParagraphFont"/>
    <w:link w:val="Heading9"/>
    <w:rsid w:val="00632E23"/>
    <w:rPr>
      <w:rFonts w:ascii="Arial" w:hAnsi="Arial"/>
      <w:sz w:val="36"/>
      <w:lang w:val="en-GB" w:eastAsia="en-US"/>
    </w:rPr>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rPr>
      <w:rFonts w:eastAsiaTheme="minorEastAsia"/>
    </w:r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character" w:customStyle="1" w:styleId="FootnoteTextChar">
    <w:name w:val="Footnote Text Char"/>
    <w:basedOn w:val="DefaultParagraphFont"/>
    <w:link w:val="FootnoteText"/>
    <w:rsid w:val="00632E2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character" w:customStyle="1" w:styleId="TALChar">
    <w:name w:val="TAL Char"/>
    <w:link w:val="TAL"/>
    <w:qFormat/>
    <w:rsid w:val="00083D09"/>
    <w:rPr>
      <w:rFonts w:ascii="Arial" w:hAnsi="Arial"/>
      <w:sz w:val="18"/>
      <w:lang w:val="en-GB" w:eastAsia="en-US"/>
    </w:rPr>
  </w:style>
  <w:style w:type="character" w:customStyle="1" w:styleId="TACChar">
    <w:name w:val="TAC Char"/>
    <w:link w:val="TAC"/>
    <w:rsid w:val="00632E23"/>
    <w:rPr>
      <w:rFonts w:ascii="Arial" w:hAnsi="Arial"/>
      <w:sz w:val="18"/>
      <w:lang w:val="en-GB" w:eastAsia="en-US"/>
    </w:rPr>
  </w:style>
  <w:style w:type="character" w:customStyle="1" w:styleId="TAHChar">
    <w:name w:val="TAH Char"/>
    <w:link w:val="TAH"/>
    <w:rsid w:val="00083D0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character" w:customStyle="1" w:styleId="THChar">
    <w:name w:val="TH Char"/>
    <w:link w:val="TH"/>
    <w:qFormat/>
    <w:rsid w:val="00083D09"/>
    <w:rPr>
      <w:rFonts w:ascii="Arial" w:hAnsi="Arial"/>
      <w:b/>
      <w:lang w:val="en-GB" w:eastAsia="en-US"/>
    </w:rPr>
  </w:style>
  <w:style w:type="character" w:customStyle="1" w:styleId="TFChar">
    <w:name w:val="TF Char"/>
    <w:link w:val="TF"/>
    <w:qFormat/>
    <w:rsid w:val="00733E5A"/>
    <w:rPr>
      <w:rFonts w:ascii="Arial" w:hAnsi="Arial"/>
      <w:b/>
      <w:lang w:val="en-GB" w:eastAsia="en-US"/>
    </w:rPr>
  </w:style>
  <w:style w:type="paragraph" w:customStyle="1" w:styleId="NO">
    <w:name w:val="NO"/>
    <w:basedOn w:val="Normal"/>
    <w:link w:val="NOZchn"/>
    <w:qFormat/>
    <w:rsid w:val="000B7FED"/>
    <w:pPr>
      <w:keepLines/>
      <w:ind w:left="1135" w:hanging="851"/>
    </w:pPr>
    <w:rPr>
      <w:rFonts w:eastAsiaTheme="minorEastAsia"/>
    </w:rPr>
  </w:style>
  <w:style w:type="character" w:customStyle="1" w:styleId="NOZchn">
    <w:name w:val="NO Zchn"/>
    <w:link w:val="NO"/>
    <w:locked/>
    <w:rsid w:val="00632E23"/>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character" w:customStyle="1" w:styleId="EXCar">
    <w:name w:val="EX Car"/>
    <w:link w:val="EX"/>
    <w:qFormat/>
    <w:locked/>
    <w:rsid w:val="00632E23"/>
    <w:rPr>
      <w:rFonts w:ascii="Times New Roman" w:hAnsi="Times New Roman"/>
      <w:lang w:val="en-GB" w:eastAsia="en-US"/>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32E23"/>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32E23"/>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632E23"/>
    <w:rPr>
      <w:rFonts w:ascii="Times New Roman" w:hAnsi="Times New Roman"/>
      <w:lang w:val="en-GB" w:eastAsia="en-US"/>
    </w:rPr>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632E23"/>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customStyle="1" w:styleId="CommentTextChar">
    <w:name w:val="Comment Text Char"/>
    <w:basedOn w:val="DefaultParagraphFont"/>
    <w:link w:val="CommentText"/>
    <w:rsid w:val="00F9184C"/>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character" w:customStyle="1" w:styleId="BalloonTextChar">
    <w:name w:val="Balloon Text Char"/>
    <w:basedOn w:val="DefaultParagraphFont"/>
    <w:link w:val="BalloonText"/>
    <w:rsid w:val="00632E23"/>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632E23"/>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eastAsiaTheme="minorEastAsia" w:hAnsi="Tahoma" w:cs="Tahoma"/>
    </w:rPr>
  </w:style>
  <w:style w:type="character" w:customStyle="1" w:styleId="DocumentMapChar">
    <w:name w:val="Document Map Char"/>
    <w:basedOn w:val="DefaultParagraphFont"/>
    <w:link w:val="DocumentMap"/>
    <w:rsid w:val="00632E23"/>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rPr>
      <w:rFonts w:eastAsiaTheme="minorEastAsia"/>
    </w:r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rPr>
      <w:rFonts w:eastAsiaTheme="minorEastAsia"/>
    </w:r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rFonts w:eastAsiaTheme="minorEastAsia"/>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rPr>
      <w:rFonts w:eastAsiaTheme="minorEastAsia"/>
    </w:r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rFonts w:eastAsiaTheme="minorEastAsia"/>
      <w:i/>
      <w:iCs/>
      <w:color w:val="1F497D" w:themeColor="text2"/>
      <w:sz w:val="18"/>
      <w:szCs w:val="18"/>
    </w:rPr>
  </w:style>
  <w:style w:type="character" w:customStyle="1" w:styleId="CaptionChar">
    <w:name w:val="Caption Char"/>
    <w:basedOn w:val="DefaultParagraphFont"/>
    <w:link w:val="Caption"/>
    <w:uiPriority w:val="35"/>
    <w:rsid w:val="00632E23"/>
    <w:rPr>
      <w:rFonts w:ascii="Times New Roman" w:hAnsi="Times New Roman"/>
      <w:i/>
      <w:iCs/>
      <w:color w:val="1F497D" w:themeColor="text2"/>
      <w:sz w:val="18"/>
      <w:szCs w:val="18"/>
      <w:lang w:val="en-GB" w:eastAsia="en-US"/>
    </w:rPr>
  </w:style>
  <w:style w:type="paragraph" w:styleId="Closing">
    <w:name w:val="Closing"/>
    <w:basedOn w:val="Normal"/>
    <w:link w:val="ClosingChar"/>
    <w:unhideWhenUsed/>
    <w:rsid w:val="000E2A0B"/>
    <w:pPr>
      <w:spacing w:after="0"/>
      <w:ind w:left="4252"/>
    </w:pPr>
    <w:rPr>
      <w:rFonts w:eastAsiaTheme="minorEastAsia"/>
    </w:r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rPr>
      <w:rFonts w:eastAsiaTheme="minorEastAsia"/>
    </w:rPr>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rPr>
      <w:rFonts w:eastAsiaTheme="minorEastAsia"/>
    </w:r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rPr>
      <w:rFonts w:eastAsiaTheme="minorEastAsia"/>
    </w:r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rFonts w:eastAsiaTheme="minorEastAsia"/>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eastAsiaTheme="minorEastAsia"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rPr>
      <w:rFonts w:eastAsiaTheme="minorEastAsia"/>
    </w:rPr>
  </w:style>
  <w:style w:type="paragraph" w:styleId="Index4">
    <w:name w:val="index 4"/>
    <w:basedOn w:val="Normal"/>
    <w:next w:val="Normal"/>
    <w:unhideWhenUsed/>
    <w:rsid w:val="000E2A0B"/>
    <w:pPr>
      <w:spacing w:after="0"/>
      <w:ind w:left="800" w:hanging="200"/>
    </w:pPr>
    <w:rPr>
      <w:rFonts w:eastAsiaTheme="minorEastAsia"/>
    </w:rPr>
  </w:style>
  <w:style w:type="paragraph" w:styleId="Index5">
    <w:name w:val="index 5"/>
    <w:basedOn w:val="Normal"/>
    <w:next w:val="Normal"/>
    <w:unhideWhenUsed/>
    <w:rsid w:val="000E2A0B"/>
    <w:pPr>
      <w:spacing w:after="0"/>
      <w:ind w:left="1000" w:hanging="200"/>
    </w:pPr>
    <w:rPr>
      <w:rFonts w:eastAsiaTheme="minorEastAsia"/>
    </w:rPr>
  </w:style>
  <w:style w:type="paragraph" w:styleId="Index6">
    <w:name w:val="index 6"/>
    <w:basedOn w:val="Normal"/>
    <w:next w:val="Normal"/>
    <w:unhideWhenUsed/>
    <w:rsid w:val="000E2A0B"/>
    <w:pPr>
      <w:spacing w:after="0"/>
      <w:ind w:left="1200" w:hanging="200"/>
    </w:pPr>
    <w:rPr>
      <w:rFonts w:eastAsiaTheme="minorEastAsia"/>
    </w:rPr>
  </w:style>
  <w:style w:type="paragraph" w:styleId="Index7">
    <w:name w:val="index 7"/>
    <w:basedOn w:val="Normal"/>
    <w:next w:val="Normal"/>
    <w:unhideWhenUsed/>
    <w:rsid w:val="000E2A0B"/>
    <w:pPr>
      <w:spacing w:after="0"/>
      <w:ind w:left="1400" w:hanging="200"/>
    </w:pPr>
    <w:rPr>
      <w:rFonts w:eastAsiaTheme="minorEastAsia"/>
    </w:rPr>
  </w:style>
  <w:style w:type="paragraph" w:styleId="Index8">
    <w:name w:val="index 8"/>
    <w:basedOn w:val="Normal"/>
    <w:next w:val="Normal"/>
    <w:unhideWhenUsed/>
    <w:rsid w:val="000E2A0B"/>
    <w:pPr>
      <w:spacing w:after="0"/>
      <w:ind w:left="1600" w:hanging="200"/>
    </w:pPr>
    <w:rPr>
      <w:rFonts w:eastAsiaTheme="minorEastAsia"/>
    </w:rPr>
  </w:style>
  <w:style w:type="paragraph" w:styleId="Index9">
    <w:name w:val="index 9"/>
    <w:basedOn w:val="Normal"/>
    <w:next w:val="Normal"/>
    <w:unhideWhenUsed/>
    <w:rsid w:val="000E2A0B"/>
    <w:pPr>
      <w:spacing w:after="0"/>
      <w:ind w:left="1800" w:hanging="200"/>
    </w:pPr>
    <w:rPr>
      <w:rFonts w:eastAsiaTheme="minorEastAsia"/>
    </w:r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rPr>
      <w:rFonts w:eastAsiaTheme="minorEastAsia"/>
    </w:rPr>
  </w:style>
  <w:style w:type="paragraph" w:styleId="ListContinue2">
    <w:name w:val="List Continue 2"/>
    <w:basedOn w:val="Normal"/>
    <w:unhideWhenUsed/>
    <w:rsid w:val="000E2A0B"/>
    <w:pPr>
      <w:spacing w:after="120"/>
      <w:ind w:left="566"/>
      <w:contextualSpacing/>
    </w:pPr>
    <w:rPr>
      <w:rFonts w:eastAsiaTheme="minorEastAsia"/>
    </w:rPr>
  </w:style>
  <w:style w:type="paragraph" w:styleId="ListContinue3">
    <w:name w:val="List Continue 3"/>
    <w:basedOn w:val="Normal"/>
    <w:unhideWhenUsed/>
    <w:rsid w:val="000E2A0B"/>
    <w:pPr>
      <w:spacing w:after="120"/>
      <w:ind w:left="849"/>
      <w:contextualSpacing/>
    </w:pPr>
    <w:rPr>
      <w:rFonts w:eastAsiaTheme="minorEastAsia"/>
    </w:rPr>
  </w:style>
  <w:style w:type="paragraph" w:styleId="ListContinue4">
    <w:name w:val="List Continue 4"/>
    <w:basedOn w:val="Normal"/>
    <w:unhideWhenUsed/>
    <w:rsid w:val="000E2A0B"/>
    <w:pPr>
      <w:spacing w:after="120"/>
      <w:ind w:left="1132"/>
      <w:contextualSpacing/>
    </w:pPr>
    <w:rPr>
      <w:rFonts w:eastAsiaTheme="minorEastAsia"/>
    </w:rPr>
  </w:style>
  <w:style w:type="paragraph" w:styleId="ListContinue5">
    <w:name w:val="List Continue 5"/>
    <w:basedOn w:val="Normal"/>
    <w:unhideWhenUsed/>
    <w:rsid w:val="000E2A0B"/>
    <w:pPr>
      <w:spacing w:after="120"/>
      <w:ind w:left="1415"/>
      <w:contextualSpacing/>
    </w:pPr>
    <w:rPr>
      <w:rFonts w:eastAsiaTheme="minorEastAsia"/>
    </w:rPr>
  </w:style>
  <w:style w:type="paragraph" w:styleId="ListNumber3">
    <w:name w:val="List Number 3"/>
    <w:basedOn w:val="Normal"/>
    <w:unhideWhenUsed/>
    <w:rsid w:val="000E2A0B"/>
    <w:pPr>
      <w:numPr>
        <w:numId w:val="1"/>
      </w:numPr>
      <w:contextualSpacing/>
    </w:pPr>
    <w:rPr>
      <w:rFonts w:eastAsiaTheme="minorEastAsia"/>
    </w:rPr>
  </w:style>
  <w:style w:type="paragraph" w:styleId="ListNumber4">
    <w:name w:val="List Number 4"/>
    <w:basedOn w:val="Normal"/>
    <w:unhideWhenUsed/>
    <w:rsid w:val="000E2A0B"/>
    <w:pPr>
      <w:numPr>
        <w:numId w:val="2"/>
      </w:numPr>
      <w:contextualSpacing/>
    </w:pPr>
    <w:rPr>
      <w:rFonts w:eastAsiaTheme="minorEastAsia"/>
    </w:rPr>
  </w:style>
  <w:style w:type="paragraph" w:styleId="ListNumber5">
    <w:name w:val="List Number 5"/>
    <w:basedOn w:val="Normal"/>
    <w:unhideWhenUsed/>
    <w:rsid w:val="000E2A0B"/>
    <w:pPr>
      <w:numPr>
        <w:numId w:val="3"/>
      </w:numPr>
      <w:contextualSpacing/>
    </w:pPr>
    <w:rPr>
      <w:rFonts w:eastAsiaTheme="minorEastAsia"/>
    </w:rPr>
  </w:style>
  <w:style w:type="paragraph" w:styleId="ListParagraph">
    <w:name w:val="List Paragraph"/>
    <w:basedOn w:val="Normal"/>
    <w:link w:val="ListParagraphChar"/>
    <w:uiPriority w:val="34"/>
    <w:qFormat/>
    <w:rsid w:val="000E2A0B"/>
    <w:pPr>
      <w:ind w:left="720"/>
      <w:contextualSpacing/>
    </w:pPr>
    <w:rPr>
      <w:rFonts w:eastAsiaTheme="minorEastAsia"/>
    </w:rPr>
  </w:style>
  <w:style w:type="character" w:customStyle="1" w:styleId="ListParagraphChar">
    <w:name w:val="List Paragraph Char"/>
    <w:link w:val="ListParagraph"/>
    <w:uiPriority w:val="34"/>
    <w:locked/>
    <w:rsid w:val="00632E23"/>
    <w:rPr>
      <w:rFonts w:ascii="Times New Roman" w:hAnsi="Times New Roman"/>
      <w:lang w:val="en-GB" w:eastAsia="en-US"/>
    </w:r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rFonts w:eastAsiaTheme="minorEastAsia"/>
      <w:sz w:val="24"/>
      <w:szCs w:val="24"/>
    </w:rPr>
  </w:style>
  <w:style w:type="paragraph" w:styleId="NormalIndent">
    <w:name w:val="Normal Indent"/>
    <w:basedOn w:val="Normal"/>
    <w:unhideWhenUsed/>
    <w:rsid w:val="000E2A0B"/>
    <w:pPr>
      <w:ind w:left="720"/>
    </w:pPr>
    <w:rPr>
      <w:rFonts w:eastAsiaTheme="minorEastAsia"/>
    </w:rPr>
  </w:style>
  <w:style w:type="paragraph" w:styleId="NoteHeading">
    <w:name w:val="Note Heading"/>
    <w:basedOn w:val="Normal"/>
    <w:next w:val="Normal"/>
    <w:link w:val="NoteHeadingChar"/>
    <w:unhideWhenUsed/>
    <w:rsid w:val="000E2A0B"/>
    <w:pPr>
      <w:spacing w:after="0"/>
    </w:pPr>
    <w:rPr>
      <w:rFonts w:eastAsiaTheme="minorEastAsia"/>
    </w:r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rPr>
      <w:rFonts w:eastAsiaTheme="minorEastAsia"/>
    </w:rPr>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rPr>
      <w:rFonts w:eastAsiaTheme="minorEastAsia"/>
    </w:r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rPr>
      <w:rFonts w:eastAsiaTheme="minorEastAsia"/>
    </w:rPr>
  </w:style>
  <w:style w:type="paragraph" w:styleId="TableofFigures">
    <w:name w:val="table of figures"/>
    <w:basedOn w:val="Normal"/>
    <w:next w:val="Normal"/>
    <w:unhideWhenUsed/>
    <w:rsid w:val="000E2A0B"/>
    <w:pPr>
      <w:spacing w:after="0"/>
    </w:pPr>
    <w:rPr>
      <w:rFonts w:eastAsiaTheme="minorEastAsia"/>
    </w:r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 w:type="paragraph" w:customStyle="1" w:styleId="PlantUMLImg">
    <w:name w:val="PlantUMLImg"/>
    <w:basedOn w:val="Normal"/>
    <w:link w:val="PlantUMLImgChar"/>
    <w:autoRedefine/>
    <w:rsid w:val="00485E1C"/>
    <w:pPr>
      <w:ind w:left="426"/>
    </w:pPr>
  </w:style>
  <w:style w:type="character" w:customStyle="1" w:styleId="PlantUMLImgChar">
    <w:name w:val="PlantUMLImg Char"/>
    <w:basedOn w:val="DefaultParagraphFont"/>
    <w:link w:val="PlantUMLImg"/>
    <w:rsid w:val="00485E1C"/>
    <w:rPr>
      <w:rFonts w:ascii="Times New Roman" w:eastAsia="SimSun" w:hAnsi="Times New Roman"/>
      <w:lang w:val="en-GB" w:eastAsia="en-US"/>
    </w:rPr>
  </w:style>
  <w:style w:type="paragraph" w:customStyle="1" w:styleId="B1">
    <w:name w:val="B1+"/>
    <w:basedOn w:val="B10"/>
    <w:link w:val="B1Car"/>
    <w:rsid w:val="00632E23"/>
    <w:pPr>
      <w:numPr>
        <w:numId w:val="22"/>
      </w:numPr>
      <w:overflowPunct w:val="0"/>
      <w:autoSpaceDE w:val="0"/>
      <w:autoSpaceDN w:val="0"/>
      <w:adjustRightInd w:val="0"/>
      <w:textAlignment w:val="baseline"/>
    </w:pPr>
    <w:rPr>
      <w:rFonts w:eastAsia="SimSun"/>
    </w:rPr>
  </w:style>
  <w:style w:type="character" w:customStyle="1" w:styleId="B1Car">
    <w:name w:val="B1+ Car"/>
    <w:link w:val="B1"/>
    <w:rsid w:val="00632E23"/>
    <w:rPr>
      <w:rFonts w:ascii="Times New Roman" w:eastAsia="SimSun" w:hAnsi="Times New Roman"/>
      <w:lang w:val="en-GB" w:eastAsia="en-US"/>
    </w:rPr>
  </w:style>
  <w:style w:type="character" w:customStyle="1" w:styleId="NOChar">
    <w:name w:val="NO Char"/>
    <w:locked/>
    <w:rsid w:val="00632E23"/>
    <w:rPr>
      <w:lang w:eastAsia="en-US"/>
    </w:rPr>
  </w:style>
  <w:style w:type="character" w:customStyle="1" w:styleId="TAHCar">
    <w:name w:val="TAH Car"/>
    <w:locked/>
    <w:rsid w:val="00632E23"/>
    <w:rPr>
      <w:rFonts w:ascii="Arial" w:hAnsi="Arial"/>
      <w:b/>
      <w:sz w:val="18"/>
      <w:lang w:eastAsia="en-US"/>
    </w:rPr>
  </w:style>
  <w:style w:type="paragraph" w:customStyle="1" w:styleId="FL">
    <w:name w:val="FL"/>
    <w:basedOn w:val="Normal"/>
    <w:rsid w:val="00632E23"/>
    <w:pPr>
      <w:keepNext/>
      <w:keepLines/>
      <w:overflowPunct w:val="0"/>
      <w:autoSpaceDE w:val="0"/>
      <w:autoSpaceDN w:val="0"/>
      <w:adjustRightInd w:val="0"/>
      <w:spacing w:before="60"/>
      <w:jc w:val="center"/>
      <w:textAlignment w:val="baseline"/>
    </w:pPr>
    <w:rPr>
      <w:rFonts w:ascii="Arial" w:hAnsi="Arial"/>
      <w:b/>
    </w:rPr>
  </w:style>
  <w:style w:type="paragraph" w:customStyle="1" w:styleId="PlantUML">
    <w:name w:val="PlantUML"/>
    <w:basedOn w:val="Normal"/>
    <w:link w:val="PlantUMLChar"/>
    <w:autoRedefine/>
    <w:rsid w:val="00632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632E23"/>
    <w:rPr>
      <w:rFonts w:ascii="Courier New" w:hAnsi="Courier New" w:cs="Courier New"/>
      <w:noProof/>
      <w:color w:val="008000"/>
      <w:sz w:val="18"/>
      <w:shd w:val="clear" w:color="auto" w:fill="BAFDBA"/>
      <w:lang w:val="en-GB" w:eastAsia="en-US"/>
    </w:rPr>
  </w:style>
  <w:style w:type="character" w:customStyle="1" w:styleId="cf01">
    <w:name w:val="cf01"/>
    <w:rsid w:val="00524CAB"/>
    <w:rPr>
      <w:rFonts w:ascii="Segoe UI" w:hAnsi="Segoe UI" w:cs="Segoe UI" w:hint="default"/>
      <w:sz w:val="18"/>
      <w:szCs w:val="18"/>
    </w:rPr>
  </w:style>
  <w:style w:type="character" w:customStyle="1" w:styleId="ui-provider">
    <w:name w:val="ui-provider"/>
    <w:basedOn w:val="DefaultParagraphFont"/>
    <w:qFormat/>
    <w:rsid w:val="00524CAB"/>
  </w:style>
  <w:style w:type="character" w:customStyle="1" w:styleId="WW8Num23z3">
    <w:name w:val="WW8Num23z3"/>
    <w:rsid w:val="0028771D"/>
    <w:rPr>
      <w:rFonts w:ascii="Lucida Sans" w:hAnsi="Lucida Sans" w:cs="Lucida Sans" w:hint="default"/>
    </w:rPr>
  </w:style>
  <w:style w:type="paragraph" w:styleId="Revision">
    <w:name w:val="Revision"/>
    <w:hidden/>
    <w:uiPriority w:val="99"/>
    <w:semiHidden/>
    <w:rsid w:val="002E1327"/>
    <w:rPr>
      <w:rFonts w:ascii="Times New Roman" w:eastAsia="SimSun" w:hAnsi="Times New Roman"/>
      <w:lang w:val="en-GB" w:eastAsia="en-US"/>
    </w:rPr>
  </w:style>
  <w:style w:type="table" w:styleId="TableGrid">
    <w:name w:val="Table Grid"/>
    <w:basedOn w:val="TableNormal"/>
    <w:uiPriority w:val="59"/>
    <w:rsid w:val="00376B4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76B40"/>
    <w:rPr>
      <w:color w:val="605E5C"/>
      <w:shd w:val="clear" w:color="auto" w:fill="E1DFDD"/>
    </w:rPr>
  </w:style>
  <w:style w:type="character" w:styleId="UnresolvedMention">
    <w:name w:val="Unresolved Mention"/>
    <w:basedOn w:val="DefaultParagraphFont"/>
    <w:uiPriority w:val="99"/>
    <w:semiHidden/>
    <w:unhideWhenUsed/>
    <w:rsid w:val="00376B40"/>
    <w:rPr>
      <w:color w:val="605E5C"/>
      <w:shd w:val="clear" w:color="auto" w:fill="E1DFDD"/>
    </w:rPr>
  </w:style>
  <w:style w:type="character" w:customStyle="1" w:styleId="B2Char">
    <w:name w:val="B2 Char"/>
    <w:link w:val="B2"/>
    <w:uiPriority w:val="99"/>
    <w:locked/>
    <w:rsid w:val="00376B40"/>
    <w:rPr>
      <w:rFonts w:ascii="Times New Roman" w:hAnsi="Times New Roman"/>
      <w:lang w:val="en-GB" w:eastAsia="en-US"/>
    </w:rPr>
  </w:style>
  <w:style w:type="character" w:customStyle="1" w:styleId="line">
    <w:name w:val="line"/>
    <w:basedOn w:val="DefaultParagraphFont"/>
    <w:rsid w:val="00376B40"/>
  </w:style>
  <w:style w:type="character" w:customStyle="1" w:styleId="hljs-attr">
    <w:name w:val="hljs-attr"/>
    <w:basedOn w:val="DefaultParagraphFont"/>
    <w:rsid w:val="00376B40"/>
  </w:style>
  <w:style w:type="character" w:customStyle="1" w:styleId="hljs-string">
    <w:name w:val="hljs-string"/>
    <w:basedOn w:val="DefaultParagraphFont"/>
    <w:rsid w:val="0037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239">
      <w:bodyDiv w:val="1"/>
      <w:marLeft w:val="0"/>
      <w:marRight w:val="0"/>
      <w:marTop w:val="0"/>
      <w:marBottom w:val="0"/>
      <w:divBdr>
        <w:top w:val="none" w:sz="0" w:space="0" w:color="auto"/>
        <w:left w:val="none" w:sz="0" w:space="0" w:color="auto"/>
        <w:bottom w:val="none" w:sz="0" w:space="0" w:color="auto"/>
        <w:right w:val="none" w:sz="0" w:space="0" w:color="auto"/>
      </w:divBdr>
    </w:div>
    <w:div w:id="25640214">
      <w:bodyDiv w:val="1"/>
      <w:marLeft w:val="0"/>
      <w:marRight w:val="0"/>
      <w:marTop w:val="0"/>
      <w:marBottom w:val="0"/>
      <w:divBdr>
        <w:top w:val="none" w:sz="0" w:space="0" w:color="auto"/>
        <w:left w:val="none" w:sz="0" w:space="0" w:color="auto"/>
        <w:bottom w:val="none" w:sz="0" w:space="0" w:color="auto"/>
        <w:right w:val="none" w:sz="0" w:space="0" w:color="auto"/>
      </w:divBdr>
    </w:div>
    <w:div w:id="35542637">
      <w:bodyDiv w:val="1"/>
      <w:marLeft w:val="0"/>
      <w:marRight w:val="0"/>
      <w:marTop w:val="0"/>
      <w:marBottom w:val="0"/>
      <w:divBdr>
        <w:top w:val="none" w:sz="0" w:space="0" w:color="auto"/>
        <w:left w:val="none" w:sz="0" w:space="0" w:color="auto"/>
        <w:bottom w:val="none" w:sz="0" w:space="0" w:color="auto"/>
        <w:right w:val="none" w:sz="0" w:space="0" w:color="auto"/>
      </w:divBdr>
    </w:div>
    <w:div w:id="70084495">
      <w:bodyDiv w:val="1"/>
      <w:marLeft w:val="0"/>
      <w:marRight w:val="0"/>
      <w:marTop w:val="0"/>
      <w:marBottom w:val="0"/>
      <w:divBdr>
        <w:top w:val="none" w:sz="0" w:space="0" w:color="auto"/>
        <w:left w:val="none" w:sz="0" w:space="0" w:color="auto"/>
        <w:bottom w:val="none" w:sz="0" w:space="0" w:color="auto"/>
        <w:right w:val="none" w:sz="0" w:space="0" w:color="auto"/>
      </w:divBdr>
    </w:div>
    <w:div w:id="10592505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28080176">
      <w:bodyDiv w:val="1"/>
      <w:marLeft w:val="0"/>
      <w:marRight w:val="0"/>
      <w:marTop w:val="0"/>
      <w:marBottom w:val="0"/>
      <w:divBdr>
        <w:top w:val="none" w:sz="0" w:space="0" w:color="auto"/>
        <w:left w:val="none" w:sz="0" w:space="0" w:color="auto"/>
        <w:bottom w:val="none" w:sz="0" w:space="0" w:color="auto"/>
        <w:right w:val="none" w:sz="0" w:space="0" w:color="auto"/>
      </w:divBdr>
    </w:div>
    <w:div w:id="342047888">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88965478">
      <w:bodyDiv w:val="1"/>
      <w:marLeft w:val="0"/>
      <w:marRight w:val="0"/>
      <w:marTop w:val="0"/>
      <w:marBottom w:val="0"/>
      <w:divBdr>
        <w:top w:val="none" w:sz="0" w:space="0" w:color="auto"/>
        <w:left w:val="none" w:sz="0" w:space="0" w:color="auto"/>
        <w:bottom w:val="none" w:sz="0" w:space="0" w:color="auto"/>
        <w:right w:val="none" w:sz="0" w:space="0" w:color="auto"/>
      </w:divBdr>
    </w:div>
    <w:div w:id="416634400">
      <w:bodyDiv w:val="1"/>
      <w:marLeft w:val="0"/>
      <w:marRight w:val="0"/>
      <w:marTop w:val="0"/>
      <w:marBottom w:val="0"/>
      <w:divBdr>
        <w:top w:val="none" w:sz="0" w:space="0" w:color="auto"/>
        <w:left w:val="none" w:sz="0" w:space="0" w:color="auto"/>
        <w:bottom w:val="none" w:sz="0" w:space="0" w:color="auto"/>
        <w:right w:val="none" w:sz="0" w:space="0" w:color="auto"/>
      </w:divBdr>
    </w:div>
    <w:div w:id="663775837">
      <w:bodyDiv w:val="1"/>
      <w:marLeft w:val="0"/>
      <w:marRight w:val="0"/>
      <w:marTop w:val="0"/>
      <w:marBottom w:val="0"/>
      <w:divBdr>
        <w:top w:val="none" w:sz="0" w:space="0" w:color="auto"/>
        <w:left w:val="none" w:sz="0" w:space="0" w:color="auto"/>
        <w:bottom w:val="none" w:sz="0" w:space="0" w:color="auto"/>
        <w:right w:val="none" w:sz="0" w:space="0" w:color="auto"/>
      </w:divBdr>
    </w:div>
    <w:div w:id="685179435">
      <w:bodyDiv w:val="1"/>
      <w:marLeft w:val="0"/>
      <w:marRight w:val="0"/>
      <w:marTop w:val="0"/>
      <w:marBottom w:val="0"/>
      <w:divBdr>
        <w:top w:val="none" w:sz="0" w:space="0" w:color="auto"/>
        <w:left w:val="none" w:sz="0" w:space="0" w:color="auto"/>
        <w:bottom w:val="none" w:sz="0" w:space="0" w:color="auto"/>
        <w:right w:val="none" w:sz="0" w:space="0" w:color="auto"/>
      </w:divBdr>
    </w:div>
    <w:div w:id="685978815">
      <w:bodyDiv w:val="1"/>
      <w:marLeft w:val="0"/>
      <w:marRight w:val="0"/>
      <w:marTop w:val="0"/>
      <w:marBottom w:val="0"/>
      <w:divBdr>
        <w:top w:val="none" w:sz="0" w:space="0" w:color="auto"/>
        <w:left w:val="none" w:sz="0" w:space="0" w:color="auto"/>
        <w:bottom w:val="none" w:sz="0" w:space="0" w:color="auto"/>
        <w:right w:val="none" w:sz="0" w:space="0" w:color="auto"/>
      </w:divBdr>
    </w:div>
    <w:div w:id="753355816">
      <w:bodyDiv w:val="1"/>
      <w:marLeft w:val="0"/>
      <w:marRight w:val="0"/>
      <w:marTop w:val="0"/>
      <w:marBottom w:val="0"/>
      <w:divBdr>
        <w:top w:val="none" w:sz="0" w:space="0" w:color="auto"/>
        <w:left w:val="none" w:sz="0" w:space="0" w:color="auto"/>
        <w:bottom w:val="none" w:sz="0" w:space="0" w:color="auto"/>
        <w:right w:val="none" w:sz="0" w:space="0" w:color="auto"/>
      </w:divBdr>
    </w:div>
    <w:div w:id="76896305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71910251">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998263453">
      <w:bodyDiv w:val="1"/>
      <w:marLeft w:val="0"/>
      <w:marRight w:val="0"/>
      <w:marTop w:val="0"/>
      <w:marBottom w:val="0"/>
      <w:divBdr>
        <w:top w:val="none" w:sz="0" w:space="0" w:color="auto"/>
        <w:left w:val="none" w:sz="0" w:space="0" w:color="auto"/>
        <w:bottom w:val="none" w:sz="0" w:space="0" w:color="auto"/>
        <w:right w:val="none" w:sz="0" w:space="0" w:color="auto"/>
      </w:divBdr>
    </w:div>
    <w:div w:id="1022972388">
      <w:bodyDiv w:val="1"/>
      <w:marLeft w:val="0"/>
      <w:marRight w:val="0"/>
      <w:marTop w:val="0"/>
      <w:marBottom w:val="0"/>
      <w:divBdr>
        <w:top w:val="none" w:sz="0" w:space="0" w:color="auto"/>
        <w:left w:val="none" w:sz="0" w:space="0" w:color="auto"/>
        <w:bottom w:val="none" w:sz="0" w:space="0" w:color="auto"/>
        <w:right w:val="none" w:sz="0" w:space="0" w:color="auto"/>
      </w:divBdr>
    </w:div>
    <w:div w:id="1030882720">
      <w:bodyDiv w:val="1"/>
      <w:marLeft w:val="0"/>
      <w:marRight w:val="0"/>
      <w:marTop w:val="0"/>
      <w:marBottom w:val="0"/>
      <w:divBdr>
        <w:top w:val="none" w:sz="0" w:space="0" w:color="auto"/>
        <w:left w:val="none" w:sz="0" w:space="0" w:color="auto"/>
        <w:bottom w:val="none" w:sz="0" w:space="0" w:color="auto"/>
        <w:right w:val="none" w:sz="0" w:space="0" w:color="auto"/>
      </w:divBdr>
    </w:div>
    <w:div w:id="1076435188">
      <w:bodyDiv w:val="1"/>
      <w:marLeft w:val="0"/>
      <w:marRight w:val="0"/>
      <w:marTop w:val="0"/>
      <w:marBottom w:val="0"/>
      <w:divBdr>
        <w:top w:val="none" w:sz="0" w:space="0" w:color="auto"/>
        <w:left w:val="none" w:sz="0" w:space="0" w:color="auto"/>
        <w:bottom w:val="none" w:sz="0" w:space="0" w:color="auto"/>
        <w:right w:val="none" w:sz="0" w:space="0" w:color="auto"/>
      </w:divBdr>
    </w:div>
    <w:div w:id="1133669892">
      <w:bodyDiv w:val="1"/>
      <w:marLeft w:val="0"/>
      <w:marRight w:val="0"/>
      <w:marTop w:val="0"/>
      <w:marBottom w:val="0"/>
      <w:divBdr>
        <w:top w:val="none" w:sz="0" w:space="0" w:color="auto"/>
        <w:left w:val="none" w:sz="0" w:space="0" w:color="auto"/>
        <w:bottom w:val="none" w:sz="0" w:space="0" w:color="auto"/>
        <w:right w:val="none" w:sz="0" w:space="0" w:color="auto"/>
      </w:divBdr>
    </w:div>
    <w:div w:id="1204050950">
      <w:bodyDiv w:val="1"/>
      <w:marLeft w:val="0"/>
      <w:marRight w:val="0"/>
      <w:marTop w:val="0"/>
      <w:marBottom w:val="0"/>
      <w:divBdr>
        <w:top w:val="none" w:sz="0" w:space="0" w:color="auto"/>
        <w:left w:val="none" w:sz="0" w:space="0" w:color="auto"/>
        <w:bottom w:val="none" w:sz="0" w:space="0" w:color="auto"/>
        <w:right w:val="none" w:sz="0" w:space="0" w:color="auto"/>
      </w:divBdr>
    </w:div>
    <w:div w:id="1219054713">
      <w:bodyDiv w:val="1"/>
      <w:marLeft w:val="0"/>
      <w:marRight w:val="0"/>
      <w:marTop w:val="0"/>
      <w:marBottom w:val="0"/>
      <w:divBdr>
        <w:top w:val="none" w:sz="0" w:space="0" w:color="auto"/>
        <w:left w:val="none" w:sz="0" w:space="0" w:color="auto"/>
        <w:bottom w:val="none" w:sz="0" w:space="0" w:color="auto"/>
        <w:right w:val="none" w:sz="0" w:space="0" w:color="auto"/>
      </w:divBdr>
    </w:div>
    <w:div w:id="1278097303">
      <w:bodyDiv w:val="1"/>
      <w:marLeft w:val="0"/>
      <w:marRight w:val="0"/>
      <w:marTop w:val="0"/>
      <w:marBottom w:val="0"/>
      <w:divBdr>
        <w:top w:val="none" w:sz="0" w:space="0" w:color="auto"/>
        <w:left w:val="none" w:sz="0" w:space="0" w:color="auto"/>
        <w:bottom w:val="none" w:sz="0" w:space="0" w:color="auto"/>
        <w:right w:val="none" w:sz="0" w:space="0" w:color="auto"/>
      </w:divBdr>
    </w:div>
    <w:div w:id="1377899348">
      <w:bodyDiv w:val="1"/>
      <w:marLeft w:val="0"/>
      <w:marRight w:val="0"/>
      <w:marTop w:val="0"/>
      <w:marBottom w:val="0"/>
      <w:divBdr>
        <w:top w:val="none" w:sz="0" w:space="0" w:color="auto"/>
        <w:left w:val="none" w:sz="0" w:space="0" w:color="auto"/>
        <w:bottom w:val="none" w:sz="0" w:space="0" w:color="auto"/>
        <w:right w:val="none" w:sz="0" w:space="0" w:color="auto"/>
      </w:divBdr>
    </w:div>
    <w:div w:id="1496259408">
      <w:bodyDiv w:val="1"/>
      <w:marLeft w:val="0"/>
      <w:marRight w:val="0"/>
      <w:marTop w:val="0"/>
      <w:marBottom w:val="0"/>
      <w:divBdr>
        <w:top w:val="none" w:sz="0" w:space="0" w:color="auto"/>
        <w:left w:val="none" w:sz="0" w:space="0" w:color="auto"/>
        <w:bottom w:val="none" w:sz="0" w:space="0" w:color="auto"/>
        <w:right w:val="none" w:sz="0" w:space="0" w:color="auto"/>
      </w:divBdr>
    </w:div>
    <w:div w:id="1569732553">
      <w:bodyDiv w:val="1"/>
      <w:marLeft w:val="0"/>
      <w:marRight w:val="0"/>
      <w:marTop w:val="0"/>
      <w:marBottom w:val="0"/>
      <w:divBdr>
        <w:top w:val="none" w:sz="0" w:space="0" w:color="auto"/>
        <w:left w:val="none" w:sz="0" w:space="0" w:color="auto"/>
        <w:bottom w:val="none" w:sz="0" w:space="0" w:color="auto"/>
        <w:right w:val="none" w:sz="0" w:space="0" w:color="auto"/>
      </w:divBdr>
    </w:div>
    <w:div w:id="1578055878">
      <w:bodyDiv w:val="1"/>
      <w:marLeft w:val="0"/>
      <w:marRight w:val="0"/>
      <w:marTop w:val="0"/>
      <w:marBottom w:val="0"/>
      <w:divBdr>
        <w:top w:val="none" w:sz="0" w:space="0" w:color="auto"/>
        <w:left w:val="none" w:sz="0" w:space="0" w:color="auto"/>
        <w:bottom w:val="none" w:sz="0" w:space="0" w:color="auto"/>
        <w:right w:val="none" w:sz="0" w:space="0" w:color="auto"/>
      </w:divBdr>
    </w:div>
    <w:div w:id="1585067858">
      <w:bodyDiv w:val="1"/>
      <w:marLeft w:val="0"/>
      <w:marRight w:val="0"/>
      <w:marTop w:val="0"/>
      <w:marBottom w:val="0"/>
      <w:divBdr>
        <w:top w:val="none" w:sz="0" w:space="0" w:color="auto"/>
        <w:left w:val="none" w:sz="0" w:space="0" w:color="auto"/>
        <w:bottom w:val="none" w:sz="0" w:space="0" w:color="auto"/>
        <w:right w:val="none" w:sz="0" w:space="0" w:color="auto"/>
      </w:divBdr>
    </w:div>
    <w:div w:id="1676768126">
      <w:bodyDiv w:val="1"/>
      <w:marLeft w:val="0"/>
      <w:marRight w:val="0"/>
      <w:marTop w:val="0"/>
      <w:marBottom w:val="0"/>
      <w:divBdr>
        <w:top w:val="none" w:sz="0" w:space="0" w:color="auto"/>
        <w:left w:val="none" w:sz="0" w:space="0" w:color="auto"/>
        <w:bottom w:val="none" w:sz="0" w:space="0" w:color="auto"/>
        <w:right w:val="none" w:sz="0" w:space="0" w:color="auto"/>
      </w:divBdr>
    </w:div>
    <w:div w:id="1721200185">
      <w:bodyDiv w:val="1"/>
      <w:marLeft w:val="0"/>
      <w:marRight w:val="0"/>
      <w:marTop w:val="0"/>
      <w:marBottom w:val="0"/>
      <w:divBdr>
        <w:top w:val="none" w:sz="0" w:space="0" w:color="auto"/>
        <w:left w:val="none" w:sz="0" w:space="0" w:color="auto"/>
        <w:bottom w:val="none" w:sz="0" w:space="0" w:color="auto"/>
        <w:right w:val="none" w:sz="0" w:space="0" w:color="auto"/>
      </w:divBdr>
    </w:div>
    <w:div w:id="1750543073">
      <w:bodyDiv w:val="1"/>
      <w:marLeft w:val="0"/>
      <w:marRight w:val="0"/>
      <w:marTop w:val="0"/>
      <w:marBottom w:val="0"/>
      <w:divBdr>
        <w:top w:val="none" w:sz="0" w:space="0" w:color="auto"/>
        <w:left w:val="none" w:sz="0" w:space="0" w:color="auto"/>
        <w:bottom w:val="none" w:sz="0" w:space="0" w:color="auto"/>
        <w:right w:val="none" w:sz="0" w:space="0" w:color="auto"/>
      </w:divBdr>
    </w:div>
    <w:div w:id="1753619330">
      <w:bodyDiv w:val="1"/>
      <w:marLeft w:val="0"/>
      <w:marRight w:val="0"/>
      <w:marTop w:val="0"/>
      <w:marBottom w:val="0"/>
      <w:divBdr>
        <w:top w:val="none" w:sz="0" w:space="0" w:color="auto"/>
        <w:left w:val="none" w:sz="0" w:space="0" w:color="auto"/>
        <w:bottom w:val="none" w:sz="0" w:space="0" w:color="auto"/>
        <w:right w:val="none" w:sz="0" w:space="0" w:color="auto"/>
      </w:divBdr>
    </w:div>
    <w:div w:id="1780178854">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497099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14871500">
      <w:bodyDiv w:val="1"/>
      <w:marLeft w:val="0"/>
      <w:marRight w:val="0"/>
      <w:marTop w:val="0"/>
      <w:marBottom w:val="0"/>
      <w:divBdr>
        <w:top w:val="none" w:sz="0" w:space="0" w:color="auto"/>
        <w:left w:val="none" w:sz="0" w:space="0" w:color="auto"/>
        <w:bottom w:val="none" w:sz="0" w:space="0" w:color="auto"/>
        <w:right w:val="none" w:sz="0" w:space="0" w:color="auto"/>
      </w:divBdr>
    </w:div>
    <w:div w:id="2014918453">
      <w:bodyDiv w:val="1"/>
      <w:marLeft w:val="0"/>
      <w:marRight w:val="0"/>
      <w:marTop w:val="0"/>
      <w:marBottom w:val="0"/>
      <w:divBdr>
        <w:top w:val="none" w:sz="0" w:space="0" w:color="auto"/>
        <w:left w:val="none" w:sz="0" w:space="0" w:color="auto"/>
        <w:bottom w:val="none" w:sz="0" w:space="0" w:color="auto"/>
        <w:right w:val="none" w:sz="0" w:space="0" w:color="auto"/>
      </w:divBdr>
    </w:div>
    <w:div w:id="206629612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415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RBI5PAMIO524-1616901215-21898</_dlc_DocId>
    <_dlc_DocIdUrl xmlns="71c5aaf6-e6ce-465b-b873-5148d2a4c105">
      <Url>https://nokia.sharepoint.com/sites/gxp/_layouts/15/DocIdRedir.aspx?ID=RBI5PAMIO524-1616901215-21898</Url>
      <Description>RBI5PAMIO524-1616901215-21898</Description>
    </_dlc_DocIdUrl>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BA19C-2943-4FA0-8DA0-A56C0EB2C4AA}">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2.xml><?xml version="1.0" encoding="utf-8"?>
<ds:datastoreItem xmlns:ds="http://schemas.openxmlformats.org/officeDocument/2006/customXml" ds:itemID="{5D37FD52-2923-414E-8C69-1B04A1620D5C}">
  <ds:schemaRefs>
    <ds:schemaRef ds:uri="Microsoft.SharePoint.Taxonomy.ContentTypeSync"/>
  </ds:schemaRefs>
</ds:datastoreItem>
</file>

<file path=customXml/itemProps3.xml><?xml version="1.0" encoding="utf-8"?>
<ds:datastoreItem xmlns:ds="http://schemas.openxmlformats.org/officeDocument/2006/customXml" ds:itemID="{C88161D1-6DC7-40F7-88FD-01BD56FCF401}">
  <ds:schemaRefs>
    <ds:schemaRef ds:uri="http://schemas.microsoft.com/sharepoint/events"/>
  </ds:schemaRefs>
</ds:datastoreItem>
</file>

<file path=customXml/itemProps4.xml><?xml version="1.0" encoding="utf-8"?>
<ds:datastoreItem xmlns:ds="http://schemas.openxmlformats.org/officeDocument/2006/customXml" ds:itemID="{998CB4BC-D68F-44AF-A74D-BFC14ADD8682}">
  <ds:schemaRefs>
    <ds:schemaRef ds:uri="http://schemas.openxmlformats.org/officeDocument/2006/bibliography"/>
  </ds:schemaRefs>
</ds:datastoreItem>
</file>

<file path=customXml/itemProps5.xml><?xml version="1.0" encoding="utf-8"?>
<ds:datastoreItem xmlns:ds="http://schemas.openxmlformats.org/officeDocument/2006/customXml" ds:itemID="{01560BD8-4DCE-41FD-8FC6-2A648FC6BD73}">
  <ds:schemaRefs>
    <ds:schemaRef ds:uri="http://schemas.microsoft.com/sharepoint/v3/contenttype/forms"/>
  </ds:schemaRefs>
</ds:datastoreItem>
</file>

<file path=customXml/itemProps6.xml><?xml version="1.0" encoding="utf-8"?>
<ds:datastoreItem xmlns:ds="http://schemas.openxmlformats.org/officeDocument/2006/customXml" ds:itemID="{B2C15202-9414-4DAD-A6CD-1F9138630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17</Pages>
  <Words>4885</Words>
  <Characters>30779</Characters>
  <Application>Microsoft Office Word</Application>
  <DocSecurity>0</DocSecurity>
  <Lines>256</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Nokia - 3</cp:lastModifiedBy>
  <cp:revision>79</cp:revision>
  <cp:lastPrinted>1900-01-01T07:00:00Z</cp:lastPrinted>
  <dcterms:created xsi:type="dcterms:W3CDTF">2024-05-08T11:32:00Z</dcterms:created>
  <dcterms:modified xsi:type="dcterms:W3CDTF">2024-05-30T05:22:00Z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(3)ttMCagluIZTEkd+ap4bTzLJwD9aNrN/lYSLEsTtq6Yl7Wy9enrZsOl1y4ZT/6RJwVW9LCvEu
D+AeGJnTuZATMNBozpQKgq9u59NZW4if/1On/KKrua7NopweK+GYPNj/JGSn1VSvaRMFAAoX
afXNEOm5+bQZBwrcl1nqLSIg3QXMA2D1/i24DkU8/yCFKoLWfEjc1S35wLJ72HtAMeGIe/Jr
VHiBaj1ZjsetUb5OBo</vt:lpwstr>
  </property>
  <property fmtid="{D5CDD505-2E9C-101B-9397-08002B2CF9AE}" pid="22" name="_2015_ms_pID_7253431">
    <vt:lpwstr>/KU6sQswotGUIVNu19bE7C7pp13j6qXyQZhpCvBFNBcs9eD9ttCaqo
D1ZeFwPQ/DKlAlDOWKptFThaaY7lOpYWmVi5BF2G7xkDicRDN8oSgQra9CjmieTtY5mn0928
tYZCcKNa/Pf24dcola9z95N0ih9KofjtE3rPSCOAnf0jpDya5lmBogH4ESda5LSESGb3dIMK
kLlWrMFmllC4oc08HzgkksnhNVXStRs31pWj</vt:lpwstr>
  </property>
  <property fmtid="{D5CDD505-2E9C-101B-9397-08002B2CF9AE}" pid="23" name="_2015_ms_pID_7253432">
    <vt:lpwstr>qiIGrXdOVEe7nLKcwOZlrU8=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1713160826</vt:lpwstr>
  </property>
  <property fmtid="{D5CDD505-2E9C-101B-9397-08002B2CF9AE}" pid="28" name="ContentTypeId">
    <vt:lpwstr>0x01010055A05E76B664164F9F76E63E6D6BE6ED</vt:lpwstr>
  </property>
  <property fmtid="{D5CDD505-2E9C-101B-9397-08002B2CF9AE}" pid="29" name="_dlc_DocIdItemGuid">
    <vt:lpwstr>447319f6-f2b4-4f12-8194-ea54d1fd7c94</vt:lpwstr>
  </property>
  <property fmtid="{D5CDD505-2E9C-101B-9397-08002B2CF9AE}" pid="30" name="MediaServiceImageTags">
    <vt:lpwstr/>
  </property>
</Properties>
</file>