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2E0" w14:textId="0AB639F3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Pr="00B97A42">
        <w:rPr>
          <w:b/>
          <w:i/>
          <w:noProof/>
          <w:sz w:val="28"/>
        </w:rPr>
        <w:t>2</w:t>
      </w:r>
      <w:r w:rsidR="008E6DC1" w:rsidRPr="00B97A42">
        <w:rPr>
          <w:b/>
          <w:i/>
          <w:noProof/>
          <w:sz w:val="28"/>
        </w:rPr>
        <w:t>4</w:t>
      </w:r>
      <w:r w:rsidR="00B97A42" w:rsidRPr="00B97A42">
        <w:rPr>
          <w:b/>
          <w:i/>
          <w:noProof/>
          <w:sz w:val="28"/>
        </w:rPr>
        <w:t>3104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60B464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9337D6" w:rsidRPr="003C5501">
        <w:rPr>
          <w:rFonts w:ascii="Arial" w:hAnsi="Arial" w:cs="Arial"/>
          <w:b/>
          <w:sz w:val="22"/>
          <w:szCs w:val="22"/>
        </w:rPr>
        <w:t>methodology harmonization</w:t>
      </w:r>
      <w:r w:rsidR="009337D6">
        <w:rPr>
          <w:rFonts w:ascii="Arial" w:hAnsi="Arial" w:cs="Arial"/>
          <w:b/>
          <w:sz w:val="22"/>
          <w:szCs w:val="22"/>
        </w:rPr>
        <w:t xml:space="preserve"> update</w:t>
      </w:r>
    </w:p>
    <w:p w14:paraId="48419698" w14:textId="507328A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337D6">
        <w:rPr>
          <w:rFonts w:ascii="Arial" w:hAnsi="Arial" w:cs="Arial"/>
          <w:b/>
          <w:bCs/>
          <w:sz w:val="22"/>
          <w:szCs w:val="22"/>
        </w:rPr>
        <w:t>-</w:t>
      </w:r>
    </w:p>
    <w:p w14:paraId="173B2E7F" w14:textId="38EC2C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337D6">
        <w:rPr>
          <w:rFonts w:ascii="Arial" w:hAnsi="Arial" w:cs="Arial"/>
          <w:b/>
          <w:bCs/>
          <w:sz w:val="22"/>
          <w:szCs w:val="22"/>
        </w:rPr>
        <w:t>Rel-18</w:t>
      </w:r>
      <w:r w:rsidR="00651E9C">
        <w:rPr>
          <w:rFonts w:ascii="Arial" w:hAnsi="Arial" w:cs="Arial"/>
          <w:b/>
          <w:bCs/>
          <w:sz w:val="22"/>
          <w:szCs w:val="22"/>
        </w:rPr>
        <w:t xml:space="preserve"> &amp; Rel-19</w:t>
      </w:r>
    </w:p>
    <w:bookmarkEnd w:id="2"/>
    <w:bookmarkEnd w:id="3"/>
    <w:bookmarkEnd w:id="4"/>
    <w:p w14:paraId="5473797B" w14:textId="612F310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337D6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7DBB9AA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062991">
        <w:rPr>
          <w:rFonts w:ascii="Arial" w:hAnsi="Arial" w:cs="Arial"/>
          <w:b/>
          <w:sz w:val="22"/>
          <w:szCs w:val="22"/>
        </w:rPr>
        <w:t>3GPP SA5</w:t>
      </w:r>
    </w:p>
    <w:p w14:paraId="07E5011C" w14:textId="3EAF59C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62991" w:rsidRPr="003C5501">
        <w:rPr>
          <w:rFonts w:ascii="Arial" w:hAnsi="Arial" w:cs="Arial"/>
          <w:b/>
          <w:sz w:val="22"/>
          <w:szCs w:val="22"/>
        </w:rPr>
        <w:t>ITU-T SG2</w:t>
      </w:r>
    </w:p>
    <w:p w14:paraId="7768506E" w14:textId="32D5AD1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62991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55EF404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62991">
        <w:rPr>
          <w:rFonts w:ascii="Arial" w:hAnsi="Arial" w:cs="Arial"/>
          <w:b/>
          <w:bCs/>
          <w:sz w:val="22"/>
          <w:szCs w:val="22"/>
        </w:rPr>
        <w:t>Thomas Tovinger</w:t>
      </w:r>
    </w:p>
    <w:p w14:paraId="4246B6FB" w14:textId="77777777" w:rsidR="00062991" w:rsidRDefault="00B97703" w:rsidP="0006299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62991">
        <w:rPr>
          <w:rFonts w:ascii="Arial" w:hAnsi="Arial" w:cs="Arial"/>
          <w:b/>
          <w:bCs/>
          <w:sz w:val="22"/>
          <w:szCs w:val="22"/>
        </w:rPr>
        <w:t>&lt;Thomas&gt;&lt;dot&gt;&lt;Tovinger&gt;&lt;at&gt;&lt;Ericsson&gt;&lt;dot&gt;&lt;com&gt;</w:t>
      </w:r>
    </w:p>
    <w:p w14:paraId="372B494C" w14:textId="77777777" w:rsidR="00062991" w:rsidRDefault="00062991" w:rsidP="0006299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+46 709 873010</w:t>
      </w:r>
    </w:p>
    <w:p w14:paraId="6B06B1C3" w14:textId="38F8ADAB" w:rsidR="00B97703" w:rsidRPr="00383545" w:rsidRDefault="00383545" w:rsidP="0006299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4E5BF7C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7915A8">
        <w:rPr>
          <w:color w:val="0070C0"/>
        </w:rPr>
        <w:t>-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1DADA4F" w14:textId="4BAFCA4F" w:rsidR="00885DAD" w:rsidRDefault="00885DAD" w:rsidP="00885DAD">
      <w:r>
        <w:t xml:space="preserve">SA5 would like to inform SG2 that a number of </w:t>
      </w:r>
      <w:ins w:id="7" w:author="Thomas Tovinger" w:date="2024-05-27T18:43:00Z">
        <w:r w:rsidR="007A75C2">
          <w:t xml:space="preserve">Rel-18/Rel-19 </w:t>
        </w:r>
      </w:ins>
      <w:r w:rsidR="000577BC">
        <w:t xml:space="preserve">CRs to </w:t>
      </w:r>
      <w:r>
        <w:t>update</w:t>
      </w:r>
      <w:r w:rsidR="000577BC">
        <w:t xml:space="preserve"> </w:t>
      </w:r>
      <w:r>
        <w:t xml:space="preserve">our Requirements / Use case </w:t>
      </w:r>
      <w:ins w:id="8" w:author="Thomas Tovinger" w:date="2024-05-27T14:50:00Z">
        <w:r w:rsidR="001551BA">
          <w:t>/ Analysis (</w:t>
        </w:r>
      </w:ins>
      <w:ins w:id="9" w:author="Thomas Tovinger" w:date="2024-05-27T14:51:00Z">
        <w:r w:rsidR="003A5D8D">
          <w:t>“</w:t>
        </w:r>
      </w:ins>
      <w:ins w:id="10" w:author="Thomas Tovinger" w:date="2024-05-27T14:50:00Z">
        <w:r w:rsidR="001551BA">
          <w:t>stage 2</w:t>
        </w:r>
      </w:ins>
      <w:ins w:id="11" w:author="Thomas Tovinger" w:date="2024-05-27T14:51:00Z">
        <w:r w:rsidR="003A5D8D" w:rsidRPr="003A5D8D">
          <w:t xml:space="preserve"> </w:t>
        </w:r>
        <w:r w:rsidR="003A5D8D">
          <w:t>specifications</w:t>
        </w:r>
        <w:r w:rsidR="003A5D8D">
          <w:t>”</w:t>
        </w:r>
      </w:ins>
      <w:ins w:id="12" w:author="Thomas Tovinger" w:date="2024-05-27T14:50:00Z">
        <w:r w:rsidR="001551BA">
          <w:t xml:space="preserve">) </w:t>
        </w:r>
      </w:ins>
      <w:r>
        <w:t xml:space="preserve">methodology </w:t>
      </w:r>
      <w:r w:rsidR="000577BC">
        <w:t>related specifications</w:t>
      </w:r>
      <w:r>
        <w:t xml:space="preserve"> have been agreed by SA5</w:t>
      </w:r>
      <w:r w:rsidR="00182B09">
        <w:t xml:space="preserve"> since </w:t>
      </w:r>
      <w:r w:rsidR="00E84557">
        <w:t xml:space="preserve">our last </w:t>
      </w:r>
      <w:r w:rsidR="00C6040F">
        <w:t xml:space="preserve">SG2-SA5 </w:t>
      </w:r>
      <w:r w:rsidR="00E84557">
        <w:t>coordination meeting in Jan.</w:t>
      </w:r>
      <w:r w:rsidR="00182B09">
        <w:t xml:space="preserve"> 2024</w:t>
      </w:r>
      <w:r>
        <w:t xml:space="preserve">, </w:t>
      </w:r>
      <w:r w:rsidR="00C6040F">
        <w:t xml:space="preserve">at SA5#154 (April 2024) and SA5#155 (May 2024), </w:t>
      </w:r>
      <w:r>
        <w:t xml:space="preserve">and </w:t>
      </w:r>
      <w:r w:rsidR="00182B09">
        <w:t>submitted for approval</w:t>
      </w:r>
      <w:r>
        <w:t xml:space="preserve"> </w:t>
      </w:r>
      <w:r w:rsidR="00D37D92">
        <w:t>to</w:t>
      </w:r>
      <w:r>
        <w:t xml:space="preserve"> 3GPP SA#</w:t>
      </w:r>
      <w:r w:rsidR="00182B09">
        <w:t>104</w:t>
      </w:r>
      <w:r>
        <w:t xml:space="preserve"> </w:t>
      </w:r>
      <w:r w:rsidR="00D37D92">
        <w:t xml:space="preserve">plenary </w:t>
      </w:r>
      <w:r>
        <w:t>(</w:t>
      </w:r>
      <w:r w:rsidR="00416D24">
        <w:t xml:space="preserve">18-21 </w:t>
      </w:r>
      <w:r>
        <w:t>June 202</w:t>
      </w:r>
      <w:r w:rsidR="00182B09">
        <w:t>4</w:t>
      </w:r>
      <w:r>
        <w:t>)</w:t>
      </w:r>
      <w:r w:rsidR="00182B09">
        <w:t xml:space="preserve">. </w:t>
      </w:r>
      <w:r w:rsidR="00416D24">
        <w:t xml:space="preserve">We </w:t>
      </w:r>
      <w:r w:rsidR="009C12B3">
        <w:t>expect</w:t>
      </w:r>
      <w:r w:rsidR="00D37D92">
        <w:t xml:space="preserve"> to confirm the final 3GPP SA approval of these CRs at our next </w:t>
      </w:r>
      <w:r w:rsidR="009C12B3">
        <w:t xml:space="preserve">SG2-SA5 </w:t>
      </w:r>
      <w:r w:rsidR="00D37D92">
        <w:t>coordination meeting or a subsequent LS</w:t>
      </w:r>
      <w:r>
        <w:t>.</w:t>
      </w:r>
    </w:p>
    <w:p w14:paraId="23F60169" w14:textId="32480AEF" w:rsidR="00885DAD" w:rsidRDefault="00885DAD" w:rsidP="00885DAD">
      <w:r>
        <w:t xml:space="preserve">The following </w:t>
      </w:r>
      <w:r w:rsidR="00E525D6">
        <w:t xml:space="preserve">list shows the 3GPP Tdoc numbers </w:t>
      </w:r>
      <w:r w:rsidR="00726B70">
        <w:t xml:space="preserve">and topics </w:t>
      </w:r>
      <w:r w:rsidR="00E525D6">
        <w:t xml:space="preserve">of the agreed </w:t>
      </w:r>
      <w:ins w:id="13" w:author="Thomas Tovinger" w:date="2024-05-27T14:51:00Z">
        <w:r w:rsidR="003A5D8D">
          <w:t xml:space="preserve">stage 2 specification </w:t>
        </w:r>
      </w:ins>
      <w:r w:rsidR="00E525D6">
        <w:t>CRs</w:t>
      </w:r>
      <w:r w:rsidR="009C12B3">
        <w:t xml:space="preserve"> at SA5#154</w:t>
      </w:r>
      <w:r>
        <w:t>:</w:t>
      </w:r>
    </w:p>
    <w:p w14:paraId="1B526364" w14:textId="558A1D03" w:rsidR="00885DAD" w:rsidRPr="00D27376" w:rsidRDefault="00D27376" w:rsidP="00885DAD">
      <w:pPr>
        <w:numPr>
          <w:ilvl w:val="0"/>
          <w:numId w:val="8"/>
        </w:numPr>
      </w:pPr>
      <w:r>
        <w:t xml:space="preserve">S5-242059 </w:t>
      </w:r>
      <w:r w:rsidRPr="005B7230">
        <w:t>Rel-18 CR 32.156 Add missing definition of configuration data node and state data node</w:t>
      </w:r>
    </w:p>
    <w:p w14:paraId="237D4F51" w14:textId="54BA3E37" w:rsidR="00D27376" w:rsidRPr="00D27376" w:rsidRDefault="00D27376" w:rsidP="00885DAD">
      <w:pPr>
        <w:numPr>
          <w:ilvl w:val="0"/>
          <w:numId w:val="8"/>
        </w:numPr>
      </w:pPr>
      <w:r>
        <w:t xml:space="preserve">S5-242061 </w:t>
      </w:r>
      <w:r w:rsidRPr="005B7230">
        <w:t>Rel-18 CR 32.156 Add missing definition of object tree</w:t>
      </w:r>
    </w:p>
    <w:p w14:paraId="315389A2" w14:textId="53DDE0CA" w:rsidR="00D27376" w:rsidRPr="00F32BFD" w:rsidRDefault="00D27376" w:rsidP="00885DAD">
      <w:pPr>
        <w:numPr>
          <w:ilvl w:val="0"/>
          <w:numId w:val="8"/>
        </w:numPr>
      </w:pPr>
      <w:r>
        <w:t xml:space="preserve">S5-242204 </w:t>
      </w:r>
      <w:r w:rsidRPr="005B7230">
        <w:t>Rel-18 32.156 correction of references</w:t>
      </w:r>
    </w:p>
    <w:p w14:paraId="03117CA9" w14:textId="7AF93FB3" w:rsidR="00F32BFD" w:rsidRPr="00AB0A6F" w:rsidRDefault="00F32BFD" w:rsidP="00885DAD">
      <w:pPr>
        <w:numPr>
          <w:ilvl w:val="0"/>
          <w:numId w:val="8"/>
        </w:numPr>
      </w:pPr>
      <w:r>
        <w:t xml:space="preserve">S5-242057 </w:t>
      </w:r>
      <w:r w:rsidRPr="005B7230">
        <w:t>Rel-19 CR 32.160 Update operation notification template</w:t>
      </w:r>
    </w:p>
    <w:p w14:paraId="03B2A996" w14:textId="7B50A31A" w:rsidR="00AB0A6F" w:rsidRPr="00AB0A6F" w:rsidRDefault="00AB0A6F" w:rsidP="00885DAD">
      <w:pPr>
        <w:numPr>
          <w:ilvl w:val="0"/>
          <w:numId w:val="8"/>
        </w:numPr>
      </w:pPr>
      <w:r>
        <w:t xml:space="preserve">S5-242205 </w:t>
      </w:r>
      <w:r w:rsidRPr="005B7230">
        <w:t>Rel-19 CR TS 32.160 Fix the template for NRM to avoid confusion</w:t>
      </w:r>
    </w:p>
    <w:p w14:paraId="1C6E9CB9" w14:textId="7966CD96" w:rsidR="00AB0A6F" w:rsidRDefault="00AB0A6F" w:rsidP="00885DAD">
      <w:pPr>
        <w:numPr>
          <w:ilvl w:val="0"/>
          <w:numId w:val="8"/>
        </w:numPr>
      </w:pPr>
      <w:r>
        <w:t xml:space="preserve">S5-242215 </w:t>
      </w:r>
      <w:r w:rsidRPr="005B7230">
        <w:t>Rel-19 CR 32.160 Update use case template</w:t>
      </w:r>
    </w:p>
    <w:p w14:paraId="03F29BB1" w14:textId="212B7381" w:rsidR="00E51959" w:rsidRDefault="00726B70" w:rsidP="00885DAD">
      <w:r>
        <w:t>The</w:t>
      </w:r>
      <w:r w:rsidR="00E51959">
        <w:t xml:space="preserve"> above</w:t>
      </w:r>
      <w:r>
        <w:t xml:space="preserve"> CRs can be accessed at the following </w:t>
      </w:r>
      <w:r w:rsidR="00E51959">
        <w:t>3GPP ftp folder:</w:t>
      </w:r>
      <w:r w:rsidR="00C526F1">
        <w:t xml:space="preserve"> </w:t>
      </w:r>
      <w:hyperlink r:id="rId8" w:history="1">
        <w:r w:rsidR="00AB148A" w:rsidRPr="000E0D0F">
          <w:rPr>
            <w:rStyle w:val="Hyperlink"/>
          </w:rPr>
          <w:t>https://www.3gpp.org/ftp/tsg_sa/WG5_TM/TSGS5_154/Docs</w:t>
        </w:r>
      </w:hyperlink>
      <w:r w:rsidR="00AB148A">
        <w:t xml:space="preserve"> </w:t>
      </w:r>
    </w:p>
    <w:p w14:paraId="728899F5" w14:textId="0CBAF58E" w:rsidR="00C526F1" w:rsidRDefault="00C526F1" w:rsidP="00C526F1">
      <w:r>
        <w:t xml:space="preserve">The following list shows the 3GPP Tdoc numbers and topics of the agreed </w:t>
      </w:r>
      <w:ins w:id="14" w:author="Thomas Tovinger" w:date="2024-05-27T14:51:00Z">
        <w:r w:rsidR="003A5D8D">
          <w:t xml:space="preserve">stage 2 </w:t>
        </w:r>
        <w:r w:rsidR="003A5D8D">
          <w:t>specification</w:t>
        </w:r>
        <w:r w:rsidR="003A5D8D">
          <w:t xml:space="preserve"> </w:t>
        </w:r>
      </w:ins>
      <w:r>
        <w:t>CRs at SA5#155:</w:t>
      </w:r>
    </w:p>
    <w:p w14:paraId="35A4B00F" w14:textId="746518BA" w:rsidR="00C526F1" w:rsidRPr="008B4E7C" w:rsidRDefault="00AE77B9" w:rsidP="008B4E7C">
      <w:pPr>
        <w:pStyle w:val="ListParagraph"/>
        <w:numPr>
          <w:ilvl w:val="0"/>
          <w:numId w:val="8"/>
        </w:numPr>
        <w:rPr>
          <w:ins w:id="15" w:author="Thomas Tovinger" w:date="2024-05-27T18:41:00Z"/>
        </w:rPr>
      </w:pPr>
      <w:ins w:id="16" w:author="Thomas Tovinger" w:date="2024-05-27T18:41:00Z">
        <w:r w:rsidRPr="008B4E7C">
          <w:t xml:space="preserve">S5-242479 </w:t>
        </w:r>
        <w:r w:rsidRPr="008B4E7C">
          <w:t>TS32.156 Rel18 correction to using ENUM and IOC as alternative reference</w:t>
        </w:r>
        <w:r w:rsidRPr="008B4E7C" w:rsidDel="00AE77B9">
          <w:t xml:space="preserve"> </w:t>
        </w:r>
      </w:ins>
      <w:del w:id="17" w:author="Thomas Tovinger" w:date="2024-05-27T18:41:00Z">
        <w:r w:rsidR="00C526F1" w:rsidRPr="008B4E7C" w:rsidDel="00AE77B9">
          <w:delText>…</w:delText>
        </w:r>
      </w:del>
    </w:p>
    <w:p w14:paraId="6CC63926" w14:textId="4285A035" w:rsidR="00AE77B9" w:rsidRPr="008B4E7C" w:rsidRDefault="00AE77B9" w:rsidP="008B4E7C">
      <w:pPr>
        <w:pStyle w:val="ListParagraph"/>
        <w:numPr>
          <w:ilvl w:val="0"/>
          <w:numId w:val="8"/>
        </w:numPr>
        <w:rPr>
          <w:ins w:id="18" w:author="Thomas Tovinger" w:date="2024-05-27T18:43:00Z"/>
        </w:rPr>
      </w:pPr>
      <w:ins w:id="19" w:author="Thomas Tovinger" w:date="2024-05-27T18:42:00Z">
        <w:r w:rsidRPr="008B4E7C">
          <w:t xml:space="preserve">S5-242966 </w:t>
        </w:r>
      </w:ins>
      <w:ins w:id="20" w:author="Thomas Tovinger" w:date="2024-05-27T18:43:00Z">
        <w:r w:rsidR="008B4E7C" w:rsidRPr="008B4E7C">
          <w:t>Rel-18 CR 32.156 Clarify usage of information models</w:t>
        </w:r>
      </w:ins>
    </w:p>
    <w:p w14:paraId="17CF7BA2" w14:textId="677EADBA" w:rsidR="008B4E7C" w:rsidRPr="008B4E7C" w:rsidRDefault="008B4E7C" w:rsidP="008B4E7C">
      <w:pPr>
        <w:pStyle w:val="ListParagraph"/>
        <w:numPr>
          <w:ilvl w:val="0"/>
          <w:numId w:val="8"/>
        </w:numPr>
      </w:pPr>
      <w:ins w:id="21" w:author="Thomas Tovinger" w:date="2024-05-27T18:43:00Z">
        <w:r w:rsidRPr="008B4E7C">
          <w:t xml:space="preserve">S5-242647 </w:t>
        </w:r>
        <w:r w:rsidRPr="008B4E7C">
          <w:t>Rel-18 CR TS 32.156 Correction of interrupted annex F</w:t>
        </w:r>
      </w:ins>
    </w:p>
    <w:p w14:paraId="093404F4" w14:textId="3B03D5CE" w:rsidR="00AB148A" w:rsidRDefault="00C526F1" w:rsidP="00885DAD">
      <w:r>
        <w:t xml:space="preserve">The above CRs can be accessed at the following 3GPP ftp folder: </w:t>
      </w:r>
      <w:hyperlink r:id="rId9" w:history="1">
        <w:r w:rsidR="00D57560" w:rsidRPr="000E0D0F">
          <w:rPr>
            <w:rStyle w:val="Hyperlink"/>
          </w:rPr>
          <w:t>https://www.3gpp.org/ftp/tsg_sa/WG5_TM/TSGS5_155/Docs</w:t>
        </w:r>
      </w:hyperlink>
      <w:r w:rsidR="00D57560">
        <w:t xml:space="preserve"> </w:t>
      </w:r>
    </w:p>
    <w:p w14:paraId="7590A639" w14:textId="708ECB5F" w:rsidR="00B97703" w:rsidRPr="000F6242" w:rsidRDefault="00885DAD" w:rsidP="00885DAD">
      <w:pPr>
        <w:rPr>
          <w:i/>
          <w:iCs/>
          <w:color w:val="0070C0"/>
        </w:rPr>
      </w:pPr>
      <w:r w:rsidRPr="003C5501">
        <w:t>We kindly ask you to take this information into account and keep us inform</w:t>
      </w:r>
      <w:r>
        <w:t>ed</w:t>
      </w:r>
      <w:r w:rsidRPr="003C5501">
        <w:t xml:space="preserve"> of any comments you may have, as well as </w:t>
      </w:r>
      <w:r>
        <w:t xml:space="preserve">any future </w:t>
      </w:r>
      <w:r w:rsidRPr="003C5501">
        <w:t xml:space="preserve">updates </w:t>
      </w:r>
      <w:r>
        <w:t xml:space="preserve">of the Requirements / Analysis methodology </w:t>
      </w:r>
      <w:r w:rsidRPr="003C5501">
        <w:t>in any ITU-T recommendations.</w:t>
      </w:r>
    </w:p>
    <w:p w14:paraId="4945CD72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5E76842" w14:textId="3670E85E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85DAD">
        <w:rPr>
          <w:rFonts w:ascii="Arial" w:hAnsi="Arial" w:cs="Arial"/>
          <w:b/>
          <w:bCs/>
          <w:sz w:val="22"/>
          <w:szCs w:val="22"/>
        </w:rPr>
        <w:t>ITU-T SG2</w:t>
      </w:r>
      <w:r>
        <w:rPr>
          <w:rFonts w:ascii="Arial" w:hAnsi="Arial" w:cs="Arial"/>
          <w:b/>
        </w:rPr>
        <w:t xml:space="preserve"> </w:t>
      </w:r>
    </w:p>
    <w:p w14:paraId="6DFC64E8" w14:textId="13CD1B03" w:rsidR="00B97703" w:rsidRPr="00017F23" w:rsidRDefault="00B97703" w:rsidP="00885DA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85DAD">
        <w:t>3GPP SA5</w:t>
      </w:r>
      <w:r w:rsidR="00885DAD" w:rsidRPr="003C5501">
        <w:t xml:space="preserve"> kindly ask</w:t>
      </w:r>
      <w:r w:rsidR="00885DAD">
        <w:t>s</w:t>
      </w:r>
      <w:r w:rsidR="00885DAD" w:rsidRPr="003C5501">
        <w:t xml:space="preserve"> </w:t>
      </w:r>
      <w:r w:rsidR="00885DAD">
        <w:t>ITU-T SG2</w:t>
      </w:r>
      <w:r w:rsidR="00885DAD" w:rsidRPr="003C5501">
        <w:t xml:space="preserve"> to take th</w:t>
      </w:r>
      <w:r w:rsidR="00885DAD">
        <w:t>e above</w:t>
      </w:r>
      <w:r w:rsidR="00885DAD" w:rsidRPr="003C5501">
        <w:t xml:space="preserve"> information into account and keep us inform</w:t>
      </w:r>
      <w:r w:rsidR="00885DAD">
        <w:t>ed</w:t>
      </w:r>
      <w:r w:rsidR="00885DAD" w:rsidRPr="003C5501">
        <w:t xml:space="preserve"> of any comments you may have, as well as </w:t>
      </w:r>
      <w:r w:rsidR="00885DAD">
        <w:t xml:space="preserve">any future </w:t>
      </w:r>
      <w:r w:rsidR="00885DAD" w:rsidRPr="003C5501">
        <w:t xml:space="preserve">updates </w:t>
      </w:r>
      <w:r w:rsidR="00885DAD">
        <w:t xml:space="preserve">of the Requirements / Analysis methodology </w:t>
      </w:r>
      <w:r w:rsidR="00885DAD" w:rsidRPr="003C5501">
        <w:t>in any ITU-T recommendations.</w:t>
      </w: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77777777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D08C" w14:textId="77777777" w:rsidR="00765D1D" w:rsidRDefault="00765D1D">
      <w:pPr>
        <w:spacing w:after="0"/>
      </w:pPr>
      <w:r>
        <w:separator/>
      </w:r>
    </w:p>
  </w:endnote>
  <w:endnote w:type="continuationSeparator" w:id="0">
    <w:p w14:paraId="31B1A7E3" w14:textId="77777777" w:rsidR="00765D1D" w:rsidRDefault="0076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8F96" w14:textId="77777777" w:rsidR="00765D1D" w:rsidRDefault="00765D1D">
      <w:pPr>
        <w:spacing w:after="0"/>
      </w:pPr>
      <w:r>
        <w:separator/>
      </w:r>
    </w:p>
  </w:footnote>
  <w:footnote w:type="continuationSeparator" w:id="0">
    <w:p w14:paraId="168A08EE" w14:textId="77777777" w:rsidR="00765D1D" w:rsidRDefault="00765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92C7B57"/>
    <w:multiLevelType w:val="hybridMultilevel"/>
    <w:tmpl w:val="B6184F42"/>
    <w:lvl w:ilvl="0" w:tplc="95345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8584">
    <w:abstractNumId w:val="6"/>
  </w:num>
  <w:num w:numId="2" w16cid:durableId="335420021">
    <w:abstractNumId w:val="5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 w:numId="8" w16cid:durableId="1712614195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049C1"/>
    <w:rsid w:val="00015110"/>
    <w:rsid w:val="00017F23"/>
    <w:rsid w:val="00027DC0"/>
    <w:rsid w:val="00041F91"/>
    <w:rsid w:val="000577BC"/>
    <w:rsid w:val="0006015E"/>
    <w:rsid w:val="00062991"/>
    <w:rsid w:val="000735E4"/>
    <w:rsid w:val="0008790C"/>
    <w:rsid w:val="000C6359"/>
    <w:rsid w:val="000D10EB"/>
    <w:rsid w:val="000F6242"/>
    <w:rsid w:val="001551BA"/>
    <w:rsid w:val="00167390"/>
    <w:rsid w:val="00182B09"/>
    <w:rsid w:val="001927D5"/>
    <w:rsid w:val="001B14F2"/>
    <w:rsid w:val="00226381"/>
    <w:rsid w:val="00264862"/>
    <w:rsid w:val="002869FE"/>
    <w:rsid w:val="0029690D"/>
    <w:rsid w:val="002F1940"/>
    <w:rsid w:val="00304054"/>
    <w:rsid w:val="00343916"/>
    <w:rsid w:val="00353610"/>
    <w:rsid w:val="00383545"/>
    <w:rsid w:val="003840C5"/>
    <w:rsid w:val="003A5D8D"/>
    <w:rsid w:val="003E0704"/>
    <w:rsid w:val="003E6144"/>
    <w:rsid w:val="003F4A9E"/>
    <w:rsid w:val="00416D24"/>
    <w:rsid w:val="00417CF6"/>
    <w:rsid w:val="00433500"/>
    <w:rsid w:val="00433F71"/>
    <w:rsid w:val="00440D43"/>
    <w:rsid w:val="00496CF1"/>
    <w:rsid w:val="004E25EC"/>
    <w:rsid w:val="004E3939"/>
    <w:rsid w:val="00511396"/>
    <w:rsid w:val="005146C7"/>
    <w:rsid w:val="00520423"/>
    <w:rsid w:val="005227FA"/>
    <w:rsid w:val="005B7230"/>
    <w:rsid w:val="005D76CE"/>
    <w:rsid w:val="00600C3A"/>
    <w:rsid w:val="006052AD"/>
    <w:rsid w:val="00620FC6"/>
    <w:rsid w:val="00642E8A"/>
    <w:rsid w:val="00651E9C"/>
    <w:rsid w:val="00660D4A"/>
    <w:rsid w:val="006E298D"/>
    <w:rsid w:val="006F09B6"/>
    <w:rsid w:val="00707533"/>
    <w:rsid w:val="00726B70"/>
    <w:rsid w:val="0073766B"/>
    <w:rsid w:val="0075543A"/>
    <w:rsid w:val="00765D1D"/>
    <w:rsid w:val="007915A8"/>
    <w:rsid w:val="007A75C2"/>
    <w:rsid w:val="007B5F6A"/>
    <w:rsid w:val="007C5CA2"/>
    <w:rsid w:val="007F4F92"/>
    <w:rsid w:val="00810857"/>
    <w:rsid w:val="008124FF"/>
    <w:rsid w:val="00847D10"/>
    <w:rsid w:val="00865DE2"/>
    <w:rsid w:val="00885DAD"/>
    <w:rsid w:val="00893EE1"/>
    <w:rsid w:val="008B4499"/>
    <w:rsid w:val="008B4E7C"/>
    <w:rsid w:val="008D772F"/>
    <w:rsid w:val="008E68E4"/>
    <w:rsid w:val="008E6DC1"/>
    <w:rsid w:val="009337D6"/>
    <w:rsid w:val="0099764C"/>
    <w:rsid w:val="009C12B3"/>
    <w:rsid w:val="00A2388E"/>
    <w:rsid w:val="00A50181"/>
    <w:rsid w:val="00AA3BCC"/>
    <w:rsid w:val="00AB0A6F"/>
    <w:rsid w:val="00AB148A"/>
    <w:rsid w:val="00AE1B3E"/>
    <w:rsid w:val="00AE77B9"/>
    <w:rsid w:val="00B07B55"/>
    <w:rsid w:val="00B726DA"/>
    <w:rsid w:val="00B97703"/>
    <w:rsid w:val="00B9796D"/>
    <w:rsid w:val="00B97A42"/>
    <w:rsid w:val="00BB0A72"/>
    <w:rsid w:val="00C05328"/>
    <w:rsid w:val="00C060D3"/>
    <w:rsid w:val="00C25BCB"/>
    <w:rsid w:val="00C526F1"/>
    <w:rsid w:val="00C6040F"/>
    <w:rsid w:val="00C85647"/>
    <w:rsid w:val="00CB506A"/>
    <w:rsid w:val="00CF40AE"/>
    <w:rsid w:val="00CF6087"/>
    <w:rsid w:val="00D0487D"/>
    <w:rsid w:val="00D27376"/>
    <w:rsid w:val="00D37D92"/>
    <w:rsid w:val="00D57560"/>
    <w:rsid w:val="00D8590E"/>
    <w:rsid w:val="00D87FEA"/>
    <w:rsid w:val="00DD2537"/>
    <w:rsid w:val="00E21BBA"/>
    <w:rsid w:val="00E4765A"/>
    <w:rsid w:val="00E51959"/>
    <w:rsid w:val="00E525D6"/>
    <w:rsid w:val="00E84557"/>
    <w:rsid w:val="00F0517C"/>
    <w:rsid w:val="00F25496"/>
    <w:rsid w:val="00F32BFD"/>
    <w:rsid w:val="00F55F48"/>
    <w:rsid w:val="00F667CF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1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54/Do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5_TM/TSGS5_155/Do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412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2783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Tovinger</cp:lastModifiedBy>
  <cp:revision>3</cp:revision>
  <cp:lastPrinted>2002-04-23T07:10:00Z</cp:lastPrinted>
  <dcterms:created xsi:type="dcterms:W3CDTF">2024-05-27T09:12:00Z</dcterms:created>
  <dcterms:modified xsi:type="dcterms:W3CDTF">2024-05-27T09:45:00Z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