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7C46" w14:textId="2E7C282E" w:rsidR="00187850" w:rsidRDefault="00187850" w:rsidP="0018785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76FAD" w:rsidRPr="00D76FAD">
        <w:rPr>
          <w:b/>
          <w:i/>
          <w:noProof/>
          <w:sz w:val="28"/>
        </w:rPr>
        <w:t>S5-</w:t>
      </w:r>
      <w:ins w:id="0" w:author="Yizhi Yao - 155_0528" w:date="2024-05-30T05:33:00Z">
        <w:r w:rsidR="00ED485C" w:rsidRPr="00D76FAD">
          <w:rPr>
            <w:b/>
            <w:i/>
            <w:noProof/>
            <w:sz w:val="28"/>
          </w:rPr>
          <w:t>24</w:t>
        </w:r>
        <w:r w:rsidR="00ED485C">
          <w:rPr>
            <w:b/>
            <w:i/>
            <w:noProof/>
            <w:sz w:val="28"/>
          </w:rPr>
          <w:t>3103</w:t>
        </w:r>
      </w:ins>
    </w:p>
    <w:p w14:paraId="415D400D" w14:textId="77777777" w:rsidR="00187850" w:rsidRPr="00DA53A0" w:rsidRDefault="00187850" w:rsidP="00187850">
      <w:pPr>
        <w:pStyle w:val="Header"/>
        <w:rPr>
          <w:sz w:val="22"/>
          <w:szCs w:val="22"/>
        </w:rPr>
      </w:pPr>
      <w:r>
        <w:rPr>
          <w:sz w:val="24"/>
        </w:rPr>
        <w:t>Jeju, Korea, 27 - 31 May 2024</w:t>
      </w:r>
    </w:p>
    <w:p w14:paraId="316F1C86" w14:textId="77777777" w:rsidR="00187850" w:rsidRPr="00FB3E36" w:rsidRDefault="00187850" w:rsidP="0018785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EA60671" w14:textId="191A3E50" w:rsidR="00187850" w:rsidRDefault="00187850" w:rsidP="0018785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Intel</w:t>
      </w:r>
      <w:r w:rsidR="00E27AFD">
        <w:rPr>
          <w:rFonts w:ascii="Arial" w:hAnsi="Arial"/>
          <w:b/>
          <w:lang w:val="en-US"/>
        </w:rPr>
        <w:t xml:space="preserve">, </w:t>
      </w:r>
      <w:r w:rsidR="00E27AFD" w:rsidRPr="00E27AFD">
        <w:rPr>
          <w:rFonts w:ascii="Arial" w:hAnsi="Arial"/>
          <w:b/>
          <w:lang w:val="en-US"/>
        </w:rPr>
        <w:t>ZTE, Nokia, China Mobile</w:t>
      </w:r>
      <w:r w:rsidR="002C3A50">
        <w:rPr>
          <w:rFonts w:ascii="Arial" w:hAnsi="Arial"/>
          <w:b/>
          <w:lang w:val="en-US"/>
        </w:rPr>
        <w:t>, NEC</w:t>
      </w:r>
      <w:ins w:id="1" w:author="Yizhi Yao - 155_0528" w:date="2024-05-30T05:33:00Z">
        <w:r w:rsidR="00271F1A">
          <w:rPr>
            <w:rFonts w:ascii="Arial" w:hAnsi="Arial"/>
            <w:b/>
            <w:lang w:val="en-US"/>
          </w:rPr>
          <w:t>, HUAWEI?</w:t>
        </w:r>
      </w:ins>
    </w:p>
    <w:p w14:paraId="1251D4A7" w14:textId="284EDD47" w:rsidR="00187850" w:rsidRDefault="00187850" w:rsidP="0018785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pCR 28.9xy Add </w:t>
      </w:r>
      <w:r w:rsidR="00833C48">
        <w:rPr>
          <w:rFonts w:ascii="Arial" w:hAnsi="Arial" w:cs="Arial"/>
          <w:b/>
        </w:rPr>
        <w:t>use case</w:t>
      </w:r>
      <w:r>
        <w:rPr>
          <w:rFonts w:ascii="Arial" w:hAnsi="Arial" w:cs="Arial"/>
          <w:b/>
        </w:rPr>
        <w:t xml:space="preserve"> for management of Federated Learning</w:t>
      </w:r>
    </w:p>
    <w:p w14:paraId="6857B59A" w14:textId="77777777" w:rsidR="00187850" w:rsidRDefault="00187850" w:rsidP="0018785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7DEB1DC" w14:textId="237DAA1B" w:rsidR="00187850" w:rsidRDefault="00187850" w:rsidP="0018785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76FAD">
        <w:rPr>
          <w:rFonts w:ascii="Arial" w:hAnsi="Arial"/>
          <w:b/>
        </w:rPr>
        <w:t>6.19.1</w:t>
      </w:r>
    </w:p>
    <w:p w14:paraId="055A0165" w14:textId="77777777" w:rsidR="00187850" w:rsidRDefault="00187850" w:rsidP="00187850">
      <w:pPr>
        <w:pStyle w:val="Heading1"/>
      </w:pPr>
      <w:r>
        <w:t>1</w:t>
      </w:r>
      <w:r>
        <w:tab/>
        <w:t>Decision/action requested</w:t>
      </w:r>
    </w:p>
    <w:p w14:paraId="68F42335" w14:textId="77777777" w:rsidR="00187850" w:rsidRDefault="00187850" w:rsidP="0018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approve.</w:t>
      </w:r>
    </w:p>
    <w:p w14:paraId="78F785D6" w14:textId="77777777" w:rsidR="00187850" w:rsidRDefault="00187850" w:rsidP="00187850">
      <w:pPr>
        <w:pStyle w:val="Heading1"/>
      </w:pPr>
      <w:r>
        <w:t>2</w:t>
      </w:r>
      <w:r>
        <w:tab/>
        <w:t>References</w:t>
      </w:r>
    </w:p>
    <w:p w14:paraId="4AD65DED" w14:textId="4C927F84" w:rsidR="00187850" w:rsidRPr="00981F24" w:rsidRDefault="00187850" w:rsidP="00187850">
      <w:pPr>
        <w:pStyle w:val="Reference"/>
      </w:pPr>
      <w:r>
        <w:t>None.</w:t>
      </w:r>
    </w:p>
    <w:p w14:paraId="1CDE1841" w14:textId="77777777" w:rsidR="00187850" w:rsidRDefault="00187850" w:rsidP="00187850">
      <w:pPr>
        <w:pStyle w:val="Heading1"/>
      </w:pPr>
      <w:r>
        <w:t>3</w:t>
      </w:r>
      <w:r>
        <w:tab/>
        <w:t>Rationale</w:t>
      </w:r>
    </w:p>
    <w:p w14:paraId="475E34E8" w14:textId="136730F9" w:rsidR="00187850" w:rsidRDefault="00187850" w:rsidP="00187850">
      <w:r w:rsidRPr="00391B70">
        <w:rPr>
          <w:rFonts w:cs="Arial"/>
        </w:rPr>
        <w:t>When FL is used in 5GS, such as by NWDAFs, an ML model is collaboratively trained by a group of ML training functions including one acting as FL server and the others acting as FL clients.</w:t>
      </w:r>
      <w:r>
        <w:rPr>
          <w:rFonts w:cs="Arial"/>
        </w:rPr>
        <w:t xml:space="preserve"> The ML training functions involved in FL need to be managed considering their roles.</w:t>
      </w:r>
    </w:p>
    <w:p w14:paraId="0F553036" w14:textId="2F861EF4" w:rsidR="00187850" w:rsidRDefault="00187850" w:rsidP="00187850">
      <w:r>
        <w:t xml:space="preserve">This contribution is to add the use case and potential requirements for </w:t>
      </w:r>
      <w:r w:rsidRPr="00B54012">
        <w:t>management of Federated Learning</w:t>
      </w:r>
      <w:r>
        <w:t xml:space="preserve"> in 5GS.</w:t>
      </w:r>
    </w:p>
    <w:p w14:paraId="52273CBE" w14:textId="77777777" w:rsidR="00187850" w:rsidRDefault="00187850" w:rsidP="00187850">
      <w:pPr>
        <w:pStyle w:val="Heading1"/>
      </w:pPr>
      <w:r>
        <w:t>4</w:t>
      </w:r>
      <w:r>
        <w:tab/>
        <w:t>Detailed proposal</w:t>
      </w:r>
    </w:p>
    <w:p w14:paraId="5680E1AC" w14:textId="436BEBAA" w:rsidR="00187850" w:rsidRDefault="00187850">
      <w:pPr>
        <w:rPr>
          <w:noProof/>
        </w:rPr>
        <w:sectPr w:rsidR="00187850" w:rsidSect="00650BCC">
          <w:headerReference w:type="even" r:id="rId12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9xy or AI/ML management phase 2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7881E4A3" w14:textId="77777777" w:rsidR="003C1C68" w:rsidRPr="00AF5C2B" w:rsidRDefault="003C1C68" w:rsidP="003C1C68">
      <w:pPr>
        <w:pStyle w:val="Heading2"/>
        <w:rPr>
          <w:ins w:id="2" w:author="Yizhi Yao - 154" w:date="2024-05-16T12:15:00Z"/>
        </w:rPr>
      </w:pPr>
      <w:bookmarkStart w:id="3" w:name="_Toc145334550"/>
      <w:bookmarkStart w:id="4" w:name="_Toc145420993"/>
      <w:bookmarkStart w:id="5" w:name="_Toc145421759"/>
      <w:bookmarkStart w:id="6" w:name="_Toc59182690"/>
      <w:bookmarkStart w:id="7" w:name="_Toc59184156"/>
      <w:bookmarkStart w:id="8" w:name="_Toc59195091"/>
      <w:bookmarkStart w:id="9" w:name="_Toc59439517"/>
      <w:bookmarkStart w:id="10" w:name="_Toc67989940"/>
      <w:ins w:id="11" w:author="Yizhi Yao - 154" w:date="2024-05-16T12:15:00Z">
        <w:r w:rsidRPr="00AF5C2B">
          <w:t>5.</w:t>
        </w:r>
        <w:r>
          <w:t>x</w:t>
        </w:r>
        <w:r w:rsidRPr="00AF5C2B">
          <w:tab/>
          <w:t xml:space="preserve">Management Capabilities for ML training </w:t>
        </w:r>
        <w:bookmarkEnd w:id="3"/>
        <w:bookmarkEnd w:id="4"/>
        <w:bookmarkEnd w:id="5"/>
      </w:ins>
    </w:p>
    <w:p w14:paraId="2A2D2CF7" w14:textId="77777777" w:rsidR="003C1C68" w:rsidRPr="00AF5C2B" w:rsidRDefault="003C1C68" w:rsidP="003C1C68">
      <w:pPr>
        <w:pStyle w:val="Heading3"/>
        <w:rPr>
          <w:ins w:id="12" w:author="Yizhi Yao - 154" w:date="2024-05-16T12:15:00Z"/>
        </w:rPr>
      </w:pPr>
      <w:bookmarkStart w:id="13" w:name="_Toc145334551"/>
      <w:bookmarkStart w:id="14" w:name="_Toc145420994"/>
      <w:bookmarkStart w:id="15" w:name="_Toc145421760"/>
      <w:ins w:id="16" w:author="Yizhi Yao - 154" w:date="2024-05-16T12:15:00Z">
        <w:r w:rsidRPr="00AF5C2B">
          <w:t>5.</w:t>
        </w:r>
        <w:r>
          <w:t>x</w:t>
        </w:r>
        <w:r w:rsidRPr="00AF5C2B">
          <w:t>.1</w:t>
        </w:r>
        <w:r w:rsidRPr="00AF5C2B">
          <w:tab/>
        </w:r>
        <w:bookmarkEnd w:id="13"/>
        <w:bookmarkEnd w:id="14"/>
        <w:bookmarkEnd w:id="15"/>
        <w:r>
          <w:t>Management of Federated Learning</w:t>
        </w:r>
      </w:ins>
    </w:p>
    <w:p w14:paraId="2222BB00" w14:textId="77777777" w:rsidR="003C1C68" w:rsidRPr="00AF5C2B" w:rsidRDefault="003C1C68" w:rsidP="003C1C68">
      <w:pPr>
        <w:pStyle w:val="Heading4"/>
        <w:rPr>
          <w:ins w:id="17" w:author="Yizhi Yao - 154" w:date="2024-05-16T12:15:00Z"/>
        </w:rPr>
      </w:pPr>
      <w:bookmarkStart w:id="18" w:name="_Toc145334552"/>
      <w:bookmarkStart w:id="19" w:name="_Toc145420995"/>
      <w:bookmarkStart w:id="20" w:name="_Toc145421761"/>
      <w:ins w:id="21" w:author="Yizhi Yao - 154" w:date="2024-05-16T12:15:00Z">
        <w:r w:rsidRPr="00AF5C2B">
          <w:t>5.</w:t>
        </w:r>
        <w:r>
          <w:t>x</w:t>
        </w:r>
        <w:r w:rsidRPr="00AF5C2B">
          <w:t>.1.1</w:t>
        </w:r>
        <w:r w:rsidRPr="00AF5C2B">
          <w:tab/>
          <w:t>Description</w:t>
        </w:r>
        <w:bookmarkEnd w:id="18"/>
        <w:bookmarkEnd w:id="19"/>
        <w:bookmarkEnd w:id="20"/>
      </w:ins>
    </w:p>
    <w:p w14:paraId="296CBC7A" w14:textId="77777777" w:rsidR="003C1C68" w:rsidRDefault="003C1C68" w:rsidP="003C1C68">
      <w:pPr>
        <w:rPr>
          <w:ins w:id="22" w:author="Yizhi Yao - 154" w:date="2024-05-16T12:15:00Z"/>
          <w:lang w:eastAsia="zh-CN"/>
        </w:rPr>
      </w:pPr>
      <w:ins w:id="23" w:author="Yizhi Yao - 154" w:date="2024-05-16T12:15:00Z">
        <w:r>
          <w:rPr>
            <w:lang w:eastAsia="zh-CN"/>
          </w:rPr>
          <w:t xml:space="preserve">Federated Learning (FL) is </w:t>
        </w:r>
        <w:r w:rsidRPr="00687DEC">
          <w:rPr>
            <w:lang w:eastAsia="zh-CN"/>
          </w:rPr>
          <w:t xml:space="preserve">a distributed machine learning approach that allows multiple </w:t>
        </w:r>
        <w:r>
          <w:rPr>
            <w:lang w:eastAsia="zh-CN"/>
          </w:rPr>
          <w:t>ML training functions</w:t>
        </w:r>
        <w:r w:rsidRPr="00687DEC">
          <w:rPr>
            <w:lang w:eastAsia="zh-CN"/>
          </w:rPr>
          <w:t xml:space="preserve"> to collaboratively train a</w:t>
        </w:r>
        <w:r>
          <w:rPr>
            <w:lang w:eastAsia="zh-CN"/>
          </w:rPr>
          <w:t xml:space="preserve">n ML </w:t>
        </w:r>
        <w:r w:rsidRPr="00687DEC">
          <w:rPr>
            <w:lang w:eastAsia="zh-CN"/>
          </w:rPr>
          <w:t xml:space="preserve">model </w:t>
        </w:r>
        <w:r w:rsidRPr="00F549A7">
          <w:rPr>
            <w:lang w:eastAsia="zh-CN"/>
          </w:rPr>
          <w:t xml:space="preserve">on local datasets contained </w:t>
        </w:r>
        <w:r>
          <w:rPr>
            <w:lang w:eastAsia="zh-CN"/>
          </w:rPr>
          <w:t>in each ML training function</w:t>
        </w:r>
        <w:r w:rsidRPr="00F549A7">
          <w:rPr>
            <w:lang w:eastAsia="zh-CN"/>
          </w:rPr>
          <w:t xml:space="preserve"> without explicitly exchanging data samples.</w:t>
        </w:r>
        <w:r>
          <w:rPr>
            <w:lang w:eastAsia="zh-CN"/>
          </w:rPr>
          <w:t xml:space="preserve"> </w:t>
        </w:r>
      </w:ins>
    </w:p>
    <w:p w14:paraId="4B87671E" w14:textId="77777777" w:rsidR="003C1C68" w:rsidRDefault="003C1C68" w:rsidP="003C1C68">
      <w:pPr>
        <w:rPr>
          <w:ins w:id="24" w:author="Yizhi Yao - 154" w:date="2024-05-16T12:15:00Z"/>
          <w:lang w:eastAsia="zh-CN"/>
        </w:rPr>
      </w:pPr>
      <w:ins w:id="25" w:author="Yizhi Yao - 154" w:date="2024-05-16T12:15:00Z">
        <w:r>
          <w:rPr>
            <w:lang w:eastAsia="zh-CN"/>
          </w:rPr>
          <w:t xml:space="preserve">FL is supported by a group of ML training functions, which contains an ML training function acting as FL server and multiple ML training functions acting as FL clients. The FL client </w:t>
        </w:r>
        <w:r w:rsidRPr="00687DEC">
          <w:rPr>
            <w:lang w:eastAsia="zh-CN"/>
          </w:rPr>
          <w:t>keep</w:t>
        </w:r>
        <w:r>
          <w:rPr>
            <w:lang w:eastAsia="zh-CN"/>
          </w:rPr>
          <w:t>s</w:t>
        </w:r>
        <w:r w:rsidRPr="00687DEC">
          <w:rPr>
            <w:lang w:eastAsia="zh-CN"/>
          </w:rPr>
          <w:t xml:space="preserve"> the data </w:t>
        </w:r>
        <w:r>
          <w:rPr>
            <w:lang w:eastAsia="zh-CN"/>
          </w:rPr>
          <w:t>localized</w:t>
        </w:r>
        <w:r w:rsidRPr="00687DEC">
          <w:rPr>
            <w:lang w:eastAsia="zh-CN"/>
          </w:rPr>
          <w:t xml:space="preserve"> and private</w:t>
        </w:r>
        <w:r>
          <w:rPr>
            <w:lang w:eastAsia="zh-CN"/>
          </w:rPr>
          <w:t>,</w:t>
        </w:r>
        <w:r w:rsidRPr="00687DEC">
          <w:rPr>
            <w:lang w:eastAsia="zh-CN"/>
          </w:rPr>
          <w:t xml:space="preserve"> </w:t>
        </w:r>
        <w:r>
          <w:rPr>
            <w:lang w:eastAsia="zh-CN"/>
          </w:rPr>
          <w:t>and trains the ML model</w:t>
        </w:r>
        <w:r w:rsidRPr="00687DEC">
          <w:rPr>
            <w:lang w:eastAsia="zh-CN"/>
          </w:rPr>
          <w:t xml:space="preserve"> directly </w:t>
        </w:r>
        <w:r>
          <w:rPr>
            <w:lang w:eastAsia="zh-CN"/>
          </w:rPr>
          <w:t>on</w:t>
        </w:r>
        <w:r w:rsidRPr="00687DEC">
          <w:rPr>
            <w:lang w:eastAsia="zh-CN"/>
          </w:rPr>
          <w:t xml:space="preserve"> the local </w:t>
        </w:r>
        <w:r>
          <w:rPr>
            <w:lang w:eastAsia="zh-CN"/>
          </w:rPr>
          <w:t xml:space="preserve">nodes (client) </w:t>
        </w:r>
        <w:r w:rsidRPr="00687DEC">
          <w:rPr>
            <w:lang w:eastAsia="zh-CN"/>
          </w:rPr>
          <w:t>where the data is generated or stored</w:t>
        </w:r>
        <w:r>
          <w:rPr>
            <w:lang w:eastAsia="zh-CN"/>
          </w:rPr>
          <w:t xml:space="preserve">. </w:t>
        </w:r>
      </w:ins>
    </w:p>
    <w:p w14:paraId="248BB8BA" w14:textId="006B6389" w:rsidR="003C1C68" w:rsidDel="00565264" w:rsidRDefault="003C1C68" w:rsidP="00565264">
      <w:pPr>
        <w:jc w:val="both"/>
        <w:rPr>
          <w:ins w:id="26" w:author="Yizhi Yao - 154" w:date="2024-05-16T12:15:00Z"/>
          <w:del w:id="27" w:author="Yizhi Yao - 155_0528" w:date="2024-05-30T12:54:00Z"/>
        </w:rPr>
      </w:pPr>
      <w:ins w:id="28" w:author="Yizhi Yao - 154" w:date="2024-05-16T12:15:00Z">
        <w:r>
          <w:t xml:space="preserve">Federated learning can be categorized into two main types: </w:t>
        </w:r>
      </w:ins>
      <w:ins w:id="29" w:author="Yizhi Yao - 154" w:date="2024-05-16T12:21:00Z">
        <w:r w:rsidR="005045A9">
          <w:t>H</w:t>
        </w:r>
      </w:ins>
      <w:ins w:id="30" w:author="Yizhi Yao - 154" w:date="2024-05-16T12:15:00Z">
        <w:r>
          <w:t xml:space="preserve">orizontal federated learning (HFL) and </w:t>
        </w:r>
      </w:ins>
      <w:ins w:id="31" w:author="Yizhi Yao - 154" w:date="2024-05-16T12:21:00Z">
        <w:r w:rsidR="005045A9">
          <w:t>V</w:t>
        </w:r>
      </w:ins>
      <w:ins w:id="32" w:author="Yizhi Yao - 154" w:date="2024-05-16T12:15:00Z">
        <w:r>
          <w:t xml:space="preserve">ertical federated learning (VFL), based on the nature of the data distribution and the way the model training is orchestrated among participants. </w:t>
        </w:r>
        <w:del w:id="33" w:author="Yizhi Yao - 155_0528" w:date="2024-05-30T12:54:00Z">
          <w:r w:rsidDel="00565264">
            <w:delText>These categories reflect different data scenarios and use cases.</w:delText>
          </w:r>
        </w:del>
      </w:ins>
    </w:p>
    <w:p w14:paraId="1F3A6E58" w14:textId="3A955515" w:rsidR="003C1C68" w:rsidRPr="00A340AF" w:rsidDel="00565264" w:rsidRDefault="003C1C68" w:rsidP="00565264">
      <w:pPr>
        <w:jc w:val="both"/>
        <w:rPr>
          <w:ins w:id="34" w:author="Yizhi Yao - 154" w:date="2024-05-16T12:15:00Z"/>
          <w:del w:id="35" w:author="Yizhi Yao - 155_0528" w:date="2024-05-30T12:54:00Z"/>
        </w:rPr>
        <w:pPrChange w:id="36" w:author="Yizhi Yao - 155_0528" w:date="2024-05-30T12:54:00Z">
          <w:pPr>
            <w:pStyle w:val="ListParagraph"/>
            <w:numPr>
              <w:numId w:val="70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37" w:author="Yizhi Yao - 154" w:date="2024-05-16T12:15:00Z">
        <w:del w:id="38" w:author="Yizhi Yao - 155_0528" w:date="2024-05-30T12:54:00Z">
          <w:r w:rsidRPr="00A340AF" w:rsidDel="00565264">
            <w:delText xml:space="preserve">Horizontal Federated Learning, </w:delText>
          </w:r>
          <w:r w:rsidRPr="0069722D" w:rsidDel="00565264">
            <w:delText>the local data set in different FL client</w:delText>
          </w:r>
          <w:r w:rsidDel="00565264">
            <w:delText>s</w:delText>
          </w:r>
          <w:r w:rsidRPr="0069722D" w:rsidDel="00565264">
            <w:delText xml:space="preserve"> have the same feature space for different samples (e.g. UE IDs).</w:delText>
          </w:r>
          <w:r w:rsidRPr="00A340AF" w:rsidDel="00565264">
            <w:delText xml:space="preserve"> </w:delText>
          </w:r>
        </w:del>
      </w:ins>
    </w:p>
    <w:p w14:paraId="1FA7F758" w14:textId="71D70995" w:rsidR="003C1C68" w:rsidRDefault="003C1C68" w:rsidP="00565264">
      <w:pPr>
        <w:jc w:val="both"/>
        <w:rPr>
          <w:ins w:id="39" w:author="Yizhi Yao - 154" w:date="2024-05-16T12:15:00Z"/>
        </w:rPr>
        <w:pPrChange w:id="40" w:author="Yizhi Yao - 155_0528" w:date="2024-05-30T12:54:00Z">
          <w:pPr>
            <w:pStyle w:val="ListParagraph"/>
            <w:numPr>
              <w:numId w:val="70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41" w:author="Yizhi Yao - 154" w:date="2024-05-16T12:15:00Z">
        <w:del w:id="42" w:author="Yizhi Yao - 155_0528" w:date="2024-05-30T12:54:00Z">
          <w:r w:rsidRPr="00A340AF" w:rsidDel="00565264">
            <w:delText>Vertical Federated Learning</w:delText>
          </w:r>
          <w:r w:rsidDel="00565264">
            <w:delText>,</w:delText>
          </w:r>
          <w:r w:rsidRPr="00A340AF" w:rsidDel="00565264">
            <w:delText xml:space="preserve"> </w:delText>
          </w:r>
          <w:r w:rsidRPr="0069722D" w:rsidDel="00565264">
            <w:delText>the local data set in different FL client</w:delText>
          </w:r>
          <w:r w:rsidDel="00565264">
            <w:delText>s</w:delText>
          </w:r>
          <w:r w:rsidRPr="0069722D" w:rsidDel="00565264">
            <w:delText xml:space="preserve"> have the same </w:delText>
          </w:r>
          <w:r w:rsidDel="00565264">
            <w:delText>sample</w:delText>
          </w:r>
          <w:r w:rsidRPr="0069722D" w:rsidDel="00565264">
            <w:delText xml:space="preserve"> space for different </w:delText>
          </w:r>
          <w:r w:rsidDel="00565264">
            <w:delText>features</w:delText>
          </w:r>
          <w:r w:rsidRPr="0069722D" w:rsidDel="00565264">
            <w:delText xml:space="preserve"> (e.g. </w:delText>
          </w:r>
          <w:r w:rsidDel="00565264">
            <w:delText>PM</w:delText>
          </w:r>
          <w:r w:rsidR="00C72755" w:rsidDel="00565264">
            <w:delText>s</w:delText>
          </w:r>
          <w:r w:rsidDel="00565264">
            <w:delText>, KPI</w:delText>
          </w:r>
          <w:r w:rsidR="00C72755" w:rsidDel="00565264">
            <w:delText>s</w:delText>
          </w:r>
          <w:r w:rsidRPr="0069722D" w:rsidDel="00565264">
            <w:delText>).</w:delText>
          </w:r>
        </w:del>
      </w:ins>
    </w:p>
    <w:p w14:paraId="71F47BC1" w14:textId="333E32B4" w:rsidR="003C1C68" w:rsidRPr="00B40DF5" w:rsidDel="00F861B1" w:rsidRDefault="003C1C68" w:rsidP="00F861B1">
      <w:pPr>
        <w:jc w:val="both"/>
        <w:rPr>
          <w:ins w:id="43" w:author="Yizhi Yao - 154" w:date="2024-05-16T12:15:00Z"/>
          <w:del w:id="44" w:author="Yizhi Yao - 155_0528" w:date="2024-05-30T13:05:00Z"/>
        </w:rPr>
        <w:pPrChange w:id="45" w:author="Yizhi Yao - 155_0528" w:date="2024-05-30T13:05:00Z">
          <w:pPr>
            <w:pStyle w:val="ListParagraph"/>
            <w:numPr>
              <w:numId w:val="68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46" w:author="Yizhi Yao - 154" w:date="2024-05-16T12:15:00Z">
        <w:r>
          <w:rPr>
            <w:lang w:eastAsia="zh-CN"/>
          </w:rPr>
          <w:t xml:space="preserve">For </w:t>
        </w:r>
      </w:ins>
      <w:ins w:id="47" w:author="Yizhi Yao - 154" w:date="2024-05-16T12:21:00Z">
        <w:r w:rsidR="005045A9">
          <w:rPr>
            <w:lang w:eastAsia="zh-CN"/>
          </w:rPr>
          <w:t>HFL</w:t>
        </w:r>
      </w:ins>
      <w:ins w:id="48" w:author="Yizhi Yao - 154" w:date="2024-05-16T12:22:00Z">
        <w:r w:rsidR="005045A9">
          <w:rPr>
            <w:lang w:eastAsia="zh-CN"/>
          </w:rPr>
          <w:t>,</w:t>
        </w:r>
      </w:ins>
      <w:ins w:id="49" w:author="Yizhi Yao - 154" w:date="2024-05-16T12:15:00Z">
        <w:r>
          <w:rPr>
            <w:lang w:eastAsia="zh-CN"/>
          </w:rPr>
          <w:t xml:space="preserve"> </w:t>
        </w:r>
        <w:r>
          <w:t xml:space="preserve">the process </w:t>
        </w:r>
        <w:del w:id="50" w:author="Yizhi Yao - 155_0528" w:date="2024-05-30T13:03:00Z">
          <w:r w:rsidDel="00F861B1">
            <w:delText>is as follows</w:delText>
          </w:r>
          <w:r w:rsidRPr="00CF5CB0" w:rsidDel="00F861B1">
            <w:delText>:</w:delText>
          </w:r>
        </w:del>
      </w:ins>
      <w:ins w:id="51" w:author="Yizhi Yao - 155_0528" w:date="2024-05-30T13:03:00Z">
        <w:r w:rsidR="00F861B1">
          <w:t xml:space="preserve">typically includes </w:t>
        </w:r>
      </w:ins>
      <w:ins w:id="52" w:author="Yizhi Yao - 155_0528" w:date="2024-05-30T13:02:00Z">
        <w:r w:rsidR="00F861B1">
          <w:t xml:space="preserve">FL </w:t>
        </w:r>
      </w:ins>
      <w:ins w:id="53" w:author="Yizhi Yao - 154" w:date="2024-05-16T12:15:00Z">
        <w:r w:rsidRPr="00B40DF5">
          <w:t xml:space="preserve">Client </w:t>
        </w:r>
      </w:ins>
      <w:ins w:id="54" w:author="Yizhi Yao - 155_0528" w:date="2024-05-30T13:04:00Z">
        <w:r w:rsidR="00F861B1">
          <w:t>d</w:t>
        </w:r>
      </w:ins>
      <w:ins w:id="55" w:author="Yizhi Yao - 154" w:date="2024-05-16T12:15:00Z">
        <w:r w:rsidRPr="00B40DF5">
          <w:t xml:space="preserve">iscovery and </w:t>
        </w:r>
      </w:ins>
      <w:ins w:id="56" w:author="Yizhi Yao - 155_0528" w:date="2024-05-30T13:04:00Z">
        <w:r w:rsidR="00F861B1">
          <w:t>s</w:t>
        </w:r>
      </w:ins>
      <w:ins w:id="57" w:author="Yizhi Yao - 154" w:date="2024-05-16T12:15:00Z">
        <w:r w:rsidRPr="00B40DF5">
          <w:t>election</w:t>
        </w:r>
      </w:ins>
      <w:ins w:id="58" w:author="Yizhi Yao - 155_0528" w:date="2024-05-30T13:05:00Z">
        <w:r w:rsidR="00F861B1">
          <w:t xml:space="preserve">, and </w:t>
        </w:r>
        <w:r w:rsidR="00F861B1">
          <w:t>ML m</w:t>
        </w:r>
        <w:r w:rsidR="00F861B1" w:rsidRPr="00B40DF5">
          <w:t xml:space="preserve">odel </w:t>
        </w:r>
        <w:r w:rsidR="00F861B1" w:rsidRPr="00CF2B82">
          <w:t>d</w:t>
        </w:r>
        <w:r w:rsidR="00F861B1" w:rsidRPr="00B40DF5">
          <w:t>istribution</w:t>
        </w:r>
        <w:r w:rsidR="00F861B1" w:rsidRPr="00CF2B82">
          <w:t xml:space="preserve"> and aggregation</w:t>
        </w:r>
        <w:r w:rsidR="00F861B1">
          <w:t>.</w:t>
        </w:r>
      </w:ins>
      <w:ins w:id="59" w:author="Yizhi Yao - 154" w:date="2024-05-16T12:15:00Z">
        <w:del w:id="60" w:author="Yizhi Yao - 155_0528" w:date="2024-05-30T13:05:00Z">
          <w:r w:rsidRPr="00B40DF5" w:rsidDel="00F861B1">
            <w:delText xml:space="preserve">: The </w:delText>
          </w:r>
          <w:r w:rsidDel="00F861B1">
            <w:delText xml:space="preserve">FL </w:delText>
          </w:r>
          <w:r w:rsidRPr="00B40DF5" w:rsidDel="00F861B1">
            <w:delText>Server discovers and selects FL Client</w:delText>
          </w:r>
          <w:r w:rsidDel="00F861B1">
            <w:delText>s</w:delText>
          </w:r>
          <w:r w:rsidRPr="00B40DF5" w:rsidDel="00F861B1">
            <w:delText xml:space="preserve"> in an FL </w:delText>
          </w:r>
          <w:r w:rsidDel="00F861B1">
            <w:delText>process;</w:delText>
          </w:r>
        </w:del>
      </w:ins>
    </w:p>
    <w:p w14:paraId="4B3C8BBB" w14:textId="3B0BF94A" w:rsidR="003C1C68" w:rsidRPr="00B40DF5" w:rsidDel="00F861B1" w:rsidRDefault="003C1C68" w:rsidP="00F861B1">
      <w:pPr>
        <w:jc w:val="both"/>
        <w:rPr>
          <w:ins w:id="61" w:author="Yizhi Yao - 154" w:date="2024-05-16T12:15:00Z"/>
          <w:del w:id="62" w:author="Yizhi Yao - 155_0528" w:date="2024-05-30T13:01:00Z"/>
        </w:rPr>
        <w:pPrChange w:id="63" w:author="Yizhi Yao - 155_0528" w:date="2024-05-30T13:05:00Z">
          <w:pPr>
            <w:pStyle w:val="ListParagraph"/>
            <w:numPr>
              <w:numId w:val="68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64" w:author="Yizhi Yao - 154" w:date="2024-05-16T12:15:00Z">
        <w:del w:id="65" w:author="Yizhi Yao - 155_0528" w:date="2024-05-30T13:01:00Z">
          <w:r w:rsidRPr="00B40DF5" w:rsidDel="00F861B1">
            <w:delText xml:space="preserve">FL Initialization: The </w:delText>
          </w:r>
          <w:r w:rsidDel="00F861B1">
            <w:delText xml:space="preserve">FL </w:delText>
          </w:r>
          <w:r w:rsidRPr="00B40DF5" w:rsidDel="00F861B1">
            <w:delText xml:space="preserve">server initiates the federated learning process and distributing an initial global model to the </w:delText>
          </w:r>
          <w:r w:rsidDel="00F861B1">
            <w:delText xml:space="preserve">FL </w:delText>
          </w:r>
          <w:r w:rsidRPr="00B40DF5" w:rsidDel="00F861B1">
            <w:delText>clients for local training</w:delText>
          </w:r>
          <w:r w:rsidR="00C72755" w:rsidDel="00F861B1">
            <w:delText>;</w:delText>
          </w:r>
        </w:del>
      </w:ins>
    </w:p>
    <w:p w14:paraId="6CC95F12" w14:textId="7FF72D2D" w:rsidR="003C1C68" w:rsidRPr="00B40DF5" w:rsidDel="00F861B1" w:rsidRDefault="003C1C68" w:rsidP="00F861B1">
      <w:pPr>
        <w:jc w:val="both"/>
        <w:rPr>
          <w:ins w:id="66" w:author="Yizhi Yao - 154" w:date="2024-05-16T12:15:00Z"/>
          <w:del w:id="67" w:author="Yizhi Yao - 155_0528" w:date="2024-05-30T13:05:00Z"/>
        </w:rPr>
        <w:pPrChange w:id="68" w:author="Yizhi Yao - 155_0528" w:date="2024-05-30T13:05:00Z">
          <w:pPr>
            <w:pStyle w:val="ListParagraph"/>
            <w:numPr>
              <w:numId w:val="68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69" w:author="Yizhi Yao - 154" w:date="2024-05-16T12:15:00Z">
        <w:del w:id="70" w:author="Yizhi Yao - 155_0528" w:date="2024-05-30T13:05:00Z">
          <w:r w:rsidDel="00F861B1">
            <w:delText>ML m</w:delText>
          </w:r>
          <w:r w:rsidRPr="00B40DF5" w:rsidDel="00F861B1">
            <w:delText xml:space="preserve">odel </w:delText>
          </w:r>
          <w:r w:rsidRPr="00CF2B82" w:rsidDel="00F861B1">
            <w:delText>d</w:delText>
          </w:r>
          <w:r w:rsidRPr="00B40DF5" w:rsidDel="00F861B1">
            <w:delText>istribution</w:delText>
          </w:r>
          <w:r w:rsidRPr="00CF2B82" w:rsidDel="00F861B1">
            <w:delText xml:space="preserve"> and aggregation</w:delText>
          </w:r>
          <w:r w:rsidRPr="00B40DF5" w:rsidDel="00F861B1">
            <w:delText>:</w:delText>
          </w:r>
          <w:r w:rsidDel="00F861B1">
            <w:delText xml:space="preserve"> FL clients train the ML model locally, and send the interim local ML model to FL server. </w:delText>
          </w:r>
          <w:r w:rsidRPr="00CF2B82" w:rsidDel="00F861B1">
            <w:delText>FL server</w:delText>
          </w:r>
          <w:r w:rsidRPr="00B40DF5" w:rsidDel="00F861B1">
            <w:delText xml:space="preserve"> receiv</w:delText>
          </w:r>
          <w:r w:rsidRPr="00CF2B82" w:rsidDel="00F861B1">
            <w:delText>es</w:delText>
          </w:r>
          <w:r w:rsidRPr="00B40DF5" w:rsidDel="00F861B1">
            <w:delText xml:space="preserve"> inter</w:delText>
          </w:r>
          <w:r w:rsidRPr="00CF2B82" w:rsidDel="00F861B1">
            <w:delText>i</w:delText>
          </w:r>
          <w:r w:rsidRPr="00B40DF5" w:rsidDel="00F861B1">
            <w:delText xml:space="preserve">m </w:delText>
          </w:r>
          <w:r w:rsidRPr="00CF2B82" w:rsidDel="00F861B1">
            <w:delText xml:space="preserve">ML models </w:delText>
          </w:r>
          <w:r w:rsidRPr="00B40DF5" w:rsidDel="00F861B1">
            <w:delText xml:space="preserve">from the </w:delText>
          </w:r>
          <w:r w:rsidRPr="00CF2B82" w:rsidDel="00F861B1">
            <w:delText xml:space="preserve">FL </w:delText>
          </w:r>
          <w:r w:rsidRPr="00B40DF5" w:rsidDel="00F861B1">
            <w:delText xml:space="preserve">clients, aggregates these </w:delText>
          </w:r>
          <w:r w:rsidRPr="00CF2B82" w:rsidDel="00F861B1">
            <w:delText>interim ML models</w:delText>
          </w:r>
          <w:r w:rsidRPr="00B40DF5" w:rsidDel="00F861B1">
            <w:delText xml:space="preserve"> to update the global </w:delText>
          </w:r>
          <w:r w:rsidDel="00F861B1">
            <w:delText xml:space="preserve">ML </w:delText>
          </w:r>
          <w:r w:rsidRPr="00B40DF5" w:rsidDel="00F861B1">
            <w:delText>model</w:delText>
          </w:r>
          <w:r w:rsidRPr="00CF2B82" w:rsidDel="00F861B1">
            <w:delText>,</w:delText>
          </w:r>
          <w:r w:rsidRPr="00B40DF5" w:rsidDel="00F861B1">
            <w:delText xml:space="preserve"> and then distributes the updated global </w:delText>
          </w:r>
          <w:r w:rsidRPr="00CF2B82" w:rsidDel="00F861B1">
            <w:delText xml:space="preserve">ML </w:delText>
          </w:r>
          <w:r w:rsidRPr="00B40DF5" w:rsidDel="00F861B1">
            <w:delText xml:space="preserve">model back to the </w:delText>
          </w:r>
          <w:r w:rsidRPr="00CF2B82" w:rsidDel="00F861B1">
            <w:delText xml:space="preserve">FL </w:delText>
          </w:r>
          <w:r w:rsidRPr="00B40DF5" w:rsidDel="00F861B1">
            <w:delText>clients.</w:delText>
          </w:r>
          <w:r w:rsidDel="00F861B1">
            <w:delText xml:space="preserve"> This step </w:delText>
          </w:r>
          <w:r w:rsidRPr="00B40DF5" w:rsidDel="00F861B1">
            <w:delText>is repeated for a number of iterations, until the global ML model meets the training requirements.</w:delText>
          </w:r>
          <w:r w:rsidDel="00F861B1">
            <w:delText xml:space="preserve"> </w:delText>
          </w:r>
        </w:del>
      </w:ins>
    </w:p>
    <w:p w14:paraId="04512317" w14:textId="0C10F6C9" w:rsidR="003C1C68" w:rsidRDefault="003C1C68" w:rsidP="00F861B1">
      <w:pPr>
        <w:jc w:val="both"/>
        <w:rPr>
          <w:ins w:id="71" w:author="Yizhi Yao - 154" w:date="2024-05-16T12:15:00Z"/>
        </w:rPr>
        <w:pPrChange w:id="72" w:author="Yizhi Yao - 155_0528" w:date="2024-05-30T13:05:00Z">
          <w:pPr>
            <w:pStyle w:val="ListParagraph"/>
            <w:numPr>
              <w:numId w:val="68"/>
            </w:numPr>
            <w:overflowPunct/>
            <w:autoSpaceDE/>
            <w:autoSpaceDN/>
            <w:adjustRightInd/>
            <w:spacing w:after="180"/>
            <w:ind w:hanging="360"/>
            <w:contextualSpacing w:val="0"/>
            <w:jc w:val="both"/>
            <w:textAlignment w:val="auto"/>
          </w:pPr>
        </w:pPrChange>
      </w:pPr>
      <w:ins w:id="73" w:author="Yizhi Yao - 154" w:date="2024-05-16T12:15:00Z">
        <w:del w:id="74" w:author="Yizhi Yao - 155_0528" w:date="2024-05-30T13:05:00Z">
          <w:r w:rsidDel="00F861B1">
            <w:delText>Stop</w:delText>
          </w:r>
          <w:r w:rsidRPr="00B40DF5" w:rsidDel="00F861B1">
            <w:delText xml:space="preserve">: The </w:delText>
          </w:r>
          <w:r w:rsidDel="00F861B1">
            <w:delText>FL server coordinates with FL clients to stop</w:delText>
          </w:r>
          <w:r w:rsidRPr="00B40DF5" w:rsidDel="00F861B1">
            <w:delText xml:space="preserve"> the </w:delText>
          </w:r>
          <w:r w:rsidDel="00F861B1">
            <w:delText>FL</w:delText>
          </w:r>
          <w:r w:rsidRPr="00B40DF5" w:rsidDel="00F861B1">
            <w:delText xml:space="preserve"> process.</w:delText>
          </w:r>
        </w:del>
      </w:ins>
    </w:p>
    <w:p w14:paraId="37BBCC0C" w14:textId="2D184607" w:rsidR="003C1C68" w:rsidRDefault="00C72755">
      <w:pPr>
        <w:pStyle w:val="ListParagraph"/>
        <w:jc w:val="center"/>
        <w:rPr>
          <w:ins w:id="75" w:author="Yizhi Yao - 154" w:date="2024-05-16T12:15:00Z"/>
        </w:rPr>
        <w:pPrChange w:id="76" w:author="Yizhi Yao - 154" w:date="2024-05-16T12:16:00Z">
          <w:pPr>
            <w:pStyle w:val="ListParagraph"/>
          </w:pPr>
        </w:pPrChange>
      </w:pPr>
      <w:ins w:id="77" w:author="Yizhi Yao - 154" w:date="2024-05-16T12:16:00Z">
        <w:r>
          <w:object w:dxaOrig="17796" w:dyaOrig="6144" w14:anchorId="7F11AC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8.9pt;height:117.4pt" o:ole="">
              <v:imagedata r:id="rId13" o:title=""/>
            </v:shape>
            <o:OLEObject Type="Embed" ProgID="Visio.Drawing.15" ShapeID="_x0000_i1025" DrawAspect="Content" ObjectID="_1778579847" r:id="rId14"/>
          </w:object>
        </w:r>
      </w:ins>
    </w:p>
    <w:p w14:paraId="3A8FC605" w14:textId="77777777" w:rsidR="003C1C68" w:rsidRDefault="003C1C68" w:rsidP="003C1C68">
      <w:pPr>
        <w:pStyle w:val="ListParagraph"/>
        <w:rPr>
          <w:ins w:id="78" w:author="Yizhi Yao - 154" w:date="2024-05-16T12:15:00Z"/>
          <w:lang w:eastAsia="zh-CN"/>
        </w:rPr>
      </w:pPr>
    </w:p>
    <w:p w14:paraId="38AC899B" w14:textId="2008E74A" w:rsidR="003C1C68" w:rsidRPr="003C1C68" w:rsidRDefault="003C1C68" w:rsidP="003C1C68">
      <w:pPr>
        <w:pStyle w:val="TF"/>
        <w:numPr>
          <w:ilvl w:val="0"/>
          <w:numId w:val="68"/>
        </w:numPr>
        <w:rPr>
          <w:ins w:id="79" w:author="Yizhi Yao - 154" w:date="2024-05-16T12:15:00Z"/>
        </w:rPr>
      </w:pPr>
      <w:ins w:id="80" w:author="Yizhi Yao - 154" w:date="2024-05-16T12:15:00Z">
        <w:r w:rsidRPr="00AF5C2B">
          <w:t>Figure 5.</w:t>
        </w:r>
        <w:r>
          <w:t>x</w:t>
        </w:r>
        <w:r w:rsidRPr="00AF5C2B">
          <w:t>.1.1-1</w:t>
        </w:r>
        <w:r>
          <w:t>:</w:t>
        </w:r>
        <w:r w:rsidRPr="00AF5C2B">
          <w:t xml:space="preserve"> </w:t>
        </w:r>
      </w:ins>
      <w:ins w:id="81" w:author="Yizhi Yao - 154" w:date="2024-05-16T12:17:00Z">
        <w:r w:rsidR="00951C56">
          <w:t xml:space="preserve">ML model distribution and aggregation for </w:t>
        </w:r>
      </w:ins>
      <w:ins w:id="82" w:author="Yizhi Yao - 154" w:date="2024-05-16T12:21:00Z">
        <w:r w:rsidR="005045A9">
          <w:t>HFL</w:t>
        </w:r>
      </w:ins>
      <w:ins w:id="83" w:author="Yizhi Yao - 154" w:date="2024-05-16T12:15:00Z">
        <w:r>
          <w:t xml:space="preserve"> </w:t>
        </w:r>
      </w:ins>
    </w:p>
    <w:p w14:paraId="675228E1" w14:textId="77777777" w:rsidR="003C1C68" w:rsidRPr="00B40DF5" w:rsidRDefault="003C1C68" w:rsidP="003C1C68">
      <w:pPr>
        <w:pStyle w:val="NO"/>
        <w:rPr>
          <w:ins w:id="84" w:author="Yizhi Yao - 154" w:date="2024-05-16T12:15:00Z"/>
          <w:rFonts w:ascii="Abadi" w:hAnsi="Abadi" w:cs="Nokia Pure Text"/>
        </w:rPr>
      </w:pPr>
      <w:ins w:id="85" w:author="Yizhi Yao - 154" w:date="2024-05-16T12:15:00Z">
        <w:r>
          <w:t>NOTE</w:t>
        </w:r>
        <w:r w:rsidRPr="00E74F41">
          <w:t xml:space="preserve">: </w:t>
        </w:r>
        <w:r>
          <w:tab/>
        </w:r>
        <w:r w:rsidRPr="00E74F41">
          <w:t xml:space="preserve">A prior agreement needs to exist between the FL </w:t>
        </w:r>
        <w:r>
          <w:t>server</w:t>
        </w:r>
        <w:r w:rsidRPr="00E74F41">
          <w:t xml:space="preserve"> and the FL clients to exchange ML </w:t>
        </w:r>
        <w:r>
          <w:t>models</w:t>
        </w:r>
        <w:r w:rsidRPr="00E74F41">
          <w:t>.</w:t>
        </w:r>
        <w:r>
          <w:t xml:space="preserve"> </w:t>
        </w:r>
      </w:ins>
    </w:p>
    <w:p w14:paraId="55F72D5B" w14:textId="77777777" w:rsidR="003C1C68" w:rsidRPr="00AF5C2B" w:rsidRDefault="003C1C68" w:rsidP="003C1C68">
      <w:pPr>
        <w:pStyle w:val="Heading4"/>
        <w:rPr>
          <w:ins w:id="86" w:author="Yizhi Yao - 154" w:date="2024-05-16T12:15:00Z"/>
        </w:rPr>
      </w:pPr>
      <w:bookmarkStart w:id="87" w:name="_Toc145334553"/>
      <w:bookmarkStart w:id="88" w:name="_Toc145420996"/>
      <w:bookmarkStart w:id="89" w:name="_Toc145421762"/>
      <w:ins w:id="90" w:author="Yizhi Yao - 154" w:date="2024-05-16T12:15:00Z">
        <w:r w:rsidRPr="00AF5C2B">
          <w:t>5.</w:t>
        </w:r>
        <w:r>
          <w:t>x</w:t>
        </w:r>
        <w:r w:rsidRPr="00AF5C2B">
          <w:t>.1.2</w:t>
        </w:r>
        <w:r w:rsidRPr="00AF5C2B">
          <w:tab/>
          <w:t>Use cases</w:t>
        </w:r>
        <w:bookmarkEnd w:id="87"/>
        <w:bookmarkEnd w:id="88"/>
        <w:bookmarkEnd w:id="89"/>
      </w:ins>
    </w:p>
    <w:p w14:paraId="0693F24D" w14:textId="77777777" w:rsidR="003C1C68" w:rsidRPr="00AF5C2B" w:rsidRDefault="003C1C68" w:rsidP="003C1C68">
      <w:pPr>
        <w:pStyle w:val="Heading5"/>
        <w:rPr>
          <w:ins w:id="91" w:author="Yizhi Yao - 154" w:date="2024-05-16T12:15:00Z"/>
        </w:rPr>
      </w:pPr>
      <w:bookmarkStart w:id="92" w:name="_Toc145334554"/>
      <w:bookmarkStart w:id="93" w:name="_Toc145420997"/>
      <w:bookmarkStart w:id="94" w:name="_Toc145421763"/>
      <w:ins w:id="95" w:author="Yizhi Yao - 154" w:date="2024-05-16T12:15:00Z">
        <w:r w:rsidRPr="00AF5C2B">
          <w:t>5.</w:t>
        </w:r>
        <w:r>
          <w:t>x</w:t>
        </w:r>
        <w:r w:rsidRPr="00AF5C2B">
          <w:t>.1.2.1</w:t>
        </w:r>
        <w:r w:rsidRPr="00AF5C2B">
          <w:tab/>
        </w:r>
        <w:bookmarkEnd w:id="92"/>
        <w:bookmarkEnd w:id="93"/>
        <w:bookmarkEnd w:id="94"/>
        <w:r>
          <w:t>Management of different roles in Federated Learning</w:t>
        </w:r>
      </w:ins>
    </w:p>
    <w:p w14:paraId="74C31936" w14:textId="3DF0ECFD" w:rsidR="003C1C68" w:rsidRDefault="003C1C68" w:rsidP="003C1C68">
      <w:pPr>
        <w:jc w:val="both"/>
        <w:rPr>
          <w:ins w:id="96" w:author="Yizhi Yao - 154" w:date="2024-05-16T12:15:00Z"/>
          <w:lang w:eastAsia="zh-CN"/>
        </w:rPr>
      </w:pPr>
      <w:ins w:id="97" w:author="Yizhi Yao - 154" w:date="2024-05-16T12:15:00Z">
        <w:r>
          <w:rPr>
            <w:lang w:eastAsia="zh-CN"/>
          </w:rPr>
          <w:t xml:space="preserve">For FL, an ML model is collaboratively trained by a group of ML training functions (e.g., MTLF in NWDAFs) including one acting as FL server and the others acting as FL clients. </w:t>
        </w:r>
      </w:ins>
      <w:ins w:id="98" w:author="Huawei1" w:date="2024-05-24T17:41:00Z">
        <w:r w:rsidR="00EC6B25">
          <w:rPr>
            <w:lang w:eastAsia="zh-CN"/>
          </w:rPr>
          <w:t xml:space="preserve">Federated Learning training allows multiple ML training functions to collaboratively train an ML model on local datasets, it means that the local training of each FL client needs </w:t>
        </w:r>
        <w:r w:rsidR="00EC6B25">
          <w:rPr>
            <w:lang w:eastAsia="zh-CN"/>
          </w:rPr>
          <w:lastRenderedPageBreak/>
          <w:t>to start and complete almost at the same time to ensure the performance of ML model aggregation performing in FL server.</w:t>
        </w:r>
      </w:ins>
    </w:p>
    <w:p w14:paraId="7BAB1105" w14:textId="77777777" w:rsidR="003C1C68" w:rsidRDefault="003C1C68" w:rsidP="003C1C68">
      <w:pPr>
        <w:jc w:val="both"/>
        <w:rPr>
          <w:ins w:id="99" w:author="Yizhi Yao - 154" w:date="2024-05-16T12:15:00Z"/>
        </w:rPr>
      </w:pPr>
      <w:ins w:id="100" w:author="Yizhi Yao - 154" w:date="2024-05-16T12:15:00Z">
        <w:r>
          <w:rPr>
            <w:lang w:eastAsia="zh-CN"/>
          </w:rPr>
          <w:t xml:space="preserve">For managing the FL, the ML training MnS consumer needs to know the ML training functions involved in the FL, and the role (FL server, FL client) of each </w:t>
        </w:r>
        <w:r>
          <w:t>ML training function, so that the consumer understands the impact of ML training function and can manage it correspondingly.</w:t>
        </w:r>
      </w:ins>
    </w:p>
    <w:p w14:paraId="6CB8D5F0" w14:textId="3C3670EE" w:rsidR="003C1C68" w:rsidRDefault="003C1C68" w:rsidP="003C1C68">
      <w:pPr>
        <w:jc w:val="both"/>
        <w:rPr>
          <w:ins w:id="101" w:author="Huawei1" w:date="2024-05-24T17:37:00Z"/>
        </w:rPr>
      </w:pPr>
      <w:ins w:id="102" w:author="Yizhi Yao - 154" w:date="2024-05-16T12:15:00Z">
        <w:r>
          <w:t>When receiving an ML Training request, the ML Training MnS Producer should evaluate whether FL process needs to be started according to the training requirements</w:t>
        </w:r>
      </w:ins>
      <w:ins w:id="103" w:author="Huawei-d1" w:date="2024-05-28T15:48:00Z">
        <w:r w:rsidR="00CB644F">
          <w:t xml:space="preserve"> (e.g.</w:t>
        </w:r>
      </w:ins>
      <w:ins w:id="104" w:author="Yizhi Yao - 155_0528" w:date="2024-05-30T10:13:00Z">
        <w:r w:rsidR="002B3F12">
          <w:t>,</w:t>
        </w:r>
      </w:ins>
      <w:ins w:id="105" w:author="Yizhi Yao - 155_0528" w:date="2024-05-30T08:19:00Z">
        <w:r w:rsidR="00393A57">
          <w:rPr>
            <w:rFonts w:hint="eastAsia"/>
            <w:lang w:eastAsia="zh-CN"/>
          </w:rPr>
          <w:t xml:space="preserve"> minimal number of FL C</w:t>
        </w:r>
      </w:ins>
      <w:ins w:id="106" w:author="Yizhi Yao - 155_0528" w:date="2024-05-30T08:20:00Z">
        <w:r w:rsidR="00393A57">
          <w:rPr>
            <w:rFonts w:hint="eastAsia"/>
            <w:lang w:eastAsia="zh-CN"/>
          </w:rPr>
          <w:t xml:space="preserve">lients, minimal number of total </w:t>
        </w:r>
        <w:r w:rsidR="00393A57">
          <w:rPr>
            <w:lang w:eastAsia="zh-CN"/>
          </w:rPr>
          <w:t>iterations</w:t>
        </w:r>
        <w:r w:rsidR="00393A57">
          <w:rPr>
            <w:rFonts w:hint="eastAsia"/>
            <w:lang w:eastAsia="zh-CN"/>
          </w:rPr>
          <w:t xml:space="preserve">, </w:t>
        </w:r>
      </w:ins>
      <w:ins w:id="107" w:author="Yizhi Yao - 155_0528" w:date="2024-05-30T08:19:00Z">
        <w:r w:rsidR="00393A57">
          <w:rPr>
            <w:rFonts w:hint="eastAsia"/>
            <w:lang w:eastAsia="zh-CN"/>
          </w:rPr>
          <w:t>minimal</w:t>
        </w:r>
      </w:ins>
      <w:ins w:id="108" w:author="Huawei-d1" w:date="2024-05-28T15:48:00Z">
        <w:r w:rsidR="00CB644F">
          <w:t xml:space="preserve"> number of data samples</w:t>
        </w:r>
      </w:ins>
      <w:ins w:id="109" w:author="Yizhi Yao - 155_0528" w:date="2024-05-30T06:26:00Z">
        <w:r w:rsidR="003B1CC9">
          <w:t xml:space="preserve"> and</w:t>
        </w:r>
      </w:ins>
      <w:ins w:id="110" w:author="Yizhi Yao - 155_0528" w:date="2024-05-30T06:17:00Z">
        <w:r w:rsidR="003242DC">
          <w:t xml:space="preserve"> </w:t>
        </w:r>
        <w:r w:rsidR="008D775C">
          <w:t>availabl</w:t>
        </w:r>
      </w:ins>
      <w:ins w:id="111" w:author="Yizhi Yao - 155_0528" w:date="2024-05-30T11:10:00Z">
        <w:r w:rsidR="008C4107">
          <w:rPr>
            <w:rFonts w:hint="eastAsia"/>
            <w:lang w:eastAsia="zh-CN"/>
          </w:rPr>
          <w:t>e</w:t>
        </w:r>
      </w:ins>
      <w:ins w:id="112" w:author="Yizhi Yao - 155_0528" w:date="2024-05-30T06:17:00Z">
        <w:r w:rsidR="008D775C">
          <w:t xml:space="preserve"> time of the FL Clients</w:t>
        </w:r>
      </w:ins>
      <w:ins w:id="113" w:author="Huawei-d1" w:date="2024-05-28T15:48:00Z">
        <w:r w:rsidR="00CB644F">
          <w:t>)</w:t>
        </w:r>
      </w:ins>
      <w:ins w:id="114" w:author="Yizhi Yao - 154" w:date="2024-05-16T12:15:00Z">
        <w:r>
          <w:t xml:space="preserve"> provided by the ML training consumer. B</w:t>
        </w:r>
        <w:r w:rsidRPr="00811629">
          <w:t xml:space="preserve">ased on the received requirements, the </w:t>
        </w:r>
        <w:r w:rsidRPr="002F6C06">
          <w:t>ML training function</w:t>
        </w:r>
      </w:ins>
      <w:ins w:id="115" w:author="Yizhi Yao - 155_0528" w:date="2024-05-30T06:15:00Z">
        <w:r w:rsidR="003242DC">
          <w:t xml:space="preserve"> acting as FL server</w:t>
        </w:r>
      </w:ins>
      <w:ins w:id="116" w:author="Yizhi Yao - 154" w:date="2024-05-16T12:15:00Z">
        <w:r w:rsidRPr="002F6C06">
          <w:t xml:space="preserve"> may select appropriate </w:t>
        </w:r>
        <w:r w:rsidRPr="00811629">
          <w:t>FL Clients.</w:t>
        </w:r>
      </w:ins>
      <w:ins w:id="117" w:author="Huawei-d1" w:date="2024-05-28T15:47:00Z">
        <w:r w:rsidR="00CB644F">
          <w:t xml:space="preserve"> </w:t>
        </w:r>
      </w:ins>
    </w:p>
    <w:p w14:paraId="73BCC5E0" w14:textId="18DE2C81" w:rsidR="009022FB" w:rsidRDefault="003C1C68" w:rsidP="009022FB">
      <w:pPr>
        <w:jc w:val="both"/>
        <w:rPr>
          <w:ins w:id="118" w:author="Yizhi Yao - 155_0528" w:date="2024-05-30T06:21:00Z"/>
          <w:lang w:eastAsia="zh-CN"/>
        </w:rPr>
      </w:pPr>
      <w:ins w:id="119" w:author="Yizhi Yao - 154" w:date="2024-05-16T12:15:00Z">
        <w:r>
          <w:t xml:space="preserve">To evaluate the performance of FL, the consumer needs to know the performance of the final global ML model </w:t>
        </w:r>
      </w:ins>
      <w:ins w:id="120" w:author="Yizhi Yao - 155_0528" w:date="2024-05-30T06:31:00Z">
        <w:r w:rsidR="00AB2894">
          <w:t xml:space="preserve">running </w:t>
        </w:r>
      </w:ins>
      <w:ins w:id="121" w:author="Yizhi Yao - 154" w:date="2024-05-16T12:15:00Z">
        <w:r>
          <w:t>on the</w:t>
        </w:r>
      </w:ins>
      <w:ins w:id="122" w:author="Yizhi Yao - 155_0528" w:date="2024-05-30T06:31:00Z">
        <w:r w:rsidR="00AB2894">
          <w:t xml:space="preserve"> local training data set of</w:t>
        </w:r>
      </w:ins>
      <w:ins w:id="123" w:author="Yizhi Yao - 154" w:date="2024-05-16T12:15:00Z">
        <w:r>
          <w:t xml:space="preserve"> participating FL clients. For instance, if an FL server cannot generate a global ML model with satisfied performance for the FL clients, the consumer may interact with the MnS</w:t>
        </w:r>
        <w:r w:rsidRPr="00D615C1">
          <w:rPr>
            <w:lang w:eastAsia="zh-CN"/>
          </w:rPr>
          <w:t xml:space="preserve"> </w:t>
        </w:r>
        <w:r>
          <w:rPr>
            <w:lang w:eastAsia="zh-CN"/>
          </w:rPr>
          <w:t>ML training</w:t>
        </w:r>
        <w:r>
          <w:t xml:space="preserve"> producer to optimize the FL for future training, e.g., updating the criteria for selecting FL clients.</w:t>
        </w:r>
      </w:ins>
      <w:ins w:id="124" w:author="Huawei1" w:date="2024-05-24T17:25:00Z">
        <w:del w:id="125" w:author="Yizhi Yao - 155_0528" w:date="2024-05-30T08:09:00Z">
          <w:r w:rsidR="009022FB" w:rsidDel="00D7333A">
            <w:rPr>
              <w:lang w:eastAsia="zh-CN"/>
            </w:rPr>
            <w:delText xml:space="preserve"> </w:delText>
          </w:r>
        </w:del>
      </w:ins>
    </w:p>
    <w:p w14:paraId="1F2121D4" w14:textId="2AC50054" w:rsidR="00F861B1" w:rsidRPr="00F861B1" w:rsidRDefault="00D7333A" w:rsidP="00F861B1">
      <w:pPr>
        <w:jc w:val="both"/>
        <w:rPr>
          <w:ins w:id="126" w:author="Yizhi Yao - 155_0528" w:date="2024-05-30T13:06:00Z"/>
          <w:lang w:eastAsia="zh-CN"/>
        </w:rPr>
      </w:pPr>
      <w:ins w:id="127" w:author="Yizhi Yao - 155_0528" w:date="2024-05-30T08:09:00Z">
        <w:r>
          <w:rPr>
            <w:rFonts w:hint="eastAsia"/>
          </w:rPr>
          <w:t>In addition</w:t>
        </w:r>
      </w:ins>
      <w:ins w:id="128" w:author="Yizhi Yao - 155_0528" w:date="2024-05-30T08:10:00Z">
        <w:r>
          <w:rPr>
            <w:rFonts w:hint="eastAsia"/>
          </w:rPr>
          <w:t xml:space="preserve">, the </w:t>
        </w:r>
        <w:r w:rsidRPr="00F861B1">
          <w:rPr>
            <w:rFonts w:hint="eastAsia"/>
          </w:rPr>
          <w:t>consumer</w:t>
        </w:r>
        <w:r>
          <w:rPr>
            <w:rFonts w:hint="eastAsia"/>
          </w:rPr>
          <w:t xml:space="preserve"> needs to get the </w:t>
        </w:r>
      </w:ins>
      <w:ins w:id="129" w:author="Yizhi Yao - 155_0528" w:date="2024-05-30T08:11:00Z">
        <w:r>
          <w:rPr>
            <w:rFonts w:hint="eastAsia"/>
          </w:rPr>
          <w:t xml:space="preserve">information about </w:t>
        </w:r>
      </w:ins>
      <w:ins w:id="130" w:author="Yizhi Yao - 155_0528" w:date="2024-05-30T11:02:00Z">
        <w:r w:rsidR="007D20AF">
          <w:rPr>
            <w:rFonts w:hint="eastAsia"/>
          </w:rPr>
          <w:t xml:space="preserve">the </w:t>
        </w:r>
      </w:ins>
      <w:ins w:id="131" w:author="Yizhi Yao - 155_0528" w:date="2024-05-30T11:00:00Z">
        <w:r w:rsidR="007D20AF">
          <w:rPr>
            <w:rFonts w:hint="eastAsia"/>
          </w:rPr>
          <w:t>contribution</w:t>
        </w:r>
      </w:ins>
      <w:ins w:id="132" w:author="Yizhi Yao - 155_0528" w:date="2024-05-30T11:01:00Z">
        <w:r w:rsidR="007D20AF">
          <w:rPr>
            <w:rFonts w:hint="eastAsia"/>
          </w:rPr>
          <w:t xml:space="preserve"> of </w:t>
        </w:r>
      </w:ins>
      <w:ins w:id="133" w:author="Yizhi Yao - 155_0528" w:date="2024-05-30T08:11:00Z">
        <w:r>
          <w:rPr>
            <w:rFonts w:hint="eastAsia"/>
          </w:rPr>
          <w:t xml:space="preserve">each FL client </w:t>
        </w:r>
      </w:ins>
      <w:ins w:id="134" w:author="Yizhi Yao - 155_0528" w:date="2024-05-30T11:02:00Z">
        <w:r w:rsidR="007D20AF">
          <w:rPr>
            <w:rFonts w:hint="eastAsia"/>
          </w:rPr>
          <w:t xml:space="preserve">to </w:t>
        </w:r>
      </w:ins>
      <w:ins w:id="135" w:author="Yizhi Yao - 155_0528" w:date="2024-05-30T08:11:00Z">
        <w:r>
          <w:rPr>
            <w:rFonts w:hint="eastAsia"/>
          </w:rPr>
          <w:t>the FL process, for instance, number of iterations</w:t>
        </w:r>
      </w:ins>
      <w:ins w:id="136" w:author="Yizhi Yao - 155_0528" w:date="2024-05-30T08:13:00Z">
        <w:r>
          <w:rPr>
            <w:rFonts w:hint="eastAsia"/>
          </w:rPr>
          <w:t xml:space="preserve"> </w:t>
        </w:r>
      </w:ins>
      <w:ins w:id="137" w:author="Yizhi Yao - 155_0528" w:date="2024-05-30T08:12:00Z">
        <w:r>
          <w:rPr>
            <w:rFonts w:hint="eastAsia"/>
          </w:rPr>
          <w:t>the FL client participated</w:t>
        </w:r>
      </w:ins>
      <w:ins w:id="138" w:author="Yizhi Yao - 155_0528" w:date="2024-05-30T08:13:00Z">
        <w:r>
          <w:rPr>
            <w:rFonts w:hint="eastAsia"/>
          </w:rPr>
          <w:t xml:space="preserve"> in the </w:t>
        </w:r>
      </w:ins>
      <w:ins w:id="139" w:author="Yizhi Yao - 155_0528" w:date="2024-05-30T08:14:00Z">
        <w:r>
          <w:rPr>
            <w:rFonts w:hint="eastAsia"/>
          </w:rPr>
          <w:t xml:space="preserve">FL, number of data examples </w:t>
        </w:r>
      </w:ins>
      <w:ins w:id="140" w:author="Yizhi Yao - 155_0528" w:date="2024-05-30T08:15:00Z">
        <w:r>
          <w:rPr>
            <w:rFonts w:hint="eastAsia"/>
          </w:rPr>
          <w:t>the FL client used</w:t>
        </w:r>
      </w:ins>
      <w:ins w:id="141" w:author="Yizhi Yao - 155_0528" w:date="2024-05-30T10:09:00Z">
        <w:r w:rsidR="0003247F">
          <w:t>, training duration the FL Client performed</w:t>
        </w:r>
      </w:ins>
      <w:ins w:id="142" w:author="Yizhi Yao - 155_0528" w:date="2024-05-30T06:21:00Z">
        <w:r w:rsidR="002B79D5">
          <w:t xml:space="preserve">. </w:t>
        </w:r>
      </w:ins>
    </w:p>
    <w:p w14:paraId="7D09D06B" w14:textId="77777777" w:rsidR="003C1C68" w:rsidRPr="00AF5C2B" w:rsidRDefault="003C1C68" w:rsidP="003C1C68">
      <w:pPr>
        <w:pStyle w:val="Heading4"/>
        <w:rPr>
          <w:ins w:id="143" w:author="Yizhi Yao - 154" w:date="2024-05-16T12:15:00Z"/>
        </w:rPr>
      </w:pPr>
      <w:bookmarkStart w:id="144" w:name="_Toc145334555"/>
      <w:bookmarkStart w:id="145" w:name="_Toc145420998"/>
      <w:bookmarkStart w:id="146" w:name="_Toc145421764"/>
      <w:ins w:id="147" w:author="Yizhi Yao - 154" w:date="2024-05-16T12:15:00Z">
        <w:r w:rsidRPr="00AF5C2B">
          <w:t>5.</w:t>
        </w:r>
        <w:r>
          <w:t>x</w:t>
        </w:r>
        <w:r w:rsidRPr="00AF5C2B">
          <w:t>.1.3</w:t>
        </w:r>
        <w:r w:rsidRPr="00AF5C2B">
          <w:tab/>
          <w:t>Potential requirements</w:t>
        </w:r>
        <w:bookmarkEnd w:id="144"/>
        <w:bookmarkEnd w:id="145"/>
        <w:bookmarkEnd w:id="146"/>
      </w:ins>
    </w:p>
    <w:p w14:paraId="7C8D9001" w14:textId="13FED685" w:rsidR="003C1C68" w:rsidRPr="002F6C06" w:rsidRDefault="003C1C68" w:rsidP="003C1C68">
      <w:pPr>
        <w:jc w:val="both"/>
        <w:rPr>
          <w:ins w:id="148" w:author="Yizhi Yao - 154" w:date="2024-05-16T12:15:00Z"/>
        </w:rPr>
      </w:pPr>
      <w:ins w:id="149" w:author="Yizhi Yao - 154" w:date="2024-05-16T12:15:00Z">
        <w:r w:rsidRPr="002F6C06">
          <w:rPr>
            <w:b/>
            <w:bCs/>
          </w:rPr>
          <w:t>REQ-FL_MGMT-</w:t>
        </w:r>
      </w:ins>
      <w:ins w:id="150" w:author="Yizhi Yao - 155_0528" w:date="2024-05-30T06:19:00Z">
        <w:r w:rsidR="00445253">
          <w:rPr>
            <w:b/>
            <w:bCs/>
          </w:rPr>
          <w:t>0</w:t>
        </w:r>
      </w:ins>
      <w:ins w:id="151" w:author="Yizhi Yao - 154" w:date="2024-05-16T12:15:00Z">
        <w:r w:rsidRPr="002F6C06">
          <w:rPr>
            <w:b/>
            <w:bCs/>
          </w:rPr>
          <w:t>1</w:t>
        </w:r>
      </w:ins>
      <w:ins w:id="152" w:author="Yizhi Yao - 154" w:date="2024-05-17T13:50:00Z">
        <w:r w:rsidR="002F6C06">
          <w:rPr>
            <w:b/>
            <w:bCs/>
          </w:rPr>
          <w:t>:</w:t>
        </w:r>
      </w:ins>
      <w:ins w:id="153" w:author="Yizhi Yao - 154" w:date="2024-05-16T12:15:00Z">
        <w:r w:rsidRPr="002F6C06">
          <w:t xml:space="preserve"> The ML training MnS producer should have a capability allowing an authorized consumer to get the FL role (FL server or FL client) of an ML Training Function in Federated Learning.</w:t>
        </w:r>
      </w:ins>
    </w:p>
    <w:p w14:paraId="1FEF76D7" w14:textId="2B47A4D3" w:rsidR="003C1C68" w:rsidRDefault="003C1C68" w:rsidP="003C1C68">
      <w:pPr>
        <w:jc w:val="both"/>
        <w:rPr>
          <w:ins w:id="154" w:author="Huawei1" w:date="2024-05-24T17:10:00Z"/>
        </w:rPr>
      </w:pPr>
      <w:ins w:id="155" w:author="Yizhi Yao - 154" w:date="2024-05-16T12:15:00Z">
        <w:r w:rsidRPr="002F6C06">
          <w:rPr>
            <w:b/>
            <w:bCs/>
          </w:rPr>
          <w:t>REQ-FL_MGMT-</w:t>
        </w:r>
      </w:ins>
      <w:ins w:id="156" w:author="Yizhi Yao - 155_0528" w:date="2024-05-30T06:19:00Z">
        <w:r w:rsidR="00445253">
          <w:rPr>
            <w:b/>
            <w:bCs/>
          </w:rPr>
          <w:t>0</w:t>
        </w:r>
      </w:ins>
      <w:ins w:id="157" w:author="Yizhi Yao - 155_0528" w:date="2024-05-30T10:13:00Z">
        <w:r w:rsidR="00B86F75">
          <w:rPr>
            <w:b/>
            <w:bCs/>
          </w:rPr>
          <w:t>2</w:t>
        </w:r>
      </w:ins>
      <w:ins w:id="158" w:author="Yizhi Yao - 154" w:date="2024-05-17T13:51:00Z">
        <w:r w:rsidR="002F6C06">
          <w:rPr>
            <w:b/>
            <w:bCs/>
          </w:rPr>
          <w:t>:</w:t>
        </w:r>
      </w:ins>
      <w:ins w:id="159" w:author="Yizhi Yao - 154" w:date="2024-05-16T12:15:00Z">
        <w:r w:rsidRPr="002F6C06">
          <w:t xml:space="preserve"> The ML training MnS producer should have a capability allowing an authorized consumer to provide FL training requirements to the ML Training Function acting as FL server.</w:t>
        </w:r>
      </w:ins>
    </w:p>
    <w:p w14:paraId="40AEDC17" w14:textId="2E289B32" w:rsidR="003C1C68" w:rsidRDefault="003C1C68" w:rsidP="003C1C68">
      <w:pPr>
        <w:jc w:val="both"/>
        <w:rPr>
          <w:ins w:id="160" w:author="Huawei1" w:date="2024-05-24T17:11:00Z"/>
        </w:rPr>
      </w:pPr>
      <w:ins w:id="161" w:author="Yizhi Yao - 154" w:date="2024-05-16T12:15:00Z">
        <w:r w:rsidRPr="002F6C06">
          <w:rPr>
            <w:b/>
            <w:bCs/>
          </w:rPr>
          <w:t>REQ-FL_MGMT-</w:t>
        </w:r>
      </w:ins>
      <w:ins w:id="162" w:author="Yizhi Yao - 155_0528" w:date="2024-05-30T06:19:00Z">
        <w:r w:rsidR="00445253">
          <w:rPr>
            <w:b/>
            <w:bCs/>
          </w:rPr>
          <w:t>0</w:t>
        </w:r>
      </w:ins>
      <w:ins w:id="163" w:author="Yizhi Yao - 155_0528" w:date="2024-05-30T10:13:00Z">
        <w:r w:rsidR="00B86F75">
          <w:rPr>
            <w:b/>
            <w:bCs/>
          </w:rPr>
          <w:t>3</w:t>
        </w:r>
      </w:ins>
      <w:ins w:id="164" w:author="Yizhi Yao - 154" w:date="2024-05-17T13:51:00Z">
        <w:r w:rsidR="002F6C06">
          <w:rPr>
            <w:b/>
            <w:bCs/>
          </w:rPr>
          <w:t>:</w:t>
        </w:r>
      </w:ins>
      <w:ins w:id="165" w:author="Yizhi Yao - 154" w:date="2024-05-16T12:15:00Z">
        <w:r w:rsidRPr="002F6C06">
          <w:t xml:space="preserve"> The ML training MnS producer should have a capability allowing an authorized consumer to provide requirements for selecting FL clients in Federated Learning to the ML Training Function acting as FL server.</w:t>
        </w:r>
      </w:ins>
    </w:p>
    <w:p w14:paraId="301D926D" w14:textId="3417185B" w:rsidR="00D933E7" w:rsidRDefault="003C1C68" w:rsidP="003C1C68">
      <w:pPr>
        <w:jc w:val="both"/>
      </w:pPr>
      <w:ins w:id="166" w:author="Yizhi Yao - 154" w:date="2024-05-16T12:15:00Z">
        <w:r w:rsidRPr="002F6C06">
          <w:rPr>
            <w:b/>
            <w:bCs/>
          </w:rPr>
          <w:t>REQ-FL_MGMT-</w:t>
        </w:r>
      </w:ins>
      <w:ins w:id="167" w:author="Yizhi Yao - 155_0528" w:date="2024-05-30T06:19:00Z">
        <w:r w:rsidR="00445253">
          <w:rPr>
            <w:b/>
            <w:bCs/>
          </w:rPr>
          <w:t>0</w:t>
        </w:r>
      </w:ins>
      <w:ins w:id="168" w:author="Yizhi Yao - 155_0528" w:date="2024-05-30T10:13:00Z">
        <w:r w:rsidR="00B86F75">
          <w:rPr>
            <w:b/>
            <w:bCs/>
          </w:rPr>
          <w:t>4</w:t>
        </w:r>
      </w:ins>
      <w:ins w:id="169" w:author="Yizhi Yao - 154" w:date="2024-05-17T13:51:00Z">
        <w:r w:rsidR="002F6C06">
          <w:rPr>
            <w:b/>
            <w:bCs/>
          </w:rPr>
          <w:t>:</w:t>
        </w:r>
      </w:ins>
      <w:ins w:id="170" w:author="Yizhi Yao - 154" w:date="2024-05-16T12:15:00Z">
        <w:r w:rsidRPr="002F6C06">
          <w:t xml:space="preserve"> The ML training MnS producer should have a capability allowing an authorized consumer to get the performance about final global ML model on each participating FL client.</w:t>
        </w:r>
      </w:ins>
    </w:p>
    <w:p w14:paraId="17E63F78" w14:textId="6E8553CE" w:rsidR="00445253" w:rsidRPr="002F6C06" w:rsidRDefault="00445253" w:rsidP="00445253">
      <w:pPr>
        <w:jc w:val="both"/>
        <w:rPr>
          <w:ins w:id="171" w:author="Yizhi Yao - 154" w:date="2024-05-16T12:15:00Z"/>
        </w:rPr>
      </w:pPr>
      <w:ins w:id="172" w:author="Huawei1" w:date="2024-05-24T17:11:00Z">
        <w:r>
          <w:rPr>
            <w:b/>
            <w:bCs/>
          </w:rPr>
          <w:t>REQ-FL_MGMT-</w:t>
        </w:r>
      </w:ins>
      <w:ins w:id="173" w:author="Yizhi Yao - 155_0528" w:date="2024-05-30T06:19:00Z">
        <w:r>
          <w:rPr>
            <w:b/>
            <w:bCs/>
          </w:rPr>
          <w:t>0</w:t>
        </w:r>
      </w:ins>
      <w:ins w:id="174" w:author="Yizhi Yao - 155_0528" w:date="2024-05-30T10:13:00Z">
        <w:r w:rsidR="00B86F75">
          <w:rPr>
            <w:b/>
            <w:bCs/>
          </w:rPr>
          <w:t>5</w:t>
        </w:r>
      </w:ins>
      <w:ins w:id="175" w:author="Huawei1" w:date="2024-05-24T17:11:00Z">
        <w:r>
          <w:rPr>
            <w:b/>
            <w:bCs/>
          </w:rPr>
          <w:t xml:space="preserve">: </w:t>
        </w:r>
      </w:ins>
      <w:ins w:id="176" w:author="Huawei1" w:date="2024-05-24T17:24:00Z">
        <w:r w:rsidRPr="002F6C06">
          <w:t>The ML training MnS producer</w:t>
        </w:r>
      </w:ins>
      <w:ins w:id="177" w:author="Huawei1" w:date="2024-05-24T17:11:00Z">
        <w:r>
          <w:rPr>
            <w:lang w:eastAsia="zh-CN"/>
          </w:rPr>
          <w:t xml:space="preserve"> should have a capability </w:t>
        </w:r>
      </w:ins>
      <w:ins w:id="178" w:author="Yizhi Yao - 155_0528" w:date="2024-05-30T06:20:00Z">
        <w:r w:rsidR="00A53CE8">
          <w:rPr>
            <w:lang w:eastAsia="zh-CN"/>
          </w:rPr>
          <w:t xml:space="preserve">to </w:t>
        </w:r>
      </w:ins>
      <w:ins w:id="179" w:author="Huawei1" w:date="2024-05-24T17:11:00Z">
        <w:r>
          <w:rPr>
            <w:lang w:eastAsia="zh-CN"/>
          </w:rPr>
          <w:t xml:space="preserve">report the </w:t>
        </w:r>
      </w:ins>
      <w:ins w:id="180" w:author="Yizhi Yao - 155_0528" w:date="2024-05-30T06:20:00Z">
        <w:r w:rsidR="00A53CE8">
          <w:rPr>
            <w:lang w:eastAsia="zh-CN"/>
          </w:rPr>
          <w:t xml:space="preserve">information about </w:t>
        </w:r>
      </w:ins>
      <w:ins w:id="181" w:author="Yizhi Yao - 155_0528" w:date="2024-05-30T11:04:00Z">
        <w:r w:rsidR="007D20AF">
          <w:rPr>
            <w:lang w:eastAsia="zh-CN"/>
          </w:rPr>
          <w:t>the</w:t>
        </w:r>
        <w:r w:rsidR="007D20AF">
          <w:rPr>
            <w:rFonts w:hint="eastAsia"/>
            <w:lang w:eastAsia="zh-CN"/>
          </w:rPr>
          <w:t xml:space="preserve"> contribution of </w:t>
        </w:r>
      </w:ins>
      <w:ins w:id="182" w:author="Yizhi Yao - 155_0528" w:date="2024-05-30T13:08:00Z">
        <w:r w:rsidR="009414F3">
          <w:rPr>
            <w:lang w:eastAsia="zh-CN"/>
          </w:rPr>
          <w:t xml:space="preserve">each </w:t>
        </w:r>
      </w:ins>
      <w:ins w:id="183" w:author="Yizhi Yao - 155_0528" w:date="2024-05-30T08:15:00Z">
        <w:r w:rsidR="00D7333A">
          <w:rPr>
            <w:rFonts w:hint="eastAsia"/>
            <w:lang w:eastAsia="zh-CN"/>
          </w:rPr>
          <w:t xml:space="preserve">FL client </w:t>
        </w:r>
      </w:ins>
      <w:ins w:id="184" w:author="Nokia - 3" w:date="2024-05-30T07:37:00Z">
        <w:r w:rsidR="00442060">
          <w:rPr>
            <w:lang w:eastAsia="zh-CN"/>
          </w:rPr>
          <w:t xml:space="preserve">to </w:t>
        </w:r>
      </w:ins>
      <w:ins w:id="185" w:author="Yizhi Yao - 155_0528" w:date="2024-05-30T08:15:00Z">
        <w:r w:rsidR="00D7333A">
          <w:rPr>
            <w:rFonts w:hint="eastAsia"/>
            <w:lang w:eastAsia="zh-CN"/>
          </w:rPr>
          <w:t>the FL process</w:t>
        </w:r>
      </w:ins>
      <w:ins w:id="186" w:author="Huawei1" w:date="2024-05-24T17:11:00Z">
        <w:r>
          <w:rPr>
            <w:lang w:eastAsia="zh-CN"/>
          </w:rPr>
          <w:t xml:space="preserve"> to MnS consumer.</w:t>
        </w:r>
      </w:ins>
    </w:p>
    <w:p w14:paraId="732951E9" w14:textId="77777777" w:rsidR="00445253" w:rsidRPr="002F6C06" w:rsidRDefault="00445253" w:rsidP="003C1C6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1F58A2" w14:paraId="5B7297C0" w14:textId="77777777" w:rsidTr="00DF5E0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6"/>
          <w:bookmarkEnd w:id="7"/>
          <w:bookmarkEnd w:id="8"/>
          <w:bookmarkEnd w:id="9"/>
          <w:bookmarkEnd w:id="10"/>
          <w:p w14:paraId="03F4A535" w14:textId="5C83E9EA" w:rsidR="001F58A2" w:rsidRDefault="001F58A2" w:rsidP="00DF5E0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269E7F7" w14:textId="77777777" w:rsidR="001F58A2" w:rsidRPr="006534CE" w:rsidRDefault="001F58A2" w:rsidP="00161474">
      <w:pPr>
        <w:rPr>
          <w:lang w:eastAsia="zh-CN"/>
        </w:rPr>
      </w:pPr>
    </w:p>
    <w:sectPr w:rsidR="001F58A2" w:rsidRPr="006534CE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42F4" w14:textId="77777777" w:rsidR="00BB3BBA" w:rsidRDefault="00BB3BBA">
      <w:r>
        <w:separator/>
      </w:r>
    </w:p>
  </w:endnote>
  <w:endnote w:type="continuationSeparator" w:id="0">
    <w:p w14:paraId="299A68CA" w14:textId="77777777" w:rsidR="00BB3BBA" w:rsidRDefault="00B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kia Pure Text">
    <w:altName w:val="Khmer UI"/>
    <w:charset w:val="00"/>
    <w:family w:val="swiss"/>
    <w:pitch w:val="variable"/>
    <w:sig w:usb0="A00002FF" w:usb1="700078F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FE2" w14:textId="77777777" w:rsidR="00DF5E00" w:rsidRDefault="00DF5E0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FE3A" w14:textId="77777777" w:rsidR="00BB3BBA" w:rsidRDefault="00BB3BBA">
      <w:r>
        <w:separator/>
      </w:r>
    </w:p>
  </w:footnote>
  <w:footnote w:type="continuationSeparator" w:id="0">
    <w:p w14:paraId="48C4D711" w14:textId="77777777" w:rsidR="00BB3BBA" w:rsidRDefault="00BB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DCD" w14:textId="77777777" w:rsidR="00DF5E00" w:rsidRDefault="00DF5E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616" w14:textId="77777777" w:rsidR="00DF5E00" w:rsidRDefault="00DF5E00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4306E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DF5E00" w:rsidRDefault="00DF5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28A9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AB7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5E03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762CE3"/>
    <w:multiLevelType w:val="hybridMultilevel"/>
    <w:tmpl w:val="6B06460A"/>
    <w:lvl w:ilvl="0" w:tplc="06AC64B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20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7AF0B92"/>
    <w:multiLevelType w:val="hybridMultilevel"/>
    <w:tmpl w:val="2C7297F0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5912BB"/>
    <w:multiLevelType w:val="hybridMultilevel"/>
    <w:tmpl w:val="FCA4BD4A"/>
    <w:lvl w:ilvl="0" w:tplc="2F5EACD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40111CBA"/>
    <w:multiLevelType w:val="hybridMultilevel"/>
    <w:tmpl w:val="9DD6B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87E3FED"/>
    <w:multiLevelType w:val="hybridMultilevel"/>
    <w:tmpl w:val="470CE2FE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B8D0750"/>
    <w:multiLevelType w:val="hybridMultilevel"/>
    <w:tmpl w:val="57A24B9A"/>
    <w:lvl w:ilvl="0" w:tplc="04070001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4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61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4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AC6195"/>
    <w:multiLevelType w:val="hybridMultilevel"/>
    <w:tmpl w:val="B7E0B04C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100687475">
    <w:abstractNumId w:val="20"/>
  </w:num>
  <w:num w:numId="2" w16cid:durableId="1553888025">
    <w:abstractNumId w:val="46"/>
  </w:num>
  <w:num w:numId="3" w16cid:durableId="1412240377">
    <w:abstractNumId w:val="56"/>
  </w:num>
  <w:num w:numId="4" w16cid:durableId="1613241597">
    <w:abstractNumId w:val="67"/>
  </w:num>
  <w:num w:numId="5" w16cid:durableId="313409602">
    <w:abstractNumId w:val="60"/>
  </w:num>
  <w:num w:numId="6" w16cid:durableId="1057053332">
    <w:abstractNumId w:val="44"/>
  </w:num>
  <w:num w:numId="7" w16cid:durableId="984820316">
    <w:abstractNumId w:val="66"/>
  </w:num>
  <w:num w:numId="8" w16cid:durableId="1895773605">
    <w:abstractNumId w:val="22"/>
  </w:num>
  <w:num w:numId="9" w16cid:durableId="799147913">
    <w:abstractNumId w:val="36"/>
  </w:num>
  <w:num w:numId="10" w16cid:durableId="1444350048">
    <w:abstractNumId w:val="48"/>
  </w:num>
  <w:num w:numId="11" w16cid:durableId="1919241418">
    <w:abstractNumId w:val="51"/>
  </w:num>
  <w:num w:numId="12" w16cid:durableId="108552529">
    <w:abstractNumId w:val="2"/>
  </w:num>
  <w:num w:numId="13" w16cid:durableId="2059892706">
    <w:abstractNumId w:val="1"/>
  </w:num>
  <w:num w:numId="14" w16cid:durableId="1478498310">
    <w:abstractNumId w:val="0"/>
  </w:num>
  <w:num w:numId="15" w16cid:durableId="125385198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98688665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 w16cid:durableId="1944339183">
    <w:abstractNumId w:val="11"/>
  </w:num>
  <w:num w:numId="18" w16cid:durableId="254097039">
    <w:abstractNumId w:val="58"/>
  </w:num>
  <w:num w:numId="19" w16cid:durableId="1154100225">
    <w:abstractNumId w:val="9"/>
  </w:num>
  <w:num w:numId="20" w16cid:durableId="1139885203">
    <w:abstractNumId w:val="8"/>
  </w:num>
  <w:num w:numId="21" w16cid:durableId="1289824058">
    <w:abstractNumId w:val="7"/>
  </w:num>
  <w:num w:numId="22" w16cid:durableId="2083482341">
    <w:abstractNumId w:val="6"/>
  </w:num>
  <w:num w:numId="23" w16cid:durableId="1057320253">
    <w:abstractNumId w:val="5"/>
  </w:num>
  <w:num w:numId="24" w16cid:durableId="1834298250">
    <w:abstractNumId w:val="4"/>
  </w:num>
  <w:num w:numId="25" w16cid:durableId="1838114851">
    <w:abstractNumId w:val="3"/>
  </w:num>
  <w:num w:numId="26" w16cid:durableId="1518305053">
    <w:abstractNumId w:val="70"/>
  </w:num>
  <w:num w:numId="27" w16cid:durableId="2042778147">
    <w:abstractNumId w:val="23"/>
  </w:num>
  <w:num w:numId="28" w16cid:durableId="1984002333">
    <w:abstractNumId w:val="40"/>
  </w:num>
  <w:num w:numId="29" w16cid:durableId="260072967">
    <w:abstractNumId w:val="38"/>
  </w:num>
  <w:num w:numId="30" w16cid:durableId="1903755458">
    <w:abstractNumId w:val="13"/>
  </w:num>
  <w:num w:numId="31" w16cid:durableId="2144928064">
    <w:abstractNumId w:val="17"/>
  </w:num>
  <w:num w:numId="32" w16cid:durableId="1309632151">
    <w:abstractNumId w:val="69"/>
  </w:num>
  <w:num w:numId="33" w16cid:durableId="717124894">
    <w:abstractNumId w:val="50"/>
  </w:num>
  <w:num w:numId="34" w16cid:durableId="843398782">
    <w:abstractNumId w:val="62"/>
  </w:num>
  <w:num w:numId="35" w16cid:durableId="1283263118">
    <w:abstractNumId w:val="26"/>
  </w:num>
  <w:num w:numId="36" w16cid:durableId="739449408">
    <w:abstractNumId w:val="49"/>
  </w:num>
  <w:num w:numId="37" w16cid:durableId="490683513">
    <w:abstractNumId w:val="39"/>
  </w:num>
  <w:num w:numId="38" w16cid:durableId="362706006">
    <w:abstractNumId w:val="63"/>
  </w:num>
  <w:num w:numId="39" w16cid:durableId="101346166">
    <w:abstractNumId w:val="19"/>
  </w:num>
  <w:num w:numId="40" w16cid:durableId="1055474352">
    <w:abstractNumId w:val="25"/>
  </w:num>
  <w:num w:numId="41" w16cid:durableId="857350650">
    <w:abstractNumId w:val="43"/>
  </w:num>
  <w:num w:numId="42" w16cid:durableId="1223061491">
    <w:abstractNumId w:val="65"/>
  </w:num>
  <w:num w:numId="43" w16cid:durableId="360594080">
    <w:abstractNumId w:val="24"/>
  </w:num>
  <w:num w:numId="44" w16cid:durableId="1227035919">
    <w:abstractNumId w:val="29"/>
  </w:num>
  <w:num w:numId="45" w16cid:durableId="1515000237">
    <w:abstractNumId w:val="31"/>
  </w:num>
  <w:num w:numId="46" w16cid:durableId="1422409476">
    <w:abstractNumId w:val="16"/>
  </w:num>
  <w:num w:numId="47" w16cid:durableId="1078286125">
    <w:abstractNumId w:val="47"/>
  </w:num>
  <w:num w:numId="48" w16cid:durableId="1491562976">
    <w:abstractNumId w:val="54"/>
  </w:num>
  <w:num w:numId="49" w16cid:durableId="1656643812">
    <w:abstractNumId w:val="14"/>
  </w:num>
  <w:num w:numId="50" w16cid:durableId="899825773">
    <w:abstractNumId w:val="32"/>
  </w:num>
  <w:num w:numId="51" w16cid:durableId="1105075941">
    <w:abstractNumId w:val="59"/>
  </w:num>
  <w:num w:numId="52" w16cid:durableId="346761518">
    <w:abstractNumId w:val="53"/>
  </w:num>
  <w:num w:numId="53" w16cid:durableId="1581719757">
    <w:abstractNumId w:val="57"/>
  </w:num>
  <w:num w:numId="54" w16cid:durableId="114057584">
    <w:abstractNumId w:val="21"/>
  </w:num>
  <w:num w:numId="55" w16cid:durableId="976375366">
    <w:abstractNumId w:val="41"/>
  </w:num>
  <w:num w:numId="56" w16cid:durableId="415827831">
    <w:abstractNumId w:val="30"/>
  </w:num>
  <w:num w:numId="57" w16cid:durableId="1275405948">
    <w:abstractNumId w:val="52"/>
  </w:num>
  <w:num w:numId="58" w16cid:durableId="1303197363">
    <w:abstractNumId w:val="28"/>
  </w:num>
  <w:num w:numId="59" w16cid:durableId="8604345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88971233">
    <w:abstractNumId w:val="55"/>
  </w:num>
  <w:num w:numId="61" w16cid:durableId="1405448072">
    <w:abstractNumId w:val="12"/>
  </w:num>
  <w:num w:numId="62" w16cid:durableId="1142431758">
    <w:abstractNumId w:val="61"/>
  </w:num>
  <w:num w:numId="63" w16cid:durableId="140536317">
    <w:abstractNumId w:val="64"/>
  </w:num>
  <w:num w:numId="64" w16cid:durableId="609625063">
    <w:abstractNumId w:val="34"/>
  </w:num>
  <w:num w:numId="65" w16cid:durableId="1131939770">
    <w:abstractNumId w:val="15"/>
  </w:num>
  <w:num w:numId="66" w16cid:durableId="321811733">
    <w:abstractNumId w:val="37"/>
  </w:num>
  <w:num w:numId="67" w16cid:durableId="1480268817">
    <w:abstractNumId w:val="35"/>
  </w:num>
  <w:num w:numId="68" w16cid:durableId="1539047747">
    <w:abstractNumId w:val="68"/>
  </w:num>
  <w:num w:numId="69" w16cid:durableId="91710335">
    <w:abstractNumId w:val="27"/>
  </w:num>
  <w:num w:numId="70" w16cid:durableId="263155678">
    <w:abstractNumId w:val="45"/>
  </w:num>
  <w:num w:numId="71" w16cid:durableId="1146631003">
    <w:abstractNumId w:val="42"/>
  </w:num>
  <w:num w:numId="72" w16cid:durableId="9844570">
    <w:abstractNumId w:val="18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zhi Yao - 155_0528">
    <w15:presenceInfo w15:providerId="None" w15:userId="Yizhi Yao - 155_0528"/>
  </w15:person>
  <w15:person w15:author="Yizhi Yao - 154">
    <w15:presenceInfo w15:providerId="None" w15:userId="Yizhi Yao - 154"/>
  </w15:person>
  <w15:person w15:author="Huawei1">
    <w15:presenceInfo w15:providerId="None" w15:userId="Huawei1"/>
  </w15:person>
  <w15:person w15:author="Huawei-d1">
    <w15:presenceInfo w15:providerId="None" w15:userId="Huawei-d1"/>
  </w15:person>
  <w15:person w15:author="Nokia - 3">
    <w15:presenceInfo w15:providerId="None" w15:userId="Nokia -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C72"/>
    <w:rsid w:val="0000232E"/>
    <w:rsid w:val="00002D3F"/>
    <w:rsid w:val="00002D54"/>
    <w:rsid w:val="0000319E"/>
    <w:rsid w:val="00004559"/>
    <w:rsid w:val="00004EC6"/>
    <w:rsid w:val="0000642A"/>
    <w:rsid w:val="0001031A"/>
    <w:rsid w:val="0001243B"/>
    <w:rsid w:val="00012CA4"/>
    <w:rsid w:val="00014837"/>
    <w:rsid w:val="0001745A"/>
    <w:rsid w:val="000176F1"/>
    <w:rsid w:val="00017B45"/>
    <w:rsid w:val="00021C92"/>
    <w:rsid w:val="00022E4A"/>
    <w:rsid w:val="00023371"/>
    <w:rsid w:val="00023590"/>
    <w:rsid w:val="00023672"/>
    <w:rsid w:val="0002681C"/>
    <w:rsid w:val="00026A78"/>
    <w:rsid w:val="00027125"/>
    <w:rsid w:val="00027712"/>
    <w:rsid w:val="000303D4"/>
    <w:rsid w:val="0003247F"/>
    <w:rsid w:val="00035E40"/>
    <w:rsid w:val="000362A3"/>
    <w:rsid w:val="00036B16"/>
    <w:rsid w:val="0004305A"/>
    <w:rsid w:val="000435F7"/>
    <w:rsid w:val="00046069"/>
    <w:rsid w:val="0004619D"/>
    <w:rsid w:val="00046472"/>
    <w:rsid w:val="00046857"/>
    <w:rsid w:val="00046F2D"/>
    <w:rsid w:val="00047031"/>
    <w:rsid w:val="00047C34"/>
    <w:rsid w:val="00053330"/>
    <w:rsid w:val="000540CD"/>
    <w:rsid w:val="000547B5"/>
    <w:rsid w:val="00055976"/>
    <w:rsid w:val="0005725C"/>
    <w:rsid w:val="00060E9B"/>
    <w:rsid w:val="00063EAA"/>
    <w:rsid w:val="00064CE7"/>
    <w:rsid w:val="000658FC"/>
    <w:rsid w:val="000704CC"/>
    <w:rsid w:val="00072E08"/>
    <w:rsid w:val="00074C7E"/>
    <w:rsid w:val="00075552"/>
    <w:rsid w:val="0007762A"/>
    <w:rsid w:val="00077DE3"/>
    <w:rsid w:val="00081879"/>
    <w:rsid w:val="00082727"/>
    <w:rsid w:val="0008340A"/>
    <w:rsid w:val="000836E7"/>
    <w:rsid w:val="00085109"/>
    <w:rsid w:val="000857F9"/>
    <w:rsid w:val="000859E4"/>
    <w:rsid w:val="00085C79"/>
    <w:rsid w:val="00086AA8"/>
    <w:rsid w:val="00086C84"/>
    <w:rsid w:val="00090920"/>
    <w:rsid w:val="00091891"/>
    <w:rsid w:val="00091DD7"/>
    <w:rsid w:val="000966A4"/>
    <w:rsid w:val="00096CC7"/>
    <w:rsid w:val="00097A80"/>
    <w:rsid w:val="000A0982"/>
    <w:rsid w:val="000A0F92"/>
    <w:rsid w:val="000A118E"/>
    <w:rsid w:val="000A1680"/>
    <w:rsid w:val="000A2A0D"/>
    <w:rsid w:val="000A47A2"/>
    <w:rsid w:val="000A6394"/>
    <w:rsid w:val="000A7124"/>
    <w:rsid w:val="000A7C43"/>
    <w:rsid w:val="000B1C62"/>
    <w:rsid w:val="000B2B81"/>
    <w:rsid w:val="000B4256"/>
    <w:rsid w:val="000B5240"/>
    <w:rsid w:val="000B6EBF"/>
    <w:rsid w:val="000B7FED"/>
    <w:rsid w:val="000C038A"/>
    <w:rsid w:val="000C152C"/>
    <w:rsid w:val="000C2208"/>
    <w:rsid w:val="000C3B9A"/>
    <w:rsid w:val="000C3D9E"/>
    <w:rsid w:val="000C4750"/>
    <w:rsid w:val="000C6361"/>
    <w:rsid w:val="000C6598"/>
    <w:rsid w:val="000C6F3F"/>
    <w:rsid w:val="000D2B1F"/>
    <w:rsid w:val="000D3053"/>
    <w:rsid w:val="000D4B80"/>
    <w:rsid w:val="000D500D"/>
    <w:rsid w:val="000D53D9"/>
    <w:rsid w:val="000D58B6"/>
    <w:rsid w:val="000D5919"/>
    <w:rsid w:val="000D686A"/>
    <w:rsid w:val="000D7644"/>
    <w:rsid w:val="000E2D5D"/>
    <w:rsid w:val="000E3BD3"/>
    <w:rsid w:val="000E408B"/>
    <w:rsid w:val="000E4460"/>
    <w:rsid w:val="000E66A6"/>
    <w:rsid w:val="000E6D83"/>
    <w:rsid w:val="000E770F"/>
    <w:rsid w:val="000F09A2"/>
    <w:rsid w:val="000F1023"/>
    <w:rsid w:val="000F2516"/>
    <w:rsid w:val="000F2631"/>
    <w:rsid w:val="000F41F1"/>
    <w:rsid w:val="000F58A0"/>
    <w:rsid w:val="001016EE"/>
    <w:rsid w:val="0010494D"/>
    <w:rsid w:val="00107AC3"/>
    <w:rsid w:val="001103B4"/>
    <w:rsid w:val="0011130E"/>
    <w:rsid w:val="00112F85"/>
    <w:rsid w:val="00112FE4"/>
    <w:rsid w:val="001140C8"/>
    <w:rsid w:val="00114EA1"/>
    <w:rsid w:val="0011503A"/>
    <w:rsid w:val="00115D9A"/>
    <w:rsid w:val="00116CA6"/>
    <w:rsid w:val="00117F0D"/>
    <w:rsid w:val="00120464"/>
    <w:rsid w:val="001211BC"/>
    <w:rsid w:val="001214B2"/>
    <w:rsid w:val="00124E8F"/>
    <w:rsid w:val="001250F0"/>
    <w:rsid w:val="00125244"/>
    <w:rsid w:val="00125C4A"/>
    <w:rsid w:val="0012663C"/>
    <w:rsid w:val="00127191"/>
    <w:rsid w:val="00127BED"/>
    <w:rsid w:val="00127E9E"/>
    <w:rsid w:val="00131071"/>
    <w:rsid w:val="00131A96"/>
    <w:rsid w:val="00132EE0"/>
    <w:rsid w:val="0013419A"/>
    <w:rsid w:val="00134D4B"/>
    <w:rsid w:val="00136B72"/>
    <w:rsid w:val="00136D92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5799E"/>
    <w:rsid w:val="0016048C"/>
    <w:rsid w:val="00161474"/>
    <w:rsid w:val="00161B94"/>
    <w:rsid w:val="00161E6F"/>
    <w:rsid w:val="001632E5"/>
    <w:rsid w:val="00163BC9"/>
    <w:rsid w:val="0016449A"/>
    <w:rsid w:val="00164BE5"/>
    <w:rsid w:val="00164CE0"/>
    <w:rsid w:val="00164D5E"/>
    <w:rsid w:val="00164F99"/>
    <w:rsid w:val="00165A4B"/>
    <w:rsid w:val="00167D90"/>
    <w:rsid w:val="0017027A"/>
    <w:rsid w:val="00170E72"/>
    <w:rsid w:val="001710F5"/>
    <w:rsid w:val="00171AF6"/>
    <w:rsid w:val="00172C95"/>
    <w:rsid w:val="00173712"/>
    <w:rsid w:val="0017371F"/>
    <w:rsid w:val="00175807"/>
    <w:rsid w:val="00175836"/>
    <w:rsid w:val="00176793"/>
    <w:rsid w:val="00183305"/>
    <w:rsid w:val="0018485D"/>
    <w:rsid w:val="00185585"/>
    <w:rsid w:val="00186553"/>
    <w:rsid w:val="00186E4A"/>
    <w:rsid w:val="00187850"/>
    <w:rsid w:val="001902D7"/>
    <w:rsid w:val="0019038C"/>
    <w:rsid w:val="001905AC"/>
    <w:rsid w:val="00191F73"/>
    <w:rsid w:val="001920D4"/>
    <w:rsid w:val="00192C46"/>
    <w:rsid w:val="001937C4"/>
    <w:rsid w:val="0019446F"/>
    <w:rsid w:val="0019479B"/>
    <w:rsid w:val="00194F96"/>
    <w:rsid w:val="0019569F"/>
    <w:rsid w:val="001959D9"/>
    <w:rsid w:val="001975FD"/>
    <w:rsid w:val="0019773A"/>
    <w:rsid w:val="001A00AF"/>
    <w:rsid w:val="001A08B3"/>
    <w:rsid w:val="001A2291"/>
    <w:rsid w:val="001A2316"/>
    <w:rsid w:val="001A3419"/>
    <w:rsid w:val="001A3D23"/>
    <w:rsid w:val="001A7432"/>
    <w:rsid w:val="001A7B60"/>
    <w:rsid w:val="001B0F96"/>
    <w:rsid w:val="001B161E"/>
    <w:rsid w:val="001B209E"/>
    <w:rsid w:val="001B2863"/>
    <w:rsid w:val="001B3AAC"/>
    <w:rsid w:val="001B4E49"/>
    <w:rsid w:val="001B52F0"/>
    <w:rsid w:val="001B658D"/>
    <w:rsid w:val="001B6A38"/>
    <w:rsid w:val="001B7A65"/>
    <w:rsid w:val="001C2DDE"/>
    <w:rsid w:val="001C2FFA"/>
    <w:rsid w:val="001C3A51"/>
    <w:rsid w:val="001C3D3B"/>
    <w:rsid w:val="001C470A"/>
    <w:rsid w:val="001C4AB0"/>
    <w:rsid w:val="001C4B74"/>
    <w:rsid w:val="001C552A"/>
    <w:rsid w:val="001C6278"/>
    <w:rsid w:val="001D0182"/>
    <w:rsid w:val="001D0950"/>
    <w:rsid w:val="001D1C27"/>
    <w:rsid w:val="001D2F89"/>
    <w:rsid w:val="001D4094"/>
    <w:rsid w:val="001D55FE"/>
    <w:rsid w:val="001D583E"/>
    <w:rsid w:val="001E139E"/>
    <w:rsid w:val="001E41F3"/>
    <w:rsid w:val="001E468E"/>
    <w:rsid w:val="001E5382"/>
    <w:rsid w:val="001E5E2F"/>
    <w:rsid w:val="001E615E"/>
    <w:rsid w:val="001F0ADD"/>
    <w:rsid w:val="001F0C5F"/>
    <w:rsid w:val="001F1841"/>
    <w:rsid w:val="001F2576"/>
    <w:rsid w:val="001F3DDE"/>
    <w:rsid w:val="001F56DC"/>
    <w:rsid w:val="001F58A2"/>
    <w:rsid w:val="001F593F"/>
    <w:rsid w:val="001F6976"/>
    <w:rsid w:val="001F6F0E"/>
    <w:rsid w:val="00200B07"/>
    <w:rsid w:val="00200C2E"/>
    <w:rsid w:val="002023AA"/>
    <w:rsid w:val="00202ECC"/>
    <w:rsid w:val="0020398E"/>
    <w:rsid w:val="002041CF"/>
    <w:rsid w:val="002044CA"/>
    <w:rsid w:val="00206352"/>
    <w:rsid w:val="002072DC"/>
    <w:rsid w:val="00211AFD"/>
    <w:rsid w:val="002123AF"/>
    <w:rsid w:val="00212660"/>
    <w:rsid w:val="002136A4"/>
    <w:rsid w:val="00216549"/>
    <w:rsid w:val="00216CAD"/>
    <w:rsid w:val="00216EE7"/>
    <w:rsid w:val="002172F8"/>
    <w:rsid w:val="00220078"/>
    <w:rsid w:val="0022020A"/>
    <w:rsid w:val="00221941"/>
    <w:rsid w:val="0022249A"/>
    <w:rsid w:val="0022270A"/>
    <w:rsid w:val="002248EF"/>
    <w:rsid w:val="00224F17"/>
    <w:rsid w:val="00226D42"/>
    <w:rsid w:val="00227179"/>
    <w:rsid w:val="00230CDB"/>
    <w:rsid w:val="00232364"/>
    <w:rsid w:val="00233B17"/>
    <w:rsid w:val="0023470F"/>
    <w:rsid w:val="0023579A"/>
    <w:rsid w:val="002372E8"/>
    <w:rsid w:val="00237A38"/>
    <w:rsid w:val="0024237F"/>
    <w:rsid w:val="002424F1"/>
    <w:rsid w:val="00244C4D"/>
    <w:rsid w:val="002458BA"/>
    <w:rsid w:val="002461CE"/>
    <w:rsid w:val="00246523"/>
    <w:rsid w:val="00246662"/>
    <w:rsid w:val="00246BA2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3000"/>
    <w:rsid w:val="002638C0"/>
    <w:rsid w:val="00264047"/>
    <w:rsid w:val="002640DD"/>
    <w:rsid w:val="00265224"/>
    <w:rsid w:val="00266A1E"/>
    <w:rsid w:val="00267173"/>
    <w:rsid w:val="00267E9D"/>
    <w:rsid w:val="002709E5"/>
    <w:rsid w:val="00271353"/>
    <w:rsid w:val="00271962"/>
    <w:rsid w:val="00271F1A"/>
    <w:rsid w:val="0027434E"/>
    <w:rsid w:val="00274984"/>
    <w:rsid w:val="00275D12"/>
    <w:rsid w:val="0027610C"/>
    <w:rsid w:val="0027651F"/>
    <w:rsid w:val="00276BA2"/>
    <w:rsid w:val="00277EAF"/>
    <w:rsid w:val="0028098C"/>
    <w:rsid w:val="002821EC"/>
    <w:rsid w:val="00283654"/>
    <w:rsid w:val="00284BE8"/>
    <w:rsid w:val="00284FEB"/>
    <w:rsid w:val="002860C4"/>
    <w:rsid w:val="00286A35"/>
    <w:rsid w:val="00287165"/>
    <w:rsid w:val="00290E39"/>
    <w:rsid w:val="00291B1F"/>
    <w:rsid w:val="0029445A"/>
    <w:rsid w:val="0029777C"/>
    <w:rsid w:val="00297B22"/>
    <w:rsid w:val="00297C74"/>
    <w:rsid w:val="002A1817"/>
    <w:rsid w:val="002A23E5"/>
    <w:rsid w:val="002A244C"/>
    <w:rsid w:val="002A2CA9"/>
    <w:rsid w:val="002A5357"/>
    <w:rsid w:val="002B0AE9"/>
    <w:rsid w:val="002B1DF7"/>
    <w:rsid w:val="002B3F12"/>
    <w:rsid w:val="002B5741"/>
    <w:rsid w:val="002B5EFE"/>
    <w:rsid w:val="002B61DA"/>
    <w:rsid w:val="002B795B"/>
    <w:rsid w:val="002B79D5"/>
    <w:rsid w:val="002C0457"/>
    <w:rsid w:val="002C3A50"/>
    <w:rsid w:val="002C4AE7"/>
    <w:rsid w:val="002C651C"/>
    <w:rsid w:val="002C74CB"/>
    <w:rsid w:val="002C776B"/>
    <w:rsid w:val="002D0AF7"/>
    <w:rsid w:val="002D2ED6"/>
    <w:rsid w:val="002D4952"/>
    <w:rsid w:val="002D4955"/>
    <w:rsid w:val="002D5B92"/>
    <w:rsid w:val="002D68EE"/>
    <w:rsid w:val="002E0A09"/>
    <w:rsid w:val="002E0A27"/>
    <w:rsid w:val="002E2AD7"/>
    <w:rsid w:val="002E48D1"/>
    <w:rsid w:val="002F0035"/>
    <w:rsid w:val="002F19CC"/>
    <w:rsid w:val="002F1B21"/>
    <w:rsid w:val="002F26D1"/>
    <w:rsid w:val="002F2D84"/>
    <w:rsid w:val="002F2E6F"/>
    <w:rsid w:val="002F48F1"/>
    <w:rsid w:val="002F6932"/>
    <w:rsid w:val="002F6C06"/>
    <w:rsid w:val="002F7A58"/>
    <w:rsid w:val="003007AC"/>
    <w:rsid w:val="00301031"/>
    <w:rsid w:val="00302ADF"/>
    <w:rsid w:val="00303253"/>
    <w:rsid w:val="00303260"/>
    <w:rsid w:val="0030473E"/>
    <w:rsid w:val="00305409"/>
    <w:rsid w:val="0031249B"/>
    <w:rsid w:val="003125A1"/>
    <w:rsid w:val="00314303"/>
    <w:rsid w:val="00317E13"/>
    <w:rsid w:val="003242DC"/>
    <w:rsid w:val="00325466"/>
    <w:rsid w:val="00326D59"/>
    <w:rsid w:val="00327513"/>
    <w:rsid w:val="003308AA"/>
    <w:rsid w:val="00330CE2"/>
    <w:rsid w:val="00331881"/>
    <w:rsid w:val="00333360"/>
    <w:rsid w:val="00333D15"/>
    <w:rsid w:val="00335A2C"/>
    <w:rsid w:val="00335CF7"/>
    <w:rsid w:val="003362E9"/>
    <w:rsid w:val="00336AF1"/>
    <w:rsid w:val="00342488"/>
    <w:rsid w:val="003425EA"/>
    <w:rsid w:val="0034306E"/>
    <w:rsid w:val="00343796"/>
    <w:rsid w:val="003445A0"/>
    <w:rsid w:val="003449E1"/>
    <w:rsid w:val="00345D8B"/>
    <w:rsid w:val="003461CC"/>
    <w:rsid w:val="00346431"/>
    <w:rsid w:val="003536A4"/>
    <w:rsid w:val="00353939"/>
    <w:rsid w:val="00353DF2"/>
    <w:rsid w:val="00354F3F"/>
    <w:rsid w:val="003561DF"/>
    <w:rsid w:val="00356494"/>
    <w:rsid w:val="003567F7"/>
    <w:rsid w:val="00357505"/>
    <w:rsid w:val="0036057D"/>
    <w:rsid w:val="003609EF"/>
    <w:rsid w:val="00361399"/>
    <w:rsid w:val="003615E2"/>
    <w:rsid w:val="00361AFB"/>
    <w:rsid w:val="00361C43"/>
    <w:rsid w:val="0036231A"/>
    <w:rsid w:val="003645D7"/>
    <w:rsid w:val="003647DB"/>
    <w:rsid w:val="00365687"/>
    <w:rsid w:val="003659DC"/>
    <w:rsid w:val="0036698A"/>
    <w:rsid w:val="00367450"/>
    <w:rsid w:val="003677CD"/>
    <w:rsid w:val="0037170B"/>
    <w:rsid w:val="00372A65"/>
    <w:rsid w:val="00373D20"/>
    <w:rsid w:val="0037432D"/>
    <w:rsid w:val="00374DD4"/>
    <w:rsid w:val="0037571C"/>
    <w:rsid w:val="00375BCE"/>
    <w:rsid w:val="00375BD3"/>
    <w:rsid w:val="00375D84"/>
    <w:rsid w:val="00375DF3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0E87"/>
    <w:rsid w:val="00391939"/>
    <w:rsid w:val="00391B70"/>
    <w:rsid w:val="00392E30"/>
    <w:rsid w:val="003939C2"/>
    <w:rsid w:val="00393A57"/>
    <w:rsid w:val="0039597A"/>
    <w:rsid w:val="00395E68"/>
    <w:rsid w:val="003974BB"/>
    <w:rsid w:val="003976D8"/>
    <w:rsid w:val="00397B0B"/>
    <w:rsid w:val="003A0847"/>
    <w:rsid w:val="003A1497"/>
    <w:rsid w:val="003A2A60"/>
    <w:rsid w:val="003A48F2"/>
    <w:rsid w:val="003A6001"/>
    <w:rsid w:val="003A68AA"/>
    <w:rsid w:val="003B06F8"/>
    <w:rsid w:val="003B1CC9"/>
    <w:rsid w:val="003B217F"/>
    <w:rsid w:val="003B28EB"/>
    <w:rsid w:val="003B3CF8"/>
    <w:rsid w:val="003B3EAC"/>
    <w:rsid w:val="003B518A"/>
    <w:rsid w:val="003B77F8"/>
    <w:rsid w:val="003C048F"/>
    <w:rsid w:val="003C1C68"/>
    <w:rsid w:val="003C3040"/>
    <w:rsid w:val="003C3300"/>
    <w:rsid w:val="003C41A7"/>
    <w:rsid w:val="003C6565"/>
    <w:rsid w:val="003C7622"/>
    <w:rsid w:val="003C7AB9"/>
    <w:rsid w:val="003D230E"/>
    <w:rsid w:val="003D27D3"/>
    <w:rsid w:val="003D3A17"/>
    <w:rsid w:val="003D556A"/>
    <w:rsid w:val="003D5CCA"/>
    <w:rsid w:val="003D674A"/>
    <w:rsid w:val="003D6823"/>
    <w:rsid w:val="003E1A36"/>
    <w:rsid w:val="003E21E9"/>
    <w:rsid w:val="003E25EC"/>
    <w:rsid w:val="003E2D69"/>
    <w:rsid w:val="003E34AB"/>
    <w:rsid w:val="003E3BCF"/>
    <w:rsid w:val="003E7400"/>
    <w:rsid w:val="003F050B"/>
    <w:rsid w:val="003F08E0"/>
    <w:rsid w:val="003F0A22"/>
    <w:rsid w:val="003F11C5"/>
    <w:rsid w:val="003F12DB"/>
    <w:rsid w:val="003F1415"/>
    <w:rsid w:val="003F1974"/>
    <w:rsid w:val="003F3A87"/>
    <w:rsid w:val="003F5346"/>
    <w:rsid w:val="003F58FB"/>
    <w:rsid w:val="003F600A"/>
    <w:rsid w:val="003F770D"/>
    <w:rsid w:val="003F7E01"/>
    <w:rsid w:val="00403337"/>
    <w:rsid w:val="00404B85"/>
    <w:rsid w:val="00405974"/>
    <w:rsid w:val="00410371"/>
    <w:rsid w:val="00410463"/>
    <w:rsid w:val="00410641"/>
    <w:rsid w:val="00411828"/>
    <w:rsid w:val="004132E9"/>
    <w:rsid w:val="00414229"/>
    <w:rsid w:val="004149B5"/>
    <w:rsid w:val="00417561"/>
    <w:rsid w:val="00417E42"/>
    <w:rsid w:val="00420D0C"/>
    <w:rsid w:val="00421BA2"/>
    <w:rsid w:val="004225A2"/>
    <w:rsid w:val="004236D6"/>
    <w:rsid w:val="00423FE3"/>
    <w:rsid w:val="004242F1"/>
    <w:rsid w:val="004249F4"/>
    <w:rsid w:val="00425A13"/>
    <w:rsid w:val="004273DB"/>
    <w:rsid w:val="004274EF"/>
    <w:rsid w:val="00431567"/>
    <w:rsid w:val="0043162F"/>
    <w:rsid w:val="00431AAC"/>
    <w:rsid w:val="00432555"/>
    <w:rsid w:val="00435220"/>
    <w:rsid w:val="00436547"/>
    <w:rsid w:val="00436BD2"/>
    <w:rsid w:val="00442060"/>
    <w:rsid w:val="00445253"/>
    <w:rsid w:val="0044527F"/>
    <w:rsid w:val="0044612A"/>
    <w:rsid w:val="004465CF"/>
    <w:rsid w:val="00447473"/>
    <w:rsid w:val="00452CE9"/>
    <w:rsid w:val="004618BC"/>
    <w:rsid w:val="00462D7F"/>
    <w:rsid w:val="00463512"/>
    <w:rsid w:val="00464256"/>
    <w:rsid w:val="00464864"/>
    <w:rsid w:val="00464BE1"/>
    <w:rsid w:val="00464EB2"/>
    <w:rsid w:val="00465D8E"/>
    <w:rsid w:val="00466087"/>
    <w:rsid w:val="00467517"/>
    <w:rsid w:val="0046787D"/>
    <w:rsid w:val="00474A37"/>
    <w:rsid w:val="00474C7C"/>
    <w:rsid w:val="0047502A"/>
    <w:rsid w:val="00476035"/>
    <w:rsid w:val="00476799"/>
    <w:rsid w:val="00476EC6"/>
    <w:rsid w:val="00480362"/>
    <w:rsid w:val="0048066E"/>
    <w:rsid w:val="00481A42"/>
    <w:rsid w:val="00483AD3"/>
    <w:rsid w:val="00486EF1"/>
    <w:rsid w:val="00487850"/>
    <w:rsid w:val="00490F51"/>
    <w:rsid w:val="0049106A"/>
    <w:rsid w:val="0049311E"/>
    <w:rsid w:val="004969BE"/>
    <w:rsid w:val="004A1663"/>
    <w:rsid w:val="004A21F0"/>
    <w:rsid w:val="004A4645"/>
    <w:rsid w:val="004A5759"/>
    <w:rsid w:val="004A638B"/>
    <w:rsid w:val="004A7389"/>
    <w:rsid w:val="004B377C"/>
    <w:rsid w:val="004B3E52"/>
    <w:rsid w:val="004B55AB"/>
    <w:rsid w:val="004B5702"/>
    <w:rsid w:val="004B65C4"/>
    <w:rsid w:val="004B68D1"/>
    <w:rsid w:val="004B698D"/>
    <w:rsid w:val="004B73ED"/>
    <w:rsid w:val="004B75B7"/>
    <w:rsid w:val="004B7AE6"/>
    <w:rsid w:val="004C0107"/>
    <w:rsid w:val="004C428A"/>
    <w:rsid w:val="004C60DC"/>
    <w:rsid w:val="004C64FA"/>
    <w:rsid w:val="004C6BFA"/>
    <w:rsid w:val="004C6C70"/>
    <w:rsid w:val="004D225A"/>
    <w:rsid w:val="004D422C"/>
    <w:rsid w:val="004D5B14"/>
    <w:rsid w:val="004D62AA"/>
    <w:rsid w:val="004E509A"/>
    <w:rsid w:val="004E5911"/>
    <w:rsid w:val="004E7220"/>
    <w:rsid w:val="004F06E0"/>
    <w:rsid w:val="004F25B1"/>
    <w:rsid w:val="004F39AB"/>
    <w:rsid w:val="004F49B5"/>
    <w:rsid w:val="004F6421"/>
    <w:rsid w:val="004F7AC4"/>
    <w:rsid w:val="00503367"/>
    <w:rsid w:val="00503F0D"/>
    <w:rsid w:val="005045A9"/>
    <w:rsid w:val="005047DB"/>
    <w:rsid w:val="005050D2"/>
    <w:rsid w:val="00505A8B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0E39"/>
    <w:rsid w:val="00521334"/>
    <w:rsid w:val="005228D9"/>
    <w:rsid w:val="00522B99"/>
    <w:rsid w:val="00522C62"/>
    <w:rsid w:val="00523D48"/>
    <w:rsid w:val="0052560D"/>
    <w:rsid w:val="0052565E"/>
    <w:rsid w:val="005276EF"/>
    <w:rsid w:val="0053002A"/>
    <w:rsid w:val="005306B4"/>
    <w:rsid w:val="00531CEC"/>
    <w:rsid w:val="00533B5A"/>
    <w:rsid w:val="00534437"/>
    <w:rsid w:val="00534485"/>
    <w:rsid w:val="00535B7D"/>
    <w:rsid w:val="0053661E"/>
    <w:rsid w:val="00537B3C"/>
    <w:rsid w:val="005403D6"/>
    <w:rsid w:val="00540AB5"/>
    <w:rsid w:val="00540BA9"/>
    <w:rsid w:val="00541585"/>
    <w:rsid w:val="00542584"/>
    <w:rsid w:val="005432BD"/>
    <w:rsid w:val="00544F7A"/>
    <w:rsid w:val="0054532D"/>
    <w:rsid w:val="00546082"/>
    <w:rsid w:val="00547111"/>
    <w:rsid w:val="00552EC8"/>
    <w:rsid w:val="0055572C"/>
    <w:rsid w:val="00555E7E"/>
    <w:rsid w:val="00556152"/>
    <w:rsid w:val="00556210"/>
    <w:rsid w:val="00561EEC"/>
    <w:rsid w:val="00562595"/>
    <w:rsid w:val="0056436D"/>
    <w:rsid w:val="00565264"/>
    <w:rsid w:val="00565C9F"/>
    <w:rsid w:val="00565E59"/>
    <w:rsid w:val="00566CF0"/>
    <w:rsid w:val="00567451"/>
    <w:rsid w:val="005674F4"/>
    <w:rsid w:val="00567C31"/>
    <w:rsid w:val="0057030D"/>
    <w:rsid w:val="005707DB"/>
    <w:rsid w:val="00570F87"/>
    <w:rsid w:val="00573FD4"/>
    <w:rsid w:val="00576DB6"/>
    <w:rsid w:val="00581A61"/>
    <w:rsid w:val="00582314"/>
    <w:rsid w:val="005827CA"/>
    <w:rsid w:val="00582BF1"/>
    <w:rsid w:val="00584196"/>
    <w:rsid w:val="00584584"/>
    <w:rsid w:val="005872A6"/>
    <w:rsid w:val="005905A0"/>
    <w:rsid w:val="00590F43"/>
    <w:rsid w:val="00591156"/>
    <w:rsid w:val="005921E6"/>
    <w:rsid w:val="005926A6"/>
    <w:rsid w:val="005929F7"/>
    <w:rsid w:val="00592D74"/>
    <w:rsid w:val="00592F57"/>
    <w:rsid w:val="0059377D"/>
    <w:rsid w:val="00594961"/>
    <w:rsid w:val="005959FD"/>
    <w:rsid w:val="00596F07"/>
    <w:rsid w:val="00596F22"/>
    <w:rsid w:val="0059784D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B722B"/>
    <w:rsid w:val="005C061F"/>
    <w:rsid w:val="005C1643"/>
    <w:rsid w:val="005C353F"/>
    <w:rsid w:val="005C3B2C"/>
    <w:rsid w:val="005C44FE"/>
    <w:rsid w:val="005C573B"/>
    <w:rsid w:val="005C5BF5"/>
    <w:rsid w:val="005C795B"/>
    <w:rsid w:val="005D034D"/>
    <w:rsid w:val="005D1A40"/>
    <w:rsid w:val="005D436A"/>
    <w:rsid w:val="005D4A40"/>
    <w:rsid w:val="005D562E"/>
    <w:rsid w:val="005D564F"/>
    <w:rsid w:val="005D5C93"/>
    <w:rsid w:val="005D7203"/>
    <w:rsid w:val="005D7614"/>
    <w:rsid w:val="005D7A4C"/>
    <w:rsid w:val="005D7FBA"/>
    <w:rsid w:val="005E1369"/>
    <w:rsid w:val="005E2C44"/>
    <w:rsid w:val="005E32A2"/>
    <w:rsid w:val="005E3B25"/>
    <w:rsid w:val="005E4B70"/>
    <w:rsid w:val="005E6099"/>
    <w:rsid w:val="005E6ED3"/>
    <w:rsid w:val="005F0C41"/>
    <w:rsid w:val="005F40D1"/>
    <w:rsid w:val="005F488A"/>
    <w:rsid w:val="005F52CD"/>
    <w:rsid w:val="005F5E04"/>
    <w:rsid w:val="00600D93"/>
    <w:rsid w:val="00601620"/>
    <w:rsid w:val="0060257C"/>
    <w:rsid w:val="00602721"/>
    <w:rsid w:val="006036EE"/>
    <w:rsid w:val="00604A52"/>
    <w:rsid w:val="00604E4E"/>
    <w:rsid w:val="00606194"/>
    <w:rsid w:val="00606C95"/>
    <w:rsid w:val="006077E6"/>
    <w:rsid w:val="0061224C"/>
    <w:rsid w:val="00612E73"/>
    <w:rsid w:val="0061331C"/>
    <w:rsid w:val="00614D6B"/>
    <w:rsid w:val="00616F3C"/>
    <w:rsid w:val="00617B45"/>
    <w:rsid w:val="00621188"/>
    <w:rsid w:val="00621383"/>
    <w:rsid w:val="0062219F"/>
    <w:rsid w:val="00622BF1"/>
    <w:rsid w:val="00624D70"/>
    <w:rsid w:val="006257ED"/>
    <w:rsid w:val="00626365"/>
    <w:rsid w:val="00626438"/>
    <w:rsid w:val="0063014C"/>
    <w:rsid w:val="00630C50"/>
    <w:rsid w:val="006314A3"/>
    <w:rsid w:val="0063189A"/>
    <w:rsid w:val="00632DC9"/>
    <w:rsid w:val="0063415D"/>
    <w:rsid w:val="0063473F"/>
    <w:rsid w:val="0063705F"/>
    <w:rsid w:val="00637559"/>
    <w:rsid w:val="00640C5B"/>
    <w:rsid w:val="00641395"/>
    <w:rsid w:val="006419DC"/>
    <w:rsid w:val="00642418"/>
    <w:rsid w:val="00642C47"/>
    <w:rsid w:val="00645FF5"/>
    <w:rsid w:val="006472A7"/>
    <w:rsid w:val="006474C2"/>
    <w:rsid w:val="00647969"/>
    <w:rsid w:val="00650BCC"/>
    <w:rsid w:val="00652ECE"/>
    <w:rsid w:val="0065301A"/>
    <w:rsid w:val="0065530C"/>
    <w:rsid w:val="00655D92"/>
    <w:rsid w:val="00656DDE"/>
    <w:rsid w:val="00660815"/>
    <w:rsid w:val="00660E0C"/>
    <w:rsid w:val="006616F3"/>
    <w:rsid w:val="00662B2D"/>
    <w:rsid w:val="006637D7"/>
    <w:rsid w:val="0066455B"/>
    <w:rsid w:val="00670005"/>
    <w:rsid w:val="006720B4"/>
    <w:rsid w:val="006725C5"/>
    <w:rsid w:val="0067441E"/>
    <w:rsid w:val="006758B7"/>
    <w:rsid w:val="00676392"/>
    <w:rsid w:val="00677BAF"/>
    <w:rsid w:val="006811A4"/>
    <w:rsid w:val="006814C0"/>
    <w:rsid w:val="006815CA"/>
    <w:rsid w:val="006820FA"/>
    <w:rsid w:val="00683625"/>
    <w:rsid w:val="006840E0"/>
    <w:rsid w:val="006859B2"/>
    <w:rsid w:val="00685CCA"/>
    <w:rsid w:val="006861FA"/>
    <w:rsid w:val="0068644F"/>
    <w:rsid w:val="00687DEC"/>
    <w:rsid w:val="00690482"/>
    <w:rsid w:val="0069159D"/>
    <w:rsid w:val="00692BB1"/>
    <w:rsid w:val="00693C35"/>
    <w:rsid w:val="00695773"/>
    <w:rsid w:val="00695808"/>
    <w:rsid w:val="0069683F"/>
    <w:rsid w:val="0069722D"/>
    <w:rsid w:val="00697FB0"/>
    <w:rsid w:val="006A02D7"/>
    <w:rsid w:val="006A1206"/>
    <w:rsid w:val="006A266B"/>
    <w:rsid w:val="006A338D"/>
    <w:rsid w:val="006A3C66"/>
    <w:rsid w:val="006A40C2"/>
    <w:rsid w:val="006A438A"/>
    <w:rsid w:val="006A465E"/>
    <w:rsid w:val="006A6C7B"/>
    <w:rsid w:val="006B0849"/>
    <w:rsid w:val="006B11D7"/>
    <w:rsid w:val="006B16E2"/>
    <w:rsid w:val="006B46FB"/>
    <w:rsid w:val="006B509C"/>
    <w:rsid w:val="006B50E0"/>
    <w:rsid w:val="006B58CC"/>
    <w:rsid w:val="006B6BBA"/>
    <w:rsid w:val="006B7A22"/>
    <w:rsid w:val="006C0512"/>
    <w:rsid w:val="006C0F9D"/>
    <w:rsid w:val="006C3179"/>
    <w:rsid w:val="006C4346"/>
    <w:rsid w:val="006C7735"/>
    <w:rsid w:val="006D0555"/>
    <w:rsid w:val="006D12FD"/>
    <w:rsid w:val="006D1991"/>
    <w:rsid w:val="006D25FC"/>
    <w:rsid w:val="006D2AF5"/>
    <w:rsid w:val="006D2C13"/>
    <w:rsid w:val="006D39C1"/>
    <w:rsid w:val="006D3C6B"/>
    <w:rsid w:val="006D3FB4"/>
    <w:rsid w:val="006D4149"/>
    <w:rsid w:val="006D58D6"/>
    <w:rsid w:val="006D6AD6"/>
    <w:rsid w:val="006D7425"/>
    <w:rsid w:val="006E15BB"/>
    <w:rsid w:val="006E165A"/>
    <w:rsid w:val="006E21FB"/>
    <w:rsid w:val="006E311B"/>
    <w:rsid w:val="006E40F7"/>
    <w:rsid w:val="006F1B02"/>
    <w:rsid w:val="006F2661"/>
    <w:rsid w:val="006F2DE4"/>
    <w:rsid w:val="006F5069"/>
    <w:rsid w:val="006F7587"/>
    <w:rsid w:val="00700ED2"/>
    <w:rsid w:val="007013B3"/>
    <w:rsid w:val="00702706"/>
    <w:rsid w:val="00703F63"/>
    <w:rsid w:val="00706A20"/>
    <w:rsid w:val="00710954"/>
    <w:rsid w:val="0071109C"/>
    <w:rsid w:val="00711609"/>
    <w:rsid w:val="00711968"/>
    <w:rsid w:val="00711F81"/>
    <w:rsid w:val="00714906"/>
    <w:rsid w:val="00715683"/>
    <w:rsid w:val="007156CF"/>
    <w:rsid w:val="0071612B"/>
    <w:rsid w:val="00717A5A"/>
    <w:rsid w:val="00723A08"/>
    <w:rsid w:val="007242EC"/>
    <w:rsid w:val="007247A5"/>
    <w:rsid w:val="00726736"/>
    <w:rsid w:val="00726785"/>
    <w:rsid w:val="00730818"/>
    <w:rsid w:val="007309E6"/>
    <w:rsid w:val="00730F27"/>
    <w:rsid w:val="00732520"/>
    <w:rsid w:val="00733879"/>
    <w:rsid w:val="00734E1A"/>
    <w:rsid w:val="00734EBA"/>
    <w:rsid w:val="0073551A"/>
    <w:rsid w:val="00736DC3"/>
    <w:rsid w:val="00737F7D"/>
    <w:rsid w:val="00742216"/>
    <w:rsid w:val="00744939"/>
    <w:rsid w:val="00744C10"/>
    <w:rsid w:val="00744F9A"/>
    <w:rsid w:val="007451CE"/>
    <w:rsid w:val="00747154"/>
    <w:rsid w:val="007508BC"/>
    <w:rsid w:val="0075346B"/>
    <w:rsid w:val="00753474"/>
    <w:rsid w:val="00754FCF"/>
    <w:rsid w:val="007573BA"/>
    <w:rsid w:val="00760965"/>
    <w:rsid w:val="007614ED"/>
    <w:rsid w:val="007624FB"/>
    <w:rsid w:val="00764277"/>
    <w:rsid w:val="007657CB"/>
    <w:rsid w:val="00765A62"/>
    <w:rsid w:val="00766FF8"/>
    <w:rsid w:val="007673AF"/>
    <w:rsid w:val="007675DB"/>
    <w:rsid w:val="00767E42"/>
    <w:rsid w:val="0077063B"/>
    <w:rsid w:val="007720F8"/>
    <w:rsid w:val="007743D9"/>
    <w:rsid w:val="00774DDD"/>
    <w:rsid w:val="007777FE"/>
    <w:rsid w:val="0078075D"/>
    <w:rsid w:val="0078190A"/>
    <w:rsid w:val="0078250D"/>
    <w:rsid w:val="007843E1"/>
    <w:rsid w:val="00791833"/>
    <w:rsid w:val="00792342"/>
    <w:rsid w:val="00793972"/>
    <w:rsid w:val="00794F87"/>
    <w:rsid w:val="007957C1"/>
    <w:rsid w:val="007977A8"/>
    <w:rsid w:val="007A24CF"/>
    <w:rsid w:val="007A297D"/>
    <w:rsid w:val="007A2A33"/>
    <w:rsid w:val="007A3002"/>
    <w:rsid w:val="007A3616"/>
    <w:rsid w:val="007A3D57"/>
    <w:rsid w:val="007A4040"/>
    <w:rsid w:val="007A5DB9"/>
    <w:rsid w:val="007A64C4"/>
    <w:rsid w:val="007A64CD"/>
    <w:rsid w:val="007A6A65"/>
    <w:rsid w:val="007A7D06"/>
    <w:rsid w:val="007B0E42"/>
    <w:rsid w:val="007B19AC"/>
    <w:rsid w:val="007B2319"/>
    <w:rsid w:val="007B2E90"/>
    <w:rsid w:val="007B3B25"/>
    <w:rsid w:val="007B45FF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A67"/>
    <w:rsid w:val="007C3BC7"/>
    <w:rsid w:val="007C482B"/>
    <w:rsid w:val="007C4B70"/>
    <w:rsid w:val="007C5579"/>
    <w:rsid w:val="007C592F"/>
    <w:rsid w:val="007C6E3B"/>
    <w:rsid w:val="007C7743"/>
    <w:rsid w:val="007D056D"/>
    <w:rsid w:val="007D0F8F"/>
    <w:rsid w:val="007D1003"/>
    <w:rsid w:val="007D1758"/>
    <w:rsid w:val="007D20AF"/>
    <w:rsid w:val="007D2202"/>
    <w:rsid w:val="007D2CA5"/>
    <w:rsid w:val="007D6A07"/>
    <w:rsid w:val="007E0039"/>
    <w:rsid w:val="007E00D6"/>
    <w:rsid w:val="007E1EB2"/>
    <w:rsid w:val="007E2860"/>
    <w:rsid w:val="007E3802"/>
    <w:rsid w:val="007E44C6"/>
    <w:rsid w:val="007E5D34"/>
    <w:rsid w:val="007E6374"/>
    <w:rsid w:val="007E687C"/>
    <w:rsid w:val="007F03FE"/>
    <w:rsid w:val="007F0D9A"/>
    <w:rsid w:val="007F20FA"/>
    <w:rsid w:val="007F4AD2"/>
    <w:rsid w:val="007F56FC"/>
    <w:rsid w:val="007F6ADA"/>
    <w:rsid w:val="007F6D93"/>
    <w:rsid w:val="007F7259"/>
    <w:rsid w:val="007F7D0B"/>
    <w:rsid w:val="00800699"/>
    <w:rsid w:val="00802789"/>
    <w:rsid w:val="00802A6D"/>
    <w:rsid w:val="008040A8"/>
    <w:rsid w:val="008044C5"/>
    <w:rsid w:val="008047D7"/>
    <w:rsid w:val="00805219"/>
    <w:rsid w:val="00805350"/>
    <w:rsid w:val="00805F36"/>
    <w:rsid w:val="00805FCD"/>
    <w:rsid w:val="0080744D"/>
    <w:rsid w:val="008075A8"/>
    <w:rsid w:val="0081073F"/>
    <w:rsid w:val="00811629"/>
    <w:rsid w:val="00811DAF"/>
    <w:rsid w:val="00812EA8"/>
    <w:rsid w:val="00813328"/>
    <w:rsid w:val="00813E27"/>
    <w:rsid w:val="00815450"/>
    <w:rsid w:val="00815D31"/>
    <w:rsid w:val="0081781F"/>
    <w:rsid w:val="0082004E"/>
    <w:rsid w:val="0082315B"/>
    <w:rsid w:val="00824E68"/>
    <w:rsid w:val="00824FB7"/>
    <w:rsid w:val="00824FC5"/>
    <w:rsid w:val="00825148"/>
    <w:rsid w:val="00825FC4"/>
    <w:rsid w:val="00826232"/>
    <w:rsid w:val="00826CE9"/>
    <w:rsid w:val="008279FA"/>
    <w:rsid w:val="00827FF1"/>
    <w:rsid w:val="00831908"/>
    <w:rsid w:val="00832496"/>
    <w:rsid w:val="00832867"/>
    <w:rsid w:val="00833C48"/>
    <w:rsid w:val="0083401D"/>
    <w:rsid w:val="00834158"/>
    <w:rsid w:val="008343EB"/>
    <w:rsid w:val="00834FE6"/>
    <w:rsid w:val="00835FF4"/>
    <w:rsid w:val="00836BE4"/>
    <w:rsid w:val="00837CC8"/>
    <w:rsid w:val="00840892"/>
    <w:rsid w:val="008419F1"/>
    <w:rsid w:val="008440D7"/>
    <w:rsid w:val="0084439E"/>
    <w:rsid w:val="00845A5A"/>
    <w:rsid w:val="00845ACA"/>
    <w:rsid w:val="00846F8F"/>
    <w:rsid w:val="00847F38"/>
    <w:rsid w:val="00850DB7"/>
    <w:rsid w:val="00850F09"/>
    <w:rsid w:val="00851325"/>
    <w:rsid w:val="00851A11"/>
    <w:rsid w:val="00851B3B"/>
    <w:rsid w:val="00851E59"/>
    <w:rsid w:val="008526F2"/>
    <w:rsid w:val="00853C18"/>
    <w:rsid w:val="00853F4E"/>
    <w:rsid w:val="00855720"/>
    <w:rsid w:val="008572F2"/>
    <w:rsid w:val="008603F7"/>
    <w:rsid w:val="008612A5"/>
    <w:rsid w:val="00861826"/>
    <w:rsid w:val="0086198B"/>
    <w:rsid w:val="008626E7"/>
    <w:rsid w:val="0086433B"/>
    <w:rsid w:val="00864489"/>
    <w:rsid w:val="00864BDA"/>
    <w:rsid w:val="00866431"/>
    <w:rsid w:val="008676E3"/>
    <w:rsid w:val="00867812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1A63"/>
    <w:rsid w:val="00882C32"/>
    <w:rsid w:val="00883A27"/>
    <w:rsid w:val="00887F3A"/>
    <w:rsid w:val="00891D67"/>
    <w:rsid w:val="00891E06"/>
    <w:rsid w:val="00895DF1"/>
    <w:rsid w:val="00896E72"/>
    <w:rsid w:val="008A12C6"/>
    <w:rsid w:val="008A45A6"/>
    <w:rsid w:val="008A68A2"/>
    <w:rsid w:val="008A6B27"/>
    <w:rsid w:val="008A6E63"/>
    <w:rsid w:val="008A771F"/>
    <w:rsid w:val="008B02A4"/>
    <w:rsid w:val="008B04EA"/>
    <w:rsid w:val="008B0951"/>
    <w:rsid w:val="008B09CB"/>
    <w:rsid w:val="008B0FEA"/>
    <w:rsid w:val="008B19C9"/>
    <w:rsid w:val="008B22D2"/>
    <w:rsid w:val="008B2445"/>
    <w:rsid w:val="008B3018"/>
    <w:rsid w:val="008B5A96"/>
    <w:rsid w:val="008B62BA"/>
    <w:rsid w:val="008C4107"/>
    <w:rsid w:val="008C42EB"/>
    <w:rsid w:val="008C5220"/>
    <w:rsid w:val="008C57DA"/>
    <w:rsid w:val="008C7E5C"/>
    <w:rsid w:val="008D0AB3"/>
    <w:rsid w:val="008D0D1B"/>
    <w:rsid w:val="008D242B"/>
    <w:rsid w:val="008D3E55"/>
    <w:rsid w:val="008D4692"/>
    <w:rsid w:val="008D5BFE"/>
    <w:rsid w:val="008D63DC"/>
    <w:rsid w:val="008D6EF2"/>
    <w:rsid w:val="008D775C"/>
    <w:rsid w:val="008E0222"/>
    <w:rsid w:val="008E02A3"/>
    <w:rsid w:val="008E1EA7"/>
    <w:rsid w:val="008E243E"/>
    <w:rsid w:val="008E2C33"/>
    <w:rsid w:val="008E30BE"/>
    <w:rsid w:val="008E33D0"/>
    <w:rsid w:val="008E4C65"/>
    <w:rsid w:val="008E5202"/>
    <w:rsid w:val="008E543B"/>
    <w:rsid w:val="008E68BD"/>
    <w:rsid w:val="008F04B3"/>
    <w:rsid w:val="008F0D83"/>
    <w:rsid w:val="008F140C"/>
    <w:rsid w:val="008F3DEE"/>
    <w:rsid w:val="008F3E88"/>
    <w:rsid w:val="008F4C48"/>
    <w:rsid w:val="008F5F22"/>
    <w:rsid w:val="008F686C"/>
    <w:rsid w:val="008F6B4D"/>
    <w:rsid w:val="009011BE"/>
    <w:rsid w:val="00901764"/>
    <w:rsid w:val="00901E46"/>
    <w:rsid w:val="009022FB"/>
    <w:rsid w:val="00902B75"/>
    <w:rsid w:val="00903735"/>
    <w:rsid w:val="00904C3B"/>
    <w:rsid w:val="00904CB5"/>
    <w:rsid w:val="009055DE"/>
    <w:rsid w:val="00907521"/>
    <w:rsid w:val="0091237A"/>
    <w:rsid w:val="00913382"/>
    <w:rsid w:val="00913954"/>
    <w:rsid w:val="00914480"/>
    <w:rsid w:val="009148DE"/>
    <w:rsid w:val="00916284"/>
    <w:rsid w:val="009162B4"/>
    <w:rsid w:val="00916937"/>
    <w:rsid w:val="00916F74"/>
    <w:rsid w:val="009171AC"/>
    <w:rsid w:val="009173FB"/>
    <w:rsid w:val="00920FD1"/>
    <w:rsid w:val="0092129B"/>
    <w:rsid w:val="009218A4"/>
    <w:rsid w:val="009218D4"/>
    <w:rsid w:val="00921D76"/>
    <w:rsid w:val="00923504"/>
    <w:rsid w:val="00924BF2"/>
    <w:rsid w:val="00924FC2"/>
    <w:rsid w:val="009265C7"/>
    <w:rsid w:val="00930EE0"/>
    <w:rsid w:val="00931696"/>
    <w:rsid w:val="009319CC"/>
    <w:rsid w:val="00932445"/>
    <w:rsid w:val="009347CB"/>
    <w:rsid w:val="00934C12"/>
    <w:rsid w:val="009359E1"/>
    <w:rsid w:val="0093682E"/>
    <w:rsid w:val="0093774A"/>
    <w:rsid w:val="009414F3"/>
    <w:rsid w:val="0094298C"/>
    <w:rsid w:val="0094327C"/>
    <w:rsid w:val="00947591"/>
    <w:rsid w:val="00947980"/>
    <w:rsid w:val="00947C59"/>
    <w:rsid w:val="00951C56"/>
    <w:rsid w:val="00952E8A"/>
    <w:rsid w:val="00953015"/>
    <w:rsid w:val="00953314"/>
    <w:rsid w:val="00953CA0"/>
    <w:rsid w:val="009554D0"/>
    <w:rsid w:val="0095594C"/>
    <w:rsid w:val="009567AE"/>
    <w:rsid w:val="00961114"/>
    <w:rsid w:val="00963CE2"/>
    <w:rsid w:val="00964F94"/>
    <w:rsid w:val="009663B1"/>
    <w:rsid w:val="00971B04"/>
    <w:rsid w:val="009724FB"/>
    <w:rsid w:val="00973245"/>
    <w:rsid w:val="0097511F"/>
    <w:rsid w:val="009763BE"/>
    <w:rsid w:val="009768E2"/>
    <w:rsid w:val="00976E38"/>
    <w:rsid w:val="009777D9"/>
    <w:rsid w:val="00980A9B"/>
    <w:rsid w:val="00985E76"/>
    <w:rsid w:val="00987065"/>
    <w:rsid w:val="009871A5"/>
    <w:rsid w:val="00987DBA"/>
    <w:rsid w:val="00987DDF"/>
    <w:rsid w:val="00990C11"/>
    <w:rsid w:val="009917CC"/>
    <w:rsid w:val="00991B88"/>
    <w:rsid w:val="00992265"/>
    <w:rsid w:val="009929A6"/>
    <w:rsid w:val="00994C87"/>
    <w:rsid w:val="009971E1"/>
    <w:rsid w:val="009A02F6"/>
    <w:rsid w:val="009A0A00"/>
    <w:rsid w:val="009A10A0"/>
    <w:rsid w:val="009A3952"/>
    <w:rsid w:val="009A39FA"/>
    <w:rsid w:val="009A4377"/>
    <w:rsid w:val="009A5753"/>
    <w:rsid w:val="009A579D"/>
    <w:rsid w:val="009A5E5D"/>
    <w:rsid w:val="009A5E5F"/>
    <w:rsid w:val="009A663E"/>
    <w:rsid w:val="009B286C"/>
    <w:rsid w:val="009B2C72"/>
    <w:rsid w:val="009B3D05"/>
    <w:rsid w:val="009B3D43"/>
    <w:rsid w:val="009B4ABD"/>
    <w:rsid w:val="009B7B28"/>
    <w:rsid w:val="009C1D5E"/>
    <w:rsid w:val="009C56B6"/>
    <w:rsid w:val="009C591E"/>
    <w:rsid w:val="009D0446"/>
    <w:rsid w:val="009D0665"/>
    <w:rsid w:val="009D0F74"/>
    <w:rsid w:val="009D2EA8"/>
    <w:rsid w:val="009D3BDE"/>
    <w:rsid w:val="009D6346"/>
    <w:rsid w:val="009D7716"/>
    <w:rsid w:val="009D7CB4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0E4"/>
    <w:rsid w:val="009F358D"/>
    <w:rsid w:val="009F4279"/>
    <w:rsid w:val="009F5145"/>
    <w:rsid w:val="009F54CF"/>
    <w:rsid w:val="009F734F"/>
    <w:rsid w:val="00A00284"/>
    <w:rsid w:val="00A03759"/>
    <w:rsid w:val="00A048A3"/>
    <w:rsid w:val="00A05904"/>
    <w:rsid w:val="00A05C54"/>
    <w:rsid w:val="00A103F8"/>
    <w:rsid w:val="00A133B4"/>
    <w:rsid w:val="00A134C4"/>
    <w:rsid w:val="00A1479A"/>
    <w:rsid w:val="00A1773E"/>
    <w:rsid w:val="00A20AF2"/>
    <w:rsid w:val="00A21273"/>
    <w:rsid w:val="00A22492"/>
    <w:rsid w:val="00A22DE8"/>
    <w:rsid w:val="00A22F7A"/>
    <w:rsid w:val="00A23FFE"/>
    <w:rsid w:val="00A246B6"/>
    <w:rsid w:val="00A25326"/>
    <w:rsid w:val="00A26D9E"/>
    <w:rsid w:val="00A270DB"/>
    <w:rsid w:val="00A2748E"/>
    <w:rsid w:val="00A30DF5"/>
    <w:rsid w:val="00A31D86"/>
    <w:rsid w:val="00A34A67"/>
    <w:rsid w:val="00A35CC5"/>
    <w:rsid w:val="00A36224"/>
    <w:rsid w:val="00A371F3"/>
    <w:rsid w:val="00A40CFB"/>
    <w:rsid w:val="00A40F9C"/>
    <w:rsid w:val="00A43BF0"/>
    <w:rsid w:val="00A44DA4"/>
    <w:rsid w:val="00A457BF"/>
    <w:rsid w:val="00A46B18"/>
    <w:rsid w:val="00A47E70"/>
    <w:rsid w:val="00A508DA"/>
    <w:rsid w:val="00A50CF0"/>
    <w:rsid w:val="00A51351"/>
    <w:rsid w:val="00A52925"/>
    <w:rsid w:val="00A53CE8"/>
    <w:rsid w:val="00A53D97"/>
    <w:rsid w:val="00A54D4E"/>
    <w:rsid w:val="00A5541F"/>
    <w:rsid w:val="00A5799E"/>
    <w:rsid w:val="00A61325"/>
    <w:rsid w:val="00A626F5"/>
    <w:rsid w:val="00A668A3"/>
    <w:rsid w:val="00A67346"/>
    <w:rsid w:val="00A701A4"/>
    <w:rsid w:val="00A70E7F"/>
    <w:rsid w:val="00A716D9"/>
    <w:rsid w:val="00A71769"/>
    <w:rsid w:val="00A724C9"/>
    <w:rsid w:val="00A72503"/>
    <w:rsid w:val="00A72BB1"/>
    <w:rsid w:val="00A72CA6"/>
    <w:rsid w:val="00A735D3"/>
    <w:rsid w:val="00A7388A"/>
    <w:rsid w:val="00A7498D"/>
    <w:rsid w:val="00A76420"/>
    <w:rsid w:val="00A7671C"/>
    <w:rsid w:val="00A76E6B"/>
    <w:rsid w:val="00A801F5"/>
    <w:rsid w:val="00A84E7E"/>
    <w:rsid w:val="00A858F0"/>
    <w:rsid w:val="00A90414"/>
    <w:rsid w:val="00A9154B"/>
    <w:rsid w:val="00A95D3C"/>
    <w:rsid w:val="00A967AF"/>
    <w:rsid w:val="00A97D25"/>
    <w:rsid w:val="00A97F1C"/>
    <w:rsid w:val="00AA082F"/>
    <w:rsid w:val="00AA1415"/>
    <w:rsid w:val="00AA1749"/>
    <w:rsid w:val="00AA1CEC"/>
    <w:rsid w:val="00AA1DE2"/>
    <w:rsid w:val="00AA2CBC"/>
    <w:rsid w:val="00AA3BA2"/>
    <w:rsid w:val="00AA478B"/>
    <w:rsid w:val="00AA5C42"/>
    <w:rsid w:val="00AA6DF8"/>
    <w:rsid w:val="00AA6E35"/>
    <w:rsid w:val="00AA6FE2"/>
    <w:rsid w:val="00AB044D"/>
    <w:rsid w:val="00AB0C3A"/>
    <w:rsid w:val="00AB2894"/>
    <w:rsid w:val="00AB311C"/>
    <w:rsid w:val="00AB45B2"/>
    <w:rsid w:val="00AB45F8"/>
    <w:rsid w:val="00AB57D9"/>
    <w:rsid w:val="00AB5857"/>
    <w:rsid w:val="00AB5E33"/>
    <w:rsid w:val="00AB7D43"/>
    <w:rsid w:val="00AC01E6"/>
    <w:rsid w:val="00AC0D1D"/>
    <w:rsid w:val="00AC4307"/>
    <w:rsid w:val="00AC49C7"/>
    <w:rsid w:val="00AC5820"/>
    <w:rsid w:val="00AC5EF1"/>
    <w:rsid w:val="00AC7641"/>
    <w:rsid w:val="00AD0BAC"/>
    <w:rsid w:val="00AD0FEF"/>
    <w:rsid w:val="00AD1CD8"/>
    <w:rsid w:val="00AD22FD"/>
    <w:rsid w:val="00AD3B0E"/>
    <w:rsid w:val="00AD3B7B"/>
    <w:rsid w:val="00AD4413"/>
    <w:rsid w:val="00AD4C36"/>
    <w:rsid w:val="00AD4CFF"/>
    <w:rsid w:val="00AD5038"/>
    <w:rsid w:val="00AD66F6"/>
    <w:rsid w:val="00AD775B"/>
    <w:rsid w:val="00AE2A0F"/>
    <w:rsid w:val="00AE30CE"/>
    <w:rsid w:val="00AE324A"/>
    <w:rsid w:val="00AE578B"/>
    <w:rsid w:val="00AE62DB"/>
    <w:rsid w:val="00AF0E2E"/>
    <w:rsid w:val="00AF0F45"/>
    <w:rsid w:val="00AF2103"/>
    <w:rsid w:val="00AF4DA4"/>
    <w:rsid w:val="00AF59CC"/>
    <w:rsid w:val="00AF6C22"/>
    <w:rsid w:val="00AF7077"/>
    <w:rsid w:val="00B03A4C"/>
    <w:rsid w:val="00B03F4E"/>
    <w:rsid w:val="00B0406A"/>
    <w:rsid w:val="00B0491C"/>
    <w:rsid w:val="00B04B66"/>
    <w:rsid w:val="00B06C0A"/>
    <w:rsid w:val="00B071C6"/>
    <w:rsid w:val="00B11498"/>
    <w:rsid w:val="00B11588"/>
    <w:rsid w:val="00B11BFA"/>
    <w:rsid w:val="00B12AE4"/>
    <w:rsid w:val="00B13466"/>
    <w:rsid w:val="00B1486B"/>
    <w:rsid w:val="00B15CA1"/>
    <w:rsid w:val="00B1623A"/>
    <w:rsid w:val="00B17A7A"/>
    <w:rsid w:val="00B21833"/>
    <w:rsid w:val="00B21E2A"/>
    <w:rsid w:val="00B2258D"/>
    <w:rsid w:val="00B22B6A"/>
    <w:rsid w:val="00B2343B"/>
    <w:rsid w:val="00B23B64"/>
    <w:rsid w:val="00B258BB"/>
    <w:rsid w:val="00B25C26"/>
    <w:rsid w:val="00B2651C"/>
    <w:rsid w:val="00B26FFF"/>
    <w:rsid w:val="00B30F49"/>
    <w:rsid w:val="00B310EB"/>
    <w:rsid w:val="00B329A9"/>
    <w:rsid w:val="00B32B29"/>
    <w:rsid w:val="00B32C79"/>
    <w:rsid w:val="00B3701D"/>
    <w:rsid w:val="00B40DF5"/>
    <w:rsid w:val="00B429BF"/>
    <w:rsid w:val="00B43638"/>
    <w:rsid w:val="00B43F18"/>
    <w:rsid w:val="00B44DFC"/>
    <w:rsid w:val="00B4574D"/>
    <w:rsid w:val="00B45A70"/>
    <w:rsid w:val="00B45AE2"/>
    <w:rsid w:val="00B504AD"/>
    <w:rsid w:val="00B53C88"/>
    <w:rsid w:val="00B540E0"/>
    <w:rsid w:val="00B54348"/>
    <w:rsid w:val="00B547E6"/>
    <w:rsid w:val="00B54D5F"/>
    <w:rsid w:val="00B56DF1"/>
    <w:rsid w:val="00B56E3A"/>
    <w:rsid w:val="00B60A3E"/>
    <w:rsid w:val="00B60D1F"/>
    <w:rsid w:val="00B61B84"/>
    <w:rsid w:val="00B62E81"/>
    <w:rsid w:val="00B63AD1"/>
    <w:rsid w:val="00B645E4"/>
    <w:rsid w:val="00B64F05"/>
    <w:rsid w:val="00B66116"/>
    <w:rsid w:val="00B66163"/>
    <w:rsid w:val="00B677EA"/>
    <w:rsid w:val="00B67B97"/>
    <w:rsid w:val="00B67DF1"/>
    <w:rsid w:val="00B727BE"/>
    <w:rsid w:val="00B73D02"/>
    <w:rsid w:val="00B743DC"/>
    <w:rsid w:val="00B7451A"/>
    <w:rsid w:val="00B74F3A"/>
    <w:rsid w:val="00B769C9"/>
    <w:rsid w:val="00B80898"/>
    <w:rsid w:val="00B819C9"/>
    <w:rsid w:val="00B82196"/>
    <w:rsid w:val="00B82784"/>
    <w:rsid w:val="00B82D6A"/>
    <w:rsid w:val="00B83019"/>
    <w:rsid w:val="00B8383E"/>
    <w:rsid w:val="00B842AF"/>
    <w:rsid w:val="00B85CB8"/>
    <w:rsid w:val="00B86406"/>
    <w:rsid w:val="00B86F75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3ECE"/>
    <w:rsid w:val="00BA4588"/>
    <w:rsid w:val="00BA4D57"/>
    <w:rsid w:val="00BA4FC8"/>
    <w:rsid w:val="00BA51D9"/>
    <w:rsid w:val="00BA77F0"/>
    <w:rsid w:val="00BA7922"/>
    <w:rsid w:val="00BA7B63"/>
    <w:rsid w:val="00BA7DCD"/>
    <w:rsid w:val="00BB1EB0"/>
    <w:rsid w:val="00BB2139"/>
    <w:rsid w:val="00BB2720"/>
    <w:rsid w:val="00BB2A3B"/>
    <w:rsid w:val="00BB341D"/>
    <w:rsid w:val="00BB3BBA"/>
    <w:rsid w:val="00BB3CE3"/>
    <w:rsid w:val="00BB5DFC"/>
    <w:rsid w:val="00BC286C"/>
    <w:rsid w:val="00BC40E4"/>
    <w:rsid w:val="00BC425E"/>
    <w:rsid w:val="00BC4C38"/>
    <w:rsid w:val="00BC7A22"/>
    <w:rsid w:val="00BD06A9"/>
    <w:rsid w:val="00BD279D"/>
    <w:rsid w:val="00BD35A5"/>
    <w:rsid w:val="00BD3BCB"/>
    <w:rsid w:val="00BD4DF6"/>
    <w:rsid w:val="00BD6617"/>
    <w:rsid w:val="00BD6B04"/>
    <w:rsid w:val="00BD6BB8"/>
    <w:rsid w:val="00BD6CAF"/>
    <w:rsid w:val="00BD78D7"/>
    <w:rsid w:val="00BE078D"/>
    <w:rsid w:val="00BE0AAD"/>
    <w:rsid w:val="00BE2A5B"/>
    <w:rsid w:val="00BE3672"/>
    <w:rsid w:val="00BE48F7"/>
    <w:rsid w:val="00BE4B2B"/>
    <w:rsid w:val="00BE6A87"/>
    <w:rsid w:val="00BE7F34"/>
    <w:rsid w:val="00BF3C1D"/>
    <w:rsid w:val="00BF5637"/>
    <w:rsid w:val="00BF5916"/>
    <w:rsid w:val="00BF7288"/>
    <w:rsid w:val="00BF7D6E"/>
    <w:rsid w:val="00BF7F9C"/>
    <w:rsid w:val="00C00AA8"/>
    <w:rsid w:val="00C01E8E"/>
    <w:rsid w:val="00C05114"/>
    <w:rsid w:val="00C05B4B"/>
    <w:rsid w:val="00C06BCC"/>
    <w:rsid w:val="00C1001E"/>
    <w:rsid w:val="00C10087"/>
    <w:rsid w:val="00C104DA"/>
    <w:rsid w:val="00C11844"/>
    <w:rsid w:val="00C11C50"/>
    <w:rsid w:val="00C12F11"/>
    <w:rsid w:val="00C14A65"/>
    <w:rsid w:val="00C16FF1"/>
    <w:rsid w:val="00C20394"/>
    <w:rsid w:val="00C20700"/>
    <w:rsid w:val="00C20F8D"/>
    <w:rsid w:val="00C218D2"/>
    <w:rsid w:val="00C24C3B"/>
    <w:rsid w:val="00C2605B"/>
    <w:rsid w:val="00C273EA"/>
    <w:rsid w:val="00C34E26"/>
    <w:rsid w:val="00C35B8D"/>
    <w:rsid w:val="00C35CF5"/>
    <w:rsid w:val="00C35CFE"/>
    <w:rsid w:val="00C372E1"/>
    <w:rsid w:val="00C37846"/>
    <w:rsid w:val="00C409C9"/>
    <w:rsid w:val="00C4189C"/>
    <w:rsid w:val="00C41C2E"/>
    <w:rsid w:val="00C41DD9"/>
    <w:rsid w:val="00C42830"/>
    <w:rsid w:val="00C4373D"/>
    <w:rsid w:val="00C444E4"/>
    <w:rsid w:val="00C45AA4"/>
    <w:rsid w:val="00C528E0"/>
    <w:rsid w:val="00C52C25"/>
    <w:rsid w:val="00C57211"/>
    <w:rsid w:val="00C5793A"/>
    <w:rsid w:val="00C57BF2"/>
    <w:rsid w:val="00C600A2"/>
    <w:rsid w:val="00C61E02"/>
    <w:rsid w:val="00C622F8"/>
    <w:rsid w:val="00C633C1"/>
    <w:rsid w:val="00C64357"/>
    <w:rsid w:val="00C64FCD"/>
    <w:rsid w:val="00C6578E"/>
    <w:rsid w:val="00C65F86"/>
    <w:rsid w:val="00C66BA2"/>
    <w:rsid w:val="00C67204"/>
    <w:rsid w:val="00C717CE"/>
    <w:rsid w:val="00C72755"/>
    <w:rsid w:val="00C74322"/>
    <w:rsid w:val="00C745C1"/>
    <w:rsid w:val="00C76FD1"/>
    <w:rsid w:val="00C808FD"/>
    <w:rsid w:val="00C80F10"/>
    <w:rsid w:val="00C84F04"/>
    <w:rsid w:val="00C85147"/>
    <w:rsid w:val="00C85A21"/>
    <w:rsid w:val="00C87745"/>
    <w:rsid w:val="00C87946"/>
    <w:rsid w:val="00C90CD4"/>
    <w:rsid w:val="00C90D9B"/>
    <w:rsid w:val="00C91EF7"/>
    <w:rsid w:val="00C930CE"/>
    <w:rsid w:val="00C94082"/>
    <w:rsid w:val="00C9454D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18F9"/>
    <w:rsid w:val="00CA1903"/>
    <w:rsid w:val="00CA2548"/>
    <w:rsid w:val="00CA4CA7"/>
    <w:rsid w:val="00CA5866"/>
    <w:rsid w:val="00CA63AE"/>
    <w:rsid w:val="00CB169C"/>
    <w:rsid w:val="00CB1B51"/>
    <w:rsid w:val="00CB23CD"/>
    <w:rsid w:val="00CB2BF6"/>
    <w:rsid w:val="00CB38F5"/>
    <w:rsid w:val="00CB3B32"/>
    <w:rsid w:val="00CB403F"/>
    <w:rsid w:val="00CB408B"/>
    <w:rsid w:val="00CB42F0"/>
    <w:rsid w:val="00CB431C"/>
    <w:rsid w:val="00CB4C5A"/>
    <w:rsid w:val="00CB4FFA"/>
    <w:rsid w:val="00CB53EE"/>
    <w:rsid w:val="00CB57E4"/>
    <w:rsid w:val="00CB58BF"/>
    <w:rsid w:val="00CB6102"/>
    <w:rsid w:val="00CB644F"/>
    <w:rsid w:val="00CB68EF"/>
    <w:rsid w:val="00CB7AC3"/>
    <w:rsid w:val="00CC1025"/>
    <w:rsid w:val="00CC1520"/>
    <w:rsid w:val="00CC3FD9"/>
    <w:rsid w:val="00CC5026"/>
    <w:rsid w:val="00CC68D0"/>
    <w:rsid w:val="00CC76E4"/>
    <w:rsid w:val="00CD0B7F"/>
    <w:rsid w:val="00CD111F"/>
    <w:rsid w:val="00CD180A"/>
    <w:rsid w:val="00CD1B1F"/>
    <w:rsid w:val="00CD1F16"/>
    <w:rsid w:val="00CD4DBB"/>
    <w:rsid w:val="00CD4EEF"/>
    <w:rsid w:val="00CD4F0E"/>
    <w:rsid w:val="00CD675D"/>
    <w:rsid w:val="00CD79A8"/>
    <w:rsid w:val="00CE0260"/>
    <w:rsid w:val="00CE04B1"/>
    <w:rsid w:val="00CE059E"/>
    <w:rsid w:val="00CE06BC"/>
    <w:rsid w:val="00CE3452"/>
    <w:rsid w:val="00CE58F2"/>
    <w:rsid w:val="00CE60A1"/>
    <w:rsid w:val="00CE7C0A"/>
    <w:rsid w:val="00CF185E"/>
    <w:rsid w:val="00CF2B82"/>
    <w:rsid w:val="00CF3F40"/>
    <w:rsid w:val="00CF42F9"/>
    <w:rsid w:val="00CF44B3"/>
    <w:rsid w:val="00CF54C8"/>
    <w:rsid w:val="00CF7BD4"/>
    <w:rsid w:val="00D008E1"/>
    <w:rsid w:val="00D010ED"/>
    <w:rsid w:val="00D02216"/>
    <w:rsid w:val="00D02428"/>
    <w:rsid w:val="00D02C16"/>
    <w:rsid w:val="00D02EBF"/>
    <w:rsid w:val="00D03E88"/>
    <w:rsid w:val="00D03F9A"/>
    <w:rsid w:val="00D05066"/>
    <w:rsid w:val="00D065EE"/>
    <w:rsid w:val="00D06A96"/>
    <w:rsid w:val="00D06D51"/>
    <w:rsid w:val="00D10FE8"/>
    <w:rsid w:val="00D131CC"/>
    <w:rsid w:val="00D15356"/>
    <w:rsid w:val="00D170E4"/>
    <w:rsid w:val="00D1732F"/>
    <w:rsid w:val="00D17CEF"/>
    <w:rsid w:val="00D17EEE"/>
    <w:rsid w:val="00D21339"/>
    <w:rsid w:val="00D23203"/>
    <w:rsid w:val="00D232BD"/>
    <w:rsid w:val="00D24991"/>
    <w:rsid w:val="00D25033"/>
    <w:rsid w:val="00D33262"/>
    <w:rsid w:val="00D33415"/>
    <w:rsid w:val="00D33F92"/>
    <w:rsid w:val="00D3424D"/>
    <w:rsid w:val="00D34F7B"/>
    <w:rsid w:val="00D362B2"/>
    <w:rsid w:val="00D42E8E"/>
    <w:rsid w:val="00D432DC"/>
    <w:rsid w:val="00D43B48"/>
    <w:rsid w:val="00D44430"/>
    <w:rsid w:val="00D448E8"/>
    <w:rsid w:val="00D4602C"/>
    <w:rsid w:val="00D46DFB"/>
    <w:rsid w:val="00D470ED"/>
    <w:rsid w:val="00D47F15"/>
    <w:rsid w:val="00D50255"/>
    <w:rsid w:val="00D509DF"/>
    <w:rsid w:val="00D5521C"/>
    <w:rsid w:val="00D55DC5"/>
    <w:rsid w:val="00D566A2"/>
    <w:rsid w:val="00D615C1"/>
    <w:rsid w:val="00D61DBE"/>
    <w:rsid w:val="00D62159"/>
    <w:rsid w:val="00D63890"/>
    <w:rsid w:val="00D65B20"/>
    <w:rsid w:val="00D65CD0"/>
    <w:rsid w:val="00D66152"/>
    <w:rsid w:val="00D66708"/>
    <w:rsid w:val="00D71CCD"/>
    <w:rsid w:val="00D71FEF"/>
    <w:rsid w:val="00D7333A"/>
    <w:rsid w:val="00D753B8"/>
    <w:rsid w:val="00D75A71"/>
    <w:rsid w:val="00D767F5"/>
    <w:rsid w:val="00D76FAD"/>
    <w:rsid w:val="00D8353B"/>
    <w:rsid w:val="00D86823"/>
    <w:rsid w:val="00D90E86"/>
    <w:rsid w:val="00D933E7"/>
    <w:rsid w:val="00D957BC"/>
    <w:rsid w:val="00D97DBF"/>
    <w:rsid w:val="00DA00F3"/>
    <w:rsid w:val="00DA1E87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6E41"/>
    <w:rsid w:val="00DB71FE"/>
    <w:rsid w:val="00DC00F0"/>
    <w:rsid w:val="00DC0AFA"/>
    <w:rsid w:val="00DC1364"/>
    <w:rsid w:val="00DC4355"/>
    <w:rsid w:val="00DC6D9B"/>
    <w:rsid w:val="00DC7FD9"/>
    <w:rsid w:val="00DD1748"/>
    <w:rsid w:val="00DD2CE1"/>
    <w:rsid w:val="00DD35FB"/>
    <w:rsid w:val="00DD3BA5"/>
    <w:rsid w:val="00DD7750"/>
    <w:rsid w:val="00DE095E"/>
    <w:rsid w:val="00DE1F9A"/>
    <w:rsid w:val="00DE1FBC"/>
    <w:rsid w:val="00DE34CF"/>
    <w:rsid w:val="00DE436C"/>
    <w:rsid w:val="00DE66D9"/>
    <w:rsid w:val="00DE759B"/>
    <w:rsid w:val="00DE7DA9"/>
    <w:rsid w:val="00DF20B3"/>
    <w:rsid w:val="00DF291D"/>
    <w:rsid w:val="00DF4081"/>
    <w:rsid w:val="00DF5C11"/>
    <w:rsid w:val="00DF5E00"/>
    <w:rsid w:val="00DF72FB"/>
    <w:rsid w:val="00E004D0"/>
    <w:rsid w:val="00E013E6"/>
    <w:rsid w:val="00E043F8"/>
    <w:rsid w:val="00E055D1"/>
    <w:rsid w:val="00E06A68"/>
    <w:rsid w:val="00E10A2B"/>
    <w:rsid w:val="00E11B38"/>
    <w:rsid w:val="00E12157"/>
    <w:rsid w:val="00E13F3D"/>
    <w:rsid w:val="00E15268"/>
    <w:rsid w:val="00E15FBF"/>
    <w:rsid w:val="00E16BF3"/>
    <w:rsid w:val="00E16FB3"/>
    <w:rsid w:val="00E171AB"/>
    <w:rsid w:val="00E17281"/>
    <w:rsid w:val="00E23C50"/>
    <w:rsid w:val="00E25BDB"/>
    <w:rsid w:val="00E26B01"/>
    <w:rsid w:val="00E26D56"/>
    <w:rsid w:val="00E27A25"/>
    <w:rsid w:val="00E27AFD"/>
    <w:rsid w:val="00E34898"/>
    <w:rsid w:val="00E356BB"/>
    <w:rsid w:val="00E362AC"/>
    <w:rsid w:val="00E367E4"/>
    <w:rsid w:val="00E37247"/>
    <w:rsid w:val="00E37F8B"/>
    <w:rsid w:val="00E42590"/>
    <w:rsid w:val="00E43FB0"/>
    <w:rsid w:val="00E443B3"/>
    <w:rsid w:val="00E452A6"/>
    <w:rsid w:val="00E47706"/>
    <w:rsid w:val="00E51624"/>
    <w:rsid w:val="00E52CF1"/>
    <w:rsid w:val="00E53403"/>
    <w:rsid w:val="00E53AB7"/>
    <w:rsid w:val="00E546DB"/>
    <w:rsid w:val="00E54FFF"/>
    <w:rsid w:val="00E5543A"/>
    <w:rsid w:val="00E559AD"/>
    <w:rsid w:val="00E55B40"/>
    <w:rsid w:val="00E55D70"/>
    <w:rsid w:val="00E55EAB"/>
    <w:rsid w:val="00E57900"/>
    <w:rsid w:val="00E615D6"/>
    <w:rsid w:val="00E61A54"/>
    <w:rsid w:val="00E61C13"/>
    <w:rsid w:val="00E62410"/>
    <w:rsid w:val="00E629CF"/>
    <w:rsid w:val="00E6307E"/>
    <w:rsid w:val="00E638C5"/>
    <w:rsid w:val="00E70138"/>
    <w:rsid w:val="00E70AEB"/>
    <w:rsid w:val="00E71CC6"/>
    <w:rsid w:val="00E75992"/>
    <w:rsid w:val="00E75A53"/>
    <w:rsid w:val="00E7617B"/>
    <w:rsid w:val="00E767A1"/>
    <w:rsid w:val="00E81ED9"/>
    <w:rsid w:val="00E83EB9"/>
    <w:rsid w:val="00E849E4"/>
    <w:rsid w:val="00E849FD"/>
    <w:rsid w:val="00E85C77"/>
    <w:rsid w:val="00E85CE4"/>
    <w:rsid w:val="00E85F39"/>
    <w:rsid w:val="00E86039"/>
    <w:rsid w:val="00E868B3"/>
    <w:rsid w:val="00E86FC6"/>
    <w:rsid w:val="00E91F71"/>
    <w:rsid w:val="00E92F66"/>
    <w:rsid w:val="00E93986"/>
    <w:rsid w:val="00E972EA"/>
    <w:rsid w:val="00E9746B"/>
    <w:rsid w:val="00EA16A6"/>
    <w:rsid w:val="00EA1D9B"/>
    <w:rsid w:val="00EA1F33"/>
    <w:rsid w:val="00EA280A"/>
    <w:rsid w:val="00EA44EB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19E4"/>
    <w:rsid w:val="00EB21CA"/>
    <w:rsid w:val="00EB221D"/>
    <w:rsid w:val="00EB2DD2"/>
    <w:rsid w:val="00EB415B"/>
    <w:rsid w:val="00EB4527"/>
    <w:rsid w:val="00EB488C"/>
    <w:rsid w:val="00EB4C54"/>
    <w:rsid w:val="00EC0A89"/>
    <w:rsid w:val="00EC2BD3"/>
    <w:rsid w:val="00EC34A1"/>
    <w:rsid w:val="00EC4751"/>
    <w:rsid w:val="00EC47D0"/>
    <w:rsid w:val="00EC6B25"/>
    <w:rsid w:val="00EC7511"/>
    <w:rsid w:val="00EC79C7"/>
    <w:rsid w:val="00EC7E56"/>
    <w:rsid w:val="00ED1B43"/>
    <w:rsid w:val="00ED2F3A"/>
    <w:rsid w:val="00ED485C"/>
    <w:rsid w:val="00ED5B43"/>
    <w:rsid w:val="00ED637E"/>
    <w:rsid w:val="00ED6784"/>
    <w:rsid w:val="00EE06EC"/>
    <w:rsid w:val="00EE0D7F"/>
    <w:rsid w:val="00EE2241"/>
    <w:rsid w:val="00EE30A4"/>
    <w:rsid w:val="00EE35F5"/>
    <w:rsid w:val="00EE47A2"/>
    <w:rsid w:val="00EE4B37"/>
    <w:rsid w:val="00EE620D"/>
    <w:rsid w:val="00EE63B5"/>
    <w:rsid w:val="00EE6EBD"/>
    <w:rsid w:val="00EE7D7C"/>
    <w:rsid w:val="00EF2C5F"/>
    <w:rsid w:val="00EF579D"/>
    <w:rsid w:val="00EF5A89"/>
    <w:rsid w:val="00EF6127"/>
    <w:rsid w:val="00F015F8"/>
    <w:rsid w:val="00F025AA"/>
    <w:rsid w:val="00F0272F"/>
    <w:rsid w:val="00F0277C"/>
    <w:rsid w:val="00F046BD"/>
    <w:rsid w:val="00F062D2"/>
    <w:rsid w:val="00F0688B"/>
    <w:rsid w:val="00F0759A"/>
    <w:rsid w:val="00F108B2"/>
    <w:rsid w:val="00F10CB2"/>
    <w:rsid w:val="00F11003"/>
    <w:rsid w:val="00F1121F"/>
    <w:rsid w:val="00F12307"/>
    <w:rsid w:val="00F149F5"/>
    <w:rsid w:val="00F1542D"/>
    <w:rsid w:val="00F15904"/>
    <w:rsid w:val="00F206A2"/>
    <w:rsid w:val="00F22EFF"/>
    <w:rsid w:val="00F23C49"/>
    <w:rsid w:val="00F25D98"/>
    <w:rsid w:val="00F25E9B"/>
    <w:rsid w:val="00F260DA"/>
    <w:rsid w:val="00F2643C"/>
    <w:rsid w:val="00F27B08"/>
    <w:rsid w:val="00F300FB"/>
    <w:rsid w:val="00F30ED9"/>
    <w:rsid w:val="00F347CA"/>
    <w:rsid w:val="00F34E14"/>
    <w:rsid w:val="00F35350"/>
    <w:rsid w:val="00F3576B"/>
    <w:rsid w:val="00F35FC6"/>
    <w:rsid w:val="00F37234"/>
    <w:rsid w:val="00F401D4"/>
    <w:rsid w:val="00F40EEF"/>
    <w:rsid w:val="00F420F3"/>
    <w:rsid w:val="00F42F24"/>
    <w:rsid w:val="00F44555"/>
    <w:rsid w:val="00F45F46"/>
    <w:rsid w:val="00F46877"/>
    <w:rsid w:val="00F50397"/>
    <w:rsid w:val="00F50DF7"/>
    <w:rsid w:val="00F51CED"/>
    <w:rsid w:val="00F542B5"/>
    <w:rsid w:val="00F5476F"/>
    <w:rsid w:val="00F549A7"/>
    <w:rsid w:val="00F54C25"/>
    <w:rsid w:val="00F563FF"/>
    <w:rsid w:val="00F5652D"/>
    <w:rsid w:val="00F57C83"/>
    <w:rsid w:val="00F603F4"/>
    <w:rsid w:val="00F60942"/>
    <w:rsid w:val="00F60E11"/>
    <w:rsid w:val="00F61C90"/>
    <w:rsid w:val="00F63B35"/>
    <w:rsid w:val="00F64F55"/>
    <w:rsid w:val="00F726C3"/>
    <w:rsid w:val="00F737B2"/>
    <w:rsid w:val="00F74683"/>
    <w:rsid w:val="00F74EA0"/>
    <w:rsid w:val="00F7503B"/>
    <w:rsid w:val="00F779BE"/>
    <w:rsid w:val="00F80C47"/>
    <w:rsid w:val="00F83E6F"/>
    <w:rsid w:val="00F850B7"/>
    <w:rsid w:val="00F8566D"/>
    <w:rsid w:val="00F85872"/>
    <w:rsid w:val="00F861B1"/>
    <w:rsid w:val="00F94699"/>
    <w:rsid w:val="00F946F4"/>
    <w:rsid w:val="00F94D04"/>
    <w:rsid w:val="00F962CF"/>
    <w:rsid w:val="00F96F39"/>
    <w:rsid w:val="00FA0065"/>
    <w:rsid w:val="00FA00D2"/>
    <w:rsid w:val="00FA12DB"/>
    <w:rsid w:val="00FA2B5E"/>
    <w:rsid w:val="00FA2C6D"/>
    <w:rsid w:val="00FA2CDF"/>
    <w:rsid w:val="00FA317A"/>
    <w:rsid w:val="00FA374B"/>
    <w:rsid w:val="00FA48BF"/>
    <w:rsid w:val="00FA4DA0"/>
    <w:rsid w:val="00FA6943"/>
    <w:rsid w:val="00FA74A7"/>
    <w:rsid w:val="00FA7AD1"/>
    <w:rsid w:val="00FB0176"/>
    <w:rsid w:val="00FB0B83"/>
    <w:rsid w:val="00FB2F57"/>
    <w:rsid w:val="00FB3B61"/>
    <w:rsid w:val="00FB502D"/>
    <w:rsid w:val="00FB6386"/>
    <w:rsid w:val="00FB6B75"/>
    <w:rsid w:val="00FB6CF7"/>
    <w:rsid w:val="00FB7259"/>
    <w:rsid w:val="00FC0191"/>
    <w:rsid w:val="00FC1D79"/>
    <w:rsid w:val="00FC2ADF"/>
    <w:rsid w:val="00FC2BA6"/>
    <w:rsid w:val="00FC35C1"/>
    <w:rsid w:val="00FC3DAD"/>
    <w:rsid w:val="00FC4478"/>
    <w:rsid w:val="00FC4A08"/>
    <w:rsid w:val="00FC4C99"/>
    <w:rsid w:val="00FC5662"/>
    <w:rsid w:val="00FC69FC"/>
    <w:rsid w:val="00FD073D"/>
    <w:rsid w:val="00FD0787"/>
    <w:rsid w:val="00FD0E37"/>
    <w:rsid w:val="00FD10AA"/>
    <w:rsid w:val="00FD2B94"/>
    <w:rsid w:val="00FD2F19"/>
    <w:rsid w:val="00FD3F71"/>
    <w:rsid w:val="00FD653B"/>
    <w:rsid w:val="00FE0AC6"/>
    <w:rsid w:val="00FE1087"/>
    <w:rsid w:val="00FE1156"/>
    <w:rsid w:val="00FE3575"/>
    <w:rsid w:val="00FE7141"/>
    <w:rsid w:val="00FE7FD5"/>
    <w:rsid w:val="00FF0986"/>
    <w:rsid w:val="00FF224A"/>
    <w:rsid w:val="00FF41FE"/>
    <w:rsid w:val="00FF4882"/>
    <w:rsid w:val="00FF579C"/>
    <w:rsid w:val="00FF691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uiPriority w:val="9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aliases w:val="- Bullets,목록 단락,リスト段落,?? ??,?????,????,Lista1,列出段落1,中等深浅网格 1 - 着色 21,1st level - Bullet List Paragraph,List Paragraph1,Lettre d'introduction,Paragrafo elenco,Normal bullet 2,Numbered List,Task Body,3 Txt tabl"/>
    <w:basedOn w:val="Normal"/>
    <w:link w:val="ListParagraphChar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uiPriority w:val="59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  <w:style w:type="paragraph" w:styleId="IndexHeading">
    <w:name w:val="index heading"/>
    <w:basedOn w:val="Normal"/>
    <w:next w:val="Normal"/>
    <w:rsid w:val="00333360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Normal"/>
    <w:rsid w:val="00333360"/>
    <w:pPr>
      <w:ind w:left="851"/>
    </w:pPr>
    <w:rPr>
      <w:rFonts w:eastAsia="Times New Roman"/>
    </w:rPr>
  </w:style>
  <w:style w:type="paragraph" w:customStyle="1" w:styleId="INDENT2">
    <w:name w:val="INDENT2"/>
    <w:basedOn w:val="Normal"/>
    <w:rsid w:val="00333360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Normal"/>
    <w:rsid w:val="00333360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Normal"/>
    <w:next w:val="Normal"/>
    <w:rsid w:val="0033336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Normal"/>
    <w:rsid w:val="00333360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Normal"/>
    <w:rsid w:val="0033336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</w:rPr>
  </w:style>
  <w:style w:type="paragraph" w:customStyle="1" w:styleId="CouvRecTitle">
    <w:name w:val="Couv Rec Title"/>
    <w:basedOn w:val="Normal"/>
    <w:rsid w:val="00333360"/>
    <w:pPr>
      <w:keepNext/>
      <w:keepLines/>
      <w:spacing w:before="240"/>
      <w:ind w:left="1418"/>
    </w:pPr>
    <w:rPr>
      <w:rFonts w:ascii="Arial" w:eastAsia="Times New Roman" w:hAnsi="Arial"/>
      <w:b/>
      <w:sz w:val="36"/>
    </w:rPr>
  </w:style>
  <w:style w:type="paragraph" w:customStyle="1" w:styleId="TAJ">
    <w:name w:val="TAJ"/>
    <w:basedOn w:val="TH"/>
    <w:rsid w:val="00333360"/>
    <w:rPr>
      <w:rFonts w:eastAsia="Times New Roman"/>
    </w:rPr>
  </w:style>
  <w:style w:type="paragraph" w:customStyle="1" w:styleId="Guidance">
    <w:name w:val="Guidance"/>
    <w:basedOn w:val="Normal"/>
    <w:rsid w:val="00333360"/>
    <w:rPr>
      <w:rFonts w:eastAsia="Times New Roman"/>
      <w:i/>
      <w:color w:val="0000FF"/>
    </w:rPr>
  </w:style>
  <w:style w:type="paragraph" w:customStyle="1" w:styleId="Frontcover">
    <w:name w:val="Front_cover"/>
    <w:rsid w:val="00333360"/>
    <w:rPr>
      <w:rFonts w:ascii="Arial" w:eastAsia="Times New Roman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333360"/>
    <w:pPr>
      <w:widowControl w:val="0"/>
      <w:spacing w:after="0"/>
      <w:ind w:left="-142"/>
    </w:pPr>
    <w:rPr>
      <w:rFonts w:eastAsia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33360"/>
    <w:rPr>
      <w:rFonts w:ascii="Times New Roman" w:eastAsia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333360"/>
    <w:pPr>
      <w:tabs>
        <w:tab w:val="left" w:pos="2058"/>
      </w:tabs>
      <w:overflowPunct w:val="0"/>
      <w:autoSpaceDE w:val="0"/>
      <w:autoSpaceDN w:val="0"/>
      <w:adjustRightInd w:val="0"/>
      <w:spacing w:after="120"/>
      <w:ind w:left="567" w:hanging="283"/>
      <w:textAlignment w:val="baseline"/>
    </w:pPr>
    <w:rPr>
      <w:rFonts w:eastAsia="Times New Roman"/>
      <w:sz w:val="24"/>
    </w:rPr>
  </w:style>
  <w:style w:type="paragraph" w:customStyle="1" w:styleId="List1">
    <w:name w:val="List 1"/>
    <w:basedOn w:val="Normal"/>
    <w:rsid w:val="00333360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rFonts w:eastAsia="Times New Roman"/>
      <w:sz w:val="24"/>
    </w:rPr>
  </w:style>
  <w:style w:type="paragraph" w:customStyle="1" w:styleId="List11">
    <w:name w:val="List 1.1"/>
    <w:basedOn w:val="Normal"/>
    <w:rsid w:val="00333360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rFonts w:eastAsia="Times New Roman"/>
      <w:sz w:val="24"/>
    </w:rPr>
  </w:style>
  <w:style w:type="paragraph" w:customStyle="1" w:styleId="List21">
    <w:name w:val="List 2.1"/>
    <w:basedOn w:val="List11"/>
    <w:rsid w:val="00333360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33336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33336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333360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333360"/>
    <w:pPr>
      <w:numPr>
        <w:numId w:val="1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</w:rPr>
  </w:style>
  <w:style w:type="paragraph" w:customStyle="1" w:styleId="code">
    <w:name w:val="code"/>
    <w:basedOn w:val="Normal"/>
    <w:rsid w:val="0033336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</w:rPr>
  </w:style>
  <w:style w:type="paragraph" w:customStyle="1" w:styleId="GDMOindent">
    <w:name w:val="GDMO indent"/>
    <w:basedOn w:val="ASN1Cont"/>
    <w:rsid w:val="0033336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33336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3333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eastAsia="Times New Roman" w:hAnsi="Helvetica"/>
      <w:b/>
      <w:sz w:val="18"/>
    </w:rPr>
  </w:style>
  <w:style w:type="paragraph" w:customStyle="1" w:styleId="ASN1Cont0">
    <w:name w:val="ASN.1 Cont."/>
    <w:basedOn w:val="ASN1"/>
    <w:rsid w:val="00333360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333360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eastAsia="Times New Roman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333360"/>
    <w:rPr>
      <w:rFonts w:ascii="Helvetica" w:eastAsia="Times New Roman" w:hAnsi="Helvetica"/>
      <w:lang w:val="en-GB" w:eastAsia="en-US"/>
    </w:rPr>
  </w:style>
  <w:style w:type="paragraph" w:styleId="BodyText3">
    <w:name w:val="Body Text 3"/>
    <w:basedOn w:val="Normal"/>
    <w:link w:val="BodyText3Char"/>
    <w:rsid w:val="0033336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  <w:i/>
    </w:rPr>
  </w:style>
  <w:style w:type="character" w:customStyle="1" w:styleId="BodyText3Char">
    <w:name w:val="Body Text 3 Char"/>
    <w:basedOn w:val="DefaultParagraphFont"/>
    <w:link w:val="BodyText3"/>
    <w:rsid w:val="00333360"/>
    <w:rPr>
      <w:rFonts w:ascii="Helvetica" w:eastAsia="Times New Roman" w:hAnsi="Helvetica"/>
      <w:i/>
      <w:lang w:val="en-GB" w:eastAsia="en-US"/>
    </w:rPr>
  </w:style>
  <w:style w:type="paragraph" w:styleId="BodyTextIndent2">
    <w:name w:val="Body Text Indent 2"/>
    <w:basedOn w:val="Normal"/>
    <w:link w:val="BodyTextIndent2Char"/>
    <w:rsid w:val="00333360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rsid w:val="00333360"/>
    <w:rPr>
      <w:rFonts w:ascii="Arial" w:eastAsia="Times New Roman" w:hAnsi="Arial"/>
      <w:lang w:val="en-GB" w:eastAsia="en-US"/>
    </w:rPr>
  </w:style>
  <w:style w:type="paragraph" w:customStyle="1" w:styleId="GDMO">
    <w:name w:val="GDMO"/>
    <w:basedOn w:val="ASN1Cont"/>
    <w:rsid w:val="0033336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333360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</w:rPr>
  </w:style>
  <w:style w:type="paragraph" w:customStyle="1" w:styleId="listbullettight">
    <w:name w:val="list bullet tight"/>
    <w:basedOn w:val="cpde"/>
    <w:rsid w:val="00333360"/>
    <w:pPr>
      <w:numPr>
        <w:numId w:val="4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333360"/>
    <w:pPr>
      <w:numPr>
        <w:numId w:val="5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3333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eastAsia="Times New Roman" w:hAnsi="Times"/>
    </w:rPr>
  </w:style>
  <w:style w:type="paragraph" w:customStyle="1" w:styleId="Figure">
    <w:name w:val="Figure_#"/>
    <w:basedOn w:val="Normal"/>
    <w:next w:val="Normal"/>
    <w:rsid w:val="00333360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</w:rPr>
  </w:style>
  <w:style w:type="paragraph" w:styleId="BodyText2">
    <w:name w:val="Body Text 2"/>
    <w:basedOn w:val="Normal"/>
    <w:link w:val="BodyText2Char"/>
    <w:rsid w:val="0033336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  <w:i/>
    </w:rPr>
  </w:style>
  <w:style w:type="character" w:customStyle="1" w:styleId="BodyText2Char">
    <w:name w:val="Body Text 2 Char"/>
    <w:basedOn w:val="DefaultParagraphFont"/>
    <w:link w:val="BodyText2"/>
    <w:rsid w:val="00333360"/>
    <w:rPr>
      <w:rFonts w:ascii="Helvetica" w:eastAsia="Times New Roman" w:hAnsi="Helvetica"/>
      <w:i/>
      <w:lang w:val="en-GB" w:eastAsia="en-US"/>
    </w:rPr>
  </w:style>
  <w:style w:type="paragraph" w:customStyle="1" w:styleId="Buffer">
    <w:name w:val="Buffer"/>
    <w:basedOn w:val="Normal"/>
    <w:rsid w:val="00333360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eastAsia="Times New Roman" w:hAnsi="Helvetica"/>
      <w:color w:val="000000"/>
      <w:sz w:val="8"/>
    </w:rPr>
  </w:style>
  <w:style w:type="character" w:styleId="PageNumber">
    <w:name w:val="page number"/>
    <w:basedOn w:val="DefaultParagraphFont"/>
    <w:rsid w:val="00333360"/>
  </w:style>
  <w:style w:type="paragraph" w:customStyle="1" w:styleId="Caption1">
    <w:name w:val="Caption1"/>
    <w:basedOn w:val="Normal"/>
    <w:next w:val="Normal"/>
    <w:rsid w:val="0033336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customStyle="1" w:styleId="listtext1">
    <w:name w:val="list text 1"/>
    <w:basedOn w:val="Normal"/>
    <w:rsid w:val="0033336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Normal"/>
    <w:rsid w:val="00333360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eastAsia="Times New Roman" w:hAnsi="Helvetica"/>
      <w:i/>
      <w:color w:val="000000"/>
    </w:rPr>
  </w:style>
  <w:style w:type="paragraph" w:customStyle="1" w:styleId="ASN1ital">
    <w:name w:val="ASN.1 ital"/>
    <w:basedOn w:val="Normal"/>
    <w:next w:val="ASN1Cont0"/>
    <w:rsid w:val="003333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i/>
    </w:rPr>
  </w:style>
  <w:style w:type="paragraph" w:customStyle="1" w:styleId="SourceCode">
    <w:name w:val="Source Code"/>
    <w:basedOn w:val="Normal"/>
    <w:rsid w:val="0033336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eastAsia="Times New Roman" w:hAnsi="Courier New"/>
      <w:snapToGrid w:val="0"/>
      <w:sz w:val="18"/>
    </w:rPr>
  </w:style>
  <w:style w:type="paragraph" w:customStyle="1" w:styleId="deftexte">
    <w:name w:val="def texte"/>
    <w:basedOn w:val="Normal"/>
    <w:rsid w:val="00333360"/>
    <w:pPr>
      <w:numPr>
        <w:numId w:val="3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eastAsia="Times New Roman" w:hAnsi="Times"/>
    </w:rPr>
  </w:style>
  <w:style w:type="character" w:styleId="Strong">
    <w:name w:val="Strong"/>
    <w:qFormat/>
    <w:rsid w:val="00333360"/>
    <w:rPr>
      <w:b/>
    </w:rPr>
  </w:style>
  <w:style w:type="paragraph" w:customStyle="1" w:styleId="DefinitionTerm">
    <w:name w:val="Definition Term"/>
    <w:basedOn w:val="Normal"/>
    <w:next w:val="DefinitionList"/>
    <w:rsid w:val="0033336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333360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eastAsia="Times New Roman"/>
      <w:snapToGrid w:val="0"/>
      <w:sz w:val="24"/>
    </w:rPr>
  </w:style>
  <w:style w:type="paragraph" w:customStyle="1" w:styleId="Blockquote">
    <w:name w:val="Blockquote"/>
    <w:basedOn w:val="Normal"/>
    <w:rsid w:val="00333360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/>
      <w:snapToGrid w:val="0"/>
      <w:sz w:val="24"/>
    </w:rPr>
  </w:style>
  <w:style w:type="paragraph" w:styleId="BlockText">
    <w:name w:val="Block Text"/>
    <w:basedOn w:val="Normal"/>
    <w:rsid w:val="00333360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</w:rPr>
  </w:style>
  <w:style w:type="paragraph" w:customStyle="1" w:styleId="Style1">
    <w:name w:val="Style1"/>
    <w:basedOn w:val="Normal"/>
    <w:rsid w:val="0033336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list">
    <w:name w:val="Bullet list"/>
    <w:basedOn w:val="Normal"/>
    <w:rsid w:val="00333360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s">
    <w:name w:val="Bullets"/>
    <w:basedOn w:val="Normal"/>
    <w:rsid w:val="00333360"/>
    <w:pPr>
      <w:keepLines/>
      <w:numPr>
        <w:numId w:val="2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Normal"/>
    <w:rsid w:val="0033336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eastAsia="Times New Roman" w:hAnsi="Courier New"/>
      <w:sz w:val="18"/>
    </w:rPr>
  </w:style>
  <w:style w:type="paragraph" w:customStyle="1" w:styleId="TableTitle">
    <w:name w:val="Table_Title"/>
    <w:basedOn w:val="Table"/>
    <w:next w:val="TableText"/>
    <w:rsid w:val="00333360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3336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eastAsia="Times New Roman" w:hAnsi="CG Times"/>
      <w:sz w:val="18"/>
    </w:rPr>
  </w:style>
  <w:style w:type="paragraph" w:customStyle="1" w:styleId="TableText">
    <w:name w:val="Table_Text"/>
    <w:basedOn w:val="TableLegend"/>
    <w:rsid w:val="00333360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33336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Normal"/>
    <w:next w:val="Normal"/>
    <w:rsid w:val="00333360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eastAsia="Times New Roman" w:hAnsi="CG Times"/>
    </w:rPr>
  </w:style>
  <w:style w:type="paragraph" w:customStyle="1" w:styleId="Appendix">
    <w:name w:val="Appendix"/>
    <w:basedOn w:val="Heading1"/>
    <w:next w:val="Normal"/>
    <w:rsid w:val="0033336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rFonts w:eastAsia="Times New Roman"/>
      <w:b/>
      <w:kern w:val="28"/>
      <w:sz w:val="28"/>
    </w:rPr>
  </w:style>
  <w:style w:type="paragraph" w:customStyle="1" w:styleId="Tablebold">
    <w:name w:val="Table bold"/>
    <w:basedOn w:val="Normal"/>
    <w:next w:val="Tablenormal0"/>
    <w:rsid w:val="0033336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sz w:val="16"/>
    </w:rPr>
  </w:style>
  <w:style w:type="paragraph" w:customStyle="1" w:styleId="Tablenormal0">
    <w:name w:val="Table normal"/>
    <w:basedOn w:val="Normal"/>
    <w:rsid w:val="0033336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16"/>
    </w:rPr>
  </w:style>
  <w:style w:type="paragraph" w:customStyle="1" w:styleId="H1">
    <w:name w:val="H1"/>
    <w:basedOn w:val="Normal"/>
    <w:next w:val="Normal"/>
    <w:rsid w:val="00333360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rFonts w:eastAsia="Times New Roman"/>
      <w:b/>
      <w:snapToGrid w:val="0"/>
      <w:kern w:val="36"/>
      <w:sz w:val="48"/>
    </w:rPr>
  </w:style>
  <w:style w:type="paragraph" w:customStyle="1" w:styleId="Figure0">
    <w:name w:val="Figure"/>
    <w:basedOn w:val="Normal"/>
    <w:next w:val="Normal"/>
    <w:rsid w:val="003333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eastAsia="Times New Roman" w:hAnsi="CG Times"/>
    </w:rPr>
  </w:style>
  <w:style w:type="paragraph" w:customStyle="1" w:styleId="cdpe">
    <w:name w:val="cdpe"/>
    <w:basedOn w:val="enumlev1"/>
    <w:rsid w:val="00333360"/>
  </w:style>
  <w:style w:type="paragraph" w:customStyle="1" w:styleId="I1">
    <w:name w:val="I1"/>
    <w:basedOn w:val="List"/>
    <w:rsid w:val="0033336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2">
    <w:name w:val="I2"/>
    <w:basedOn w:val="List2"/>
    <w:rsid w:val="0033336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3">
    <w:name w:val="I3"/>
    <w:basedOn w:val="List3"/>
    <w:rsid w:val="00333360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3">
    <w:name w:val="IB3"/>
    <w:basedOn w:val="Normal"/>
    <w:rsid w:val="00333360"/>
    <w:pPr>
      <w:numPr>
        <w:numId w:val="8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  <w:rPr>
      <w:rFonts w:eastAsia="Times New Roman"/>
    </w:rPr>
  </w:style>
  <w:style w:type="paragraph" w:customStyle="1" w:styleId="IB1">
    <w:name w:val="IB1"/>
    <w:basedOn w:val="Normal"/>
    <w:rsid w:val="00333360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IB2">
    <w:name w:val="IB2"/>
    <w:basedOn w:val="Normal"/>
    <w:rsid w:val="00333360"/>
    <w:pPr>
      <w:numPr>
        <w:numId w:val="7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N">
    <w:name w:val="IBN"/>
    <w:basedOn w:val="Normal"/>
    <w:rsid w:val="00333360"/>
    <w:pPr>
      <w:numPr>
        <w:numId w:val="9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L">
    <w:name w:val="IBL"/>
    <w:basedOn w:val="Normal"/>
    <w:rsid w:val="00333360"/>
    <w:pPr>
      <w:numPr>
        <w:numId w:val="10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aftertitle">
    <w:name w:val="Normal after title"/>
    <w:basedOn w:val="Heading1"/>
    <w:next w:val="Normal"/>
    <w:rsid w:val="00333360"/>
    <w:pPr>
      <w:widowControl w:val="0"/>
      <w:numPr>
        <w:numId w:val="6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eastAsia="Times New Roman" w:hAnsi="Times"/>
      <w:sz w:val="20"/>
    </w:rPr>
  </w:style>
  <w:style w:type="paragraph" w:customStyle="1" w:styleId="StyleBefore0pt">
    <w:name w:val="Style Before:  0 pt"/>
    <w:basedOn w:val="Normal"/>
    <w:rsid w:val="00333360"/>
    <w:pPr>
      <w:spacing w:before="120" w:after="0"/>
    </w:pPr>
    <w:rPr>
      <w:rFonts w:eastAsia="Times New Roman"/>
      <w:sz w:val="24"/>
    </w:rPr>
  </w:style>
  <w:style w:type="paragraph" w:customStyle="1" w:styleId="StyleHeading3h3CourierNew">
    <w:name w:val="Style Heading 3h3 + Courier New"/>
    <w:basedOn w:val="Heading3"/>
    <w:link w:val="StyleHeading3h3CourierNewChar"/>
    <w:rsid w:val="00333360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333360"/>
    <w:rPr>
      <w:rFonts w:ascii="Courier New" w:eastAsia="Times New Roman" w:hAnsi="Courier New"/>
      <w:sz w:val="28"/>
      <w:lang w:val="en-GB" w:eastAsia="en-US"/>
    </w:rPr>
  </w:style>
  <w:style w:type="character" w:customStyle="1" w:styleId="TALChar1">
    <w:name w:val="TAL Char1"/>
    <w:rsid w:val="00333360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333360"/>
    <w:rPr>
      <w:rFonts w:ascii="Arial" w:hAnsi="Arial"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360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333360"/>
    <w:pPr>
      <w:widowControl/>
      <w:spacing w:after="180"/>
      <w:ind w:left="360" w:firstLine="36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333360"/>
    <w:rPr>
      <w:rFonts w:ascii="Times New Roman" w:eastAsia="Times New Roman" w:hAnsi="Times New Roman"/>
      <w:sz w:val="22"/>
      <w:lang w:val="en-GB" w:eastAsia="en-US"/>
    </w:rPr>
  </w:style>
  <w:style w:type="paragraph" w:styleId="Closing">
    <w:name w:val="Closing"/>
    <w:basedOn w:val="Normal"/>
    <w:link w:val="ClosingChar"/>
    <w:rsid w:val="00333360"/>
    <w:pPr>
      <w:spacing w:after="0"/>
      <w:ind w:left="4252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333360"/>
    <w:rPr>
      <w:rFonts w:ascii="Times New Roman" w:eastAsia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33360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333360"/>
    <w:rPr>
      <w:rFonts w:ascii="Times New Roman" w:eastAsia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33360"/>
    <w:pPr>
      <w:spacing w:after="0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333360"/>
    <w:rPr>
      <w:rFonts w:ascii="Times New Roman" w:eastAsia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33360"/>
    <w:pPr>
      <w:spacing w:after="0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333360"/>
    <w:rPr>
      <w:rFonts w:ascii="Times New Roman" w:eastAsia="Times New Roman" w:hAnsi="Times New Roman"/>
      <w:lang w:val="en-GB" w:eastAsia="en-US"/>
    </w:rPr>
  </w:style>
  <w:style w:type="paragraph" w:styleId="EnvelopeAddress">
    <w:name w:val="envelope address"/>
    <w:basedOn w:val="Normal"/>
    <w:rsid w:val="0033336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33336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333360"/>
    <w:pPr>
      <w:spacing w:after="0"/>
    </w:pPr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333360"/>
    <w:rPr>
      <w:rFonts w:ascii="Times New Roman" w:eastAsia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33360"/>
    <w:pPr>
      <w:spacing w:after="0"/>
      <w:ind w:left="600" w:hanging="200"/>
    </w:pPr>
    <w:rPr>
      <w:rFonts w:eastAsia="Times New Roman"/>
    </w:rPr>
  </w:style>
  <w:style w:type="paragraph" w:styleId="Index4">
    <w:name w:val="index 4"/>
    <w:basedOn w:val="Normal"/>
    <w:next w:val="Normal"/>
    <w:rsid w:val="00333360"/>
    <w:pPr>
      <w:spacing w:after="0"/>
      <w:ind w:left="800" w:hanging="200"/>
    </w:pPr>
    <w:rPr>
      <w:rFonts w:eastAsia="Times New Roman"/>
    </w:rPr>
  </w:style>
  <w:style w:type="paragraph" w:styleId="Index5">
    <w:name w:val="index 5"/>
    <w:basedOn w:val="Normal"/>
    <w:next w:val="Normal"/>
    <w:rsid w:val="00333360"/>
    <w:pPr>
      <w:spacing w:after="0"/>
      <w:ind w:left="1000" w:hanging="200"/>
    </w:pPr>
    <w:rPr>
      <w:rFonts w:eastAsia="Times New Roman"/>
    </w:rPr>
  </w:style>
  <w:style w:type="paragraph" w:styleId="Index6">
    <w:name w:val="index 6"/>
    <w:basedOn w:val="Normal"/>
    <w:next w:val="Normal"/>
    <w:rsid w:val="00333360"/>
    <w:pPr>
      <w:spacing w:after="0"/>
      <w:ind w:left="1200" w:hanging="200"/>
    </w:pPr>
    <w:rPr>
      <w:rFonts w:eastAsia="Times New Roman"/>
    </w:rPr>
  </w:style>
  <w:style w:type="paragraph" w:styleId="Index7">
    <w:name w:val="index 7"/>
    <w:basedOn w:val="Normal"/>
    <w:next w:val="Normal"/>
    <w:rsid w:val="00333360"/>
    <w:pPr>
      <w:spacing w:after="0"/>
      <w:ind w:left="1400" w:hanging="200"/>
    </w:pPr>
    <w:rPr>
      <w:rFonts w:eastAsia="Times New Roman"/>
    </w:rPr>
  </w:style>
  <w:style w:type="paragraph" w:styleId="Index8">
    <w:name w:val="index 8"/>
    <w:basedOn w:val="Normal"/>
    <w:next w:val="Normal"/>
    <w:rsid w:val="00333360"/>
    <w:pPr>
      <w:spacing w:after="0"/>
      <w:ind w:left="1600" w:hanging="200"/>
    </w:pPr>
    <w:rPr>
      <w:rFonts w:eastAsia="Times New Roman"/>
    </w:rPr>
  </w:style>
  <w:style w:type="paragraph" w:styleId="Index9">
    <w:name w:val="index 9"/>
    <w:basedOn w:val="Normal"/>
    <w:next w:val="Normal"/>
    <w:rsid w:val="00333360"/>
    <w:pPr>
      <w:spacing w:after="0"/>
      <w:ind w:left="1800" w:hanging="200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3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360"/>
    <w:rPr>
      <w:rFonts w:ascii="Times New Roman" w:eastAsia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333360"/>
    <w:pPr>
      <w:spacing w:after="120"/>
      <w:ind w:left="283"/>
      <w:contextualSpacing/>
    </w:pPr>
    <w:rPr>
      <w:rFonts w:eastAsia="Times New Roman"/>
    </w:rPr>
  </w:style>
  <w:style w:type="paragraph" w:styleId="ListContinue2">
    <w:name w:val="List Continue 2"/>
    <w:basedOn w:val="Normal"/>
    <w:rsid w:val="00333360"/>
    <w:pPr>
      <w:spacing w:after="120"/>
      <w:ind w:left="566"/>
      <w:contextualSpacing/>
    </w:pPr>
    <w:rPr>
      <w:rFonts w:eastAsia="Times New Roman"/>
    </w:rPr>
  </w:style>
  <w:style w:type="paragraph" w:styleId="ListContinue3">
    <w:name w:val="List Continue 3"/>
    <w:basedOn w:val="Normal"/>
    <w:rsid w:val="00333360"/>
    <w:pPr>
      <w:spacing w:after="120"/>
      <w:ind w:left="849"/>
      <w:contextualSpacing/>
    </w:pPr>
    <w:rPr>
      <w:rFonts w:eastAsia="Times New Roman"/>
    </w:rPr>
  </w:style>
  <w:style w:type="paragraph" w:styleId="ListContinue4">
    <w:name w:val="List Continue 4"/>
    <w:basedOn w:val="Normal"/>
    <w:rsid w:val="00333360"/>
    <w:pPr>
      <w:spacing w:after="120"/>
      <w:ind w:left="1132"/>
      <w:contextualSpacing/>
    </w:pPr>
    <w:rPr>
      <w:rFonts w:eastAsia="Times New Roman"/>
    </w:rPr>
  </w:style>
  <w:style w:type="paragraph" w:styleId="ListContinue5">
    <w:name w:val="List Continue 5"/>
    <w:basedOn w:val="Normal"/>
    <w:rsid w:val="00333360"/>
    <w:pPr>
      <w:spacing w:after="120"/>
      <w:ind w:left="1415"/>
      <w:contextualSpacing/>
    </w:pPr>
    <w:rPr>
      <w:rFonts w:eastAsia="Times New Roman"/>
    </w:rPr>
  </w:style>
  <w:style w:type="paragraph" w:styleId="ListNumber3">
    <w:name w:val="List Number 3"/>
    <w:basedOn w:val="Normal"/>
    <w:rsid w:val="00333360"/>
    <w:pPr>
      <w:numPr>
        <w:numId w:val="12"/>
      </w:numPr>
      <w:contextualSpacing/>
    </w:pPr>
    <w:rPr>
      <w:rFonts w:eastAsia="Times New Roman"/>
    </w:rPr>
  </w:style>
  <w:style w:type="paragraph" w:styleId="ListNumber4">
    <w:name w:val="List Number 4"/>
    <w:basedOn w:val="Normal"/>
    <w:rsid w:val="00333360"/>
    <w:pPr>
      <w:numPr>
        <w:numId w:val="13"/>
      </w:numPr>
      <w:contextualSpacing/>
    </w:pPr>
    <w:rPr>
      <w:rFonts w:eastAsia="Times New Roman"/>
    </w:rPr>
  </w:style>
  <w:style w:type="paragraph" w:styleId="ListNumber5">
    <w:name w:val="List Number 5"/>
    <w:basedOn w:val="Normal"/>
    <w:rsid w:val="00333360"/>
    <w:pPr>
      <w:numPr>
        <w:numId w:val="14"/>
      </w:numPr>
      <w:contextualSpacing/>
    </w:pPr>
    <w:rPr>
      <w:rFonts w:eastAsia="Times New Roman"/>
    </w:rPr>
  </w:style>
  <w:style w:type="paragraph" w:styleId="MacroText">
    <w:name w:val="macro"/>
    <w:link w:val="MacroTextChar"/>
    <w:rsid w:val="00333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33360"/>
    <w:rPr>
      <w:rFonts w:ascii="Consolas" w:eastAsia="Times New Roman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333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3336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33360"/>
    <w:rPr>
      <w:rFonts w:ascii="Times New Roman" w:eastAsia="Times New Roma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333360"/>
    <w:pPr>
      <w:spacing w:after="0"/>
    </w:pPr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333360"/>
    <w:rPr>
      <w:rFonts w:ascii="Times New Roman" w:eastAsia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33360"/>
    <w:pPr>
      <w:spacing w:before="200" w:after="160"/>
      <w:ind w:left="864" w:right="864"/>
      <w:jc w:val="center"/>
    </w:pPr>
    <w:rPr>
      <w:rFonts w:eastAsia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360"/>
    <w:rPr>
      <w:rFonts w:ascii="Times New Roman" w:eastAsia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33360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333360"/>
    <w:rPr>
      <w:rFonts w:ascii="Times New Roman" w:eastAsia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33360"/>
    <w:pPr>
      <w:spacing w:after="0"/>
      <w:ind w:left="4252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333360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3336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33360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333360"/>
    <w:pPr>
      <w:spacing w:after="0"/>
      <w:ind w:left="200" w:hanging="200"/>
    </w:pPr>
    <w:rPr>
      <w:rFonts w:eastAsia="Times New Roman"/>
    </w:rPr>
  </w:style>
  <w:style w:type="paragraph" w:styleId="TableofFigures">
    <w:name w:val="table of figures"/>
    <w:basedOn w:val="Normal"/>
    <w:next w:val="Normal"/>
    <w:rsid w:val="00333360"/>
    <w:pPr>
      <w:spacing w:after="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3333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3336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333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3336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0">
    <w:name w:val="Unresolved Mention1"/>
    <w:uiPriority w:val="99"/>
    <w:semiHidden/>
    <w:unhideWhenUsed/>
    <w:rsid w:val="007A5DB9"/>
    <w:rPr>
      <w:color w:val="605E5C"/>
      <w:shd w:val="clear" w:color="auto" w:fill="E1DFDD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1st level - Bullet List Paragraph Char,List Paragraph1 Char,Lettre d'introduction Char,Paragrafo elenco Char"/>
    <w:link w:val="ListParagraph"/>
    <w:uiPriority w:val="34"/>
    <w:qFormat/>
    <w:locked/>
    <w:rsid w:val="007A5DB9"/>
    <w:rPr>
      <w:rFonts w:ascii="Arial" w:eastAsia="Times New Roman" w:hAnsi="Arial"/>
      <w:sz w:val="22"/>
      <w:lang w:val="en-GB" w:eastAsia="en-US"/>
    </w:rPr>
  </w:style>
  <w:style w:type="character" w:customStyle="1" w:styleId="B2Char">
    <w:name w:val="B2 Char"/>
    <w:link w:val="B2"/>
    <w:qFormat/>
    <w:locked/>
    <w:rsid w:val="00FF224A"/>
    <w:rPr>
      <w:rFonts w:ascii="Times New Roman" w:hAnsi="Times New Roman"/>
      <w:lang w:val="en-GB" w:eastAsia="en-US"/>
    </w:rPr>
  </w:style>
  <w:style w:type="character" w:styleId="HTMLCode">
    <w:name w:val="HTML Code"/>
    <w:uiPriority w:val="99"/>
    <w:unhideWhenUsed/>
    <w:rsid w:val="006D6AD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6D6AD6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idiff">
    <w:name w:val="idiff"/>
    <w:rsid w:val="006D6AD6"/>
  </w:style>
  <w:style w:type="character" w:customStyle="1" w:styleId="line">
    <w:name w:val="line"/>
    <w:rsid w:val="006D6AD6"/>
  </w:style>
  <w:style w:type="table" w:customStyle="1" w:styleId="11">
    <w:name w:val="网格表 1 浅色1"/>
    <w:basedOn w:val="TableNormal"/>
    <w:uiPriority w:val="46"/>
    <w:rsid w:val="006D6A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D6AD6"/>
    <w:rPr>
      <w:lang w:eastAsia="en-US"/>
    </w:rPr>
  </w:style>
  <w:style w:type="character" w:customStyle="1" w:styleId="TANChar">
    <w:name w:val="TAN Char"/>
    <w:link w:val="TAN"/>
    <w:qFormat/>
    <w:locked/>
    <w:rsid w:val="006D6AD6"/>
    <w:rPr>
      <w:rFonts w:ascii="Arial" w:hAnsi="Arial"/>
      <w:sz w:val="18"/>
      <w:lang w:val="en-GB" w:eastAsia="en-US"/>
    </w:rPr>
  </w:style>
  <w:style w:type="character" w:customStyle="1" w:styleId="TFZchn">
    <w:name w:val="TF Zchn"/>
    <w:rsid w:val="006D6AD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1D55FE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ui-provider">
    <w:name w:val="ui-provider"/>
    <w:basedOn w:val="DefaultParagraphFont"/>
    <w:rsid w:val="00F80C47"/>
  </w:style>
  <w:style w:type="paragraph" w:customStyle="1" w:styleId="Reference">
    <w:name w:val="Reference"/>
    <w:basedOn w:val="Normal"/>
    <w:rsid w:val="00187850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50D8E-1373-479B-A301-34E116EE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Yizhi Yao - 155_0528</cp:lastModifiedBy>
  <cp:revision>11</cp:revision>
  <cp:lastPrinted>2020-05-29T08:03:00Z</cp:lastPrinted>
  <dcterms:created xsi:type="dcterms:W3CDTF">2024-05-30T05:37:00Z</dcterms:created>
  <dcterms:modified xsi:type="dcterms:W3CDTF">2024-05-30T10:08:00Z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  <property fmtid="{D5CDD505-2E9C-101B-9397-08002B2CF9AE}" pid="28" name="GrammarlyDocumentId">
    <vt:lpwstr>df8e10a29d2125e106374a7db5108e2095e0c62eae56ba5e8c8f1a96d1c1fa78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1716880108</vt:lpwstr>
  </property>
</Properties>
</file>