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0ED36" w14:textId="5C391869" w:rsidR="00D2726D" w:rsidRDefault="00D2726D" w:rsidP="00D2726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E3AA6" w:rsidRPr="004E3AA6">
        <w:rPr>
          <w:b/>
          <w:i/>
          <w:noProof/>
          <w:sz w:val="28"/>
        </w:rPr>
        <w:t>S5-</w:t>
      </w:r>
      <w:del w:id="0" w:author="Huawei-d1" w:date="2024-05-28T16:17:00Z">
        <w:r w:rsidR="004E3AA6" w:rsidRPr="004E3AA6" w:rsidDel="00122E23">
          <w:rPr>
            <w:b/>
            <w:i/>
            <w:noProof/>
            <w:sz w:val="28"/>
          </w:rPr>
          <w:delText>242535</w:delText>
        </w:r>
      </w:del>
      <w:ins w:id="1" w:author="Huawei-d1" w:date="2024-05-28T16:17:00Z">
        <w:r w:rsidR="00122E23" w:rsidRPr="004E3AA6">
          <w:rPr>
            <w:b/>
            <w:i/>
            <w:noProof/>
            <w:sz w:val="28"/>
          </w:rPr>
          <w:t>24</w:t>
        </w:r>
        <w:r w:rsidR="00122E23">
          <w:rPr>
            <w:b/>
            <w:i/>
            <w:noProof/>
            <w:sz w:val="28"/>
          </w:rPr>
          <w:t>3101</w:t>
        </w:r>
      </w:ins>
    </w:p>
    <w:p w14:paraId="2A290630" w14:textId="77777777" w:rsidR="00D2726D" w:rsidRPr="0071247B" w:rsidRDefault="00D2726D" w:rsidP="00D2726D">
      <w:pPr>
        <w:pStyle w:val="a5"/>
        <w:rPr>
          <w:noProof/>
          <w:sz w:val="24"/>
        </w:rPr>
      </w:pPr>
      <w:r w:rsidRPr="0071247B">
        <w:rPr>
          <w:noProof/>
          <w:sz w:val="24"/>
        </w:rPr>
        <w:t>Jeju, South Korea, 27 - 31 May 2024</w:t>
      </w:r>
      <w:r w:rsidRPr="0071247B">
        <w:rPr>
          <w:noProof/>
          <w:sz w:val="24"/>
        </w:rPr>
        <w:tab/>
      </w:r>
      <w:r w:rsidRPr="0071247B">
        <w:rPr>
          <w:noProof/>
          <w:sz w:val="24"/>
        </w:rPr>
        <w:tab/>
      </w:r>
    </w:p>
    <w:p w14:paraId="02DF238D" w14:textId="77777777" w:rsidR="00D2726D" w:rsidRPr="005D6EAF" w:rsidRDefault="00D2726D" w:rsidP="00D2726D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2726D" w14:paraId="1796FC55" w14:textId="77777777" w:rsidTr="006F5EC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8FF8" w14:textId="77777777" w:rsidR="00D2726D" w:rsidRDefault="00D2726D" w:rsidP="006F5EC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D2726D" w14:paraId="3E3C21F4" w14:textId="77777777" w:rsidTr="006F5EC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5B0E31" w14:textId="77777777" w:rsidR="00D2726D" w:rsidRDefault="00D2726D" w:rsidP="006F5EC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2726D" w14:paraId="2F0ED1A3" w14:textId="77777777" w:rsidTr="006F5EC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EF514E" w14:textId="77777777" w:rsidR="00D2726D" w:rsidRDefault="00D2726D" w:rsidP="006F5E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2726D" w14:paraId="14A13338" w14:textId="77777777" w:rsidTr="006F5EC4">
        <w:tc>
          <w:tcPr>
            <w:tcW w:w="142" w:type="dxa"/>
            <w:tcBorders>
              <w:left w:val="single" w:sz="4" w:space="0" w:color="auto"/>
            </w:tcBorders>
          </w:tcPr>
          <w:p w14:paraId="668D2BCF" w14:textId="77777777" w:rsidR="00D2726D" w:rsidRDefault="00D2726D" w:rsidP="006F5EC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D69CFC" w14:textId="27D59D62" w:rsidR="00D2726D" w:rsidRPr="00410371" w:rsidRDefault="00D2726D" w:rsidP="006F5EC4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</w:t>
            </w:r>
            <w:r w:rsidR="006017EF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545141E4" w14:textId="77777777" w:rsidR="00D2726D" w:rsidRDefault="00D2726D" w:rsidP="006F5EC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C59B992" w14:textId="4A6CBEA5" w:rsidR="00D2726D" w:rsidRPr="00410371" w:rsidRDefault="00AB60BB" w:rsidP="006F5EC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 xml:space="preserve">Input to </w:t>
            </w:r>
            <w:r w:rsidR="00D2726D">
              <w:rPr>
                <w:rFonts w:hint="eastAsia"/>
                <w:b/>
                <w:noProof/>
                <w:sz w:val="28"/>
                <w:lang w:eastAsia="zh-CN"/>
              </w:rPr>
              <w:t>Dr</w:t>
            </w:r>
            <w:r w:rsidR="00AC0342">
              <w:rPr>
                <w:b/>
                <w:noProof/>
                <w:sz w:val="28"/>
                <w:lang w:eastAsia="zh-CN"/>
              </w:rPr>
              <w:t>aftCR</w:t>
            </w:r>
          </w:p>
        </w:tc>
        <w:tc>
          <w:tcPr>
            <w:tcW w:w="709" w:type="dxa"/>
          </w:tcPr>
          <w:p w14:paraId="2930E58A" w14:textId="77777777" w:rsidR="00D2726D" w:rsidRDefault="00D2726D" w:rsidP="006F5EC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E2AE42" w14:textId="37384F85" w:rsidR="00D2726D" w:rsidRPr="00410371" w:rsidRDefault="00D2726D" w:rsidP="006F5EC4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d1" w:date="2024-05-30T07:06:00Z">
              <w:r w:rsidDel="00F83EDF">
                <w:rPr>
                  <w:b/>
                  <w:noProof/>
                  <w:sz w:val="28"/>
                </w:rPr>
                <w:fldChar w:fldCharType="begin"/>
              </w:r>
              <w:r w:rsidDel="00F83EDF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F83EDF">
                <w:rPr>
                  <w:b/>
                  <w:noProof/>
                  <w:sz w:val="28"/>
                </w:rPr>
                <w:fldChar w:fldCharType="separate"/>
              </w:r>
              <w:r w:rsidRPr="00410371" w:rsidDel="00F83EDF">
                <w:rPr>
                  <w:b/>
                  <w:noProof/>
                  <w:sz w:val="28"/>
                </w:rPr>
                <w:delText>&lt;Rev#&gt;</w:delText>
              </w:r>
              <w:r w:rsidDel="00F83EDF">
                <w:rPr>
                  <w:b/>
                  <w:noProof/>
                  <w:sz w:val="28"/>
                </w:rPr>
                <w:fldChar w:fldCharType="end"/>
              </w:r>
            </w:del>
            <w:ins w:id="3" w:author="Huawei-d1" w:date="2024-05-30T07:06:00Z">
              <w:r w:rsidR="00F83EDF">
                <w:rPr>
                  <w:b/>
                  <w:noProof/>
                  <w:sz w:val="28"/>
                </w:rPr>
                <w:t>1</w:t>
              </w:r>
            </w:ins>
            <w:bookmarkStart w:id="4" w:name="_GoBack"/>
            <w:bookmarkEnd w:id="4"/>
          </w:p>
        </w:tc>
        <w:tc>
          <w:tcPr>
            <w:tcW w:w="2410" w:type="dxa"/>
          </w:tcPr>
          <w:p w14:paraId="3A43ECA0" w14:textId="77777777" w:rsidR="00D2726D" w:rsidRDefault="00D2726D" w:rsidP="006F5EC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D97703" w14:textId="13DD3D51" w:rsidR="00D2726D" w:rsidRPr="00410371" w:rsidRDefault="00D2726D" w:rsidP="006F5EC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B79377" w14:textId="77777777" w:rsidR="00D2726D" w:rsidRDefault="00D2726D" w:rsidP="006F5EC4">
            <w:pPr>
              <w:pStyle w:val="CRCoverPage"/>
              <w:spacing w:after="0"/>
              <w:rPr>
                <w:noProof/>
              </w:rPr>
            </w:pPr>
          </w:p>
        </w:tc>
      </w:tr>
      <w:tr w:rsidR="00D2726D" w14:paraId="58071279" w14:textId="77777777" w:rsidTr="006F5EC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36AFE8" w14:textId="77777777" w:rsidR="00D2726D" w:rsidRDefault="00D2726D" w:rsidP="006F5EC4">
            <w:pPr>
              <w:pStyle w:val="CRCoverPage"/>
              <w:spacing w:after="0"/>
              <w:rPr>
                <w:noProof/>
              </w:rPr>
            </w:pPr>
          </w:p>
        </w:tc>
      </w:tr>
      <w:tr w:rsidR="00D2726D" w14:paraId="555FD3EE" w14:textId="77777777" w:rsidTr="006F5EC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5C98D4" w14:textId="77777777" w:rsidR="00D2726D" w:rsidRPr="00F25D98" w:rsidRDefault="00D2726D" w:rsidP="006F5EC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2726D" w14:paraId="675ECC16" w14:textId="77777777" w:rsidTr="006F5EC4">
        <w:tc>
          <w:tcPr>
            <w:tcW w:w="9641" w:type="dxa"/>
            <w:gridSpan w:val="9"/>
          </w:tcPr>
          <w:p w14:paraId="58524646" w14:textId="77777777" w:rsidR="00D2726D" w:rsidRDefault="00D2726D" w:rsidP="006F5E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C84DF8" w14:textId="77777777" w:rsidR="00D2726D" w:rsidRDefault="00D2726D" w:rsidP="00D2726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2726D" w14:paraId="28CC9514" w14:textId="77777777" w:rsidTr="006F5EC4">
        <w:tc>
          <w:tcPr>
            <w:tcW w:w="2835" w:type="dxa"/>
          </w:tcPr>
          <w:p w14:paraId="3164051A" w14:textId="77777777" w:rsidR="00D2726D" w:rsidRDefault="00D2726D" w:rsidP="006F5EC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5248066" w14:textId="77777777" w:rsidR="00D2726D" w:rsidRDefault="00D2726D" w:rsidP="006F5EC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5EAD9C" w14:textId="77777777" w:rsidR="00D2726D" w:rsidRDefault="00D2726D" w:rsidP="006F5E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370A5E" w14:textId="77777777" w:rsidR="00D2726D" w:rsidRDefault="00D2726D" w:rsidP="006F5EC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D95AA09" w14:textId="77777777" w:rsidR="00D2726D" w:rsidRDefault="00D2726D" w:rsidP="006F5E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1A91F11" w14:textId="77777777" w:rsidR="00D2726D" w:rsidRDefault="00D2726D" w:rsidP="006F5EC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019BC80" w14:textId="77777777" w:rsidR="00D2726D" w:rsidRDefault="00D2726D" w:rsidP="006F5E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612E92" w14:textId="77777777" w:rsidR="00D2726D" w:rsidRDefault="00D2726D" w:rsidP="006F5EC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44A076" w14:textId="77777777" w:rsidR="00D2726D" w:rsidRDefault="00D2726D" w:rsidP="006F5EC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4B7FDB4F" w14:textId="77777777" w:rsidR="00D2726D" w:rsidRDefault="00D2726D" w:rsidP="00D2726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2726D" w14:paraId="2F0EDA03" w14:textId="77777777" w:rsidTr="006F5EC4">
        <w:tc>
          <w:tcPr>
            <w:tcW w:w="9640" w:type="dxa"/>
            <w:gridSpan w:val="11"/>
          </w:tcPr>
          <w:p w14:paraId="030D44A3" w14:textId="77777777" w:rsidR="00D2726D" w:rsidRDefault="00D2726D" w:rsidP="006F5E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7EF" w14:paraId="5F2161C0" w14:textId="77777777" w:rsidTr="006F5EC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CE72CA" w14:textId="77777777" w:rsidR="006017EF" w:rsidRDefault="006017EF" w:rsidP="0060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6AE15" w14:textId="2391B24B" w:rsidR="006017EF" w:rsidRDefault="008E614A" w:rsidP="006017EF">
            <w:pPr>
              <w:pStyle w:val="CRCoverPage"/>
              <w:spacing w:after="0"/>
              <w:ind w:left="100"/>
              <w:rPr>
                <w:noProof/>
              </w:rPr>
            </w:pPr>
            <w:r w:rsidRPr="008E614A">
              <w:rPr>
                <w:noProof/>
              </w:rPr>
              <w:t>Rel-1</w:t>
            </w:r>
            <w:r>
              <w:rPr>
                <w:noProof/>
              </w:rPr>
              <w:t>8</w:t>
            </w:r>
            <w:r w:rsidRPr="008E614A">
              <w:rPr>
                <w:noProof/>
              </w:rPr>
              <w:t xml:space="preserve"> </w:t>
            </w:r>
            <w:r w:rsidR="00142DA7">
              <w:rPr>
                <w:noProof/>
              </w:rPr>
              <w:t>I</w:t>
            </w:r>
            <w:r w:rsidRPr="008E614A">
              <w:rPr>
                <w:noProof/>
              </w:rPr>
              <w:t xml:space="preserve">nput to </w:t>
            </w:r>
            <w:r>
              <w:rPr>
                <w:noProof/>
              </w:rPr>
              <w:t>Draft</w:t>
            </w:r>
            <w:r w:rsidRPr="008E614A">
              <w:rPr>
                <w:noProof/>
              </w:rPr>
              <w:t xml:space="preserve">CR TS 28.105 </w:t>
            </w:r>
            <w:r w:rsidR="000C7A7E">
              <w:rPr>
                <w:noProof/>
              </w:rPr>
              <w:t>update</w:t>
            </w:r>
            <w:r w:rsidRPr="008E614A">
              <w:rPr>
                <w:noProof/>
              </w:rPr>
              <w:t xml:space="preserve"> the AI/ML overview</w:t>
            </w:r>
          </w:p>
        </w:tc>
      </w:tr>
      <w:tr w:rsidR="006017EF" w14:paraId="4F3B028F" w14:textId="77777777" w:rsidTr="006F5EC4">
        <w:tc>
          <w:tcPr>
            <w:tcW w:w="1843" w:type="dxa"/>
            <w:tcBorders>
              <w:left w:val="single" w:sz="4" w:space="0" w:color="auto"/>
            </w:tcBorders>
          </w:tcPr>
          <w:p w14:paraId="1EAFE1FC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7D5537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7EF" w14:paraId="0E8EE211" w14:textId="77777777" w:rsidTr="006F5EC4">
        <w:tc>
          <w:tcPr>
            <w:tcW w:w="1843" w:type="dxa"/>
            <w:tcBorders>
              <w:left w:val="single" w:sz="4" w:space="0" w:color="auto"/>
            </w:tcBorders>
          </w:tcPr>
          <w:p w14:paraId="25DE1127" w14:textId="77777777" w:rsidR="006017EF" w:rsidRDefault="006017EF" w:rsidP="0060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44B98B" w14:textId="35C809D0" w:rsidR="006017EF" w:rsidRDefault="006017EF" w:rsidP="006017EF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ins w:id="6" w:author="Huawei-d1" w:date="2024-05-28T16:19:00Z">
              <w:r w:rsidR="005041DA">
                <w:rPr>
                  <w:noProof/>
                </w:rPr>
                <w:t>, NEC, Intel</w:t>
              </w:r>
            </w:ins>
          </w:p>
        </w:tc>
      </w:tr>
      <w:tr w:rsidR="006017EF" w14:paraId="706388D5" w14:textId="77777777" w:rsidTr="006F5EC4">
        <w:tc>
          <w:tcPr>
            <w:tcW w:w="1843" w:type="dxa"/>
            <w:tcBorders>
              <w:left w:val="single" w:sz="4" w:space="0" w:color="auto"/>
            </w:tcBorders>
          </w:tcPr>
          <w:p w14:paraId="1A834E1D" w14:textId="77777777" w:rsidR="006017EF" w:rsidRDefault="006017EF" w:rsidP="0060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A588142" w14:textId="77777777" w:rsidR="006017EF" w:rsidRDefault="006017EF" w:rsidP="0060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6017EF" w14:paraId="27D018C3" w14:textId="77777777" w:rsidTr="006F5EC4">
        <w:tc>
          <w:tcPr>
            <w:tcW w:w="1843" w:type="dxa"/>
            <w:tcBorders>
              <w:left w:val="single" w:sz="4" w:space="0" w:color="auto"/>
            </w:tcBorders>
          </w:tcPr>
          <w:p w14:paraId="358534A3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41225D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7EF" w14:paraId="792F78AF" w14:textId="77777777" w:rsidTr="006F5EC4">
        <w:tc>
          <w:tcPr>
            <w:tcW w:w="1843" w:type="dxa"/>
            <w:tcBorders>
              <w:left w:val="single" w:sz="4" w:space="0" w:color="auto"/>
            </w:tcBorders>
          </w:tcPr>
          <w:p w14:paraId="7552B58C" w14:textId="77777777" w:rsidR="006017EF" w:rsidRDefault="006017EF" w:rsidP="0060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0BAB5B" w14:textId="4B5C8F06" w:rsidR="006017EF" w:rsidRDefault="00610EE6" w:rsidP="0060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37B98053" w14:textId="77777777" w:rsidR="006017EF" w:rsidRDefault="006017EF" w:rsidP="006017E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7CC7D1" w14:textId="77777777" w:rsidR="006017EF" w:rsidRDefault="006017EF" w:rsidP="0060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0A9628" w14:textId="4CA80BFD" w:rsidR="006017EF" w:rsidRDefault="006017EF" w:rsidP="0060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</w:t>
            </w:r>
            <w:r w:rsidR="00AC0342">
              <w:t>05</w:t>
            </w:r>
            <w:r>
              <w:t>-</w:t>
            </w:r>
            <w:r w:rsidR="00AC0342">
              <w:t>16</w:t>
            </w:r>
          </w:p>
        </w:tc>
      </w:tr>
      <w:tr w:rsidR="006017EF" w14:paraId="3E1A6E44" w14:textId="77777777" w:rsidTr="006F5EC4">
        <w:tc>
          <w:tcPr>
            <w:tcW w:w="1843" w:type="dxa"/>
            <w:tcBorders>
              <w:left w:val="single" w:sz="4" w:space="0" w:color="auto"/>
            </w:tcBorders>
          </w:tcPr>
          <w:p w14:paraId="2D35D0F4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49DF264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68A053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DB5A41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22621B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7EF" w14:paraId="52903B9F" w14:textId="77777777" w:rsidTr="006F5EC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04F2FC" w14:textId="77777777" w:rsidR="006017EF" w:rsidRDefault="006017EF" w:rsidP="0060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A5D94" w14:textId="77777777" w:rsidR="006017EF" w:rsidRDefault="006017EF" w:rsidP="006017E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114BACD" w14:textId="77777777" w:rsidR="006017EF" w:rsidRDefault="006017EF" w:rsidP="006017E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34F219D" w14:textId="77777777" w:rsidR="006017EF" w:rsidRDefault="006017EF" w:rsidP="006017E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C96764" w14:textId="504F1E19" w:rsidR="006017EF" w:rsidRDefault="006017EF" w:rsidP="0060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6017EF" w14:paraId="08E0FF0A" w14:textId="77777777" w:rsidTr="006F5EC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4C29DE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EEDABA" w14:textId="77777777" w:rsidR="006017EF" w:rsidRDefault="006017EF" w:rsidP="006017E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49EA6F" w14:textId="77777777" w:rsidR="006017EF" w:rsidRDefault="006017EF" w:rsidP="006017E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B3A580" w14:textId="77777777" w:rsidR="006017EF" w:rsidRPr="007C2097" w:rsidRDefault="006017EF" w:rsidP="006017E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017EF" w14:paraId="56BAE1B5" w14:textId="77777777" w:rsidTr="006F5EC4">
        <w:tc>
          <w:tcPr>
            <w:tcW w:w="1843" w:type="dxa"/>
          </w:tcPr>
          <w:p w14:paraId="3AA4C673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5DFCDF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0EE6" w14:paraId="3CBE1D7B" w14:textId="77777777" w:rsidTr="006F5EC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71CFC4" w14:textId="77777777" w:rsidR="00610EE6" w:rsidRDefault="00610EE6" w:rsidP="00610E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3C8B70" w14:textId="5A9EA607" w:rsidR="00610EE6" w:rsidRDefault="00C216D5" w:rsidP="00610EE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216D5">
              <w:t>The last sentence is incomplete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in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clause</w:t>
            </w:r>
            <w:r>
              <w:t xml:space="preserve"> 4.1</w:t>
            </w:r>
            <w:r w:rsidR="00303E64">
              <w:rPr>
                <w:noProof/>
                <w:lang w:eastAsia="zh-CN"/>
              </w:rPr>
              <w:t>.</w:t>
            </w:r>
          </w:p>
        </w:tc>
      </w:tr>
      <w:tr w:rsidR="006017EF" w14:paraId="54417049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7DD0B2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C34C6" w14:textId="77777777" w:rsidR="006017EF" w:rsidRPr="00856AA9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7EF" w14:paraId="1E647617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D90FC" w14:textId="77777777" w:rsidR="006017EF" w:rsidRDefault="006017EF" w:rsidP="0060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30060B" w14:textId="5B440880" w:rsidR="006017EF" w:rsidRPr="00F47214" w:rsidRDefault="00B551B2" w:rsidP="006017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</w:t>
            </w:r>
            <w:r>
              <w:rPr>
                <w:rFonts w:hint="eastAsia"/>
                <w:noProof/>
                <w:lang w:eastAsia="zh-CN"/>
              </w:rPr>
              <w:t>pdate</w:t>
            </w:r>
            <w:r w:rsidR="00303E64">
              <w:rPr>
                <w:noProof/>
                <w:lang w:eastAsia="zh-CN"/>
              </w:rPr>
              <w:t xml:space="preserve"> the description</w:t>
            </w:r>
            <w:r w:rsidR="00303E64" w:rsidRPr="00E01498">
              <w:rPr>
                <w:noProof/>
                <w:lang w:eastAsia="zh-CN"/>
              </w:rPr>
              <w:t>.</w:t>
            </w:r>
          </w:p>
        </w:tc>
      </w:tr>
      <w:tr w:rsidR="006017EF" w14:paraId="4F8CB9EC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131CA3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3E493E" w14:textId="77777777" w:rsidR="006017EF" w:rsidRPr="00856AA9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7EF" w14:paraId="14C56F3B" w14:textId="77777777" w:rsidTr="006F5EC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C569E0" w14:textId="77777777" w:rsidR="006017EF" w:rsidRDefault="006017EF" w:rsidP="0060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7B99BC" w14:textId="109F52C0" w:rsidR="006017EF" w:rsidRDefault="00303E64" w:rsidP="006017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</w:t>
            </w:r>
            <w:r>
              <w:rPr>
                <w:noProof/>
                <w:lang w:eastAsia="zh-CN"/>
              </w:rPr>
              <w:t xml:space="preserve"> content of the present document specification is incomplete.</w:t>
            </w:r>
          </w:p>
        </w:tc>
      </w:tr>
      <w:tr w:rsidR="006017EF" w14:paraId="1466048A" w14:textId="77777777" w:rsidTr="006F5EC4">
        <w:tc>
          <w:tcPr>
            <w:tcW w:w="2694" w:type="dxa"/>
            <w:gridSpan w:val="2"/>
          </w:tcPr>
          <w:p w14:paraId="7548EB2B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72CE6E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7EF" w14:paraId="0427145C" w14:textId="77777777" w:rsidTr="006F5EC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C8ECEA" w14:textId="77777777" w:rsidR="006017EF" w:rsidRDefault="006017EF" w:rsidP="0060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58B20" w14:textId="5D35FFA9" w:rsidR="006017EF" w:rsidRDefault="006017EF" w:rsidP="006017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4.1</w:t>
            </w:r>
          </w:p>
        </w:tc>
      </w:tr>
      <w:tr w:rsidR="006017EF" w14:paraId="5C6B8E54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44B6B5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21AD0" w14:textId="77777777" w:rsidR="006017EF" w:rsidRDefault="006017EF" w:rsidP="0060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7EF" w14:paraId="3EA61092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01485" w14:textId="77777777" w:rsidR="006017EF" w:rsidRDefault="006017EF" w:rsidP="0060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FEA4A" w14:textId="77777777" w:rsidR="006017EF" w:rsidRDefault="006017EF" w:rsidP="0060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8ABE6A8" w14:textId="77777777" w:rsidR="006017EF" w:rsidRDefault="006017EF" w:rsidP="0060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BCA9B4" w14:textId="77777777" w:rsidR="006017EF" w:rsidRDefault="006017EF" w:rsidP="0060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1C71CBB" w14:textId="77777777" w:rsidR="006017EF" w:rsidRDefault="006017EF" w:rsidP="006017E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017EF" w14:paraId="5EA91877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D67454" w14:textId="77777777" w:rsidR="006017EF" w:rsidRDefault="006017EF" w:rsidP="0060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397256" w14:textId="77777777" w:rsidR="006017EF" w:rsidRDefault="006017EF" w:rsidP="0060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43372" w14:textId="77777777" w:rsidR="006017EF" w:rsidRDefault="006017EF" w:rsidP="0060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8966CF7" w14:textId="77777777" w:rsidR="006017EF" w:rsidRDefault="006017EF" w:rsidP="0060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DEFD53" w14:textId="77777777" w:rsidR="006017EF" w:rsidRDefault="006017EF" w:rsidP="0060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017EF" w14:paraId="170BAC60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1C79BB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76AF03" w14:textId="77777777" w:rsidR="006017EF" w:rsidRDefault="006017EF" w:rsidP="0060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24C2C8" w14:textId="77777777" w:rsidR="006017EF" w:rsidRDefault="006017EF" w:rsidP="0060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0515172" w14:textId="77777777" w:rsidR="006017EF" w:rsidRDefault="006017EF" w:rsidP="0060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AAE2D46" w14:textId="77777777" w:rsidR="006017EF" w:rsidRDefault="006017EF" w:rsidP="0060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017EF" w14:paraId="478654DC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0ADDA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7A48E9" w14:textId="77777777" w:rsidR="006017EF" w:rsidRDefault="006017EF" w:rsidP="0060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4BB568" w14:textId="77777777" w:rsidR="006017EF" w:rsidRDefault="006017EF" w:rsidP="0060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7B61C5" w14:textId="77777777" w:rsidR="006017EF" w:rsidRDefault="006017EF" w:rsidP="0060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62C0AB" w14:textId="77777777" w:rsidR="006017EF" w:rsidRDefault="006017EF" w:rsidP="0060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017EF" w14:paraId="06DB0634" w14:textId="77777777" w:rsidTr="006F5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72559D" w14:textId="77777777" w:rsidR="006017EF" w:rsidRDefault="006017EF" w:rsidP="0060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4B2BC5" w14:textId="77777777" w:rsidR="006017EF" w:rsidRDefault="006017EF" w:rsidP="006017EF">
            <w:pPr>
              <w:pStyle w:val="CRCoverPage"/>
              <w:spacing w:after="0"/>
              <w:rPr>
                <w:noProof/>
              </w:rPr>
            </w:pPr>
          </w:p>
        </w:tc>
      </w:tr>
      <w:tr w:rsidR="006017EF" w14:paraId="75EE08B7" w14:textId="77777777" w:rsidTr="006F5EC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89A001" w14:textId="77777777" w:rsidR="006017EF" w:rsidRDefault="006017EF" w:rsidP="0060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CC192A" w14:textId="77777777" w:rsidR="006017EF" w:rsidRDefault="006017EF" w:rsidP="0060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017EF" w:rsidRPr="008863B9" w14:paraId="52635056" w14:textId="77777777" w:rsidTr="006F5EC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157FB" w14:textId="77777777" w:rsidR="006017EF" w:rsidRPr="008863B9" w:rsidRDefault="006017EF" w:rsidP="0060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2909A1" w14:textId="77777777" w:rsidR="006017EF" w:rsidRPr="008863B9" w:rsidRDefault="006017EF" w:rsidP="006017E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017EF" w14:paraId="0A7E3646" w14:textId="77777777" w:rsidTr="006F5EC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DCDD5" w14:textId="77777777" w:rsidR="006017EF" w:rsidRDefault="006017EF" w:rsidP="0060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9E2F01" w14:textId="77777777" w:rsidR="006017EF" w:rsidRDefault="006017EF" w:rsidP="0060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F4C71D" w14:textId="77777777" w:rsidR="00D2726D" w:rsidRDefault="00D2726D" w:rsidP="00D2726D">
      <w:pPr>
        <w:pStyle w:val="CRCoverPage"/>
        <w:spacing w:after="0"/>
        <w:rPr>
          <w:noProof/>
          <w:sz w:val="8"/>
          <w:szCs w:val="8"/>
        </w:rPr>
      </w:pPr>
    </w:p>
    <w:p w14:paraId="17877968" w14:textId="77777777" w:rsidR="00D2726D" w:rsidRDefault="00D2726D" w:rsidP="00D2726D">
      <w:pPr>
        <w:rPr>
          <w:noProof/>
        </w:rPr>
        <w:sectPr w:rsidR="00D2726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2726D" w14:paraId="6CD1F10B" w14:textId="77777777" w:rsidTr="006F5EC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494467" w14:textId="77777777" w:rsidR="00D2726D" w:rsidRDefault="00D2726D" w:rsidP="006F5EC4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50F9B23E" w14:textId="77777777" w:rsidR="00CA7B5A" w:rsidRPr="00F17505" w:rsidRDefault="00CA7B5A" w:rsidP="00CA7B5A">
      <w:pPr>
        <w:pStyle w:val="2"/>
      </w:pPr>
      <w:bookmarkStart w:id="7" w:name="_Toc106015850"/>
      <w:bookmarkStart w:id="8" w:name="_Toc106098488"/>
      <w:bookmarkStart w:id="9" w:name="_Toc163137408"/>
      <w:bookmarkStart w:id="10" w:name="_Toc106015875"/>
      <w:bookmarkStart w:id="11" w:name="MCCQCTEMPBM_00000141"/>
      <w:bookmarkStart w:id="12" w:name="MCCQCTEMPBM_00000157"/>
      <w:r w:rsidRPr="00F17505">
        <w:t>4.1</w:t>
      </w:r>
      <w:r w:rsidRPr="00F17505">
        <w:tab/>
        <w:t>Overview</w:t>
      </w:r>
      <w:bookmarkEnd w:id="7"/>
      <w:bookmarkEnd w:id="8"/>
      <w:bookmarkEnd w:id="9"/>
    </w:p>
    <w:p w14:paraId="1637D3AF" w14:textId="77777777" w:rsidR="00CA7B5A" w:rsidRPr="00F17505" w:rsidRDefault="00CA7B5A" w:rsidP="00CA7B5A">
      <w:r w:rsidRPr="00F17505"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76C0AE46" w14:textId="77777777" w:rsidR="00CA7B5A" w:rsidRPr="00F17505" w:rsidRDefault="00CA7B5A" w:rsidP="00CA7B5A">
      <w:r w:rsidRPr="00F17505">
        <w:t>Although AI/ML techniques in general are quite mature nowadays, some of the relevant aspects of the technology are still evolving while new complementary techniques are frequently emerging.</w:t>
      </w:r>
    </w:p>
    <w:p w14:paraId="58EA9B21" w14:textId="77777777" w:rsidR="00CA7B5A" w:rsidRPr="00F17505" w:rsidRDefault="00CA7B5A" w:rsidP="00CA7B5A">
      <w:r w:rsidRPr="00F17505">
        <w:t>The AI/ML techniques can be generally characterized from different perspectives including the followings</w:t>
      </w:r>
      <w:r w:rsidRPr="00F17505">
        <w:rPr>
          <w:rFonts w:hint="eastAsia"/>
          <w:lang w:eastAsia="zh-CN"/>
        </w:rPr>
        <w:t>:</w:t>
      </w:r>
    </w:p>
    <w:p w14:paraId="3B4E29D0" w14:textId="77777777" w:rsidR="00CA7B5A" w:rsidRPr="00F17505" w:rsidRDefault="00CA7B5A" w:rsidP="00CA7B5A">
      <w:pPr>
        <w:pStyle w:val="B10"/>
        <w:rPr>
          <w:rFonts w:eastAsia="Calibri"/>
          <w:szCs w:val="22"/>
        </w:rPr>
      </w:pPr>
      <w:r w:rsidRPr="00F17505">
        <w:t>-</w:t>
      </w:r>
      <w:r w:rsidRPr="00F17505">
        <w:rPr>
          <w:b/>
          <w:bCs/>
        </w:rPr>
        <w:tab/>
        <w:t xml:space="preserve">Learning </w:t>
      </w:r>
      <w:r w:rsidRPr="00F17505">
        <w:rPr>
          <w:rFonts w:eastAsia="Calibri"/>
          <w:b/>
          <w:bCs/>
          <w:szCs w:val="22"/>
        </w:rPr>
        <w:t>methods</w:t>
      </w:r>
    </w:p>
    <w:p w14:paraId="40A6EED3" w14:textId="77777777" w:rsidR="00CA7B5A" w:rsidRPr="00F17505" w:rsidRDefault="00CA7B5A" w:rsidP="00CA7B5A">
      <w:r w:rsidRPr="00F17505">
        <w:t xml:space="preserve">The learning methods </w:t>
      </w:r>
      <w:r w:rsidRPr="00F17505">
        <w:rPr>
          <w:lang w:eastAsia="zh-CN"/>
        </w:rPr>
        <w:t>include sup</w:t>
      </w:r>
      <w:r w:rsidRPr="00F17505">
        <w:t xml:space="preserve">ervised learning, </w:t>
      </w:r>
      <w:r w:rsidRPr="00804917">
        <w:t xml:space="preserve">semi-supervised learning, </w:t>
      </w:r>
      <w:r w:rsidRPr="00F17505">
        <w:t>unsupervised learning and reinforcement learning. Each learning method fits one or more specific category of inference (e.g. prediction), and requires specific type of training data. A brief comparison of these learning methods is provided in table 4.1-1.</w:t>
      </w:r>
    </w:p>
    <w:p w14:paraId="5F24DB75" w14:textId="77777777" w:rsidR="00CA7B5A" w:rsidRPr="00F17505" w:rsidRDefault="00CA7B5A" w:rsidP="00CA7B5A">
      <w:pPr>
        <w:pStyle w:val="TH"/>
      </w:pPr>
      <w:r w:rsidRPr="00F17505">
        <w:t>Table 4.1-1: Comparison of L</w:t>
      </w:r>
      <w:r w:rsidRPr="00F17505">
        <w:rPr>
          <w:rFonts w:hint="eastAsia"/>
          <w:lang w:eastAsia="zh-CN"/>
        </w:rPr>
        <w:t>earning</w:t>
      </w:r>
      <w:r w:rsidRPr="00F17505">
        <w:t xml:space="preserve"> methods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86"/>
        <w:gridCol w:w="1837"/>
        <w:gridCol w:w="1718"/>
        <w:gridCol w:w="1766"/>
        <w:gridCol w:w="1801"/>
      </w:tblGrid>
      <w:tr w:rsidR="00CA7B5A" w:rsidRPr="00F17505" w14:paraId="29140B52" w14:textId="77777777" w:rsidTr="000D0267">
        <w:trPr>
          <w:jc w:val="center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4040A4C" w14:textId="77777777" w:rsidR="00CA7B5A" w:rsidRPr="00F17505" w:rsidRDefault="00CA7B5A" w:rsidP="000D02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14:paraId="4A0BC393" w14:textId="77777777" w:rsidR="00CA7B5A" w:rsidRPr="00F17505" w:rsidRDefault="00CA7B5A" w:rsidP="000D0267">
            <w:pPr>
              <w:pStyle w:val="TAH"/>
            </w:pPr>
            <w:r w:rsidRPr="00F17505">
              <w:t>Supervised learning</w:t>
            </w:r>
          </w:p>
        </w:tc>
        <w:tc>
          <w:tcPr>
            <w:tcW w:w="1718" w:type="dxa"/>
            <w:shd w:val="clear" w:color="auto" w:fill="D0CECE"/>
          </w:tcPr>
          <w:p w14:paraId="405AC08F" w14:textId="77777777" w:rsidR="00CA7B5A" w:rsidRPr="00F17505" w:rsidRDefault="00CA7B5A" w:rsidP="000D0267">
            <w:pPr>
              <w:pStyle w:val="TAH"/>
            </w:pPr>
            <w:r w:rsidRPr="00F17505">
              <w:t>Semi-supervised learning</w:t>
            </w:r>
          </w:p>
        </w:tc>
        <w:tc>
          <w:tcPr>
            <w:tcW w:w="1766" w:type="dxa"/>
            <w:shd w:val="clear" w:color="auto" w:fill="D0CECE"/>
            <w:vAlign w:val="center"/>
          </w:tcPr>
          <w:p w14:paraId="749A05D6" w14:textId="77777777" w:rsidR="00CA7B5A" w:rsidRPr="00F17505" w:rsidRDefault="00CA7B5A" w:rsidP="000D0267">
            <w:pPr>
              <w:pStyle w:val="TAH"/>
            </w:pPr>
            <w:r w:rsidRPr="00F17505">
              <w:t>Unsupervised learning</w:t>
            </w:r>
          </w:p>
        </w:tc>
        <w:tc>
          <w:tcPr>
            <w:tcW w:w="1801" w:type="dxa"/>
            <w:shd w:val="clear" w:color="auto" w:fill="D0CECE"/>
            <w:vAlign w:val="center"/>
          </w:tcPr>
          <w:p w14:paraId="53DEE56B" w14:textId="77777777" w:rsidR="00CA7B5A" w:rsidRPr="00F17505" w:rsidRDefault="00CA7B5A" w:rsidP="000D0267">
            <w:pPr>
              <w:pStyle w:val="TAH"/>
            </w:pPr>
            <w:r w:rsidRPr="00F17505">
              <w:t>Reinforcement learning</w:t>
            </w:r>
          </w:p>
        </w:tc>
      </w:tr>
      <w:tr w:rsidR="00CA7B5A" w:rsidRPr="00F17505" w14:paraId="41A276E2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01030D47" w14:textId="77777777" w:rsidR="00CA7B5A" w:rsidRPr="00F17505" w:rsidRDefault="00CA7B5A" w:rsidP="000D0267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Category of inference</w:t>
            </w:r>
          </w:p>
        </w:tc>
        <w:tc>
          <w:tcPr>
            <w:tcW w:w="1837" w:type="dxa"/>
            <w:shd w:val="clear" w:color="auto" w:fill="auto"/>
          </w:tcPr>
          <w:p w14:paraId="6D211104" w14:textId="77777777" w:rsidR="00CA7B5A" w:rsidRPr="00F17505" w:rsidRDefault="00CA7B5A" w:rsidP="000D0267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18" w:type="dxa"/>
          </w:tcPr>
          <w:p w14:paraId="2896B773" w14:textId="77777777" w:rsidR="00CA7B5A" w:rsidRPr="00F17505" w:rsidRDefault="00CA7B5A" w:rsidP="000D0267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66" w:type="dxa"/>
            <w:shd w:val="clear" w:color="auto" w:fill="auto"/>
          </w:tcPr>
          <w:p w14:paraId="3908727F" w14:textId="77777777" w:rsidR="00CA7B5A" w:rsidRPr="00F17505" w:rsidRDefault="00CA7B5A" w:rsidP="000D0267">
            <w:pPr>
              <w:pStyle w:val="TAL"/>
            </w:pPr>
            <w:r w:rsidRPr="00F17505">
              <w:t>Association,</w:t>
            </w:r>
            <w:r w:rsidRPr="00F17505">
              <w:br/>
              <w:t>Clustering</w:t>
            </w:r>
          </w:p>
        </w:tc>
        <w:tc>
          <w:tcPr>
            <w:tcW w:w="1801" w:type="dxa"/>
            <w:shd w:val="clear" w:color="auto" w:fill="auto"/>
          </w:tcPr>
          <w:p w14:paraId="141D4310" w14:textId="77777777" w:rsidR="00CA7B5A" w:rsidRPr="00F17505" w:rsidRDefault="00CA7B5A" w:rsidP="000D0267">
            <w:pPr>
              <w:pStyle w:val="TAL"/>
            </w:pPr>
            <w:r w:rsidRPr="00F17505">
              <w:t>Reward-based behaviour</w:t>
            </w:r>
          </w:p>
        </w:tc>
      </w:tr>
      <w:tr w:rsidR="00CA7B5A" w:rsidRPr="00F17505" w14:paraId="2D802D37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10B78D2D" w14:textId="77777777" w:rsidR="00CA7B5A" w:rsidRPr="00F17505" w:rsidRDefault="00CA7B5A" w:rsidP="000D0267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Type of training data</w:t>
            </w:r>
          </w:p>
        </w:tc>
        <w:tc>
          <w:tcPr>
            <w:tcW w:w="1837" w:type="dxa"/>
            <w:shd w:val="clear" w:color="auto" w:fill="auto"/>
          </w:tcPr>
          <w:p w14:paraId="6CAFBF5A" w14:textId="77777777" w:rsidR="00CA7B5A" w:rsidRPr="00F17505" w:rsidRDefault="00CA7B5A" w:rsidP="000D0267">
            <w:pPr>
              <w:pStyle w:val="TAL"/>
            </w:pPr>
            <w:r w:rsidRPr="00F17505">
              <w:t>Labelled data (Note)</w:t>
            </w:r>
          </w:p>
        </w:tc>
        <w:tc>
          <w:tcPr>
            <w:tcW w:w="1718" w:type="dxa"/>
          </w:tcPr>
          <w:p w14:paraId="2D4CCEE4" w14:textId="77777777" w:rsidR="00CA7B5A" w:rsidRPr="00F17505" w:rsidRDefault="00CA7B5A" w:rsidP="000D0267">
            <w:pPr>
              <w:pStyle w:val="TAL"/>
            </w:pPr>
            <w:r w:rsidRPr="00F17505">
              <w:t>Labelled data (Note), and unlabelled data</w:t>
            </w:r>
          </w:p>
        </w:tc>
        <w:tc>
          <w:tcPr>
            <w:tcW w:w="1766" w:type="dxa"/>
            <w:shd w:val="clear" w:color="auto" w:fill="auto"/>
          </w:tcPr>
          <w:p w14:paraId="76A9C995" w14:textId="77777777" w:rsidR="00CA7B5A" w:rsidRPr="00F17505" w:rsidRDefault="00CA7B5A" w:rsidP="000D0267">
            <w:pPr>
              <w:pStyle w:val="TAL"/>
            </w:pPr>
            <w:r w:rsidRPr="00F17505">
              <w:t>Unlabelled data</w:t>
            </w:r>
          </w:p>
        </w:tc>
        <w:tc>
          <w:tcPr>
            <w:tcW w:w="1801" w:type="dxa"/>
            <w:shd w:val="clear" w:color="auto" w:fill="auto"/>
          </w:tcPr>
          <w:p w14:paraId="6AA74147" w14:textId="77777777" w:rsidR="00CA7B5A" w:rsidRPr="00F17505" w:rsidRDefault="00CA7B5A" w:rsidP="000D0267">
            <w:pPr>
              <w:pStyle w:val="TAL"/>
            </w:pPr>
            <w:r w:rsidRPr="00F17505">
              <w:t>Not pre-defined</w:t>
            </w:r>
          </w:p>
        </w:tc>
      </w:tr>
      <w:tr w:rsidR="00CA7B5A" w:rsidRPr="00F17505" w14:paraId="0027A4F5" w14:textId="77777777" w:rsidTr="000D0267">
        <w:trPr>
          <w:jc w:val="center"/>
        </w:trPr>
        <w:tc>
          <w:tcPr>
            <w:tcW w:w="9208" w:type="dxa"/>
            <w:gridSpan w:val="5"/>
          </w:tcPr>
          <w:p w14:paraId="29536A74" w14:textId="7E1E58F7" w:rsidR="00CA7B5A" w:rsidRPr="00F17505" w:rsidRDefault="00CA7B5A" w:rsidP="000D0267">
            <w:pPr>
              <w:pStyle w:val="TAN"/>
            </w:pPr>
            <w:r w:rsidRPr="00F17505">
              <w:t>NOTE:</w:t>
            </w:r>
            <w:r w:rsidRPr="00F17505">
              <w:tab/>
            </w:r>
            <w:r w:rsidR="00E57147" w:rsidRPr="00F17505">
              <w:t>The labelled data means the input and output parameters are explicitly labelled for each training data example.</w:t>
            </w:r>
          </w:p>
        </w:tc>
      </w:tr>
    </w:tbl>
    <w:p w14:paraId="0BF0030E" w14:textId="77777777" w:rsidR="00CA7B5A" w:rsidRPr="00F17505" w:rsidRDefault="00CA7B5A" w:rsidP="00CA7B5A"/>
    <w:p w14:paraId="11B1DE79" w14:textId="77777777" w:rsidR="00CA7B5A" w:rsidRPr="00F17505" w:rsidRDefault="00CA7B5A" w:rsidP="00CA7B5A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complexity:</w:t>
      </w:r>
    </w:p>
    <w:p w14:paraId="6FB07427" w14:textId="77777777" w:rsidR="00CA7B5A" w:rsidRPr="00F17505" w:rsidRDefault="00CA7B5A" w:rsidP="00CA7B5A">
      <w:pPr>
        <w:pStyle w:val="B2"/>
      </w:pPr>
      <w:r w:rsidRPr="00F17505">
        <w:t>-</w:t>
      </w:r>
      <w:r w:rsidRPr="00F17505">
        <w:tab/>
        <w:t>As per the learning complexity, there are Machine Learning (</w:t>
      </w:r>
      <w:r w:rsidRPr="00B83DEA">
        <w:t>i.e.</w:t>
      </w:r>
      <w:r w:rsidRPr="00F17505">
        <w:t xml:space="preserve"> basic learning) and Deep Learning.</w:t>
      </w:r>
    </w:p>
    <w:p w14:paraId="5F64F391" w14:textId="77777777" w:rsidR="00CA7B5A" w:rsidRPr="00F17505" w:rsidRDefault="00CA7B5A" w:rsidP="00CA7B5A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architecture</w:t>
      </w:r>
    </w:p>
    <w:p w14:paraId="3EE0D96B" w14:textId="43EE3C71" w:rsidR="00CA7B5A" w:rsidRPr="00F17505" w:rsidRDefault="00CA7B5A" w:rsidP="00CA7B5A">
      <w:pPr>
        <w:pStyle w:val="B2"/>
      </w:pPr>
      <w:r w:rsidRPr="00F17505">
        <w:t>-</w:t>
      </w:r>
      <w:r w:rsidRPr="00F17505">
        <w:tab/>
        <w:t>Based on the topology and location where the learning tasks take place, the AI/ML can be categorized to centralized learning, distributed learning and federated learning.</w:t>
      </w:r>
    </w:p>
    <w:p w14:paraId="5301AC3F" w14:textId="77777777" w:rsidR="00CA7B5A" w:rsidRPr="00F17505" w:rsidRDefault="00CA7B5A" w:rsidP="00CA7B5A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continuity</w:t>
      </w:r>
    </w:p>
    <w:p w14:paraId="0239C694" w14:textId="77777777" w:rsidR="00CA7B5A" w:rsidRPr="00F17505" w:rsidRDefault="00CA7B5A" w:rsidP="00CA7B5A">
      <w:pPr>
        <w:pStyle w:val="B2"/>
      </w:pPr>
      <w:r w:rsidRPr="00F17505">
        <w:t>-</w:t>
      </w:r>
      <w:r w:rsidRPr="00F17505">
        <w:tab/>
        <w:t>From learning continuity perspective, the AI/ML can be offline learning or continual learning.</w:t>
      </w:r>
    </w:p>
    <w:p w14:paraId="7D83DF7F" w14:textId="77777777" w:rsidR="00CA7B5A" w:rsidRPr="00F17505" w:rsidRDefault="00CA7B5A" w:rsidP="00CA7B5A">
      <w:r w:rsidRPr="00F17505">
        <w:t>Artificial Intelligence/Machine Learning (AI/ML) capabilities are used in various domains in 5GS, including management and orchestration (</w:t>
      </w:r>
      <w:r w:rsidRPr="00B83DEA">
        <w:t>e.g.</w:t>
      </w:r>
      <w:r w:rsidRPr="00F17505">
        <w:t xml:space="preserve"> MDA, see 3GPP TS 28.104 [2]) and 5G networks (</w:t>
      </w:r>
      <w:r w:rsidRPr="00B83DEA">
        <w:t>e.g.</w:t>
      </w:r>
      <w:r w:rsidRPr="00F17505">
        <w:t xml:space="preserve"> NWDAF, see 3GPP TS 23.288 [3]).</w:t>
      </w:r>
    </w:p>
    <w:p w14:paraId="47221322" w14:textId="65C0C5A4" w:rsidR="00CA7B5A" w:rsidRPr="00F17505" w:rsidRDefault="00CA7B5A" w:rsidP="00CA7B5A">
      <w:r w:rsidRPr="00F17505">
        <w:t>The AI/ML</w:t>
      </w:r>
      <w:del w:id="13" w:author="Huawei" w:date="2024-05-16T08:51:00Z">
        <w:r w:rsidRPr="00F17505" w:rsidDel="00AC0342">
          <w:delText>-</w:delText>
        </w:r>
      </w:del>
      <w:ins w:id="14" w:author="Huawei" w:date="2024-05-16T08:51:00Z">
        <w:r w:rsidR="00AC0342">
          <w:t xml:space="preserve"> </w:t>
        </w:r>
      </w:ins>
      <w:r>
        <w:t>inference</w:t>
      </w:r>
      <w:r w:rsidRPr="00F17505">
        <w:t xml:space="preserve"> function in the 5GS uses the ML model for inference.</w:t>
      </w:r>
    </w:p>
    <w:p w14:paraId="0144E3D6" w14:textId="77777777" w:rsidR="00CA7B5A" w:rsidRPr="00F17505" w:rsidRDefault="00CA7B5A" w:rsidP="00CA7B5A">
      <w:r w:rsidRPr="00F17505">
        <w:t>Each AI/ML technique, depending on the adopted specific characteristics as mentioned above, may be suitable for supporting certain type/category of use case(s) in 5GS.</w:t>
      </w:r>
    </w:p>
    <w:p w14:paraId="4AE52C1C" w14:textId="77777777" w:rsidR="00CA7B5A" w:rsidRPr="00F17505" w:rsidRDefault="00CA7B5A" w:rsidP="00CA7B5A">
      <w:r w:rsidRPr="00F17505">
        <w:t>To enable and facilitate the AI/ML capabilities with the suitable AI/ML techniques in 5GS, the ML model and AI/</w:t>
      </w:r>
      <w:r w:rsidRPr="00F17505">
        <w:rPr>
          <w:rFonts w:hint="eastAsia"/>
        </w:rPr>
        <w:t>ML</w:t>
      </w:r>
      <w:r w:rsidRPr="00F17505">
        <w:t xml:space="preserve"> inference function need to be managed.</w:t>
      </w:r>
    </w:p>
    <w:p w14:paraId="54D9FDD2" w14:textId="77777777" w:rsidR="00CA7B5A" w:rsidRPr="00F17505" w:rsidRDefault="00CA7B5A" w:rsidP="00CA7B5A">
      <w:r w:rsidRPr="00F17505">
        <w:t>The present document specifies the AI/ML management related capabilities and services, which include the followings:</w:t>
      </w:r>
    </w:p>
    <w:p w14:paraId="49EB49D0" w14:textId="77777777" w:rsidR="00CA7B5A" w:rsidRPr="0050337B" w:rsidRDefault="00CA7B5A" w:rsidP="00CA7B5A">
      <w:pPr>
        <w:pStyle w:val="B10"/>
        <w:rPr>
          <w:lang w:eastAsia="zh-CN"/>
        </w:rPr>
      </w:pPr>
      <w:r w:rsidRPr="00F17505">
        <w:t>-</w:t>
      </w:r>
      <w:r w:rsidRPr="00F17505">
        <w:tab/>
        <w:t>ML training.</w:t>
      </w:r>
    </w:p>
    <w:p w14:paraId="4C1CE981" w14:textId="14C090EC" w:rsidR="00CA7B5A" w:rsidRDefault="00CA7B5A" w:rsidP="00CA7B5A">
      <w:pPr>
        <w:pStyle w:val="B10"/>
        <w:rPr>
          <w:ins w:id="15" w:author="Huawei" w:date="2024-05-15T10:12:00Z"/>
          <w:lang w:eastAsia="zh-CN"/>
        </w:rPr>
      </w:pPr>
      <w:ins w:id="16" w:author="Huawei" w:date="2024-05-15T10:12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>ML</w:t>
        </w:r>
      </w:ins>
      <w:ins w:id="17" w:author="Huawei-d1" w:date="2024-05-28T16:25:00Z">
        <w:r w:rsidR="005041DA">
          <w:rPr>
            <w:lang w:eastAsia="zh-CN"/>
          </w:rPr>
          <w:t xml:space="preserve"> model</w:t>
        </w:r>
      </w:ins>
      <w:ins w:id="18" w:author="Huawei" w:date="2024-05-15T10:12:00Z">
        <w:r>
          <w:rPr>
            <w:lang w:eastAsia="zh-CN"/>
          </w:rPr>
          <w:t xml:space="preserve"> testing</w:t>
        </w:r>
      </w:ins>
    </w:p>
    <w:p w14:paraId="0C36E158" w14:textId="1D97270F" w:rsidR="00CA7B5A" w:rsidRDefault="00CA7B5A" w:rsidP="00CA7B5A">
      <w:pPr>
        <w:pStyle w:val="B10"/>
        <w:rPr>
          <w:ins w:id="19" w:author="Huawei" w:date="2024-05-15T10:12:00Z"/>
          <w:lang w:eastAsia="zh-CN"/>
        </w:rPr>
      </w:pPr>
      <w:ins w:id="20" w:author="Huawei" w:date="2024-05-15T10:12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</w:ins>
      <w:ins w:id="21" w:author="Huawei" w:date="2024-05-16T22:54:00Z">
        <w:r w:rsidR="00525ED0">
          <w:rPr>
            <w:lang w:eastAsia="zh-CN"/>
          </w:rPr>
          <w:t>AI/</w:t>
        </w:r>
      </w:ins>
      <w:ins w:id="22" w:author="Huawei" w:date="2024-05-15T10:12:00Z">
        <w:r>
          <w:rPr>
            <w:lang w:eastAsia="zh-CN"/>
          </w:rPr>
          <w:t xml:space="preserve">ML </w:t>
        </w:r>
      </w:ins>
      <w:ins w:id="23" w:author="Huawei" w:date="2024-05-16T22:54:00Z">
        <w:r w:rsidR="00525ED0">
          <w:rPr>
            <w:lang w:eastAsia="zh-CN"/>
          </w:rPr>
          <w:t xml:space="preserve">inference </w:t>
        </w:r>
      </w:ins>
      <w:ins w:id="24" w:author="Huawei" w:date="2024-05-15T10:12:00Z">
        <w:r>
          <w:rPr>
            <w:lang w:eastAsia="zh-CN"/>
          </w:rPr>
          <w:t>emulation</w:t>
        </w:r>
      </w:ins>
    </w:p>
    <w:p w14:paraId="306F9A87" w14:textId="738CCA44" w:rsidR="00CA7B5A" w:rsidRDefault="00CA7B5A" w:rsidP="00CA7B5A">
      <w:pPr>
        <w:pStyle w:val="B10"/>
        <w:rPr>
          <w:ins w:id="25" w:author="Huawei" w:date="2024-05-15T10:12:00Z"/>
          <w:lang w:eastAsia="zh-CN"/>
        </w:rPr>
      </w:pPr>
      <w:ins w:id="26" w:author="Huawei" w:date="2024-05-15T10:12:00Z">
        <w:r>
          <w:rPr>
            <w:lang w:eastAsia="zh-CN"/>
          </w:rPr>
          <w:lastRenderedPageBreak/>
          <w:t>-</w:t>
        </w:r>
        <w:r>
          <w:rPr>
            <w:lang w:eastAsia="zh-CN"/>
          </w:rPr>
          <w:tab/>
          <w:t xml:space="preserve">ML </w:t>
        </w:r>
      </w:ins>
      <w:ins w:id="27" w:author="Huawei-d1" w:date="2024-05-28T16:25:00Z">
        <w:r w:rsidR="005041DA">
          <w:rPr>
            <w:lang w:eastAsia="zh-CN"/>
          </w:rPr>
          <w:t xml:space="preserve">model </w:t>
        </w:r>
      </w:ins>
      <w:ins w:id="28" w:author="Huawei" w:date="2024-05-15T10:12:00Z">
        <w:r>
          <w:rPr>
            <w:lang w:eastAsia="zh-CN"/>
          </w:rPr>
          <w:t>deployment</w:t>
        </w:r>
      </w:ins>
    </w:p>
    <w:p w14:paraId="08DA3771" w14:textId="2E410305" w:rsidR="00D2726D" w:rsidRPr="00FE306D" w:rsidRDefault="00CA7B5A" w:rsidP="00CA7B5A">
      <w:pPr>
        <w:pStyle w:val="B10"/>
        <w:rPr>
          <w:lang w:eastAsia="zh-CN"/>
        </w:rPr>
      </w:pPr>
      <w:ins w:id="29" w:author="Huawei" w:date="2024-05-15T10:12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>AI/ML inference</w:t>
        </w:r>
      </w:ins>
      <w:r w:rsidR="00D2726D" w:rsidRPr="00FE306D">
        <w:rPr>
          <w:lang w:eastAsia="zh-C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2726D" w14:paraId="743CBA8E" w14:textId="77777777" w:rsidTr="006F5EC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10"/>
          <w:bookmarkEnd w:id="11"/>
          <w:bookmarkEnd w:id="12"/>
          <w:p w14:paraId="368DAD43" w14:textId="77777777" w:rsidR="00D2726D" w:rsidRDefault="00D2726D" w:rsidP="006F5EC4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19C0730F" w14:textId="77777777" w:rsidR="002A4A93" w:rsidRPr="00D2726D" w:rsidRDefault="002A4A93" w:rsidP="00D2726D"/>
    <w:sectPr w:rsidR="002A4A93" w:rsidRPr="00D2726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74F7" w14:textId="77777777" w:rsidR="00151D7B" w:rsidRDefault="00151D7B">
      <w:r>
        <w:separator/>
      </w:r>
    </w:p>
  </w:endnote>
  <w:endnote w:type="continuationSeparator" w:id="0">
    <w:p w14:paraId="417F67D3" w14:textId="77777777" w:rsidR="00151D7B" w:rsidRDefault="001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6F07" w14:textId="77777777" w:rsidR="00151D7B" w:rsidRDefault="00151D7B">
      <w:r>
        <w:separator/>
      </w:r>
    </w:p>
  </w:footnote>
  <w:footnote w:type="continuationSeparator" w:id="0">
    <w:p w14:paraId="535E42A2" w14:textId="77777777" w:rsidR="00151D7B" w:rsidRDefault="0015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3B3B" w14:textId="77777777" w:rsidR="00D2726D" w:rsidRDefault="00D2726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32108" w:rsidRDefault="00132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32108" w:rsidRDefault="00132108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32108" w:rsidRDefault="00132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1"/>
  </w:num>
  <w:num w:numId="9">
    <w:abstractNumId w:val="34"/>
  </w:num>
  <w:num w:numId="10">
    <w:abstractNumId w:val="35"/>
  </w:num>
  <w:num w:numId="11">
    <w:abstractNumId w:val="15"/>
  </w:num>
  <w:num w:numId="12">
    <w:abstractNumId w:val="28"/>
  </w:num>
  <w:num w:numId="13">
    <w:abstractNumId w:val="32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6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6"/>
  </w:num>
  <w:num w:numId="27">
    <w:abstractNumId w:val="22"/>
  </w:num>
  <w:num w:numId="28">
    <w:abstractNumId w:val="29"/>
  </w:num>
  <w:num w:numId="29">
    <w:abstractNumId w:val="17"/>
  </w:num>
  <w:num w:numId="30">
    <w:abstractNumId w:val="27"/>
  </w:num>
  <w:num w:numId="31">
    <w:abstractNumId w:val="14"/>
  </w:num>
  <w:num w:numId="32">
    <w:abstractNumId w:val="25"/>
  </w:num>
  <w:num w:numId="33">
    <w:abstractNumId w:val="20"/>
  </w:num>
  <w:num w:numId="34">
    <w:abstractNumId w:val="18"/>
  </w:num>
  <w:num w:numId="35">
    <w:abstractNumId w:val="19"/>
  </w:num>
  <w:num w:numId="36">
    <w:abstractNumId w:val="12"/>
  </w:num>
  <w:num w:numId="3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2068C"/>
    <w:rsid w:val="00022E4A"/>
    <w:rsid w:val="00026583"/>
    <w:rsid w:val="00044DA5"/>
    <w:rsid w:val="0005109B"/>
    <w:rsid w:val="00065CC9"/>
    <w:rsid w:val="00073467"/>
    <w:rsid w:val="000755C0"/>
    <w:rsid w:val="00077C09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C7A7E"/>
    <w:rsid w:val="000D2D11"/>
    <w:rsid w:val="000D44B3"/>
    <w:rsid w:val="000E014D"/>
    <w:rsid w:val="000E0ADF"/>
    <w:rsid w:val="000E2A0B"/>
    <w:rsid w:val="000E4299"/>
    <w:rsid w:val="00102745"/>
    <w:rsid w:val="001066D8"/>
    <w:rsid w:val="00122E23"/>
    <w:rsid w:val="00127405"/>
    <w:rsid w:val="00127746"/>
    <w:rsid w:val="00132108"/>
    <w:rsid w:val="00133285"/>
    <w:rsid w:val="00135B3B"/>
    <w:rsid w:val="00142DA7"/>
    <w:rsid w:val="00144CDB"/>
    <w:rsid w:val="00145D43"/>
    <w:rsid w:val="001463D9"/>
    <w:rsid w:val="00146948"/>
    <w:rsid w:val="00151D7B"/>
    <w:rsid w:val="00152A2D"/>
    <w:rsid w:val="001532C8"/>
    <w:rsid w:val="00154B9B"/>
    <w:rsid w:val="00160DA1"/>
    <w:rsid w:val="001631D2"/>
    <w:rsid w:val="0016409D"/>
    <w:rsid w:val="0017406A"/>
    <w:rsid w:val="00174B67"/>
    <w:rsid w:val="00192C46"/>
    <w:rsid w:val="00197BDA"/>
    <w:rsid w:val="001A08B3"/>
    <w:rsid w:val="001A1F3E"/>
    <w:rsid w:val="001A217C"/>
    <w:rsid w:val="001A7B60"/>
    <w:rsid w:val="001B0FCD"/>
    <w:rsid w:val="001B10A2"/>
    <w:rsid w:val="001B25CC"/>
    <w:rsid w:val="001B357F"/>
    <w:rsid w:val="001B4EAA"/>
    <w:rsid w:val="001B52F0"/>
    <w:rsid w:val="001B7A65"/>
    <w:rsid w:val="001B7CA9"/>
    <w:rsid w:val="001C7617"/>
    <w:rsid w:val="001D02FC"/>
    <w:rsid w:val="001D2281"/>
    <w:rsid w:val="001E293E"/>
    <w:rsid w:val="001E41F3"/>
    <w:rsid w:val="001E6B22"/>
    <w:rsid w:val="001F440D"/>
    <w:rsid w:val="00211062"/>
    <w:rsid w:val="00214162"/>
    <w:rsid w:val="00232253"/>
    <w:rsid w:val="00236816"/>
    <w:rsid w:val="00237D56"/>
    <w:rsid w:val="00240788"/>
    <w:rsid w:val="00242371"/>
    <w:rsid w:val="00253A9B"/>
    <w:rsid w:val="00256554"/>
    <w:rsid w:val="00256A0C"/>
    <w:rsid w:val="0026004D"/>
    <w:rsid w:val="002640DD"/>
    <w:rsid w:val="0027284C"/>
    <w:rsid w:val="00275D12"/>
    <w:rsid w:val="00276A38"/>
    <w:rsid w:val="0027706D"/>
    <w:rsid w:val="0028131A"/>
    <w:rsid w:val="002825A5"/>
    <w:rsid w:val="00284FEB"/>
    <w:rsid w:val="002860C4"/>
    <w:rsid w:val="00286501"/>
    <w:rsid w:val="0028729D"/>
    <w:rsid w:val="002A413E"/>
    <w:rsid w:val="002A4A93"/>
    <w:rsid w:val="002B4599"/>
    <w:rsid w:val="002B5741"/>
    <w:rsid w:val="002C3DE3"/>
    <w:rsid w:val="002D53A5"/>
    <w:rsid w:val="002E472E"/>
    <w:rsid w:val="002F3844"/>
    <w:rsid w:val="002F5BEA"/>
    <w:rsid w:val="002F74C1"/>
    <w:rsid w:val="00303E64"/>
    <w:rsid w:val="0030524D"/>
    <w:rsid w:val="00305409"/>
    <w:rsid w:val="00311AC6"/>
    <w:rsid w:val="00312262"/>
    <w:rsid w:val="00316AB5"/>
    <w:rsid w:val="00322B6E"/>
    <w:rsid w:val="00323223"/>
    <w:rsid w:val="00330F9B"/>
    <w:rsid w:val="0034108E"/>
    <w:rsid w:val="00342F40"/>
    <w:rsid w:val="0034418E"/>
    <w:rsid w:val="00346BBF"/>
    <w:rsid w:val="00347BC2"/>
    <w:rsid w:val="00357B8E"/>
    <w:rsid w:val="00360727"/>
    <w:rsid w:val="003609EF"/>
    <w:rsid w:val="00361B4A"/>
    <w:rsid w:val="0036231A"/>
    <w:rsid w:val="003729A9"/>
    <w:rsid w:val="00374DD4"/>
    <w:rsid w:val="00384145"/>
    <w:rsid w:val="003A098C"/>
    <w:rsid w:val="003A2A3E"/>
    <w:rsid w:val="003A49CB"/>
    <w:rsid w:val="003B37AD"/>
    <w:rsid w:val="003B51C1"/>
    <w:rsid w:val="003C1FBA"/>
    <w:rsid w:val="003C7550"/>
    <w:rsid w:val="003E1257"/>
    <w:rsid w:val="003E1A36"/>
    <w:rsid w:val="003E7909"/>
    <w:rsid w:val="003F476D"/>
    <w:rsid w:val="00401382"/>
    <w:rsid w:val="0040140E"/>
    <w:rsid w:val="00406D8C"/>
    <w:rsid w:val="00410371"/>
    <w:rsid w:val="00417482"/>
    <w:rsid w:val="004209B1"/>
    <w:rsid w:val="004214BE"/>
    <w:rsid w:val="004242F1"/>
    <w:rsid w:val="00431342"/>
    <w:rsid w:val="0043257C"/>
    <w:rsid w:val="00432DAF"/>
    <w:rsid w:val="004343F0"/>
    <w:rsid w:val="00441304"/>
    <w:rsid w:val="0044523B"/>
    <w:rsid w:val="00455109"/>
    <w:rsid w:val="00461118"/>
    <w:rsid w:val="00462AE5"/>
    <w:rsid w:val="0046444C"/>
    <w:rsid w:val="00464889"/>
    <w:rsid w:val="0046514D"/>
    <w:rsid w:val="00465ACE"/>
    <w:rsid w:val="004765A8"/>
    <w:rsid w:val="004A05D1"/>
    <w:rsid w:val="004A52C6"/>
    <w:rsid w:val="004A5B5F"/>
    <w:rsid w:val="004B145A"/>
    <w:rsid w:val="004B2442"/>
    <w:rsid w:val="004B5D5C"/>
    <w:rsid w:val="004B75B7"/>
    <w:rsid w:val="004C51BB"/>
    <w:rsid w:val="004D1D31"/>
    <w:rsid w:val="004D4C19"/>
    <w:rsid w:val="004E3AA6"/>
    <w:rsid w:val="004E3DA8"/>
    <w:rsid w:val="005009D9"/>
    <w:rsid w:val="005010C7"/>
    <w:rsid w:val="005041DA"/>
    <w:rsid w:val="00511349"/>
    <w:rsid w:val="00511B84"/>
    <w:rsid w:val="0051580D"/>
    <w:rsid w:val="00525701"/>
    <w:rsid w:val="00525ED0"/>
    <w:rsid w:val="00532562"/>
    <w:rsid w:val="00535AB7"/>
    <w:rsid w:val="0053745C"/>
    <w:rsid w:val="00544A9E"/>
    <w:rsid w:val="00547111"/>
    <w:rsid w:val="00552668"/>
    <w:rsid w:val="00556EEF"/>
    <w:rsid w:val="00562E3A"/>
    <w:rsid w:val="00565885"/>
    <w:rsid w:val="005658F2"/>
    <w:rsid w:val="005731BC"/>
    <w:rsid w:val="005804A4"/>
    <w:rsid w:val="00590F43"/>
    <w:rsid w:val="00591E11"/>
    <w:rsid w:val="00592D74"/>
    <w:rsid w:val="00594611"/>
    <w:rsid w:val="005A47BE"/>
    <w:rsid w:val="005A6692"/>
    <w:rsid w:val="005A7F53"/>
    <w:rsid w:val="005B0659"/>
    <w:rsid w:val="005B2D96"/>
    <w:rsid w:val="005B5500"/>
    <w:rsid w:val="005C6377"/>
    <w:rsid w:val="005D15C8"/>
    <w:rsid w:val="005D276C"/>
    <w:rsid w:val="005D4DE7"/>
    <w:rsid w:val="005D6EAF"/>
    <w:rsid w:val="005E2C44"/>
    <w:rsid w:val="005E5EF4"/>
    <w:rsid w:val="005E72C9"/>
    <w:rsid w:val="006017EF"/>
    <w:rsid w:val="00603F24"/>
    <w:rsid w:val="0060529F"/>
    <w:rsid w:val="00607F5F"/>
    <w:rsid w:val="0061007D"/>
    <w:rsid w:val="0061099F"/>
    <w:rsid w:val="00610EE6"/>
    <w:rsid w:val="00613248"/>
    <w:rsid w:val="00621188"/>
    <w:rsid w:val="006257ED"/>
    <w:rsid w:val="00632E23"/>
    <w:rsid w:val="006417EE"/>
    <w:rsid w:val="006512A0"/>
    <w:rsid w:val="0065438D"/>
    <w:rsid w:val="0065536E"/>
    <w:rsid w:val="00655AC7"/>
    <w:rsid w:val="00656FFE"/>
    <w:rsid w:val="00661E0A"/>
    <w:rsid w:val="00663D59"/>
    <w:rsid w:val="00665C47"/>
    <w:rsid w:val="006755AA"/>
    <w:rsid w:val="00684F18"/>
    <w:rsid w:val="0068622F"/>
    <w:rsid w:val="00690279"/>
    <w:rsid w:val="006944C5"/>
    <w:rsid w:val="00695808"/>
    <w:rsid w:val="006A0940"/>
    <w:rsid w:val="006A18CB"/>
    <w:rsid w:val="006A2B11"/>
    <w:rsid w:val="006A3A14"/>
    <w:rsid w:val="006A5AF8"/>
    <w:rsid w:val="006B0508"/>
    <w:rsid w:val="006B3FB3"/>
    <w:rsid w:val="006B46FB"/>
    <w:rsid w:val="006C05D5"/>
    <w:rsid w:val="006C7C06"/>
    <w:rsid w:val="006D0F43"/>
    <w:rsid w:val="006D7F7A"/>
    <w:rsid w:val="006E21FB"/>
    <w:rsid w:val="006E4306"/>
    <w:rsid w:val="006F25AA"/>
    <w:rsid w:val="006F75CA"/>
    <w:rsid w:val="007059F0"/>
    <w:rsid w:val="00714FC0"/>
    <w:rsid w:val="00717707"/>
    <w:rsid w:val="00721C82"/>
    <w:rsid w:val="00733E5A"/>
    <w:rsid w:val="00737B68"/>
    <w:rsid w:val="00752CC2"/>
    <w:rsid w:val="0075570C"/>
    <w:rsid w:val="0076154D"/>
    <w:rsid w:val="00762317"/>
    <w:rsid w:val="00762411"/>
    <w:rsid w:val="007745D5"/>
    <w:rsid w:val="007811AF"/>
    <w:rsid w:val="00785599"/>
    <w:rsid w:val="0078584E"/>
    <w:rsid w:val="00790663"/>
    <w:rsid w:val="00792342"/>
    <w:rsid w:val="00793489"/>
    <w:rsid w:val="00794A01"/>
    <w:rsid w:val="007977A8"/>
    <w:rsid w:val="007A782E"/>
    <w:rsid w:val="007B512A"/>
    <w:rsid w:val="007C0598"/>
    <w:rsid w:val="007C1082"/>
    <w:rsid w:val="007C1A07"/>
    <w:rsid w:val="007C2097"/>
    <w:rsid w:val="007D6A07"/>
    <w:rsid w:val="007E1BE4"/>
    <w:rsid w:val="007F7259"/>
    <w:rsid w:val="008040A8"/>
    <w:rsid w:val="00805587"/>
    <w:rsid w:val="00807B10"/>
    <w:rsid w:val="008145F4"/>
    <w:rsid w:val="008175C4"/>
    <w:rsid w:val="00821426"/>
    <w:rsid w:val="00823C44"/>
    <w:rsid w:val="00825A04"/>
    <w:rsid w:val="008279FA"/>
    <w:rsid w:val="00830E25"/>
    <w:rsid w:val="00831DE8"/>
    <w:rsid w:val="00837DC7"/>
    <w:rsid w:val="0084719A"/>
    <w:rsid w:val="00850A2B"/>
    <w:rsid w:val="00851489"/>
    <w:rsid w:val="00861896"/>
    <w:rsid w:val="008626E7"/>
    <w:rsid w:val="00862F82"/>
    <w:rsid w:val="00867F04"/>
    <w:rsid w:val="00870EE7"/>
    <w:rsid w:val="00872AAF"/>
    <w:rsid w:val="00880A55"/>
    <w:rsid w:val="008863B9"/>
    <w:rsid w:val="008A45A6"/>
    <w:rsid w:val="008A66D4"/>
    <w:rsid w:val="008A7734"/>
    <w:rsid w:val="008B7764"/>
    <w:rsid w:val="008C08E3"/>
    <w:rsid w:val="008C26D9"/>
    <w:rsid w:val="008D1552"/>
    <w:rsid w:val="008D39FE"/>
    <w:rsid w:val="008D57D4"/>
    <w:rsid w:val="008E16C3"/>
    <w:rsid w:val="008E614A"/>
    <w:rsid w:val="008E76C5"/>
    <w:rsid w:val="008F3789"/>
    <w:rsid w:val="008F6801"/>
    <w:rsid w:val="008F686C"/>
    <w:rsid w:val="008F7308"/>
    <w:rsid w:val="009148DE"/>
    <w:rsid w:val="00914B7D"/>
    <w:rsid w:val="009376FA"/>
    <w:rsid w:val="00941E30"/>
    <w:rsid w:val="009425A7"/>
    <w:rsid w:val="009452CD"/>
    <w:rsid w:val="00946DD3"/>
    <w:rsid w:val="009563AC"/>
    <w:rsid w:val="00966314"/>
    <w:rsid w:val="00971361"/>
    <w:rsid w:val="009777D9"/>
    <w:rsid w:val="00983889"/>
    <w:rsid w:val="00990E43"/>
    <w:rsid w:val="009913F2"/>
    <w:rsid w:val="00991B88"/>
    <w:rsid w:val="00991EA8"/>
    <w:rsid w:val="00991FB8"/>
    <w:rsid w:val="009948A9"/>
    <w:rsid w:val="00994F59"/>
    <w:rsid w:val="009A5753"/>
    <w:rsid w:val="009A579D"/>
    <w:rsid w:val="009C23A8"/>
    <w:rsid w:val="009C515C"/>
    <w:rsid w:val="009D5C04"/>
    <w:rsid w:val="009E3297"/>
    <w:rsid w:val="009E4C07"/>
    <w:rsid w:val="009F11D0"/>
    <w:rsid w:val="009F5826"/>
    <w:rsid w:val="009F7212"/>
    <w:rsid w:val="009F734F"/>
    <w:rsid w:val="00A05695"/>
    <w:rsid w:val="00A1069F"/>
    <w:rsid w:val="00A246B6"/>
    <w:rsid w:val="00A35CE3"/>
    <w:rsid w:val="00A44661"/>
    <w:rsid w:val="00A46DF3"/>
    <w:rsid w:val="00A4777E"/>
    <w:rsid w:val="00A47E70"/>
    <w:rsid w:val="00A50CF0"/>
    <w:rsid w:val="00A51FC2"/>
    <w:rsid w:val="00A54B9D"/>
    <w:rsid w:val="00A54E22"/>
    <w:rsid w:val="00A600C1"/>
    <w:rsid w:val="00A61F24"/>
    <w:rsid w:val="00A6336F"/>
    <w:rsid w:val="00A637EE"/>
    <w:rsid w:val="00A6754A"/>
    <w:rsid w:val="00A722E5"/>
    <w:rsid w:val="00A7671C"/>
    <w:rsid w:val="00A82FB1"/>
    <w:rsid w:val="00A84CFC"/>
    <w:rsid w:val="00A86ACE"/>
    <w:rsid w:val="00A90CA8"/>
    <w:rsid w:val="00A92E9E"/>
    <w:rsid w:val="00A96FD7"/>
    <w:rsid w:val="00A97071"/>
    <w:rsid w:val="00AA2CBC"/>
    <w:rsid w:val="00AA424E"/>
    <w:rsid w:val="00AA45D4"/>
    <w:rsid w:val="00AB130F"/>
    <w:rsid w:val="00AB1961"/>
    <w:rsid w:val="00AB1F3F"/>
    <w:rsid w:val="00AB29C9"/>
    <w:rsid w:val="00AB4F2A"/>
    <w:rsid w:val="00AB60BB"/>
    <w:rsid w:val="00AC0342"/>
    <w:rsid w:val="00AC06BE"/>
    <w:rsid w:val="00AC0F5E"/>
    <w:rsid w:val="00AC5019"/>
    <w:rsid w:val="00AC5820"/>
    <w:rsid w:val="00AD1CD8"/>
    <w:rsid w:val="00AD2878"/>
    <w:rsid w:val="00AD4CAC"/>
    <w:rsid w:val="00AE2E1A"/>
    <w:rsid w:val="00AE5094"/>
    <w:rsid w:val="00AE5DD8"/>
    <w:rsid w:val="00AF0A37"/>
    <w:rsid w:val="00B0440C"/>
    <w:rsid w:val="00B048CA"/>
    <w:rsid w:val="00B05492"/>
    <w:rsid w:val="00B11179"/>
    <w:rsid w:val="00B13F88"/>
    <w:rsid w:val="00B258BB"/>
    <w:rsid w:val="00B2599B"/>
    <w:rsid w:val="00B27512"/>
    <w:rsid w:val="00B33272"/>
    <w:rsid w:val="00B3613B"/>
    <w:rsid w:val="00B37806"/>
    <w:rsid w:val="00B45DE3"/>
    <w:rsid w:val="00B543AF"/>
    <w:rsid w:val="00B551B2"/>
    <w:rsid w:val="00B60D70"/>
    <w:rsid w:val="00B62381"/>
    <w:rsid w:val="00B67B97"/>
    <w:rsid w:val="00B722D8"/>
    <w:rsid w:val="00B75580"/>
    <w:rsid w:val="00B833D8"/>
    <w:rsid w:val="00B9017E"/>
    <w:rsid w:val="00B968C8"/>
    <w:rsid w:val="00BA3EC5"/>
    <w:rsid w:val="00BA51D9"/>
    <w:rsid w:val="00BA7009"/>
    <w:rsid w:val="00BB5DFC"/>
    <w:rsid w:val="00BC1862"/>
    <w:rsid w:val="00BC361B"/>
    <w:rsid w:val="00BD15FF"/>
    <w:rsid w:val="00BD279D"/>
    <w:rsid w:val="00BD6BB8"/>
    <w:rsid w:val="00BE338E"/>
    <w:rsid w:val="00BE7F95"/>
    <w:rsid w:val="00BF27A2"/>
    <w:rsid w:val="00BF35F8"/>
    <w:rsid w:val="00C039F1"/>
    <w:rsid w:val="00C076F8"/>
    <w:rsid w:val="00C12D8A"/>
    <w:rsid w:val="00C17D59"/>
    <w:rsid w:val="00C216D5"/>
    <w:rsid w:val="00C36426"/>
    <w:rsid w:val="00C374A7"/>
    <w:rsid w:val="00C50EA2"/>
    <w:rsid w:val="00C53194"/>
    <w:rsid w:val="00C66BA2"/>
    <w:rsid w:val="00C7041F"/>
    <w:rsid w:val="00C73243"/>
    <w:rsid w:val="00C74A9D"/>
    <w:rsid w:val="00C7750F"/>
    <w:rsid w:val="00C95985"/>
    <w:rsid w:val="00CA1CBC"/>
    <w:rsid w:val="00CA2034"/>
    <w:rsid w:val="00CA2895"/>
    <w:rsid w:val="00CA2E64"/>
    <w:rsid w:val="00CA5F5A"/>
    <w:rsid w:val="00CA7B5A"/>
    <w:rsid w:val="00CB3FDF"/>
    <w:rsid w:val="00CB5EBE"/>
    <w:rsid w:val="00CC3571"/>
    <w:rsid w:val="00CC5026"/>
    <w:rsid w:val="00CC68D0"/>
    <w:rsid w:val="00CE197D"/>
    <w:rsid w:val="00CE4BD0"/>
    <w:rsid w:val="00CF099D"/>
    <w:rsid w:val="00CF184D"/>
    <w:rsid w:val="00CF5C18"/>
    <w:rsid w:val="00D02D95"/>
    <w:rsid w:val="00D03F9A"/>
    <w:rsid w:val="00D06D51"/>
    <w:rsid w:val="00D16F99"/>
    <w:rsid w:val="00D21607"/>
    <w:rsid w:val="00D2218B"/>
    <w:rsid w:val="00D22A4B"/>
    <w:rsid w:val="00D22BB2"/>
    <w:rsid w:val="00D24991"/>
    <w:rsid w:val="00D2726D"/>
    <w:rsid w:val="00D30624"/>
    <w:rsid w:val="00D31B05"/>
    <w:rsid w:val="00D3294E"/>
    <w:rsid w:val="00D35E90"/>
    <w:rsid w:val="00D37861"/>
    <w:rsid w:val="00D40140"/>
    <w:rsid w:val="00D424E3"/>
    <w:rsid w:val="00D44A28"/>
    <w:rsid w:val="00D50255"/>
    <w:rsid w:val="00D53A49"/>
    <w:rsid w:val="00D5519E"/>
    <w:rsid w:val="00D571A4"/>
    <w:rsid w:val="00D66520"/>
    <w:rsid w:val="00D77640"/>
    <w:rsid w:val="00D8616E"/>
    <w:rsid w:val="00D86FDC"/>
    <w:rsid w:val="00D8739C"/>
    <w:rsid w:val="00D961B3"/>
    <w:rsid w:val="00DA0018"/>
    <w:rsid w:val="00DA40A6"/>
    <w:rsid w:val="00DB0E76"/>
    <w:rsid w:val="00DC03AD"/>
    <w:rsid w:val="00DC4130"/>
    <w:rsid w:val="00DD15BE"/>
    <w:rsid w:val="00DD6BF2"/>
    <w:rsid w:val="00DD721A"/>
    <w:rsid w:val="00DE34CF"/>
    <w:rsid w:val="00DE3BB9"/>
    <w:rsid w:val="00DF594B"/>
    <w:rsid w:val="00E02066"/>
    <w:rsid w:val="00E054E2"/>
    <w:rsid w:val="00E13C20"/>
    <w:rsid w:val="00E13F3D"/>
    <w:rsid w:val="00E15520"/>
    <w:rsid w:val="00E34898"/>
    <w:rsid w:val="00E37DC8"/>
    <w:rsid w:val="00E429F4"/>
    <w:rsid w:val="00E535D0"/>
    <w:rsid w:val="00E57147"/>
    <w:rsid w:val="00E6191C"/>
    <w:rsid w:val="00E64E81"/>
    <w:rsid w:val="00E73A2B"/>
    <w:rsid w:val="00E8790E"/>
    <w:rsid w:val="00E9757C"/>
    <w:rsid w:val="00EA425F"/>
    <w:rsid w:val="00EA7FCC"/>
    <w:rsid w:val="00EB09B7"/>
    <w:rsid w:val="00EB11E0"/>
    <w:rsid w:val="00EC612F"/>
    <w:rsid w:val="00EC6228"/>
    <w:rsid w:val="00ED793F"/>
    <w:rsid w:val="00EE7514"/>
    <w:rsid w:val="00EE7D7C"/>
    <w:rsid w:val="00EF6A65"/>
    <w:rsid w:val="00F00836"/>
    <w:rsid w:val="00F00B81"/>
    <w:rsid w:val="00F01566"/>
    <w:rsid w:val="00F02987"/>
    <w:rsid w:val="00F03EE4"/>
    <w:rsid w:val="00F07512"/>
    <w:rsid w:val="00F10859"/>
    <w:rsid w:val="00F17464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47E9"/>
    <w:rsid w:val="00F65AD7"/>
    <w:rsid w:val="00F75314"/>
    <w:rsid w:val="00F83EDF"/>
    <w:rsid w:val="00F9184C"/>
    <w:rsid w:val="00F929FE"/>
    <w:rsid w:val="00FB0C63"/>
    <w:rsid w:val="00FB6386"/>
    <w:rsid w:val="00FC3179"/>
    <w:rsid w:val="00FC44B7"/>
    <w:rsid w:val="00FC492F"/>
    <w:rsid w:val="00FD12D4"/>
    <w:rsid w:val="00FD47E4"/>
    <w:rsid w:val="00FE0CF7"/>
    <w:rsid w:val="00FE306D"/>
    <w:rsid w:val="00FE443B"/>
    <w:rsid w:val="00FF4D8F"/>
    <w:rsid w:val="00FF52A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uiPriority w:val="99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styleId="afff0">
    <w:name w:val="Revision"/>
    <w:hidden/>
    <w:uiPriority w:val="99"/>
    <w:semiHidden/>
    <w:rsid w:val="00FC3179"/>
    <w:rPr>
      <w:rFonts w:ascii="Times New Roman" w:eastAsia="宋体" w:hAnsi="Times New Roman"/>
      <w:lang w:val="en-GB" w:eastAsia="en-US"/>
    </w:rPr>
  </w:style>
  <w:style w:type="table" w:styleId="afff1">
    <w:name w:val="Table Grid"/>
    <w:basedOn w:val="a1"/>
    <w:uiPriority w:val="59"/>
    <w:rsid w:val="00FC3179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12">
    <w:name w:val="未处理的提及1"/>
    <w:basedOn w:val="a0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cf01">
    <w:name w:val="cf01"/>
    <w:rsid w:val="00FC3179"/>
    <w:rPr>
      <w:rFonts w:ascii="Segoe UI" w:hAnsi="Segoe UI" w:cs="Segoe UI" w:hint="default"/>
      <w:sz w:val="18"/>
      <w:szCs w:val="18"/>
    </w:rPr>
  </w:style>
  <w:style w:type="character" w:customStyle="1" w:styleId="B2Char">
    <w:name w:val="B2 Char"/>
    <w:link w:val="B2"/>
    <w:uiPriority w:val="99"/>
    <w:locked/>
    <w:rsid w:val="00CA7B5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3524-6199-439A-950E-D2D7C4D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4</cp:revision>
  <cp:lastPrinted>1899-12-31T23:00:00Z</cp:lastPrinted>
  <dcterms:created xsi:type="dcterms:W3CDTF">2024-05-28T08:17:00Z</dcterms:created>
  <dcterms:modified xsi:type="dcterms:W3CDTF">2024-05-29T23:07:00Z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(3)eMB22ANgwACt6/c8+pbJsshmD+17feR9wBVLIiCLl8GizRSZt6SnwHlT72uUveoSgemonI/7
97gATMtZ+eJoq+f7OIaLTcqSbyP505xQ+BdmHgxHhgaQHf4bC7vru6XmP91HZjWntAERQke4
LQO7rOinUnHH85GhY1GxLj/ixHvTXqgQKn64R9ntQ7geWVCG/tdZTjNRXGzb9r2y/uGk9Btu
MO8IA2L8jcYa4hrP5H</vt:lpwstr>
  </property>
  <property fmtid="{D5CDD505-2E9C-101B-9397-08002B2CF9AE}" pid="22" name="_2015_ms_pID_7253431">
    <vt:lpwstr>0pi3PkeWGqQdnVuktp7BOkSYpsMMOhvLGEO+gBLBA/wapMY2IHKJL5
k8F1juZpE5q8jKVhJKsZpUpICqEOS5aX9k5uoAQ1Z7SyOM3M6TPTw0i7MVjrt0FfWMjJRaIA
TMUH8nkoxG5Uq6lOnPuM18Uf+zeBA+YBJdJS1xlC6gPbr+8tw0rbdrKzvSGNMpIDfzRqtk6e
4dLC1YoMOzzIg6yzFGac5ZAjBoDKNy++MtoA</vt:lpwstr>
  </property>
  <property fmtid="{D5CDD505-2E9C-101B-9397-08002B2CF9AE}" pid="23" name="_2015_ms_pID_7253432">
    <vt:lpwstr>iHns04d/r0zrJ3rtdyGXfTs=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1716880108</vt:lpwstr>
  </property>
</Properties>
</file>