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8B7B0" w14:textId="68912FD4" w:rsidR="00933025" w:rsidRDefault="00933025" w:rsidP="009330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6203C" w:rsidRPr="00F6203C">
        <w:rPr>
          <w:b/>
          <w:i/>
          <w:noProof/>
          <w:sz w:val="28"/>
        </w:rPr>
        <w:t>S5-</w:t>
      </w:r>
      <w:r w:rsidR="00215325" w:rsidRPr="00F6203C">
        <w:rPr>
          <w:b/>
          <w:i/>
          <w:noProof/>
          <w:sz w:val="28"/>
        </w:rPr>
        <w:t>24</w:t>
      </w:r>
      <w:r w:rsidR="00215325">
        <w:rPr>
          <w:b/>
          <w:i/>
          <w:noProof/>
          <w:sz w:val="28"/>
        </w:rPr>
        <w:t>3099</w:t>
      </w:r>
    </w:p>
    <w:p w14:paraId="49ABCBC7" w14:textId="77777777" w:rsidR="00933025" w:rsidRPr="005D6EAF" w:rsidRDefault="00933025" w:rsidP="00933025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6203C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F6203C" w:rsidRDefault="00F6203C" w:rsidP="00F6203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A74DEAF" w:rsidR="00F6203C" w:rsidRPr="00410371" w:rsidRDefault="00F6203C" w:rsidP="00F6203C">
            <w:pPr>
              <w:pStyle w:val="CRCoverPage"/>
              <w:spacing w:after="0"/>
              <w:ind w:right="281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28.104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56F0D06C" w:rsidR="00F6203C" w:rsidRDefault="00F6203C" w:rsidP="00F620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3BA1B5E" w:rsidR="00F6203C" w:rsidRPr="00410371" w:rsidRDefault="00F6203C" w:rsidP="00F6203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0098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6545897C" w:rsidR="00F6203C" w:rsidRDefault="00F6203C" w:rsidP="00F6203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4E4C650" w:rsidR="00F6203C" w:rsidRPr="00410371" w:rsidRDefault="00215325" w:rsidP="00F6203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483413E" w:rsidR="00F6203C" w:rsidRDefault="00F6203C" w:rsidP="00F6203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27C59FE" w:rsidR="00F6203C" w:rsidRPr="00410371" w:rsidRDefault="00F6203C" w:rsidP="00F620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18.3.0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F6203C" w:rsidRDefault="00F6203C" w:rsidP="00F6203C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54AFE90" w:rsidR="00F25D98" w:rsidRDefault="00034A0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914BC2C" w:rsidR="00F25D98" w:rsidRDefault="00034A0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3507117" w:rsidR="001E41F3" w:rsidRDefault="0093302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 CR TS 28.10</w:t>
            </w:r>
            <w:r w:rsidR="00034A0D">
              <w:t>4</w:t>
            </w:r>
            <w:r>
              <w:t xml:space="preserve"> </w:t>
            </w:r>
            <w:r w:rsidR="00426EE6">
              <w:t>updates</w:t>
            </w:r>
            <w:r>
              <w:t xml:space="preserve"> on the terminology for ML </w:t>
            </w:r>
            <w:r w:rsidR="00034A0D">
              <w:t>entity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ED13AF8" w:rsidR="001E41F3" w:rsidRDefault="0093302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  <w:r w:rsidR="00215325">
              <w:rPr>
                <w:noProof/>
                <w:lang w:eastAsia="zh-CN"/>
              </w:rPr>
              <w:t>, Nokia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7006B49" w:rsidR="001E41F3" w:rsidRDefault="005D1B39">
            <w:pPr>
              <w:pStyle w:val="CRCoverPage"/>
              <w:spacing w:after="0"/>
              <w:ind w:left="100"/>
              <w:rPr>
                <w:noProof/>
              </w:rPr>
            </w:pPr>
            <w:r w:rsidRPr="00B60D70"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1919AB6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933025">
              <w:t>04</w:t>
            </w:r>
            <w:r w:rsidR="00AE5DD8">
              <w:t>-</w:t>
            </w:r>
            <w:r w:rsidR="00933025">
              <w:t>29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A5956A8" w:rsidR="001E41F3" w:rsidRPr="00034A0D" w:rsidRDefault="0093302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034A0D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C0C18F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33025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0D8444" w14:textId="19F0FF40" w:rsidR="001E41F3" w:rsidRDefault="005F032E" w:rsidP="00A35062">
            <w:pPr>
              <w:pStyle w:val="CRCoverPage"/>
              <w:numPr>
                <w:ilvl w:val="0"/>
                <w:numId w:val="30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During 3GPP SA5#154 meeting, </w:t>
            </w: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</w:rPr>
              <w:t>5-241931 was agreed to change the term “ML entity” to ML Model. This contribution propose to align the terminology with it.</w:t>
            </w:r>
          </w:p>
          <w:p w14:paraId="708AA7DE" w14:textId="1BB5595E" w:rsidR="0026132A" w:rsidRDefault="0026132A" w:rsidP="0026132A">
            <w:pPr>
              <w:pStyle w:val="CRCoverPage"/>
              <w:numPr>
                <w:ilvl w:val="0"/>
                <w:numId w:val="30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Stage3 </w:t>
            </w:r>
            <w:r w:rsidR="008E28BF">
              <w:rPr>
                <w:noProof/>
                <w:lang w:eastAsia="zh-CN"/>
              </w:rPr>
              <w:t>related with</w:t>
            </w:r>
            <w:r>
              <w:rPr>
                <w:noProof/>
                <w:lang w:eastAsia="zh-CN"/>
              </w:rPr>
              <w:t xml:space="preserve"> ML</w:t>
            </w:r>
            <w:r w:rsidR="00A35062">
              <w:rPr>
                <w:noProof/>
                <w:lang w:eastAsia="zh-CN"/>
              </w:rPr>
              <w:t>model</w:t>
            </w:r>
            <w:r>
              <w:rPr>
                <w:noProof/>
                <w:lang w:eastAsia="zh-CN"/>
              </w:rPr>
              <w:t xml:space="preserve"> </w:t>
            </w:r>
            <w:r w:rsidR="008E28BF">
              <w:rPr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missing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C4D500A" w14:textId="030DD4CF" w:rsidR="001E41F3" w:rsidRDefault="00A868BA" w:rsidP="00A35062">
            <w:pPr>
              <w:pStyle w:val="CRCoverPage"/>
              <w:numPr>
                <w:ilvl w:val="0"/>
                <w:numId w:val="30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the ML entity to ML model.</w:t>
            </w:r>
          </w:p>
          <w:p w14:paraId="31C656EC" w14:textId="5F302801" w:rsidR="00A35062" w:rsidRDefault="00A35062" w:rsidP="00A35062">
            <w:pPr>
              <w:pStyle w:val="CRCoverPage"/>
              <w:numPr>
                <w:ilvl w:val="0"/>
                <w:numId w:val="30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stage3</w:t>
            </w:r>
            <w:r w:rsidR="00442C99">
              <w:rPr>
                <w:noProof/>
                <w:lang w:eastAsia="zh-CN"/>
              </w:rPr>
              <w:t xml:space="preserve"> code for </w:t>
            </w:r>
            <w:r w:rsidR="00442C99" w:rsidRPr="00442C99">
              <w:rPr>
                <w:noProof/>
                <w:lang w:eastAsia="zh-CN"/>
              </w:rPr>
              <w:t>mlModelRef and aIMLInferenceFunctionRef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0AB19A0" w:rsidR="001E41F3" w:rsidRDefault="00A868BA">
            <w:pPr>
              <w:pStyle w:val="CRCoverPage"/>
              <w:spacing w:after="0"/>
              <w:ind w:left="100"/>
              <w:rPr>
                <w:noProof/>
              </w:rPr>
            </w:pPr>
            <w:r w:rsidRPr="00A868BA">
              <w:rPr>
                <w:noProof/>
              </w:rPr>
              <w:t>Inconsistent description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5AEEFF7" w:rsidR="001E41F3" w:rsidRDefault="00A868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.6, 9.1.2, 9.2.1, 9.3.1.1, 9.3.1.2, 9.3.1.3, 9.5.1, B.2.1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51A6C9D" w:rsidR="001E41F3" w:rsidRDefault="00A868B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1C5869F" w:rsidR="001E41F3" w:rsidRDefault="00A868B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1CA5576" w:rsidR="001E41F3" w:rsidRDefault="00A868B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60CD721" w:rsidR="001E41F3" w:rsidRDefault="007F30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E6CE9">
              <w:rPr>
                <w:noProof/>
              </w:rPr>
              <w:t xml:space="preserve">Forge MR link: </w:t>
            </w:r>
            <w:r w:rsidR="00442C99" w:rsidRPr="00442C99">
              <w:rPr>
                <w:noProof/>
              </w:rPr>
              <w:t>https://forge.3gpp.org/rep/sa5/MnS/-/merge_requests/1144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5E1F" w:rsidRPr="007D21AA" w14:paraId="53B5F9DC" w14:textId="77777777" w:rsidTr="00FC12B8">
        <w:tc>
          <w:tcPr>
            <w:tcW w:w="9521" w:type="dxa"/>
            <w:shd w:val="clear" w:color="auto" w:fill="FFFFCC"/>
            <w:vAlign w:val="center"/>
          </w:tcPr>
          <w:p w14:paraId="603E5E56" w14:textId="77777777" w:rsidR="00B25E1F" w:rsidRPr="007D21AA" w:rsidRDefault="00B25E1F" w:rsidP="00FC12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64852434"/>
            <w:bookmarkStart w:id="3" w:name="_Toc59182448"/>
            <w:bookmarkStart w:id="4" w:name="_Toc59183914"/>
            <w:bookmarkStart w:id="5" w:name="_Toc59194849"/>
            <w:bookmarkStart w:id="6" w:name="_Toc59439275"/>
            <w:bookmarkStart w:id="7" w:name="_Toc67989698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F8FF0D5" w14:textId="77777777" w:rsidR="00CA1E3A" w:rsidRPr="00BC0026" w:rsidRDefault="00CA1E3A" w:rsidP="00CA1E3A">
      <w:pPr>
        <w:pStyle w:val="2"/>
        <w:rPr>
          <w:rFonts w:cs="Arial"/>
          <w:szCs w:val="32"/>
        </w:rPr>
      </w:pPr>
      <w:bookmarkStart w:id="8" w:name="_Toc105572818"/>
      <w:bookmarkStart w:id="9" w:name="_Toc163047047"/>
      <w:bookmarkEnd w:id="2"/>
      <w:bookmarkEnd w:id="3"/>
      <w:bookmarkEnd w:id="4"/>
      <w:bookmarkEnd w:id="5"/>
      <w:bookmarkEnd w:id="6"/>
      <w:bookmarkEnd w:id="7"/>
      <w:r w:rsidRPr="00BC0026">
        <w:rPr>
          <w:rFonts w:cs="Arial"/>
          <w:szCs w:val="32"/>
        </w:rPr>
        <w:t>5.6</w:t>
      </w:r>
      <w:r w:rsidRPr="00BC0026">
        <w:rPr>
          <w:rFonts w:cs="Arial"/>
          <w:szCs w:val="32"/>
        </w:rPr>
        <w:tab/>
        <w:t>AI/ML support for MDA</w:t>
      </w:r>
      <w:bookmarkEnd w:id="8"/>
      <w:bookmarkEnd w:id="9"/>
    </w:p>
    <w:p w14:paraId="0017112C" w14:textId="1FFA4D02" w:rsidR="00CA1E3A" w:rsidRPr="00BC0026" w:rsidRDefault="00CA1E3A" w:rsidP="00CA1E3A">
      <w:r w:rsidRPr="00BC0026">
        <w:t>The MDA process may utilize AI/ML technologies. An MDA Function may optionally be deployed as one or more AI/ML</w:t>
      </w:r>
      <w:r w:rsidRPr="00190DF2">
        <w:t xml:space="preserve"> inference </w:t>
      </w:r>
      <w:r w:rsidRPr="00BC0026">
        <w:t xml:space="preserve"> function(s) in which the relevant </w:t>
      </w:r>
      <w:r w:rsidRPr="00190DF2">
        <w:t xml:space="preserve">ML entities </w:t>
      </w:r>
      <w:r w:rsidRPr="00BC0026">
        <w:t xml:space="preserve">are used for inference per the corresponding MDA capability. Specifications for MDA ML </w:t>
      </w:r>
      <w:del w:id="10" w:author="Huawei" w:date="2024-05-07T14:50:00Z">
        <w:r w:rsidRPr="00190DF2" w:rsidDel="00EC7E43">
          <w:delText xml:space="preserve">entity </w:delText>
        </w:r>
      </w:del>
      <w:ins w:id="11" w:author="Huawei" w:date="2024-05-07T14:50:00Z">
        <w:r w:rsidR="00EC7E43">
          <w:t>model</w:t>
        </w:r>
        <w:r w:rsidR="00EC7E43" w:rsidRPr="00190DF2">
          <w:t xml:space="preserve"> </w:t>
        </w:r>
      </w:ins>
      <w:r w:rsidRPr="00BC0026">
        <w:t xml:space="preserve">training to enable ML </w:t>
      </w:r>
      <w:del w:id="12" w:author="Huawei" w:date="2024-05-07T14:50:00Z">
        <w:r w:rsidRPr="00190DF2" w:rsidDel="00EC7E43">
          <w:delText xml:space="preserve">entity </w:delText>
        </w:r>
      </w:del>
      <w:ins w:id="13" w:author="Huawei" w:date="2024-05-07T14:50:00Z">
        <w:r w:rsidR="00EC7E43">
          <w:t>model</w:t>
        </w:r>
        <w:r w:rsidR="00EC7E43" w:rsidRPr="00190DF2">
          <w:t xml:space="preserve"> </w:t>
        </w:r>
      </w:ins>
      <w:r w:rsidRPr="00BC0026">
        <w:t xml:space="preserve">deployments </w:t>
      </w:r>
      <w:r w:rsidRPr="00190DF2">
        <w:t xml:space="preserve">are </w:t>
      </w:r>
      <w:r w:rsidRPr="00BC0026">
        <w:t xml:space="preserve">given in </w:t>
      </w:r>
      <w:r>
        <w:t>TS</w:t>
      </w:r>
      <w:r w:rsidRPr="00BC0026">
        <w:t> 28.105 [24].</w:t>
      </w:r>
    </w:p>
    <w:p w14:paraId="6A4FE604" w14:textId="630CA1C0" w:rsidR="00B25E1F" w:rsidRPr="00CA1E3A" w:rsidRDefault="00B25E1F">
      <w:pPr>
        <w:rPr>
          <w:noProof/>
        </w:rPr>
      </w:pPr>
    </w:p>
    <w:p w14:paraId="76A62F2B" w14:textId="606C7E74" w:rsidR="00B25E1F" w:rsidRDefault="00B25E1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5E1F" w:rsidRPr="007D21AA" w14:paraId="222FDE45" w14:textId="77777777" w:rsidTr="00FC12B8">
        <w:tc>
          <w:tcPr>
            <w:tcW w:w="9521" w:type="dxa"/>
            <w:shd w:val="clear" w:color="auto" w:fill="FFFFCC"/>
            <w:vAlign w:val="center"/>
          </w:tcPr>
          <w:p w14:paraId="442A3494" w14:textId="77777777" w:rsidR="00B25E1F" w:rsidRPr="007D21AA" w:rsidRDefault="00B25E1F" w:rsidP="00FC12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EAE271A" w14:textId="77777777" w:rsidR="00CA1E3A" w:rsidRPr="00BC0026" w:rsidRDefault="00CA1E3A" w:rsidP="00CA1E3A">
      <w:pPr>
        <w:pStyle w:val="30"/>
      </w:pPr>
      <w:bookmarkStart w:id="14" w:name="_Toc163047278"/>
      <w:bookmarkStart w:id="15" w:name="_Toc163137555"/>
      <w:r w:rsidRPr="00BC0026">
        <w:t>9.1.</w:t>
      </w:r>
      <w:r>
        <w:t>2</w:t>
      </w:r>
      <w:r w:rsidRPr="00BC0026">
        <w:tab/>
      </w:r>
      <w:r>
        <w:t>Associated</w:t>
      </w:r>
      <w:r w:rsidRPr="00BC0026">
        <w:t xml:space="preserve"> information entities and local labels</w:t>
      </w:r>
      <w:bookmarkEnd w:id="14"/>
    </w:p>
    <w:p w14:paraId="0A1EF2FB" w14:textId="77777777" w:rsidR="00CA1E3A" w:rsidRPr="00BC0026" w:rsidRDefault="00CA1E3A" w:rsidP="00CA1E3A">
      <w:pPr>
        <w:pStyle w:val="TH"/>
      </w:pPr>
      <w:r w:rsidRPr="00BC0026">
        <w:t>Table 9.1.</w:t>
      </w:r>
      <w:r>
        <w:t>2</w:t>
      </w:r>
      <w:r w:rsidRPr="00BC0026"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369"/>
        <w:gridCol w:w="4252"/>
      </w:tblGrid>
      <w:tr w:rsidR="00CA1E3A" w:rsidRPr="00BC0026" w14:paraId="34902E8C" w14:textId="77777777" w:rsidTr="00CA1E3A">
        <w:trPr>
          <w:jc w:val="center"/>
        </w:trPr>
        <w:tc>
          <w:tcPr>
            <w:tcW w:w="4369" w:type="dxa"/>
            <w:shd w:val="clear" w:color="auto" w:fill="CCCCCC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605C3530" w14:textId="77777777" w:rsidR="00CA1E3A" w:rsidRPr="00BC0026" w:rsidRDefault="00CA1E3A" w:rsidP="00CA1E3A">
            <w:pPr>
              <w:pStyle w:val="TAH"/>
            </w:pPr>
            <w:r w:rsidRPr="00BC0026">
              <w:t>Label reference</w:t>
            </w:r>
          </w:p>
        </w:tc>
        <w:tc>
          <w:tcPr>
            <w:tcW w:w="4252" w:type="dxa"/>
            <w:shd w:val="clear" w:color="auto" w:fill="CCCCCC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4C716082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 xml:space="preserve">Local label </w:t>
            </w:r>
          </w:p>
        </w:tc>
      </w:tr>
      <w:tr w:rsidR="00CA1E3A" w:rsidRPr="00BC0026" w14:paraId="70874B4A" w14:textId="77777777" w:rsidTr="00CA1E3A">
        <w:trPr>
          <w:jc w:val="center"/>
        </w:trPr>
        <w:tc>
          <w:tcPr>
            <w:tcW w:w="4369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1A568A1A" w14:textId="77777777" w:rsidR="00CA1E3A" w:rsidRPr="00BC0026" w:rsidRDefault="00CA1E3A" w:rsidP="00CA1E3A">
            <w:pPr>
              <w:pStyle w:val="TAL"/>
            </w:pPr>
            <w:r>
              <w:t>TS</w:t>
            </w:r>
            <w:r w:rsidRPr="00BC0026">
              <w:t xml:space="preserve"> 28.</w:t>
            </w:r>
            <w:r>
              <w:t>105</w:t>
            </w:r>
            <w:r w:rsidRPr="00BC0026">
              <w:t xml:space="preserve"> [</w:t>
            </w:r>
            <w:r>
              <w:t>24</w:t>
            </w:r>
            <w:r w:rsidRPr="00BC0026">
              <w:t xml:space="preserve">], IOC, </w:t>
            </w:r>
            <w:r>
              <w:rPr>
                <w:rFonts w:ascii="Courier New" w:hAnsi="Courier New" w:cs="Courier New"/>
                <w:lang w:eastAsia="zh-CN"/>
              </w:rPr>
              <w:t>AIMLInferenceFunction</w:t>
            </w: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04FCC7BD" w14:textId="77777777" w:rsidR="00CA1E3A" w:rsidRPr="00BC0026" w:rsidRDefault="00CA1E3A" w:rsidP="00CA1E3A">
            <w:pPr>
              <w:pStyle w:val="TAL"/>
            </w:pPr>
            <w:r>
              <w:rPr>
                <w:rFonts w:ascii="Courier New" w:hAnsi="Courier New" w:cs="Courier New"/>
                <w:lang w:eastAsia="zh-CN"/>
              </w:rPr>
              <w:t>AIMLInferenceFunction</w:t>
            </w:r>
          </w:p>
        </w:tc>
      </w:tr>
      <w:tr w:rsidR="00CA1E3A" w:rsidRPr="00BC0026" w14:paraId="42CDB978" w14:textId="77777777" w:rsidTr="00CA1E3A">
        <w:trPr>
          <w:jc w:val="center"/>
        </w:trPr>
        <w:tc>
          <w:tcPr>
            <w:tcW w:w="4369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1160477A" w14:textId="1C0B60A5" w:rsidR="00CA1E3A" w:rsidRDefault="00CA1E3A" w:rsidP="00CA1E3A">
            <w:pPr>
              <w:pStyle w:val="TAL"/>
            </w:pPr>
            <w:r>
              <w:t>TS</w:t>
            </w:r>
            <w:r w:rsidRPr="00BC0026">
              <w:t xml:space="preserve"> 28.</w:t>
            </w:r>
            <w:r>
              <w:t>105</w:t>
            </w:r>
            <w:r w:rsidRPr="00BC0026">
              <w:t xml:space="preserve"> [</w:t>
            </w:r>
            <w:r>
              <w:t>24</w:t>
            </w:r>
            <w:r w:rsidRPr="00BC0026">
              <w:t xml:space="preserve">], IOC, </w:t>
            </w:r>
            <w:del w:id="16" w:author="Huawei" w:date="2024-05-07T14:50:00Z">
              <w:r w:rsidDel="00EC7E43">
                <w:rPr>
                  <w:rFonts w:ascii="Courier New" w:hAnsi="Courier New" w:cs="Courier New"/>
                  <w:lang w:eastAsia="zh-CN"/>
                </w:rPr>
                <w:delText>MLEntity</w:delText>
              </w:r>
            </w:del>
            <w:ins w:id="17" w:author="Huawei" w:date="2024-05-07T14:50:00Z">
              <w:r w:rsidR="00EC7E43">
                <w:rPr>
                  <w:rFonts w:ascii="Courier New" w:hAnsi="Courier New" w:cs="Courier New"/>
                  <w:lang w:eastAsia="zh-CN"/>
                </w:rPr>
                <w:t>MLModel</w:t>
              </w:r>
            </w:ins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35A2D4E2" w14:textId="5221F279" w:rsidR="00CA1E3A" w:rsidRDefault="00CA1E3A" w:rsidP="00CA1E3A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18" w:author="Huawei" w:date="2024-05-07T14:50:00Z">
              <w:r w:rsidDel="00EC7E43">
                <w:rPr>
                  <w:rFonts w:ascii="Courier New" w:hAnsi="Courier New" w:cs="Courier New"/>
                  <w:lang w:eastAsia="zh-CN"/>
                </w:rPr>
                <w:delText>MLEntity</w:delText>
              </w:r>
            </w:del>
            <w:ins w:id="19" w:author="Huawei" w:date="2024-05-07T14:50:00Z">
              <w:r w:rsidR="00EC7E43">
                <w:rPr>
                  <w:rFonts w:ascii="Courier New" w:hAnsi="Courier New" w:cs="Courier New"/>
                  <w:lang w:eastAsia="zh-CN"/>
                </w:rPr>
                <w:t>MLModel</w:t>
              </w:r>
            </w:ins>
          </w:p>
        </w:tc>
      </w:tr>
    </w:tbl>
    <w:p w14:paraId="6951027D" w14:textId="77777777" w:rsidR="00CA1E3A" w:rsidRPr="00BC0026" w:rsidRDefault="00CA1E3A" w:rsidP="00CA1E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A1E3A" w:rsidRPr="007D21AA" w14:paraId="65774F34" w14:textId="77777777" w:rsidTr="00CA1E3A">
        <w:tc>
          <w:tcPr>
            <w:tcW w:w="9521" w:type="dxa"/>
            <w:shd w:val="clear" w:color="auto" w:fill="FFFFCC"/>
            <w:vAlign w:val="center"/>
          </w:tcPr>
          <w:p w14:paraId="24CCF247" w14:textId="77777777" w:rsidR="00CA1E3A" w:rsidRPr="007D21AA" w:rsidRDefault="00CA1E3A" w:rsidP="00CA1E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D345BB8" w14:textId="77777777" w:rsidR="00162291" w:rsidRPr="00BC0026" w:rsidRDefault="00162291" w:rsidP="00162291">
      <w:pPr>
        <w:pStyle w:val="30"/>
      </w:pPr>
      <w:bookmarkStart w:id="20" w:name="_Toc105573019"/>
      <w:bookmarkStart w:id="21" w:name="_Toc163047280"/>
      <w:bookmarkStart w:id="22" w:name="_Toc105573022"/>
      <w:bookmarkStart w:id="23" w:name="_Toc163047283"/>
      <w:r w:rsidRPr="00BC0026">
        <w:t>9.2.1</w:t>
      </w:r>
      <w:r w:rsidRPr="00BC0026">
        <w:tab/>
        <w:t>Relationships</w:t>
      </w:r>
      <w:bookmarkEnd w:id="20"/>
      <w:bookmarkEnd w:id="21"/>
    </w:p>
    <w:p w14:paraId="0CAF9995" w14:textId="77777777" w:rsidR="00162291" w:rsidRPr="00BC0026" w:rsidRDefault="00162291" w:rsidP="00162291">
      <w:r w:rsidRPr="00BC0026">
        <w:t>This clause provides the relationships of relevant classes in UML.</w:t>
      </w:r>
    </w:p>
    <w:p w14:paraId="47A3A6CB" w14:textId="77777777" w:rsidR="00162291" w:rsidRPr="00BC0026" w:rsidRDefault="00162291" w:rsidP="00162291">
      <w:pPr>
        <w:pStyle w:val="TH"/>
      </w:pPr>
      <w:r w:rsidRPr="00BC0026">
        <w:object w:dxaOrig="10488" w:dyaOrig="6216" w14:anchorId="1BE9A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3pt;height:241.4pt" o:ole="">
            <v:imagedata r:id="rId13" o:title=""/>
          </v:shape>
          <o:OLEObject Type="Embed" ProgID="Visio.Drawing.15" ShapeID="_x0000_i1025" DrawAspect="Content" ObjectID="_1778590842" r:id="rId14"/>
        </w:object>
      </w:r>
    </w:p>
    <w:p w14:paraId="6C42A664" w14:textId="77777777" w:rsidR="00162291" w:rsidRPr="00BC0026" w:rsidRDefault="00162291" w:rsidP="00162291">
      <w:pPr>
        <w:pStyle w:val="NF"/>
      </w:pPr>
      <w:r w:rsidRPr="00BC0026">
        <w:t>NOTE:</w:t>
      </w:r>
      <w:r w:rsidRPr="00BC0026">
        <w:tab/>
        <w:t xml:space="preserve">When the MDAEntity represents the </w:t>
      </w:r>
      <w:bookmarkStart w:id="24" w:name="MCCQCTEMPBM_00000060"/>
      <w:r w:rsidRPr="00BC0026">
        <w:rPr>
          <w:rFonts w:ascii="Courier New" w:hAnsi="Courier New" w:cs="Courier New"/>
          <w:lang w:eastAsia="zh-CN"/>
        </w:rPr>
        <w:t>ManagedElement</w:t>
      </w:r>
      <w:bookmarkEnd w:id="24"/>
      <w:r w:rsidRPr="00BC0026">
        <w:t xml:space="preserve"> or </w:t>
      </w:r>
      <w:bookmarkStart w:id="25" w:name="MCCQCTEMPBM_00000061"/>
      <w:r w:rsidRPr="00BC0026">
        <w:rPr>
          <w:rFonts w:ascii="Courier New" w:hAnsi="Courier New" w:cs="Courier New"/>
          <w:lang w:eastAsia="zh-CN"/>
        </w:rPr>
        <w:t>ManagedFunction</w:t>
      </w:r>
      <w:bookmarkEnd w:id="25"/>
      <w:r w:rsidRPr="00BC0026">
        <w:t>, it means the MDAF</w:t>
      </w:r>
      <w:r>
        <w:t>unction</w:t>
      </w:r>
      <w:r w:rsidRPr="00BC0026">
        <w:t xml:space="preserve"> is located in the NE/NF that the </w:t>
      </w:r>
      <w:bookmarkStart w:id="26" w:name="MCCQCTEMPBM_00000062"/>
      <w:r w:rsidRPr="00BC0026">
        <w:rPr>
          <w:rFonts w:ascii="Courier New" w:hAnsi="Courier New" w:cs="Courier New"/>
          <w:lang w:eastAsia="zh-CN"/>
        </w:rPr>
        <w:t>ManagedElement</w:t>
      </w:r>
      <w:bookmarkEnd w:id="26"/>
      <w:r w:rsidRPr="00BC0026">
        <w:t xml:space="preserve"> or </w:t>
      </w:r>
      <w:bookmarkStart w:id="27" w:name="MCCQCTEMPBM_00000063"/>
      <w:r w:rsidRPr="00BC0026">
        <w:rPr>
          <w:rFonts w:ascii="Courier New" w:hAnsi="Courier New" w:cs="Courier New"/>
          <w:lang w:eastAsia="zh-CN"/>
        </w:rPr>
        <w:t xml:space="preserve">ManagedFunction </w:t>
      </w:r>
      <w:bookmarkEnd w:id="27"/>
      <w:r w:rsidRPr="00BC0026">
        <w:t>represents, but it does not mean the MDA is the feature of the NE/NF.</w:t>
      </w:r>
    </w:p>
    <w:p w14:paraId="53F632B4" w14:textId="77777777" w:rsidR="00162291" w:rsidRPr="00BC0026" w:rsidRDefault="00162291" w:rsidP="00162291">
      <w:pPr>
        <w:pStyle w:val="NF"/>
        <w:rPr>
          <w:lang w:eastAsia="zh-CN"/>
        </w:rPr>
      </w:pPr>
    </w:p>
    <w:p w14:paraId="2703FE48" w14:textId="77777777" w:rsidR="00162291" w:rsidRDefault="00162291" w:rsidP="00162291">
      <w:pPr>
        <w:pStyle w:val="TF"/>
        <w:rPr>
          <w:lang w:eastAsia="zh-CN"/>
        </w:rPr>
      </w:pPr>
      <w:r w:rsidRPr="00BC0026">
        <w:t>Figure 9.2.1-1: NRM fragment for MDA r</w:t>
      </w:r>
      <w:r w:rsidRPr="00BC0026">
        <w:rPr>
          <w:rFonts w:hint="eastAsia"/>
          <w:lang w:eastAsia="zh-CN"/>
        </w:rPr>
        <w:t>equest</w:t>
      </w:r>
      <w:r w:rsidRPr="00BC0026">
        <w:rPr>
          <w:lang w:eastAsia="zh-CN"/>
        </w:rPr>
        <w:t xml:space="preserve"> and MDA report</w:t>
      </w:r>
    </w:p>
    <w:p w14:paraId="5F3ED04B" w14:textId="75C98D4A" w:rsidR="00162291" w:rsidRDefault="00162291" w:rsidP="00162291">
      <w:pPr>
        <w:pStyle w:val="TH"/>
        <w:rPr>
          <w:ins w:id="28" w:author="Huawei" w:date="2024-05-07T14:54:00Z"/>
        </w:rPr>
      </w:pPr>
      <w:del w:id="29" w:author="Huawei" w:date="2024-05-07T14:54:00Z">
        <w:r w:rsidDel="00162291">
          <w:rPr>
            <w:noProof/>
            <w:lang w:val="en-US" w:eastAsia="zh-CN"/>
          </w:rPr>
          <w:drawing>
            <wp:inline distT="0" distB="0" distL="0" distR="0" wp14:anchorId="60E4A897" wp14:editId="152CE13D">
              <wp:extent cx="3810000" cy="1447800"/>
              <wp:effectExtent l="0" t="0" r="0" b="0"/>
              <wp:docPr id="1769853524" name="Picture 2" descr="PlantUML diagra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PlantUML diagram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503E4F8F" w14:textId="72E1EFCF" w:rsidR="00162291" w:rsidRDefault="00162291" w:rsidP="00162291">
      <w:pPr>
        <w:pStyle w:val="TH"/>
      </w:pPr>
      <w:ins w:id="30" w:author="Huawei" w:date="2024-05-07T14:55:00Z">
        <w:r>
          <w:rPr>
            <w:noProof/>
            <w:lang w:val="en-US" w:eastAsia="zh-CN"/>
          </w:rPr>
          <w:drawing>
            <wp:inline distT="0" distB="0" distL="0" distR="0" wp14:anchorId="60B9CE5C" wp14:editId="54188C2A">
              <wp:extent cx="3477891" cy="1282136"/>
              <wp:effectExtent l="0" t="0" r="889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5018" cy="1288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7C9B9AC" w14:textId="77777777" w:rsidR="00162291" w:rsidRPr="00BC0026" w:rsidRDefault="00162291" w:rsidP="00162291">
      <w:pPr>
        <w:pStyle w:val="TF"/>
        <w:rPr>
          <w:lang w:eastAsia="zh-CN"/>
        </w:rPr>
      </w:pPr>
      <w:r w:rsidRPr="00BC0026">
        <w:t>Figure 9.2.1-</w:t>
      </w:r>
      <w:r>
        <w:t>2</w:t>
      </w:r>
      <w:r w:rsidRPr="00BC0026">
        <w:t xml:space="preserve">: </w:t>
      </w:r>
      <w:r>
        <w:t>Relations for AI/ML supported MDA function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2291" w:rsidRPr="007D21AA" w14:paraId="58D13F92" w14:textId="77777777" w:rsidTr="007F30BC">
        <w:tc>
          <w:tcPr>
            <w:tcW w:w="9521" w:type="dxa"/>
            <w:shd w:val="clear" w:color="auto" w:fill="FFFFCC"/>
            <w:vAlign w:val="center"/>
          </w:tcPr>
          <w:p w14:paraId="73C49D3E" w14:textId="77777777" w:rsidR="00162291" w:rsidRPr="007D21AA" w:rsidRDefault="00162291" w:rsidP="007F30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575C741" w14:textId="15EF1728" w:rsidR="00CA1E3A" w:rsidRPr="00BC0026" w:rsidRDefault="00CA1E3A" w:rsidP="00CA1E3A">
      <w:pPr>
        <w:pStyle w:val="30"/>
      </w:pPr>
      <w:r w:rsidRPr="00BC0026">
        <w:t>9.3.1</w:t>
      </w:r>
      <w:r w:rsidRPr="00BC0026">
        <w:tab/>
      </w:r>
      <w:bookmarkStart w:id="31" w:name="MCCQCTEMPBM_00000064"/>
      <w:r w:rsidRPr="00BC0026">
        <w:rPr>
          <w:rFonts w:ascii="Courier New" w:hAnsi="Courier New" w:cs="Courier New"/>
        </w:rPr>
        <w:t>MDA</w:t>
      </w:r>
      <w:r w:rsidRPr="00BC0026">
        <w:rPr>
          <w:rFonts w:ascii="Courier New" w:hAnsi="Courier New" w:cs="Courier New"/>
          <w:lang w:eastAsia="zh-CN"/>
        </w:rPr>
        <w:t>Function</w:t>
      </w:r>
      <w:bookmarkEnd w:id="22"/>
      <w:bookmarkEnd w:id="23"/>
      <w:bookmarkEnd w:id="31"/>
    </w:p>
    <w:p w14:paraId="2269ECB8" w14:textId="77777777" w:rsidR="00CA1E3A" w:rsidRPr="00BC0026" w:rsidRDefault="00CA1E3A" w:rsidP="00CA1E3A">
      <w:pPr>
        <w:pStyle w:val="40"/>
      </w:pPr>
      <w:bookmarkStart w:id="32" w:name="_Toc105573023"/>
      <w:bookmarkStart w:id="33" w:name="_Toc163047284"/>
      <w:r w:rsidRPr="00BC0026">
        <w:t>9.3.1.1</w:t>
      </w:r>
      <w:r w:rsidRPr="00BC0026">
        <w:tab/>
        <w:t>Definition</w:t>
      </w:r>
      <w:bookmarkEnd w:id="32"/>
      <w:bookmarkEnd w:id="33"/>
    </w:p>
    <w:p w14:paraId="54AB1C18" w14:textId="34C7DE1B" w:rsidR="00CA1E3A" w:rsidRDefault="00CA1E3A" w:rsidP="00CA1E3A">
      <w:r w:rsidRPr="00BC0026">
        <w:t xml:space="preserve">The IOC </w:t>
      </w:r>
      <w:bookmarkStart w:id="34" w:name="MCCQCTEMPBM_00000065"/>
      <w:r w:rsidRPr="00BC0026">
        <w:rPr>
          <w:rFonts w:ascii="Courier New" w:hAnsi="Courier New" w:cs="Courier New"/>
        </w:rPr>
        <w:t>MDA</w:t>
      </w:r>
      <w:r w:rsidRPr="00BC0026">
        <w:rPr>
          <w:rFonts w:ascii="Courier New" w:hAnsi="Courier New" w:cs="Courier New"/>
          <w:lang w:eastAsia="zh-CN"/>
        </w:rPr>
        <w:t>Function</w:t>
      </w:r>
      <w:bookmarkEnd w:id="34"/>
      <w:r w:rsidRPr="00BC0026">
        <w:t xml:space="preserve"> represents the MDA function which supports one or more MDA capabilities.</w:t>
      </w:r>
      <w:r w:rsidRPr="003E35E1">
        <w:t xml:space="preserve"> </w:t>
      </w:r>
      <w:r>
        <w:t xml:space="preserve">The MDA function may be supported by AI/ML. Attribute </w:t>
      </w:r>
      <w:del w:id="35" w:author="Huawei" w:date="2024-05-07T14:51:00Z">
        <w:r w:rsidRPr="00121409" w:rsidDel="00EC7E43">
          <w:rPr>
            <w:rFonts w:ascii="Courier New" w:hAnsi="Courier New" w:cs="Courier New"/>
          </w:rPr>
          <w:delText>MLEntityRef</w:delText>
        </w:r>
        <w:r w:rsidDel="00EC7E43">
          <w:delText xml:space="preserve"> </w:delText>
        </w:r>
      </w:del>
      <w:ins w:id="36" w:author="Huawei" w:date="2024-05-14T08:56:00Z">
        <w:r w:rsidR="00FC35EF">
          <w:rPr>
            <w:rFonts w:ascii="Courier New" w:hAnsi="Courier New" w:cs="Courier New"/>
          </w:rPr>
          <w:t>mL</w:t>
        </w:r>
      </w:ins>
      <w:ins w:id="37" w:author="Huawei" w:date="2024-05-07T14:51:00Z">
        <w:r w:rsidR="00EC7E43">
          <w:rPr>
            <w:rFonts w:ascii="Courier New" w:hAnsi="Courier New" w:cs="Courier New"/>
          </w:rPr>
          <w:t>Model</w:t>
        </w:r>
        <w:r w:rsidR="00EC7E43" w:rsidRPr="00121409">
          <w:rPr>
            <w:rFonts w:ascii="Courier New" w:hAnsi="Courier New" w:cs="Courier New"/>
          </w:rPr>
          <w:t>Ref</w:t>
        </w:r>
      </w:ins>
      <w:ins w:id="38" w:author="Huawei-d1" w:date="2024-05-30T12:48:00Z">
        <w:r w:rsidR="00B47DB1">
          <w:rPr>
            <w:rFonts w:ascii="Courier New" w:hAnsi="Courier New" w:cs="Courier New"/>
          </w:rPr>
          <w:t>List</w:t>
        </w:r>
      </w:ins>
      <w:ins w:id="39" w:author="Huawei" w:date="2024-05-07T14:51:00Z">
        <w:r w:rsidR="00EC7E43">
          <w:t xml:space="preserve"> </w:t>
        </w:r>
      </w:ins>
      <w:r>
        <w:t>indicates that AI/ML is supported for this function.</w:t>
      </w:r>
      <w:r w:rsidRPr="002E28B8">
        <w:t xml:space="preserve"> </w:t>
      </w:r>
      <w:r>
        <w:t xml:space="preserve">Attribute </w:t>
      </w:r>
      <w:r w:rsidRPr="00121409">
        <w:rPr>
          <w:rFonts w:ascii="Courier New" w:hAnsi="Courier New"/>
          <w:lang w:eastAsia="zh-CN"/>
        </w:rPr>
        <w:t>AIMLInferenceFuntionRef</w:t>
      </w:r>
      <w:ins w:id="40" w:author="Huawei-d1" w:date="2024-05-30T12:49:00Z">
        <w:r w:rsidR="00B47DB1">
          <w:rPr>
            <w:rFonts w:ascii="Courier New" w:hAnsi="Courier New"/>
            <w:lang w:eastAsia="zh-CN"/>
          </w:rPr>
          <w:t>Lis</w:t>
        </w:r>
      </w:ins>
      <w:ins w:id="41" w:author="Huawei-d1" w:date="2024-05-30T12:50:00Z">
        <w:r w:rsidR="00B47DB1">
          <w:rPr>
            <w:rFonts w:ascii="Courier New" w:hAnsi="Courier New"/>
            <w:lang w:eastAsia="zh-CN"/>
          </w:rPr>
          <w:t>t</w:t>
        </w:r>
      </w:ins>
      <w:r>
        <w:t xml:space="preserve"> indicates that AI/ML Inference Function is supported for this function.</w:t>
      </w:r>
    </w:p>
    <w:p w14:paraId="4361A8F9" w14:textId="77777777" w:rsidR="00CA1E3A" w:rsidRPr="00BC0026" w:rsidRDefault="00CA1E3A" w:rsidP="00CA1E3A"/>
    <w:p w14:paraId="149C33A6" w14:textId="77777777" w:rsidR="00CA1E3A" w:rsidRPr="00BC0026" w:rsidRDefault="00CA1E3A" w:rsidP="00CA1E3A">
      <w:pPr>
        <w:pStyle w:val="40"/>
      </w:pPr>
      <w:bookmarkStart w:id="42" w:name="_Toc105573024"/>
      <w:bookmarkStart w:id="43" w:name="_Toc163047285"/>
      <w:r w:rsidRPr="00BC0026">
        <w:t>9.3.1.2</w:t>
      </w:r>
      <w:r w:rsidRPr="00BC0026">
        <w:tab/>
        <w:t>Attributes</w:t>
      </w:r>
      <w:bookmarkEnd w:id="42"/>
      <w:bookmarkEnd w:id="43"/>
    </w:p>
    <w:p w14:paraId="47761CF4" w14:textId="77777777" w:rsidR="00CA1E3A" w:rsidRPr="00BC0026" w:rsidRDefault="00CA1E3A" w:rsidP="00CA1E3A">
      <w:pPr>
        <w:pStyle w:val="TH"/>
      </w:pPr>
      <w:r w:rsidRPr="00BC0026">
        <w:t>Table 9.3.1.2-1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918"/>
        <w:gridCol w:w="1269"/>
        <w:gridCol w:w="1126"/>
        <w:gridCol w:w="1036"/>
        <w:gridCol w:w="1076"/>
        <w:gridCol w:w="1196"/>
      </w:tblGrid>
      <w:tr w:rsidR="00CA1E3A" w:rsidRPr="00BC0026" w14:paraId="15AAAEBC" w14:textId="77777777" w:rsidTr="00CA1E3A">
        <w:trPr>
          <w:cantSplit/>
          <w:jc w:val="center"/>
        </w:trPr>
        <w:tc>
          <w:tcPr>
            <w:tcW w:w="3918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9419895" w14:textId="77777777" w:rsidR="00CA1E3A" w:rsidRPr="00BC0026" w:rsidRDefault="00CA1E3A" w:rsidP="00CA1E3A">
            <w:pPr>
              <w:pStyle w:val="TAH"/>
            </w:pPr>
            <w:r w:rsidRPr="00BC0026">
              <w:t>Attribute name</w:t>
            </w:r>
          </w:p>
        </w:tc>
        <w:tc>
          <w:tcPr>
            <w:tcW w:w="1269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4873ABD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>S</w:t>
            </w:r>
          </w:p>
        </w:tc>
        <w:tc>
          <w:tcPr>
            <w:tcW w:w="1126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52E51763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 xml:space="preserve">isReadable </w:t>
            </w:r>
          </w:p>
        </w:tc>
        <w:tc>
          <w:tcPr>
            <w:tcW w:w="1036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39BF09AE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>isWritable</w:t>
            </w:r>
          </w:p>
        </w:tc>
        <w:tc>
          <w:tcPr>
            <w:tcW w:w="1076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0E33472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>isInvariant</w:t>
            </w:r>
          </w:p>
        </w:tc>
        <w:tc>
          <w:tcPr>
            <w:tcW w:w="1196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75FEA41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>isNotifyable</w:t>
            </w:r>
          </w:p>
        </w:tc>
      </w:tr>
      <w:tr w:rsidR="00CA1E3A" w:rsidRPr="00BC0026" w14:paraId="59AD6615" w14:textId="77777777" w:rsidTr="00CA1E3A">
        <w:trPr>
          <w:cantSplit/>
          <w:jc w:val="center"/>
        </w:trPr>
        <w:tc>
          <w:tcPr>
            <w:tcW w:w="391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FFE2415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bookmarkStart w:id="44" w:name="MCCQCTEMPBM_00000066"/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supportedMDACapabilities</w:t>
            </w:r>
            <w:bookmarkEnd w:id="44"/>
          </w:p>
        </w:tc>
        <w:tc>
          <w:tcPr>
            <w:tcW w:w="126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3BB25E6" w14:textId="77777777" w:rsidR="00CA1E3A" w:rsidRPr="00BC0026" w:rsidRDefault="00CA1E3A" w:rsidP="00CA1E3A">
            <w:pPr>
              <w:pStyle w:val="TAL"/>
              <w:jc w:val="center"/>
              <w:rPr>
                <w:rFonts w:cs="Arial"/>
              </w:rPr>
            </w:pPr>
            <w:r w:rsidRPr="00BC0026">
              <w:t>M</w:t>
            </w:r>
          </w:p>
        </w:tc>
        <w:tc>
          <w:tcPr>
            <w:tcW w:w="112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DA9D474" w14:textId="77777777" w:rsidR="00CA1E3A" w:rsidRPr="00BC0026" w:rsidRDefault="00CA1E3A" w:rsidP="00CA1E3A">
            <w:pPr>
              <w:pStyle w:val="TAL"/>
              <w:jc w:val="center"/>
            </w:pPr>
            <w:r w:rsidRPr="00BC0026">
              <w:t>T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7482F33" w14:textId="77777777" w:rsidR="00CA1E3A" w:rsidRPr="00BC0026" w:rsidRDefault="00CA1E3A" w:rsidP="00CA1E3A">
            <w:pPr>
              <w:pStyle w:val="TAL"/>
              <w:jc w:val="center"/>
            </w:pPr>
            <w:r w:rsidRPr="00BC0026">
              <w:t>F</w:t>
            </w:r>
          </w:p>
        </w:tc>
        <w:tc>
          <w:tcPr>
            <w:tcW w:w="107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7476ED3" w14:textId="77777777" w:rsidR="00CA1E3A" w:rsidRPr="00BC0026" w:rsidRDefault="00CA1E3A" w:rsidP="00CA1E3A">
            <w:pPr>
              <w:pStyle w:val="TAL"/>
              <w:jc w:val="center"/>
            </w:pPr>
            <w:r w:rsidRPr="00BC0026">
              <w:rPr>
                <w:lang w:eastAsia="zh-CN"/>
              </w:rPr>
              <w:t>F</w:t>
            </w:r>
          </w:p>
        </w:tc>
        <w:tc>
          <w:tcPr>
            <w:tcW w:w="119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A737071" w14:textId="77777777" w:rsidR="00CA1E3A" w:rsidRPr="00BC0026" w:rsidRDefault="00CA1E3A" w:rsidP="00CA1E3A">
            <w:pPr>
              <w:pStyle w:val="TAL"/>
              <w:jc w:val="center"/>
            </w:pPr>
            <w:r w:rsidRPr="00BC0026">
              <w:rPr>
                <w:lang w:eastAsia="zh-CN"/>
              </w:rPr>
              <w:t>T</w:t>
            </w:r>
          </w:p>
        </w:tc>
      </w:tr>
      <w:tr w:rsidR="00CA1E3A" w:rsidRPr="00BC0026" w14:paraId="351C154F" w14:textId="77777777" w:rsidTr="00CA1E3A">
        <w:trPr>
          <w:cantSplit/>
          <w:jc w:val="center"/>
        </w:trPr>
        <w:tc>
          <w:tcPr>
            <w:tcW w:w="391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C3214F5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b/>
              </w:rPr>
              <w:t>Attribute related to role</w:t>
            </w:r>
          </w:p>
        </w:tc>
        <w:tc>
          <w:tcPr>
            <w:tcW w:w="5703" w:type="dxa"/>
            <w:gridSpan w:val="5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85AF955" w14:textId="77777777" w:rsidR="00CA1E3A" w:rsidRPr="00BC0026" w:rsidRDefault="00CA1E3A" w:rsidP="00CA1E3A">
            <w:pPr>
              <w:pStyle w:val="TAL"/>
              <w:jc w:val="center"/>
              <w:rPr>
                <w:lang w:eastAsia="zh-CN"/>
              </w:rPr>
            </w:pPr>
          </w:p>
        </w:tc>
      </w:tr>
      <w:tr w:rsidR="00CA1E3A" w:rsidRPr="00BC0026" w14:paraId="38B161A9" w14:textId="77777777" w:rsidTr="00CA1E3A">
        <w:trPr>
          <w:cantSplit/>
          <w:trHeight w:val="281"/>
          <w:jc w:val="center"/>
        </w:trPr>
        <w:tc>
          <w:tcPr>
            <w:tcW w:w="391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16A52F7" w14:textId="04C01D82" w:rsidR="00CA1E3A" w:rsidRPr="00BC0026" w:rsidRDefault="00CA1E3A" w:rsidP="002E7537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del w:id="45" w:author="Huawei" w:date="2024-05-07T14:51:00Z">
              <w:r w:rsidDel="00EC7E43">
                <w:rPr>
                  <w:rFonts w:ascii="Courier New" w:hAnsi="Courier New" w:cs="Courier New"/>
                </w:rPr>
                <w:delText>mlEntityRef</w:delText>
              </w:r>
            </w:del>
            <w:ins w:id="46" w:author="Huawei" w:date="2024-05-07T14:51:00Z">
              <w:r w:rsidR="00EC7E43">
                <w:rPr>
                  <w:rFonts w:ascii="Courier New" w:hAnsi="Courier New" w:cs="Courier New"/>
                </w:rPr>
                <w:t>m</w:t>
              </w:r>
              <w:del w:id="47" w:author="Huawei-d1" w:date="2024-05-30T08:44:00Z">
                <w:r w:rsidR="00EC7E43" w:rsidDel="002E7537">
                  <w:rPr>
                    <w:rFonts w:ascii="Courier New" w:hAnsi="Courier New" w:cs="Courier New"/>
                  </w:rPr>
                  <w:delText>l</w:delText>
                </w:r>
              </w:del>
            </w:ins>
            <w:ins w:id="48" w:author="Huawei-d1" w:date="2024-05-30T08:44:00Z">
              <w:r w:rsidR="002E7537">
                <w:rPr>
                  <w:rFonts w:ascii="Courier New" w:hAnsi="Courier New" w:cs="Courier New"/>
                </w:rPr>
                <w:t>L</w:t>
              </w:r>
            </w:ins>
            <w:ins w:id="49" w:author="Huawei" w:date="2024-05-07T14:51:00Z">
              <w:r w:rsidR="00EC7E43">
                <w:rPr>
                  <w:rFonts w:ascii="Courier New" w:hAnsi="Courier New" w:cs="Courier New"/>
                </w:rPr>
                <w:t>ModelRef</w:t>
              </w:r>
            </w:ins>
            <w:ins w:id="50" w:author="Huawei-d1" w:date="2024-05-30T12:48:00Z">
              <w:r w:rsidR="00B47DB1">
                <w:rPr>
                  <w:rFonts w:ascii="Courier New" w:hAnsi="Courier New" w:cs="Courier New"/>
                </w:rPr>
                <w:t>List</w:t>
              </w:r>
            </w:ins>
          </w:p>
        </w:tc>
        <w:tc>
          <w:tcPr>
            <w:tcW w:w="126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6FD8A59" w14:textId="77777777" w:rsidR="00CA1E3A" w:rsidRPr="00BC0026" w:rsidRDefault="00CA1E3A" w:rsidP="00CA1E3A">
            <w:pPr>
              <w:pStyle w:val="TAL"/>
              <w:jc w:val="center"/>
            </w:pPr>
            <w:r>
              <w:rPr>
                <w:rFonts w:cs="Arial"/>
                <w:szCs w:val="18"/>
                <w:lang w:eastAsia="zh-CN"/>
              </w:rPr>
              <w:t>CM</w:t>
            </w:r>
          </w:p>
        </w:tc>
        <w:tc>
          <w:tcPr>
            <w:tcW w:w="112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7B15026" w14:textId="77777777" w:rsidR="00CA1E3A" w:rsidRPr="00BC0026" w:rsidRDefault="00CA1E3A" w:rsidP="00CA1E3A">
            <w:pPr>
              <w:pStyle w:val="11"/>
              <w:jc w:val="center"/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85C9726" w14:textId="77777777" w:rsidR="00CA1E3A" w:rsidRPr="00BC0026" w:rsidRDefault="00CA1E3A" w:rsidP="00CA1E3A">
            <w:pPr>
              <w:pStyle w:val="11"/>
              <w:jc w:val="center"/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07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31F6260" w14:textId="77777777" w:rsidR="00CA1E3A" w:rsidRPr="00BC0026" w:rsidRDefault="00CA1E3A" w:rsidP="00CA1E3A">
            <w:pPr>
              <w:pStyle w:val="11"/>
              <w:jc w:val="center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19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60DC0FC" w14:textId="77777777" w:rsidR="00CA1E3A" w:rsidRPr="00BC0026" w:rsidRDefault="00CA1E3A" w:rsidP="00CA1E3A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CA1E3A" w:rsidRPr="00BC0026" w14:paraId="192E5391" w14:textId="77777777" w:rsidTr="00CA1E3A">
        <w:trPr>
          <w:cantSplit/>
          <w:jc w:val="center"/>
        </w:trPr>
        <w:tc>
          <w:tcPr>
            <w:tcW w:w="391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7FC6046" w14:textId="75AFC4E1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>aIMLInferenceFunctionRef</w:t>
            </w:r>
            <w:ins w:id="51" w:author="Huawei-d1" w:date="2024-05-30T12:48:00Z">
              <w:r w:rsidR="00B47DB1">
                <w:rPr>
                  <w:rFonts w:ascii="Courier New" w:hAnsi="Courier New" w:cs="Courier New"/>
                </w:rPr>
                <w:t>List</w:t>
              </w:r>
            </w:ins>
          </w:p>
        </w:tc>
        <w:tc>
          <w:tcPr>
            <w:tcW w:w="126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80602AA" w14:textId="77777777" w:rsidR="00CA1E3A" w:rsidRPr="00BC0026" w:rsidRDefault="00CA1E3A" w:rsidP="00CA1E3A">
            <w:pPr>
              <w:pStyle w:val="11"/>
              <w:jc w:val="center"/>
            </w:pPr>
            <w:r>
              <w:rPr>
                <w:rFonts w:cs="Arial"/>
                <w:szCs w:val="18"/>
                <w:lang w:eastAsia="zh-CN"/>
              </w:rPr>
              <w:t>CM</w:t>
            </w:r>
          </w:p>
        </w:tc>
        <w:tc>
          <w:tcPr>
            <w:tcW w:w="112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9A13E87" w14:textId="77777777" w:rsidR="00CA1E3A" w:rsidRPr="00BC0026" w:rsidRDefault="00CA1E3A" w:rsidP="00CA1E3A">
            <w:pPr>
              <w:pStyle w:val="TAL"/>
              <w:jc w:val="center"/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9E883CE" w14:textId="77777777" w:rsidR="00CA1E3A" w:rsidRPr="00BC0026" w:rsidRDefault="00CA1E3A" w:rsidP="00CA1E3A">
            <w:pPr>
              <w:pStyle w:val="TAL"/>
              <w:jc w:val="center"/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07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815499B" w14:textId="77777777" w:rsidR="00CA1E3A" w:rsidRPr="00BC0026" w:rsidRDefault="00CA1E3A" w:rsidP="00CA1E3A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19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3B59BFE" w14:textId="77777777" w:rsidR="00CA1E3A" w:rsidRPr="00BC0026" w:rsidRDefault="00CA1E3A" w:rsidP="00CA1E3A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</w:tbl>
    <w:p w14:paraId="2148918F" w14:textId="77777777" w:rsidR="00CA1E3A" w:rsidRPr="00BC0026" w:rsidRDefault="00CA1E3A" w:rsidP="00CA1E3A">
      <w:pPr>
        <w:rPr>
          <w:lang w:eastAsia="zh-CN"/>
        </w:rPr>
      </w:pPr>
    </w:p>
    <w:p w14:paraId="7804D10B" w14:textId="77777777" w:rsidR="00CA1E3A" w:rsidRPr="00BC0026" w:rsidRDefault="00CA1E3A" w:rsidP="00CA1E3A">
      <w:pPr>
        <w:pStyle w:val="40"/>
      </w:pPr>
      <w:bookmarkStart w:id="52" w:name="_Toc105573025"/>
      <w:bookmarkStart w:id="53" w:name="_Toc163047286"/>
      <w:r w:rsidRPr="00BC0026">
        <w:t>9.3.1.3</w:t>
      </w:r>
      <w:r w:rsidRPr="00BC0026">
        <w:tab/>
        <w:t>Attribute constraints</w:t>
      </w:r>
      <w:bookmarkEnd w:id="52"/>
      <w:bookmarkEnd w:id="53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182"/>
        <w:gridCol w:w="3449"/>
      </w:tblGrid>
      <w:tr w:rsidR="00CA1E3A" w14:paraId="22D342C6" w14:textId="77777777" w:rsidTr="00CA1E3A">
        <w:trPr>
          <w:cantSplit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D498BE" w14:textId="77777777" w:rsidR="00CA1E3A" w:rsidRDefault="00CA1E3A" w:rsidP="00CA1E3A">
            <w:pPr>
              <w:pStyle w:val="TAH"/>
            </w:pPr>
            <w:r>
              <w:t>Name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F493B4" w14:textId="77777777" w:rsidR="00CA1E3A" w:rsidRDefault="00CA1E3A" w:rsidP="00CA1E3A">
            <w:pPr>
              <w:pStyle w:val="TAH"/>
            </w:pPr>
            <w:r>
              <w:t>Definition</w:t>
            </w:r>
          </w:p>
        </w:tc>
      </w:tr>
      <w:tr w:rsidR="00CA1E3A" w14:paraId="44682DDE" w14:textId="77777777" w:rsidTr="00CA1E3A">
        <w:trPr>
          <w:cantSplit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C5D" w14:textId="3BE75584" w:rsidR="00CA1E3A" w:rsidRDefault="00CA1E3A" w:rsidP="002E7537">
            <w:pPr>
              <w:pStyle w:val="TAL"/>
              <w:rPr>
                <w:rFonts w:ascii="Courier New" w:hAnsi="Courier New" w:cs="Courier New"/>
              </w:rPr>
            </w:pPr>
            <w:del w:id="54" w:author="Huawei" w:date="2024-05-07T14:51:00Z">
              <w:r w:rsidDel="00EC7E43">
                <w:rPr>
                  <w:rFonts w:ascii="Courier New" w:hAnsi="Courier New" w:cs="Courier New"/>
                </w:rPr>
                <w:delText>mlEntityRef</w:delText>
              </w:r>
              <w:r w:rsidDel="00EC7E43">
                <w:rPr>
                  <w:rFonts w:cs="Arial"/>
                  <w:lang w:eastAsia="zh-CN"/>
                </w:rPr>
                <w:delText xml:space="preserve"> </w:delText>
              </w:r>
            </w:del>
            <w:ins w:id="55" w:author="Huawei" w:date="2024-05-07T14:51:00Z">
              <w:r w:rsidR="00EC7E43">
                <w:rPr>
                  <w:rFonts w:ascii="Courier New" w:hAnsi="Courier New" w:cs="Courier New"/>
                </w:rPr>
                <w:t>m</w:t>
              </w:r>
              <w:del w:id="56" w:author="Huawei-d1" w:date="2024-05-30T08:44:00Z">
                <w:r w:rsidR="00EC7E43" w:rsidDel="002E7537">
                  <w:rPr>
                    <w:rFonts w:ascii="Courier New" w:hAnsi="Courier New" w:cs="Courier New"/>
                  </w:rPr>
                  <w:delText>l</w:delText>
                </w:r>
              </w:del>
            </w:ins>
            <w:ins w:id="57" w:author="Huawei-d1" w:date="2024-05-30T08:44:00Z">
              <w:r w:rsidR="002E7537">
                <w:rPr>
                  <w:rFonts w:ascii="Courier New" w:hAnsi="Courier New" w:cs="Courier New"/>
                </w:rPr>
                <w:t>L</w:t>
              </w:r>
            </w:ins>
            <w:ins w:id="58" w:author="Huawei" w:date="2024-05-07T14:51:00Z">
              <w:r w:rsidR="00EC7E43">
                <w:rPr>
                  <w:rFonts w:ascii="Courier New" w:hAnsi="Courier New" w:cs="Courier New"/>
                </w:rPr>
                <w:t>ModelRef</w:t>
              </w:r>
            </w:ins>
            <w:ins w:id="59" w:author="Huawei-d1" w:date="2024-05-30T12:48:00Z">
              <w:r w:rsidR="00B47DB1">
                <w:rPr>
                  <w:rFonts w:ascii="Courier New" w:hAnsi="Courier New" w:cs="Courier New"/>
                </w:rPr>
                <w:t>List</w:t>
              </w:r>
            </w:ins>
            <w:ins w:id="60" w:author="Huawei" w:date="2024-05-07T14:51:00Z">
              <w:r w:rsidR="00EC7E43">
                <w:rPr>
                  <w:rFonts w:cs="Arial"/>
                  <w:lang w:eastAsia="zh-CN"/>
                </w:rPr>
                <w:t xml:space="preserve"> </w:t>
              </w:r>
            </w:ins>
            <w:r>
              <w:rPr>
                <w:rFonts w:cs="Arial"/>
                <w:lang w:eastAsia="zh-CN"/>
              </w:rPr>
              <w:t>CM 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FBBC" w14:textId="09146D69" w:rsidR="00CA1E3A" w:rsidRDefault="00CA1E3A" w:rsidP="00CA1E3A">
            <w:pPr>
              <w:pStyle w:val="TAL"/>
            </w:pPr>
            <w:r>
              <w:t xml:space="preserve">The condition is "The </w:t>
            </w:r>
            <w:r>
              <w:rPr>
                <w:rFonts w:hint="eastAsia"/>
                <w:lang w:eastAsia="zh-CN"/>
              </w:rPr>
              <w:t>MDA</w:t>
            </w:r>
            <w:r>
              <w:t xml:space="preserve"> function is supported by ML </w:t>
            </w:r>
            <w:del w:id="61" w:author="Huawei" w:date="2024-05-07T14:51:00Z">
              <w:r w:rsidDel="00EC7E43">
                <w:delText>Entity</w:delText>
              </w:r>
            </w:del>
            <w:ins w:id="62" w:author="Huawei" w:date="2024-05-07T14:51:00Z">
              <w:r w:rsidR="00EC7E43">
                <w:t>Model</w:t>
              </w:r>
            </w:ins>
            <w:r>
              <w:t>".</w:t>
            </w:r>
          </w:p>
        </w:tc>
      </w:tr>
      <w:tr w:rsidR="00CA1E3A" w14:paraId="45A8399E" w14:textId="77777777" w:rsidTr="00CA1E3A">
        <w:trPr>
          <w:cantSplit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DEE" w14:textId="03EEFD12" w:rsidR="00CA1E3A" w:rsidRDefault="00CA1E3A" w:rsidP="00CA1E3A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aIMLInferenceFunctionRef</w:t>
            </w:r>
            <w:ins w:id="63" w:author="Huawei-d1" w:date="2024-05-30T12:49:00Z">
              <w:r w:rsidR="00B47DB1">
                <w:rPr>
                  <w:rFonts w:ascii="Courier New" w:hAnsi="Courier New" w:cs="Courier New"/>
                </w:rPr>
                <w:t>List</w:t>
              </w:r>
            </w:ins>
            <w:r>
              <w:rPr>
                <w:rFonts w:cs="Arial"/>
                <w:lang w:eastAsia="zh-CN"/>
              </w:rPr>
              <w:t xml:space="preserve"> CM 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FCF7" w14:textId="77777777" w:rsidR="00CA1E3A" w:rsidRDefault="00CA1E3A" w:rsidP="00CA1E3A">
            <w:pPr>
              <w:pStyle w:val="TAL"/>
            </w:pPr>
            <w:r>
              <w:t xml:space="preserve">The condition is "The </w:t>
            </w:r>
            <w:r>
              <w:rPr>
                <w:rFonts w:hint="eastAsia"/>
                <w:lang w:eastAsia="zh-CN"/>
              </w:rPr>
              <w:t>MDA</w:t>
            </w:r>
            <w:r>
              <w:t xml:space="preserve"> function is supported by AI/ML inference function".</w:t>
            </w:r>
          </w:p>
        </w:tc>
      </w:tr>
    </w:tbl>
    <w:p w14:paraId="61B72A7A" w14:textId="77777777" w:rsidR="00CA1E3A" w:rsidRPr="00BC0026" w:rsidRDefault="00CA1E3A" w:rsidP="00CA1E3A">
      <w:pPr>
        <w:pStyle w:val="40"/>
      </w:pPr>
      <w:bookmarkStart w:id="64" w:name="_Toc105573026"/>
      <w:bookmarkStart w:id="65" w:name="_Toc163047287"/>
      <w:r w:rsidRPr="00BC0026">
        <w:t>9.3.1.4</w:t>
      </w:r>
      <w:r w:rsidRPr="00BC0026">
        <w:tab/>
        <w:t>Notifications</w:t>
      </w:r>
      <w:bookmarkEnd w:id="64"/>
      <w:bookmarkEnd w:id="65"/>
    </w:p>
    <w:p w14:paraId="4AE5807B" w14:textId="77777777" w:rsidR="00CA1E3A" w:rsidRPr="00BC0026" w:rsidRDefault="00CA1E3A" w:rsidP="00CA1E3A">
      <w:r w:rsidRPr="00BC0026">
        <w:t>The common notifications defined in clause 9.6 are valid for this IOC, without exceptions or additions.</w:t>
      </w:r>
    </w:p>
    <w:p w14:paraId="79D9E5D0" w14:textId="2D266DAF" w:rsidR="000A0B68" w:rsidRPr="00CA1E3A" w:rsidRDefault="000A0B68" w:rsidP="000A0B68"/>
    <w:p w14:paraId="364AACB7" w14:textId="5CE4AA7B" w:rsidR="00CA1E3A" w:rsidRDefault="00CA1E3A" w:rsidP="000A0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A1E3A" w:rsidRPr="007D21AA" w14:paraId="3CC83A48" w14:textId="77777777" w:rsidTr="00CA1E3A">
        <w:tc>
          <w:tcPr>
            <w:tcW w:w="9521" w:type="dxa"/>
            <w:shd w:val="clear" w:color="auto" w:fill="FFFFCC"/>
            <w:vAlign w:val="center"/>
          </w:tcPr>
          <w:p w14:paraId="3483BBCB" w14:textId="77777777" w:rsidR="00CA1E3A" w:rsidRPr="007D21AA" w:rsidRDefault="00CA1E3A" w:rsidP="00CA1E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00DA9B6" w14:textId="77777777" w:rsidR="00CA1E3A" w:rsidRPr="00BC0026" w:rsidRDefault="00CA1E3A" w:rsidP="00CA1E3A">
      <w:pPr>
        <w:pStyle w:val="30"/>
      </w:pPr>
      <w:bookmarkStart w:id="66" w:name="_Toc105573074"/>
      <w:bookmarkStart w:id="67" w:name="_Toc163047340"/>
      <w:r w:rsidRPr="00BC0026">
        <w:t>9.5.1</w:t>
      </w:r>
      <w:r w:rsidRPr="00BC0026">
        <w:tab/>
        <w:t>Attribute properties</w:t>
      </w:r>
      <w:bookmarkEnd w:id="66"/>
      <w:bookmarkEnd w:id="67"/>
    </w:p>
    <w:p w14:paraId="67346FAD" w14:textId="77777777" w:rsidR="00CA1E3A" w:rsidRPr="00BC0026" w:rsidRDefault="00CA1E3A" w:rsidP="00CA1E3A">
      <w:pPr>
        <w:pStyle w:val="TH"/>
      </w:pPr>
      <w:r w:rsidRPr="00BC0026">
        <w:t>Table 9.5.1-1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78"/>
        <w:gridCol w:w="5130"/>
        <w:gridCol w:w="2287"/>
      </w:tblGrid>
      <w:tr w:rsidR="00CA1E3A" w:rsidRPr="00BC0026" w14:paraId="3A6480EC" w14:textId="77777777" w:rsidTr="00CA1E3A">
        <w:trPr>
          <w:tblHeader/>
          <w:jc w:val="center"/>
        </w:trPr>
        <w:tc>
          <w:tcPr>
            <w:tcW w:w="2278" w:type="dxa"/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AD2167" w14:textId="77777777" w:rsidR="00CA1E3A" w:rsidRPr="00BC0026" w:rsidRDefault="00CA1E3A" w:rsidP="00CA1E3A">
            <w:pPr>
              <w:pStyle w:val="TAH"/>
            </w:pPr>
            <w:r w:rsidRPr="00BC0026">
              <w:t>Attribute Name</w:t>
            </w:r>
          </w:p>
        </w:tc>
        <w:tc>
          <w:tcPr>
            <w:tcW w:w="5130" w:type="dxa"/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E7594A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>Documentation and Allowed Values</w:t>
            </w:r>
          </w:p>
        </w:tc>
        <w:tc>
          <w:tcPr>
            <w:tcW w:w="2287" w:type="dxa"/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5942CD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>Properties</w:t>
            </w:r>
          </w:p>
        </w:tc>
      </w:tr>
      <w:tr w:rsidR="00CA1E3A" w:rsidRPr="00BC0026" w14:paraId="73C956B9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2BE64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</w:rPr>
            </w:pPr>
            <w:bookmarkStart w:id="68" w:name="MCCQCTEMPBM_00000120"/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mDAType</w:t>
            </w:r>
            <w:bookmarkEnd w:id="68"/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EE84F" w14:textId="77777777" w:rsidR="00CA1E3A" w:rsidRPr="00BC0026" w:rsidRDefault="00CA1E3A" w:rsidP="00CA1E3A">
            <w:pPr>
              <w:pStyle w:val="TAL"/>
              <w:rPr>
                <w:rFonts w:cs="Arial"/>
                <w:szCs w:val="18"/>
              </w:rPr>
            </w:pPr>
            <w:r w:rsidRPr="00BC0026">
              <w:rPr>
                <w:lang w:eastAsia="zh-CN"/>
              </w:rPr>
              <w:t xml:space="preserve">It </w:t>
            </w:r>
            <w:r w:rsidRPr="00BC0026">
              <w:t>indicates</w:t>
            </w:r>
            <w:r w:rsidRPr="00BC0026">
              <w:rPr>
                <w:lang w:eastAsia="zh-CN"/>
              </w:rPr>
              <w:t xml:space="preserve"> the type of MDA type (corresponding to the MDA capability)</w:t>
            </w:r>
            <w:r w:rsidRPr="00BC0026">
              <w:rPr>
                <w:rFonts w:cs="Arial"/>
                <w:szCs w:val="18"/>
              </w:rPr>
              <w:t>.</w:t>
            </w:r>
          </w:p>
          <w:p w14:paraId="7862DA57" w14:textId="77777777" w:rsidR="00CA1E3A" w:rsidRPr="00BC0026" w:rsidRDefault="00CA1E3A" w:rsidP="00CA1E3A">
            <w:pPr>
              <w:pStyle w:val="TAL"/>
              <w:rPr>
                <w:rFonts w:cs="Arial"/>
                <w:szCs w:val="18"/>
              </w:rPr>
            </w:pPr>
          </w:p>
          <w:p w14:paraId="035F2BED" w14:textId="77777777" w:rsidR="00CA1E3A" w:rsidRPr="00BC0026" w:rsidRDefault="00CA1E3A" w:rsidP="00CA1E3A">
            <w:pPr>
              <w:pStyle w:val="TAL"/>
            </w:pPr>
            <w:r w:rsidRPr="00BC0026">
              <w:t>AllowedValues: the value of MDA type defined for each MDA capability in clause 8.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4E15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type: String</w:t>
            </w:r>
          </w:p>
          <w:p w14:paraId="22E6847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0741DB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1A4216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10A29AA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4912DD87" w14:textId="77777777" w:rsidR="00CA1E3A" w:rsidRPr="00BC0026" w:rsidRDefault="00CA1E3A" w:rsidP="00CA1E3A">
            <w:pPr>
              <w:pStyle w:val="TAL"/>
            </w:pPr>
            <w:r w:rsidRPr="00BC0026">
              <w:rPr>
                <w:rFonts w:cs="Arial"/>
                <w:szCs w:val="18"/>
              </w:rPr>
              <w:t xml:space="preserve">isNullable: </w:t>
            </w:r>
            <w:r>
              <w:rPr>
                <w:rFonts w:cs="Arial"/>
                <w:szCs w:val="18"/>
                <w:lang w:eastAsia="zh-CN"/>
              </w:rPr>
              <w:t>False</w:t>
            </w:r>
          </w:p>
        </w:tc>
      </w:tr>
      <w:tr w:rsidR="00CA1E3A" w:rsidRPr="00BC0026" w14:paraId="5EB821BA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0F517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requestedMDAOutputs</w:t>
            </w:r>
            <w:r w:rsidRPr="00BC0026">
              <w:rPr>
                <w:szCs w:val="18"/>
                <w:lang w:eastAsia="zh-CN"/>
              </w:rPr>
              <w:t xml:space="preserve"> 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72CD3" w14:textId="77777777" w:rsidR="00CA1E3A" w:rsidRPr="00BC0026" w:rsidRDefault="00CA1E3A" w:rsidP="00CA1E3A">
            <w:pPr>
              <w:pStyle w:val="TAL"/>
            </w:pPr>
            <w:r w:rsidRPr="00BC0026">
              <w:rPr>
                <w:color w:val="000000"/>
              </w:rPr>
              <w:t>It indicates the requested analytics outputs for an MDA request.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9F80B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BC0026">
              <w:rPr>
                <w:rFonts w:ascii="Arial" w:hAnsi="Arial" w:cs="Arial"/>
                <w:sz w:val="18"/>
                <w:szCs w:val="18"/>
              </w:rPr>
              <w:t>ype: MDAOutputPerMDAType</w:t>
            </w:r>
            <w:r w:rsidRPr="00BC0026">
              <w:rPr>
                <w:szCs w:val="18"/>
                <w:lang w:eastAsia="zh-CN"/>
              </w:rPr>
              <w:t xml:space="preserve"> </w:t>
            </w:r>
          </w:p>
          <w:p w14:paraId="4F19625D" w14:textId="77777777" w:rsidR="00CA1E3A" w:rsidRPr="00BC0026" w:rsidRDefault="00CA1E3A" w:rsidP="00CA1E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multiplicity: *</w:t>
            </w:r>
          </w:p>
          <w:p w14:paraId="1BDF75FC" w14:textId="77777777" w:rsidR="00CA1E3A" w:rsidRPr="00BC0026" w:rsidRDefault="00CA1E3A" w:rsidP="00CA1E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isOrdered: </w:t>
            </w:r>
            <w:r w:rsidRPr="00C51D26">
              <w:rPr>
                <w:rFonts w:ascii="Arial" w:hAnsi="Arial" w:cs="Arial"/>
                <w:sz w:val="18"/>
                <w:szCs w:val="18"/>
              </w:rPr>
              <w:t>False</w:t>
            </w:r>
          </w:p>
          <w:p w14:paraId="66BE031C" w14:textId="77777777" w:rsidR="00CA1E3A" w:rsidRPr="00BC0026" w:rsidRDefault="00CA1E3A" w:rsidP="00CA1E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 w:rsidRPr="00C51D26"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228A3CB7" w14:textId="77777777" w:rsidR="00CA1E3A" w:rsidRPr="00BC0026" w:rsidRDefault="00CA1E3A" w:rsidP="00CA1E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C47EF68" w14:textId="77777777" w:rsidR="00CA1E3A" w:rsidRPr="00BC0026" w:rsidRDefault="00CA1E3A" w:rsidP="00CA1E3A">
            <w:pPr>
              <w:pStyle w:val="TAL"/>
            </w:pPr>
            <w:r w:rsidRPr="00BC0026">
              <w:rPr>
                <w:rFonts w:cs="Arial"/>
                <w:szCs w:val="18"/>
              </w:rPr>
              <w:t>isNullable: False</w:t>
            </w:r>
          </w:p>
        </w:tc>
      </w:tr>
      <w:tr w:rsidR="00CA1E3A" w:rsidRPr="00BC0026" w14:paraId="5B34E283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2B835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mDA</w:t>
            </w:r>
            <w:r w:rsidRPr="00BC0026">
              <w:rPr>
                <w:rFonts w:ascii="Courier New" w:hAnsi="Courier New" w:cs="Courier New" w:hint="eastAsia"/>
                <w:bCs/>
                <w:color w:val="333333"/>
                <w:sz w:val="18"/>
                <w:szCs w:val="18"/>
                <w:lang w:eastAsia="zh-CN"/>
              </w:rPr>
              <w:t>O</w:t>
            </w: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utputIEFilters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91A8B6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provides the filters for the analytics output information elements of an MDA type for an MDA request.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237B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MDA</w:t>
            </w:r>
            <w:r w:rsidRPr="00BC0026">
              <w:rPr>
                <w:rFonts w:ascii="Arial" w:hAnsi="Arial" w:cs="Arial" w:hint="eastAsia"/>
                <w:sz w:val="18"/>
                <w:szCs w:val="18"/>
                <w:lang w:eastAsia="zh-CN"/>
              </w:rPr>
              <w:t>O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utputIEFilter</w:t>
            </w:r>
          </w:p>
          <w:p w14:paraId="451F5898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*</w:t>
            </w:r>
          </w:p>
          <w:p w14:paraId="5E968A2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503E9FD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0D877C6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21BC988B" w14:textId="77777777" w:rsidR="00CA1E3A" w:rsidRPr="00BC0026" w:rsidRDefault="00CA1E3A" w:rsidP="00CA1E3A">
            <w:pPr>
              <w:tabs>
                <w:tab w:val="center" w:pos="1333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387B2C9A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2A983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mDAOutputIEName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DCBFA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analytics output information element name.</w:t>
            </w:r>
          </w:p>
          <w:p w14:paraId="2AD6F0F1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12E60D18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t>AllowedValues: the analytics output information element names for each MDA type as specified in clause 8.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1066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string</w:t>
            </w:r>
          </w:p>
          <w:p w14:paraId="3CAF1EC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CC520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253C296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 w:rsidRPr="00CC520E"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  <w:p w14:paraId="100C68D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 w:rsidRPr="00CC520E"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  <w:p w14:paraId="471E206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69CEAAC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123D69C3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D746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filterValue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D195A2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filter value for analytics output information element for an MDA request.</w:t>
            </w:r>
          </w:p>
          <w:p w14:paraId="346655B3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54F27271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The MDA output information element is only requested and reported when its value equals to the value of this attribute.</w:t>
            </w:r>
          </w:p>
          <w:p w14:paraId="741D3EA7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20F97233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 xml:space="preserve">allowedValues: depends on the definitions of the analytics output information element (see clause 8) indicated by </w:t>
            </w:r>
            <w:r w:rsidRPr="00BC0026">
              <w:rPr>
                <w:rFonts w:ascii="Courier New" w:hAnsi="Courier New" w:cs="Courier New"/>
                <w:bCs/>
                <w:color w:val="333333"/>
                <w:szCs w:val="18"/>
              </w:rPr>
              <w:t xml:space="preserve">mDAOutputIEName </w:t>
            </w:r>
            <w:r w:rsidRPr="00BC0026">
              <w:rPr>
                <w:color w:val="000000"/>
              </w:rPr>
              <w:t>attribute.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EC6C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The type for the corresponding m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DA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OutputIEName as defined in clause 8</w:t>
            </w:r>
          </w:p>
        </w:tc>
      </w:tr>
      <w:tr w:rsidR="00CA1E3A" w:rsidRPr="00BC0026" w14:paraId="005610A5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F15A9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threshold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EDA99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threshold for analytics output information element for an MDA request.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4F02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ThresholdInfo</w:t>
            </w:r>
          </w:p>
          <w:p w14:paraId="2A0D05F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*</w:t>
            </w:r>
          </w:p>
          <w:p w14:paraId="50A9D43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1E3FA19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True</w:t>
            </w:r>
          </w:p>
          <w:p w14:paraId="0A26121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7191C59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1B884B5A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C934E1" w14:textId="77777777" w:rsidR="00CA1E3A" w:rsidRPr="00BC0026" w:rsidDel="003743CE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analyticsPeriod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FE524A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 xml:space="preserve">It indicates a list of </w:t>
            </w:r>
            <w:r w:rsidRPr="005075F2">
              <w:rPr>
                <w:color w:val="000000"/>
              </w:rPr>
              <w:t>time duration</w:t>
            </w:r>
            <w:r>
              <w:rPr>
                <w:color w:val="000000"/>
              </w:rPr>
              <w:t>s</w:t>
            </w:r>
            <w:r w:rsidRPr="00BC0026">
              <w:rPr>
                <w:color w:val="000000"/>
              </w:rPr>
              <w:t xml:space="preserve">, </w:t>
            </w:r>
            <w:r w:rsidRPr="005075F2">
              <w:rPr>
                <w:color w:val="000000"/>
              </w:rPr>
              <w:t>or</w:t>
            </w:r>
            <w:r w:rsidRPr="00BC0026">
              <w:rPr>
                <w:color w:val="000000"/>
              </w:rPr>
              <w:t xml:space="preserve"> a time-period related to a time schedule for analytics.   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7ABB9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</w:t>
            </w:r>
            <w:r w:rsidRPr="005075F2">
              <w:rPr>
                <w:rFonts w:ascii="Arial" w:hAnsi="Arial" w:cs="Arial"/>
                <w:sz w:val="18"/>
                <w:szCs w:val="18"/>
                <w:lang w:eastAsia="zh-CN"/>
              </w:rPr>
              <w:t>AnalyticsSchedule</w:t>
            </w:r>
          </w:p>
          <w:p w14:paraId="3F73B84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5570DD4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  <w:p w14:paraId="65E68938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  <w:p w14:paraId="582B16A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08115220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00716CA3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BF783C" w14:textId="77777777" w:rsidR="00CA1E3A" w:rsidRPr="00BC0026" w:rsidDel="003743CE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timeOut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48D03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a time until which an MDA MnS consumer needs to obtain an MDA output. Beyond this time the MDA output is no longer needed by the MDA MnS consumer.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25F3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DateTime (see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TS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32.156 [18])</w:t>
            </w:r>
          </w:p>
          <w:p w14:paraId="571AAFF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35DE914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3677D06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2D83763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275B9BB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70DEF246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162B0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reportingMethod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3B9A1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reporting method of the analytics output selected by the MnS consumer.</w:t>
            </w:r>
          </w:p>
          <w:p w14:paraId="00C5239B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25F39F6E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allowedValues: File, Streaming, Notification.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7FDF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Enum</w:t>
            </w:r>
          </w:p>
          <w:p w14:paraId="1515CC0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0040512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3E770D2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783F866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3813F65C" w14:textId="77777777" w:rsidR="00CA1E3A" w:rsidRPr="00BC0026" w:rsidRDefault="00CA1E3A" w:rsidP="00CA1E3A">
            <w:pPr>
              <w:tabs>
                <w:tab w:val="center" w:pos="1333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408EB3E7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152E1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reportingTarget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5477F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reporting target of the MDA outputs.</w:t>
            </w:r>
          </w:p>
          <w:p w14:paraId="5E24B118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40AADD61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lang w:eastAsia="zh-CN"/>
              </w:rPr>
              <w:t>Allowed values: URI.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FBAF2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String</w:t>
            </w:r>
          </w:p>
          <w:p w14:paraId="537B27A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36AC622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0E3EF02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1F90BF0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0EFDFAE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5821B1FC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86BCD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analyticsScope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C6ADF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scope of the analytics requested by the MnS consumer.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CA6D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</w:t>
            </w:r>
            <w:r w:rsidRPr="00BC0026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AnalyticsScopeType</w:t>
            </w:r>
          </w:p>
          <w:p w14:paraId="7CAA021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211F00B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3D6BA76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6602E1D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179F5F8F" w14:textId="77777777" w:rsidR="00CA1E3A" w:rsidRPr="00BC0026" w:rsidRDefault="00CA1E3A" w:rsidP="00CA1E3A">
            <w:pPr>
              <w:tabs>
                <w:tab w:val="center" w:pos="1333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134262F6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603DD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managedEntitiesScope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EFDAB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scope of the analytics by the DNs of the managed entities.</w:t>
            </w:r>
          </w:p>
          <w:p w14:paraId="4E164E6E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48CBAC79" w14:textId="77777777" w:rsidR="00CA1E3A" w:rsidRPr="00BC0026" w:rsidRDefault="00CA1E3A" w:rsidP="00CA1E3A">
            <w:pPr>
              <w:pStyle w:val="TAL"/>
            </w:pPr>
            <w:r w:rsidRPr="00BC0026">
              <w:t xml:space="preserve">It carries the DN(s) of </w:t>
            </w:r>
            <w:r w:rsidRPr="00BC0026">
              <w:rPr>
                <w:rFonts w:ascii="Courier New" w:hAnsi="Courier New" w:cs="Courier New"/>
                <w:bCs/>
                <w:color w:val="333333"/>
                <w:szCs w:val="18"/>
              </w:rPr>
              <w:t>SubNetwork</w:t>
            </w:r>
            <w:r w:rsidRPr="00BC0026">
              <w:t xml:space="preserve"> MOI</w:t>
            </w:r>
            <w:r w:rsidRPr="00BC0026">
              <w:rPr>
                <w:lang w:eastAsia="zh-CN"/>
              </w:rPr>
              <w:t>(s)</w:t>
            </w:r>
            <w:r w:rsidRPr="00BC0026">
              <w:t xml:space="preserve">, </w:t>
            </w:r>
            <w:r w:rsidRPr="00BC0026">
              <w:rPr>
                <w:rFonts w:ascii="Courier New" w:hAnsi="Courier New" w:cs="Courier New"/>
                <w:bCs/>
                <w:color w:val="333333"/>
                <w:szCs w:val="18"/>
              </w:rPr>
              <w:t>ManagedElement</w:t>
            </w:r>
            <w:r w:rsidRPr="00BC0026">
              <w:t xml:space="preserve"> MOI</w:t>
            </w:r>
            <w:r w:rsidRPr="00BC0026">
              <w:rPr>
                <w:lang w:eastAsia="zh-CN"/>
              </w:rPr>
              <w:t>(s), and/or</w:t>
            </w:r>
            <w:r w:rsidRPr="00BC0026">
              <w:t xml:space="preserve"> the MOI(s) of the derivative IOCs of </w:t>
            </w:r>
            <w:r w:rsidRPr="00BC0026">
              <w:rPr>
                <w:rFonts w:ascii="Courier New" w:hAnsi="Courier New" w:cs="Courier New"/>
                <w:bCs/>
                <w:color w:val="333333"/>
                <w:szCs w:val="18"/>
              </w:rPr>
              <w:t>ManagedFunction</w:t>
            </w:r>
            <w:r w:rsidRPr="00BC0026">
              <w:t xml:space="preserve"> (see </w:t>
            </w:r>
            <w:r>
              <w:rPr>
                <w:rFonts w:cs="Arial"/>
                <w:szCs w:val="18"/>
                <w:lang w:eastAsia="zh-CN"/>
              </w:rPr>
              <w:t>TS</w:t>
            </w:r>
            <w:r w:rsidRPr="00BC0026">
              <w:t xml:space="preserve"> 28.622 [19]).</w:t>
            </w:r>
          </w:p>
          <w:p w14:paraId="48A487FB" w14:textId="77777777" w:rsidR="00CA1E3A" w:rsidRPr="00BC0026" w:rsidRDefault="00CA1E3A" w:rsidP="00CA1E3A">
            <w:pPr>
              <w:spacing w:after="0"/>
              <w:rPr>
                <w:rFonts w:ascii="Arial" w:hAnsi="Arial"/>
                <w:color w:val="000000"/>
                <w:sz w:val="18"/>
              </w:rPr>
            </w:pPr>
          </w:p>
          <w:p w14:paraId="6B0182D8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For each MOI provided by this attribute, the MOI itself and all of its subordinated MOIs are in the scope of analytics.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5906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DN</w:t>
            </w:r>
          </w:p>
          <w:p w14:paraId="54829E7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*</w:t>
            </w:r>
          </w:p>
          <w:p w14:paraId="3205C7D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22CF8A8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0F02ECB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7E40B3E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52914412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B3A20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areaScope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1D7C3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scope of the analytics by the geographical area information.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F0A4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GeoArea (see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TS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28.622</w:t>
            </w:r>
            <w:r w:rsidRPr="00101BA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[19]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  <w:p w14:paraId="68CB7AE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*</w:t>
            </w:r>
          </w:p>
          <w:p w14:paraId="6137A43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2EA4F009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0899595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7E064BA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0E6CE528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D50DD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startTime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3FE76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 xml:space="preserve">It indicates the start time of the </w:t>
            </w:r>
            <w:r>
              <w:rPr>
                <w:color w:val="000000"/>
              </w:rPr>
              <w:t xml:space="preserve">periodical </w:t>
            </w:r>
            <w:r w:rsidRPr="00BC0026">
              <w:rPr>
                <w:color w:val="000000"/>
              </w:rPr>
              <w:t>analytics requested by the MnS consumer.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5B5F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DateTime (see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TS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32.156 [18])</w:t>
            </w:r>
          </w:p>
          <w:p w14:paraId="73A3321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56C5FA1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04174A4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0C8A239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2A83695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4279A51F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FEC01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stopTime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D85E1" w14:textId="77777777" w:rsidR="00CA1E3A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 xml:space="preserve">It indicates the stop time of the </w:t>
            </w:r>
            <w:r>
              <w:rPr>
                <w:color w:val="000000"/>
              </w:rPr>
              <w:t xml:space="preserve">periodical </w:t>
            </w:r>
            <w:r w:rsidRPr="00BC0026">
              <w:rPr>
                <w:color w:val="000000"/>
              </w:rPr>
              <w:t>analytics requested by the MnS consumer.</w:t>
            </w:r>
          </w:p>
          <w:p w14:paraId="0975E654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>
              <w:t>This attribute shall contain a NULL value in case the analytics is requested for an indefinite time period.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1E9F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DateTime (see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TS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32.156 [18])</w:t>
            </w:r>
          </w:p>
          <w:p w14:paraId="4949DDE8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31D2EF10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042A143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5D56BF9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64022CB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34E5A94E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064C9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</w:rPr>
              <w:t>mDAReportID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75AA6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identifier for the MDAReport.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D4DC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string</w:t>
            </w:r>
          </w:p>
          <w:p w14:paraId="67EE6D7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40EB413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1C315E3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2CF7C37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3812662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2EBD419B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CE595" w14:textId="77777777" w:rsidR="00CA1E3A" w:rsidRPr="00BC0026" w:rsidRDefault="00CA1E3A" w:rsidP="00CA1E3A">
            <w:pPr>
              <w:keepNext/>
              <w:spacing w:after="0"/>
              <w:rPr>
                <w:rFonts w:ascii="Courier New" w:hAnsi="Courier New" w:cs="Courier New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</w:t>
            </w:r>
            <w:r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DA</w:t>
            </w: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OutputList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07393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a list of output results related to particular MDA type.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E9E33" w14:textId="77777777" w:rsidR="00CA1E3A" w:rsidRPr="00BC0026" w:rsidRDefault="00CA1E3A" w:rsidP="00CA1E3A">
            <w:pPr>
              <w:keepNext/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MDAOutputEntry</w:t>
            </w:r>
          </w:p>
          <w:p w14:paraId="1907F587" w14:textId="77777777" w:rsidR="00CA1E3A" w:rsidRPr="00BC0026" w:rsidRDefault="00CA1E3A" w:rsidP="00CA1E3A">
            <w:pPr>
              <w:keepNext/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*</w:t>
            </w:r>
          </w:p>
          <w:p w14:paraId="6162FE34" w14:textId="77777777" w:rsidR="00CA1E3A" w:rsidRPr="00BC0026" w:rsidRDefault="00CA1E3A" w:rsidP="00CA1E3A">
            <w:pPr>
              <w:keepNext/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2DBEF9A4" w14:textId="77777777" w:rsidR="00CA1E3A" w:rsidRPr="00BC0026" w:rsidRDefault="00CA1E3A" w:rsidP="00CA1E3A">
            <w:pPr>
              <w:keepNext/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127BDFDF" w14:textId="77777777" w:rsidR="00CA1E3A" w:rsidRPr="00BC0026" w:rsidRDefault="00CA1E3A" w:rsidP="00CA1E3A">
            <w:pPr>
              <w:keepNext/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354838F1" w14:textId="77777777" w:rsidR="00CA1E3A" w:rsidRPr="00BC0026" w:rsidRDefault="00CA1E3A" w:rsidP="00CA1E3A">
            <w:pPr>
              <w:keepNext/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4848EAEB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A98CC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analyticsWindow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49A82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 xml:space="preserve">It indicates the time duration related to </w:t>
            </w:r>
            <w:r>
              <w:rPr>
                <w:color w:val="000000"/>
              </w:rPr>
              <w:t xml:space="preserve">an </w:t>
            </w:r>
            <w:r w:rsidRPr="00BC0026">
              <w:rPr>
                <w:color w:val="000000"/>
              </w:rPr>
              <w:t>MDA output. It can be in the past, when the analytics is statistics, or in the future for a prediction.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8433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TimeWindow</w:t>
            </w:r>
          </w:p>
          <w:p w14:paraId="2EB88F7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7963CDC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04DAEC98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5DB342D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4117C76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145F98A7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91DED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</w:t>
            </w:r>
            <w:r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DA</w:t>
            </w: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OutputIEValue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DDDCC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MDA output result that can be numeric or non-numeric.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2A6A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The type for the corresponding m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DA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OutputIEName as defined in clause 8</w:t>
            </w:r>
          </w:p>
        </w:tc>
      </w:tr>
      <w:tr w:rsidR="00CA1E3A" w:rsidRPr="00BC0026" w14:paraId="7139237A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0058D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confidenceDegree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1C59F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A probability range that contains the degree of accuracy of the analytics output statistics or prediction.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71E9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Real</w:t>
            </w:r>
          </w:p>
          <w:p w14:paraId="6E3E02D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 w:hint="eastAsia"/>
                <w:sz w:val="18"/>
                <w:szCs w:val="18"/>
                <w:lang w:eastAsia="zh-CN"/>
              </w:rPr>
              <w:t>1</w:t>
            </w:r>
          </w:p>
          <w:p w14:paraId="5BFFC679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7E6DFE2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5CBCE59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defaultValue: None</w:t>
            </w:r>
          </w:p>
          <w:p w14:paraId="55C13C7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isNullable: False</w:t>
            </w:r>
          </w:p>
        </w:tc>
      </w:tr>
      <w:tr w:rsidR="00CA1E3A" w:rsidRPr="00BC0026" w14:paraId="6CA2915A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2EA65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supportedMDACapabilities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6EDE5" w14:textId="77777777" w:rsidR="00CA1E3A" w:rsidRPr="00BC0026" w:rsidRDefault="00CA1E3A" w:rsidP="00CA1E3A">
            <w:pPr>
              <w:pStyle w:val="TAL"/>
              <w:rPr>
                <w:rFonts w:cs="Arial"/>
                <w:szCs w:val="18"/>
              </w:rPr>
            </w:pPr>
            <w:r w:rsidRPr="00BC0026">
              <w:rPr>
                <w:lang w:eastAsia="zh-CN"/>
              </w:rPr>
              <w:t xml:space="preserve">It </w:t>
            </w:r>
            <w:r w:rsidRPr="00BC0026">
              <w:t>indicates</w:t>
            </w:r>
            <w:r w:rsidRPr="00BC0026">
              <w:rPr>
                <w:lang w:eastAsia="zh-CN"/>
              </w:rPr>
              <w:t xml:space="preserve"> the MDA capabilities supported by the MDA function</w:t>
            </w:r>
            <w:r w:rsidRPr="00BC0026">
              <w:rPr>
                <w:rFonts w:cs="Arial"/>
                <w:szCs w:val="18"/>
              </w:rPr>
              <w:t>.</w:t>
            </w:r>
          </w:p>
          <w:p w14:paraId="2CD155CA" w14:textId="77777777" w:rsidR="00CA1E3A" w:rsidRPr="00BC0026" w:rsidRDefault="00CA1E3A" w:rsidP="00CA1E3A">
            <w:pPr>
              <w:pStyle w:val="TAL"/>
              <w:rPr>
                <w:rFonts w:cs="Arial"/>
                <w:szCs w:val="18"/>
              </w:rPr>
            </w:pPr>
          </w:p>
          <w:p w14:paraId="75D4F9ED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t>AllowedValues: the value of MDA types defined for the MDA capabilities in clause 8.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4E73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type: String</w:t>
            </w:r>
          </w:p>
          <w:p w14:paraId="33A80FF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multiplicity: *</w:t>
            </w:r>
          </w:p>
          <w:p w14:paraId="5179336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isOrdered: </w:t>
            </w:r>
            <w:r w:rsidRPr="00C51D26">
              <w:rPr>
                <w:rFonts w:ascii="Arial" w:hAnsi="Arial" w:cs="Arial"/>
                <w:sz w:val="18"/>
                <w:szCs w:val="18"/>
              </w:rPr>
              <w:t>False</w:t>
            </w:r>
          </w:p>
          <w:p w14:paraId="31B6950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isUnique: True</w:t>
            </w:r>
          </w:p>
          <w:p w14:paraId="447FB20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71DDFF9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68D2CE2E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AF19B7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294277">
              <w:rPr>
                <w:rFonts w:ascii="Courier New" w:hAnsi="Courier New" w:cs="Courier New"/>
              </w:rPr>
              <w:t>mDAOutputs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A4A3C" w14:textId="77777777" w:rsidR="00CA1E3A" w:rsidRPr="00BC0026" w:rsidRDefault="00CA1E3A" w:rsidP="00CA1E3A">
            <w:pPr>
              <w:pStyle w:val="TAL"/>
              <w:rPr>
                <w:lang w:eastAsia="zh-CN"/>
              </w:rPr>
            </w:pPr>
            <w:r>
              <w:rPr>
                <w:color w:val="000000"/>
              </w:rPr>
              <w:t>It indicates the analytics output results of one or more MDA types delivered to MDA consumer.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EC7F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MDAOutputs</w:t>
            </w:r>
          </w:p>
          <w:p w14:paraId="27C97B30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*</w:t>
            </w:r>
          </w:p>
          <w:p w14:paraId="7787A60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29F9EA6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73A18B2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1763C03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645E6184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CBBBC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8F159A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mDARequestRef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B1343" w14:textId="77777777" w:rsidR="00CA1E3A" w:rsidRPr="00BC0026" w:rsidRDefault="00CA1E3A" w:rsidP="00CA1E3A">
            <w:pPr>
              <w:pStyle w:val="TAL"/>
              <w:rPr>
                <w:lang w:eastAsia="zh-CN"/>
              </w:rPr>
            </w:pPr>
            <w:r>
              <w:rPr>
                <w:color w:val="000000"/>
              </w:rPr>
              <w:t>It indicates the DN of the MDARequest MOI for which the results are generated by the MDA producer.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E9D78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DN</w:t>
            </w:r>
          </w:p>
          <w:p w14:paraId="568C044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548CB8B0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359607D0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57B6822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0FAC69A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325B36BF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CFFF17" w14:textId="77777777" w:rsidR="00CA1E3A" w:rsidRPr="008F159A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color w:val="333333"/>
                <w:szCs w:val="18"/>
              </w:rPr>
              <w:t>monitoredM</w:t>
            </w:r>
            <w:r w:rsidRPr="00BC0026">
              <w:rPr>
                <w:rFonts w:ascii="Courier New" w:hAnsi="Courier New" w:cs="Courier New"/>
                <w:bCs/>
                <w:color w:val="333333"/>
                <w:szCs w:val="18"/>
              </w:rPr>
              <w:t>DAOutputIE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9CBAE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analytics output information element name</w:t>
            </w:r>
            <w:r>
              <w:rPr>
                <w:color w:val="000000"/>
              </w:rPr>
              <w:t xml:space="preserve"> monitored by a threshold</w:t>
            </w:r>
            <w:r w:rsidRPr="00BC0026">
              <w:rPr>
                <w:color w:val="000000"/>
              </w:rPr>
              <w:t>.</w:t>
            </w:r>
          </w:p>
          <w:p w14:paraId="3487A023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521734F5" w14:textId="77777777" w:rsidR="00CA1E3A" w:rsidRDefault="00CA1E3A" w:rsidP="00CA1E3A">
            <w:pPr>
              <w:pStyle w:val="TAL"/>
              <w:rPr>
                <w:color w:val="000000"/>
              </w:rPr>
            </w:pPr>
            <w:r w:rsidRPr="00BC0026">
              <w:t>AllowedValues: the analytics output information element names for each MDA type as specified in clause 8.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7777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type: string</w:t>
            </w:r>
          </w:p>
          <w:p w14:paraId="398EEF9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B8B3CA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7A23AE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5BB0CF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03ECE6B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CA1E3A" w:rsidRPr="00BC0026" w14:paraId="77D68294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00F6E" w14:textId="77777777" w:rsidR="00CA1E3A" w:rsidRPr="008F159A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A668A3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thresholdValue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CEB31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  <w:r>
              <w:rPr>
                <w:rFonts w:eastAsia="Arial Unicode MS"/>
                <w:color w:val="000000"/>
                <w:szCs w:val="18"/>
                <w:lang w:eastAsia="zh-CN"/>
              </w:rPr>
              <w:t>It specifies the v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alue against which the monitored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is compared at a threshold level in case the hysteresis is zero.</w:t>
            </w:r>
          </w:p>
          <w:p w14:paraId="4F8796EF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</w:p>
          <w:p w14:paraId="1FB62A64" w14:textId="77777777" w:rsidR="00CA1E3A" w:rsidRDefault="00CA1E3A" w:rsidP="00CA1E3A">
            <w:pPr>
              <w:pStyle w:val="TAL"/>
              <w:rPr>
                <w:color w:val="000000"/>
              </w:rPr>
            </w:pPr>
            <w:r w:rsidRPr="0061649B">
              <w:rPr>
                <w:rFonts w:cs="Arial"/>
                <w:szCs w:val="18"/>
              </w:rPr>
              <w:t>allowedValues: float or integer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4F075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type: Union</w:t>
            </w:r>
          </w:p>
          <w:p w14:paraId="49097FD6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C7A0B96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isOrdered: NA</w:t>
            </w:r>
          </w:p>
          <w:p w14:paraId="411B40F9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isUnique: NA</w:t>
            </w:r>
          </w:p>
          <w:p w14:paraId="4D98753C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CD6646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CA1E3A" w:rsidRPr="00BC0026" w14:paraId="1F30D1EB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C6CC3" w14:textId="77777777" w:rsidR="00CA1E3A" w:rsidRPr="008F159A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A668A3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hysteresis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55E91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  <w:r>
              <w:rPr>
                <w:rFonts w:eastAsia="Arial Unicode MS"/>
                <w:color w:val="000000"/>
                <w:szCs w:val="18"/>
                <w:lang w:eastAsia="zh-CN"/>
              </w:rPr>
              <w:t>It specifies the h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ysteresis of a threshold. If this attribute is present the monitored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 value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is not compared against the threshold value as specified by the </w:t>
            </w:r>
            <w:r w:rsidRPr="0061649B">
              <w:rPr>
                <w:rFonts w:ascii="Courier New" w:eastAsia="Arial Unicode MS" w:hAnsi="Courier New" w:cs="Courier New"/>
                <w:color w:val="000000"/>
                <w:szCs w:val="18"/>
                <w:lang w:eastAsia="zh-CN"/>
              </w:rPr>
              <w:t>thresholdValue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attribute but against a high and low threshold value given by</w:t>
            </w:r>
          </w:p>
          <w:p w14:paraId="65C99F8A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</w:p>
          <w:p w14:paraId="02FA5A30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>highThresholdValue- = thresholdValue + hysteresis</w:t>
            </w:r>
          </w:p>
          <w:p w14:paraId="596289E0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>lowThresholdValue = thresholdValue - hysteresis</w:t>
            </w:r>
          </w:p>
          <w:p w14:paraId="34503730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</w:p>
          <w:p w14:paraId="0461EAA2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When going up, the threshold is triggered when the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value 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reaches or crosses the high threshold value. When going down, the threshold is triggered when the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>value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reaches or crosses the low threshold value.</w:t>
            </w:r>
          </w:p>
          <w:p w14:paraId="3B72F330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</w:p>
          <w:p w14:paraId="43E843F7" w14:textId="77777777" w:rsidR="00CA1E3A" w:rsidRDefault="00CA1E3A" w:rsidP="00CA1E3A">
            <w:pPr>
              <w:pStyle w:val="TAL"/>
              <w:rPr>
                <w:color w:val="000000"/>
              </w:rPr>
            </w:pPr>
            <w:r w:rsidRPr="0061649B">
              <w:rPr>
                <w:rFonts w:cs="Arial"/>
                <w:szCs w:val="18"/>
              </w:rPr>
              <w:t>allowedValues: non-negative float or integer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4382B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type: Union</w:t>
            </w:r>
          </w:p>
          <w:p w14:paraId="2B6B9081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multiplicity: 0..1</w:t>
            </w:r>
          </w:p>
          <w:p w14:paraId="58937842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isOrdered: NA</w:t>
            </w:r>
          </w:p>
          <w:p w14:paraId="2C795C30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isUnique: NA</w:t>
            </w:r>
          </w:p>
          <w:p w14:paraId="46D2599B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0EC463A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CA1E3A" w:rsidRPr="00BC0026" w14:paraId="7EED3837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1F7B1" w14:textId="77777777" w:rsidR="00CA1E3A" w:rsidRPr="008F159A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A668A3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thresholdDirection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81A8B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It indicates the d</w:t>
            </w:r>
            <w:r w:rsidRPr="0061649B">
              <w:rPr>
                <w:color w:val="000000"/>
                <w:szCs w:val="18"/>
              </w:rPr>
              <w:t>irection of a threshold indicating the direction for which a threshold crossing triggers a threshold.</w:t>
            </w:r>
          </w:p>
          <w:p w14:paraId="18DF06CA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</w:p>
          <w:p w14:paraId="3F142104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 xml:space="preserve">When the threshold direction is configured to "UP", the associated treshold is triggered only when the </w:t>
            </w:r>
            <w:r>
              <w:rPr>
                <w:color w:val="000000"/>
                <w:szCs w:val="18"/>
              </w:rPr>
              <w:t xml:space="preserve">subject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</w:t>
            </w:r>
            <w:r w:rsidRPr="0061649B">
              <w:rPr>
                <w:color w:val="000000"/>
                <w:szCs w:val="18"/>
              </w:rPr>
              <w:t xml:space="preserve">value is going up upon reaching or crossing the threshold value. The treshold is not triggered, when the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value </w:t>
            </w:r>
            <w:r w:rsidRPr="0061649B">
              <w:rPr>
                <w:color w:val="000000"/>
                <w:szCs w:val="18"/>
              </w:rPr>
              <w:t>is going down upon reaching or crossing the threshold value.</w:t>
            </w:r>
          </w:p>
          <w:p w14:paraId="024361AF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</w:p>
          <w:p w14:paraId="6E073822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 xml:space="preserve">Vice versa, when the threshold direction is configured to "DOWN", the associated treshold is triggered only when the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</w:t>
            </w:r>
            <w:r>
              <w:rPr>
                <w:color w:val="000000"/>
                <w:szCs w:val="18"/>
              </w:rPr>
              <w:t>value</w:t>
            </w:r>
            <w:r w:rsidRPr="0061649B">
              <w:rPr>
                <w:color w:val="000000"/>
                <w:szCs w:val="18"/>
              </w:rPr>
              <w:t xml:space="preserve"> is going down upon reaching or crossing the threshold value. The treshold is not triggered, when the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>
              <w:rPr>
                <w:color w:val="000000"/>
                <w:szCs w:val="18"/>
              </w:rPr>
              <w:t xml:space="preserve"> value</w:t>
            </w:r>
            <w:r w:rsidRPr="0061649B">
              <w:rPr>
                <w:color w:val="000000"/>
                <w:szCs w:val="18"/>
              </w:rPr>
              <w:t xml:space="preserve"> is going up upon reaching or crossing the threshold value.</w:t>
            </w:r>
          </w:p>
          <w:p w14:paraId="26016E16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</w:p>
          <w:p w14:paraId="1FE9049B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>When the threshold direction is set to "UP_AND_DOWN" the treshold is active in both direcions.</w:t>
            </w:r>
          </w:p>
          <w:p w14:paraId="49627424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</w:p>
          <w:p w14:paraId="610E6E01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>In case a threshold with hysteresis is configured, the threshold direction attribute shall be set to "UP_AND_DOWN".</w:t>
            </w:r>
          </w:p>
          <w:p w14:paraId="019F0FE8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</w:p>
          <w:p w14:paraId="4E31EE34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>allowedValues:</w:t>
            </w:r>
          </w:p>
          <w:p w14:paraId="6C8C2033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>- UP</w:t>
            </w:r>
          </w:p>
          <w:p w14:paraId="56BC2BA1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>- DOWN</w:t>
            </w:r>
          </w:p>
          <w:p w14:paraId="0BE296EF" w14:textId="77777777" w:rsidR="00CA1E3A" w:rsidRDefault="00CA1E3A" w:rsidP="00CA1E3A">
            <w:pPr>
              <w:pStyle w:val="TAL"/>
              <w:rPr>
                <w:color w:val="000000"/>
              </w:rPr>
            </w:pPr>
            <w:r w:rsidRPr="0061649B">
              <w:rPr>
                <w:color w:val="000000"/>
                <w:szCs w:val="18"/>
              </w:rPr>
              <w:t>- UP_AND_DOWN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50154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649B">
              <w:t xml:space="preserve">type: </w:t>
            </w:r>
            <w:r w:rsidRPr="00004EC6"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6D0B754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015D3C2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0695C77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450D3AC4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7944A2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CA1E3A" w:rsidRPr="00BC0026" w14:paraId="13829823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2A0D2" w14:textId="77777777" w:rsidR="00CA1E3A" w:rsidRPr="00A668A3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mDAOutputS</w:t>
            </w: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tartTime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308875" w14:textId="77777777" w:rsidR="00CA1E3A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BC0026">
              <w:rPr>
                <w:color w:val="000000"/>
              </w:rPr>
              <w:t xml:space="preserve">It indicates the analytics start time </w:t>
            </w:r>
            <w:r>
              <w:rPr>
                <w:color w:val="000000"/>
              </w:rPr>
              <w:t>for an MDA output</w:t>
            </w:r>
            <w:r w:rsidRPr="00BC0026">
              <w:rPr>
                <w:color w:val="000000"/>
              </w:rPr>
              <w:t>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FC73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DateTime (see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TS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32.156 [18])</w:t>
            </w:r>
          </w:p>
          <w:p w14:paraId="3EB9A91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1</w:t>
            </w:r>
          </w:p>
          <w:p w14:paraId="7398048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29F3C6C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081E933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1801AE26" w14:textId="77777777" w:rsidR="00CA1E3A" w:rsidRPr="0061649B" w:rsidRDefault="00CA1E3A" w:rsidP="00CA1E3A">
            <w:pPr>
              <w:tabs>
                <w:tab w:val="center" w:pos="1333"/>
              </w:tabs>
              <w:spacing w:after="0"/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091F5ADE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33043" w14:textId="77777777" w:rsidR="00CA1E3A" w:rsidRPr="00A668A3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mDAOutputE</w:t>
            </w: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ndTime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2F40FF" w14:textId="77777777" w:rsidR="00CA1E3A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BC0026">
              <w:rPr>
                <w:color w:val="000000"/>
              </w:rPr>
              <w:t xml:space="preserve">It indicates the analytics </w:t>
            </w:r>
            <w:r>
              <w:rPr>
                <w:color w:val="000000"/>
              </w:rPr>
              <w:t>end</w:t>
            </w:r>
            <w:r w:rsidRPr="00BC0026">
              <w:rPr>
                <w:color w:val="000000"/>
              </w:rPr>
              <w:t xml:space="preserve"> time </w:t>
            </w:r>
            <w:r>
              <w:rPr>
                <w:color w:val="000000"/>
              </w:rPr>
              <w:t>for an MDA output</w:t>
            </w:r>
            <w:r w:rsidRPr="00BC0026">
              <w:rPr>
                <w:color w:val="000000"/>
              </w:rPr>
              <w:t>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D5B7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DateTime (see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TS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32.156 [18])</w:t>
            </w:r>
          </w:p>
          <w:p w14:paraId="510BB6F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1</w:t>
            </w:r>
          </w:p>
          <w:p w14:paraId="49779C9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0CBF2BC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1CFFC38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1AFD7933" w14:textId="77777777" w:rsidR="00CA1E3A" w:rsidRPr="0061649B" w:rsidRDefault="00CA1E3A" w:rsidP="00CA1E3A">
            <w:pPr>
              <w:tabs>
                <w:tab w:val="center" w:pos="1333"/>
              </w:tabs>
              <w:spacing w:after="0"/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6AC14A1D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DB91D" w14:textId="77777777" w:rsidR="00CA1E3A" w:rsidRPr="00A668A3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timeDurations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3456F" w14:textId="77777777" w:rsidR="00CA1E3A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BC0026">
              <w:rPr>
                <w:color w:val="000000"/>
              </w:rPr>
              <w:t xml:space="preserve">It indicates </w:t>
            </w:r>
            <w:r>
              <w:rPr>
                <w:color w:val="000000"/>
              </w:rPr>
              <w:t>a list of time duration</w:t>
            </w:r>
            <w:r w:rsidRPr="00BC0026">
              <w:rPr>
                <w:color w:val="000000"/>
              </w:rPr>
              <w:t>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B7A2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TimeWindow</w:t>
            </w:r>
          </w:p>
          <w:p w14:paraId="2DB936C8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*</w:t>
            </w:r>
          </w:p>
          <w:p w14:paraId="3577549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3DF639E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2A18C44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132E1AA8" w14:textId="77777777" w:rsidR="00CA1E3A" w:rsidRPr="0061649B" w:rsidRDefault="00CA1E3A" w:rsidP="00CA1E3A">
            <w:pPr>
              <w:tabs>
                <w:tab w:val="center" w:pos="1333"/>
              </w:tabs>
              <w:spacing w:after="0"/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4D05F950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52563" w14:textId="77777777" w:rsidR="00CA1E3A" w:rsidRPr="00A668A3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granularityPeriod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7FB31" w14:textId="77777777" w:rsidR="00CA1E3A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BC0026">
              <w:rPr>
                <w:color w:val="000000"/>
              </w:rPr>
              <w:t>It indicates the</w:t>
            </w:r>
            <w:r>
              <w:rPr>
                <w:color w:val="000000"/>
              </w:rPr>
              <w:t xml:space="preserve"> granularity period (in unit of second) of the analytics for an MDA output</w:t>
            </w:r>
            <w:r w:rsidRPr="00BC002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6554F">
              <w:rPr>
                <w:color w:val="000000"/>
              </w:rPr>
              <w:t>In case of PM prediction, this indicates the granularity period of the prediction of the PMs.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C516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integer</w:t>
            </w:r>
          </w:p>
          <w:p w14:paraId="6B3CBF80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1</w:t>
            </w:r>
          </w:p>
          <w:p w14:paraId="148B89D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4833A5C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006C286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5057A29B" w14:textId="77777777" w:rsidR="00CA1E3A" w:rsidRPr="0061649B" w:rsidRDefault="00CA1E3A" w:rsidP="00CA1E3A">
            <w:pPr>
              <w:tabs>
                <w:tab w:val="center" w:pos="1333"/>
              </w:tabs>
              <w:spacing w:after="0"/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1E4903C3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A51AB" w14:textId="303A0DE5" w:rsidR="00CA1E3A" w:rsidRDefault="00CA1E3A" w:rsidP="002E7537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del w:id="69" w:author="Huawei" w:date="2024-05-07T14:51:00Z">
              <w:r w:rsidDel="00EC7E43">
                <w:rPr>
                  <w:rFonts w:ascii="Courier New" w:hAnsi="Courier New" w:cs="Courier New"/>
                  <w:szCs w:val="18"/>
                  <w:lang w:eastAsia="zh-CN"/>
                </w:rPr>
                <w:delText>mlEntityRef</w:delText>
              </w:r>
            </w:del>
            <w:ins w:id="70" w:author="Huawei" w:date="2024-05-07T14:51:00Z">
              <w:r w:rsidR="00EC7E43">
                <w:rPr>
                  <w:rFonts w:ascii="Courier New" w:hAnsi="Courier New" w:cs="Courier New"/>
                  <w:szCs w:val="18"/>
                  <w:lang w:eastAsia="zh-CN"/>
                </w:rPr>
                <w:t>m</w:t>
              </w:r>
              <w:del w:id="71" w:author="Huawei-d1" w:date="2024-05-30T08:45:00Z">
                <w:r w:rsidR="00EC7E43" w:rsidDel="002E7537">
                  <w:rPr>
                    <w:rFonts w:ascii="Courier New" w:hAnsi="Courier New" w:cs="Courier New"/>
                    <w:szCs w:val="18"/>
                    <w:lang w:eastAsia="zh-CN"/>
                  </w:rPr>
                  <w:delText>l</w:delText>
                </w:r>
              </w:del>
            </w:ins>
            <w:ins w:id="72" w:author="Huawei-d1" w:date="2024-05-30T08:45:00Z">
              <w:r w:rsidR="002E7537">
                <w:rPr>
                  <w:rFonts w:ascii="Courier New" w:hAnsi="Courier New" w:cs="Courier New"/>
                  <w:szCs w:val="18"/>
                  <w:lang w:eastAsia="zh-CN"/>
                </w:rPr>
                <w:t>L</w:t>
              </w:r>
            </w:ins>
            <w:ins w:id="73" w:author="Huawei" w:date="2024-05-07T14:51:00Z">
              <w:r w:rsidR="00EC7E43">
                <w:rPr>
                  <w:rFonts w:ascii="Courier New" w:hAnsi="Courier New" w:cs="Courier New"/>
                  <w:szCs w:val="18"/>
                  <w:lang w:eastAsia="zh-CN"/>
                </w:rPr>
                <w:t>ModelRef</w:t>
              </w:r>
            </w:ins>
            <w:ins w:id="74" w:author="Huawei-d1" w:date="2024-05-30T12:49:00Z">
              <w:r w:rsidR="00B47DB1">
                <w:rPr>
                  <w:rFonts w:ascii="Courier New" w:hAnsi="Courier New" w:cs="Courier New"/>
                  <w:szCs w:val="18"/>
                  <w:lang w:eastAsia="zh-CN"/>
                </w:rPr>
                <w:t>List</w:t>
              </w:r>
            </w:ins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C04A2" w14:textId="793BC8EA" w:rsidR="00CA1E3A" w:rsidRDefault="00CA1E3A" w:rsidP="00CA1E3A">
            <w:pPr>
              <w:pStyle w:val="TAL"/>
              <w:rPr>
                <w:rFonts w:ascii="Courier New" w:hAnsi="Courier New" w:cs="Courier New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 xml:space="preserve">This attribute holds a DN </w:t>
            </w:r>
            <w:ins w:id="75" w:author="Huawei-d1" w:date="2024-05-30T12:49:00Z">
              <w:r w:rsidR="00B47DB1">
                <w:rPr>
                  <w:rFonts w:cs="Arial"/>
                  <w:snapToGrid w:val="0"/>
                  <w:szCs w:val="18"/>
                </w:rPr>
                <w:t xml:space="preserve">list </w:t>
              </w:r>
            </w:ins>
            <w:r>
              <w:rPr>
                <w:rFonts w:cs="Arial"/>
                <w:snapToGrid w:val="0"/>
                <w:szCs w:val="18"/>
              </w:rPr>
              <w:t xml:space="preserve">of </w:t>
            </w:r>
            <w:del w:id="76" w:author="Huawei" w:date="2024-05-07T14:51:00Z">
              <w:r w:rsidRPr="00866375" w:rsidDel="00EC7E43">
                <w:rPr>
                  <w:rFonts w:ascii="Courier New" w:hAnsi="Courier New" w:cs="Courier New"/>
                  <w:snapToGrid w:val="0"/>
                  <w:szCs w:val="18"/>
                </w:rPr>
                <w:delText>MLEntity</w:delText>
              </w:r>
              <w:r w:rsidDel="00EC7E43">
                <w:rPr>
                  <w:rFonts w:ascii="Courier New" w:hAnsi="Courier New" w:cs="Courier New"/>
                  <w:snapToGrid w:val="0"/>
                  <w:szCs w:val="18"/>
                </w:rPr>
                <w:delText xml:space="preserve"> </w:delText>
              </w:r>
            </w:del>
            <w:ins w:id="77" w:author="Huawei" w:date="2024-05-07T14:51:00Z">
              <w:r w:rsidR="00EC7E43" w:rsidRPr="00866375">
                <w:rPr>
                  <w:rFonts w:ascii="Courier New" w:hAnsi="Courier New" w:cs="Courier New"/>
                  <w:snapToGrid w:val="0"/>
                  <w:szCs w:val="18"/>
                </w:rPr>
                <w:t>ML</w:t>
              </w:r>
              <w:r w:rsidR="00EC7E43">
                <w:rPr>
                  <w:rFonts w:ascii="Courier New" w:hAnsi="Courier New" w:cs="Courier New"/>
                  <w:snapToGrid w:val="0"/>
                  <w:szCs w:val="18"/>
                </w:rPr>
                <w:t xml:space="preserve">Model </w:t>
              </w:r>
            </w:ins>
            <w:r>
              <w:rPr>
                <w:rFonts w:cs="Arial"/>
                <w:snapToGrid w:val="0"/>
                <w:szCs w:val="18"/>
              </w:rPr>
              <w:t>(See TS 28.105 [24]).</w:t>
            </w:r>
          </w:p>
          <w:p w14:paraId="5E2A89E6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92E99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type: DN</w:t>
            </w:r>
          </w:p>
          <w:p w14:paraId="127D6898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multiplicity: 0..*</w:t>
            </w:r>
          </w:p>
          <w:p w14:paraId="70224DDB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6F11C510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17C1F66B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defaultValue: None</w:t>
            </w:r>
          </w:p>
          <w:p w14:paraId="0717273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isNullable: False</w:t>
            </w:r>
          </w:p>
        </w:tc>
      </w:tr>
      <w:tr w:rsidR="00CA1E3A" w:rsidRPr="00BC0026" w14:paraId="7D8BDFE4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216F2" w14:textId="6922D6A2" w:rsidR="00CA1E3A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>aIMLInferenceFuntionRef</w:t>
            </w:r>
            <w:ins w:id="78" w:author="Huawei-d1" w:date="2024-05-30T12:49:00Z">
              <w:r w:rsidR="00B47DB1">
                <w:rPr>
                  <w:rFonts w:ascii="Courier New" w:hAnsi="Courier New" w:cs="Courier New"/>
                </w:rPr>
                <w:t>List</w:t>
              </w:r>
            </w:ins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72A37" w14:textId="2F855CA3" w:rsidR="00CA1E3A" w:rsidRDefault="00CA1E3A" w:rsidP="00CA1E3A">
            <w:pPr>
              <w:pStyle w:val="TAL"/>
              <w:rPr>
                <w:rFonts w:ascii="Courier New" w:hAnsi="Courier New" w:cs="Courier New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 xml:space="preserve">This attribute holds a DN </w:t>
            </w:r>
            <w:ins w:id="79" w:author="Huawei-d1" w:date="2024-05-30T12:49:00Z">
              <w:r w:rsidR="00B47DB1">
                <w:rPr>
                  <w:rFonts w:cs="Arial"/>
                  <w:snapToGrid w:val="0"/>
                  <w:szCs w:val="18"/>
                </w:rPr>
                <w:t xml:space="preserve">list </w:t>
              </w:r>
            </w:ins>
            <w:r>
              <w:rPr>
                <w:rFonts w:cs="Arial"/>
                <w:snapToGrid w:val="0"/>
                <w:szCs w:val="18"/>
              </w:rPr>
              <w:t xml:space="preserve">of </w:t>
            </w:r>
            <w:r>
              <w:rPr>
                <w:rFonts w:ascii="Courier New" w:hAnsi="Courier New" w:cs="Courier New"/>
              </w:rPr>
              <w:t>AIMLInferenceFuntion</w:t>
            </w:r>
            <w:r>
              <w:rPr>
                <w:rFonts w:cs="Arial"/>
                <w:snapToGrid w:val="0"/>
                <w:szCs w:val="18"/>
              </w:rPr>
              <w:t xml:space="preserve"> (See TS 28.105 [24]) </w:t>
            </w:r>
          </w:p>
          <w:p w14:paraId="797B53D2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BA94F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type: DN</w:t>
            </w:r>
          </w:p>
          <w:p w14:paraId="70AB05A7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multiplicity: 0..*</w:t>
            </w:r>
          </w:p>
          <w:p w14:paraId="6C04BC38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0CB5A78F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2FE9CC20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defaultValue: None</w:t>
            </w:r>
          </w:p>
          <w:p w14:paraId="3748C3C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B7D29">
              <w:rPr>
                <w:rFonts w:ascii="Arial" w:hAnsi="Arial" w:cs="Arial"/>
                <w:sz w:val="18"/>
                <w:szCs w:val="18"/>
                <w:lang w:eastAsia="zh-CN"/>
              </w:rPr>
              <w:t>isNullable: False</w:t>
            </w:r>
          </w:p>
        </w:tc>
      </w:tr>
      <w:tr w:rsidR="00CA1E3A" w:rsidRPr="00BC0026" w14:paraId="465F7131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920EA" w14:textId="77777777" w:rsidR="00CA1E3A" w:rsidRDefault="00CA1E3A" w:rsidP="00CA1E3A">
            <w:pPr>
              <w:spacing w:after="0"/>
              <w:rPr>
                <w:rFonts w:ascii="Courier New" w:hAnsi="Courier New" w:cs="Courier New"/>
              </w:rPr>
            </w:pPr>
            <w:r w:rsidRPr="000A13F9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recommendationFilter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0B136" w14:textId="77777777" w:rsidR="00CA1E3A" w:rsidRDefault="00CA1E3A" w:rsidP="00CA1E3A">
            <w:pPr>
              <w:pStyle w:val="TAL"/>
              <w:rPr>
                <w:rFonts w:cs="Arial"/>
                <w:snapToGrid w:val="0"/>
                <w:szCs w:val="18"/>
              </w:rPr>
            </w:pPr>
            <w:r w:rsidRPr="00644A1E">
              <w:rPr>
                <w:color w:val="000000"/>
              </w:rPr>
              <w:t xml:space="preserve">It indicates the entities for which no recommendation should be generated for the specific </w:t>
            </w:r>
            <w:r w:rsidRPr="00644A1E">
              <w:rPr>
                <w:rFonts w:ascii="Courier New" w:hAnsi="Courier New" w:cs="Courier New"/>
                <w:color w:val="000000"/>
              </w:rPr>
              <w:t>MDAOutputPerMDAType</w:t>
            </w:r>
            <w:r w:rsidRPr="00644A1E">
              <w:rPr>
                <w:color w:val="000000"/>
              </w:rPr>
              <w:t xml:space="preserve">. This could be provided either as </w:t>
            </w:r>
            <w:r w:rsidRPr="00644A1E">
              <w:rPr>
                <w:rFonts w:ascii="Courier New" w:hAnsi="Courier New" w:cs="Courier New"/>
                <w:color w:val="000000"/>
              </w:rPr>
              <w:t>managedEntitiesScope</w:t>
            </w:r>
            <w:r w:rsidRPr="00644A1E">
              <w:rPr>
                <w:color w:val="000000"/>
              </w:rPr>
              <w:t xml:space="preserve"> or as </w:t>
            </w:r>
            <w:r w:rsidRPr="00644A1E">
              <w:rPr>
                <w:rFonts w:ascii="Courier New" w:hAnsi="Courier New" w:cs="Courier New"/>
                <w:color w:val="000000"/>
              </w:rPr>
              <w:t>areaScope</w:t>
            </w:r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B365D" w14:textId="77777777" w:rsidR="00CA1E3A" w:rsidRPr="00644A1E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44A1E">
              <w:rPr>
                <w:rFonts w:ascii="Arial" w:hAnsi="Arial" w:cs="Arial"/>
                <w:sz w:val="18"/>
                <w:szCs w:val="18"/>
                <w:lang w:eastAsia="zh-CN"/>
              </w:rPr>
              <w:t>type: AnalyticsScopeType</w:t>
            </w:r>
          </w:p>
          <w:p w14:paraId="74116E24" w14:textId="77777777" w:rsidR="00CA1E3A" w:rsidRPr="00644A1E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44A1E">
              <w:rPr>
                <w:rFonts w:ascii="Arial" w:hAnsi="Arial" w:cs="Arial"/>
                <w:sz w:val="18"/>
                <w:szCs w:val="18"/>
                <w:lang w:eastAsia="zh-CN"/>
              </w:rPr>
              <w:t>multiplicity: 1</w:t>
            </w:r>
          </w:p>
          <w:p w14:paraId="5BBB4B8B" w14:textId="77777777" w:rsidR="00CA1E3A" w:rsidRPr="00644A1E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44A1E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  <w:p w14:paraId="3B4E0610" w14:textId="77777777" w:rsidR="00CA1E3A" w:rsidRPr="00644A1E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44A1E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  <w:p w14:paraId="3B4B633D" w14:textId="77777777" w:rsidR="00CA1E3A" w:rsidRPr="00644A1E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44A1E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562AE351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44A1E">
              <w:rPr>
                <w:rFonts w:ascii="Arial" w:hAnsi="Arial" w:cs="Arial"/>
                <w:sz w:val="18"/>
                <w:szCs w:val="18"/>
                <w:lang w:eastAsia="zh-CN"/>
              </w:rPr>
              <w:t>isNullable: False</w:t>
            </w:r>
          </w:p>
        </w:tc>
      </w:tr>
    </w:tbl>
    <w:p w14:paraId="4B6D14B6" w14:textId="6870A655" w:rsidR="00CA1E3A" w:rsidRPr="00CA1E3A" w:rsidRDefault="00CA1E3A" w:rsidP="000A0B68"/>
    <w:p w14:paraId="44AA0456" w14:textId="7BA2A8C2" w:rsidR="00CA1E3A" w:rsidRDefault="00CA1E3A" w:rsidP="000A0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A1E3A" w:rsidRPr="007D21AA" w14:paraId="6E45FB07" w14:textId="77777777" w:rsidTr="00CA1E3A">
        <w:tc>
          <w:tcPr>
            <w:tcW w:w="9521" w:type="dxa"/>
            <w:shd w:val="clear" w:color="auto" w:fill="FFFFCC"/>
            <w:vAlign w:val="center"/>
          </w:tcPr>
          <w:p w14:paraId="67922FF0" w14:textId="77777777" w:rsidR="00CA1E3A" w:rsidRPr="007D21AA" w:rsidRDefault="00CA1E3A" w:rsidP="00CA1E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8BEADBA" w14:textId="77777777" w:rsidR="00CA1E3A" w:rsidRDefault="00CA1E3A" w:rsidP="00CA1E3A">
      <w:pPr>
        <w:pStyle w:val="30"/>
      </w:pPr>
      <w:bookmarkStart w:id="80" w:name="_Toc163047364"/>
      <w:r>
        <w:rPr>
          <w:lang w:eastAsia="zh-CN"/>
        </w:rPr>
        <w:t>B.2.1</w:t>
      </w:r>
      <w:r>
        <w:rPr>
          <w:lang w:eastAsia="zh-CN"/>
        </w:rPr>
        <w:tab/>
      </w:r>
      <w:r w:rsidRPr="00CB7484">
        <w:rPr>
          <w:lang w:eastAsia="zh-CN"/>
        </w:rPr>
        <w:t>PlantUML</w:t>
      </w:r>
      <w:r w:rsidRPr="00F17505">
        <w:t xml:space="preserve"> code</w:t>
      </w:r>
      <w:r>
        <w:t xml:space="preserve"> for </w:t>
      </w:r>
      <w:r w:rsidRPr="00F17505">
        <w:t xml:space="preserve">Figure </w:t>
      </w:r>
      <w:r w:rsidRPr="00BC0026">
        <w:t>9.2.1-</w:t>
      </w:r>
      <w:r>
        <w:t>2</w:t>
      </w:r>
      <w:r w:rsidRPr="00F17505">
        <w:t xml:space="preserve">: </w:t>
      </w:r>
      <w:r>
        <w:t>Relations for AI/ML supported MDA function</w:t>
      </w:r>
      <w:bookmarkEnd w:id="80"/>
    </w:p>
    <w:p w14:paraId="361B73B1" w14:textId="77777777" w:rsidR="00CA1E3A" w:rsidRDefault="00CA1E3A" w:rsidP="00CA1E3A">
      <w:pPr>
        <w:pStyle w:val="PL"/>
      </w:pPr>
      <w:r>
        <w:t xml:space="preserve">@startuml </w:t>
      </w:r>
    </w:p>
    <w:p w14:paraId="56320CD7" w14:textId="77777777" w:rsidR="00CA1E3A" w:rsidRDefault="00CA1E3A" w:rsidP="00CA1E3A">
      <w:pPr>
        <w:pStyle w:val="PL"/>
      </w:pPr>
      <w:r>
        <w:t>skinparam ClassStereotypeFontStyle normal</w:t>
      </w:r>
    </w:p>
    <w:p w14:paraId="59236F24" w14:textId="77777777" w:rsidR="00CA1E3A" w:rsidRDefault="00CA1E3A" w:rsidP="00CA1E3A">
      <w:pPr>
        <w:pStyle w:val="PL"/>
      </w:pPr>
      <w:r>
        <w:t>skinparam ClassBackgroundColor White</w:t>
      </w:r>
    </w:p>
    <w:p w14:paraId="3F6BAC84" w14:textId="77777777" w:rsidR="00CA1E3A" w:rsidRDefault="00CA1E3A" w:rsidP="00CA1E3A">
      <w:pPr>
        <w:pStyle w:val="PL"/>
      </w:pPr>
      <w:r>
        <w:t>skinparam shadowing false</w:t>
      </w:r>
    </w:p>
    <w:p w14:paraId="20C62822" w14:textId="77777777" w:rsidR="00CA1E3A" w:rsidRDefault="00CA1E3A" w:rsidP="00CA1E3A">
      <w:pPr>
        <w:pStyle w:val="PL"/>
      </w:pPr>
      <w:r>
        <w:t>skinparam monochrome true</w:t>
      </w:r>
    </w:p>
    <w:p w14:paraId="6CFE7492" w14:textId="77777777" w:rsidR="00CA1E3A" w:rsidRDefault="00CA1E3A" w:rsidP="00CA1E3A">
      <w:pPr>
        <w:pStyle w:val="PL"/>
      </w:pPr>
      <w:r>
        <w:t>hide members</w:t>
      </w:r>
    </w:p>
    <w:p w14:paraId="78CAE52B" w14:textId="77777777" w:rsidR="00CA1E3A" w:rsidRDefault="00CA1E3A" w:rsidP="00CA1E3A">
      <w:pPr>
        <w:pStyle w:val="PL"/>
      </w:pPr>
      <w:r>
        <w:t>hide circle</w:t>
      </w:r>
    </w:p>
    <w:p w14:paraId="1AC6A4A0" w14:textId="77777777" w:rsidR="00CA1E3A" w:rsidRDefault="00CA1E3A" w:rsidP="00CA1E3A">
      <w:pPr>
        <w:pStyle w:val="PL"/>
      </w:pPr>
      <w:r>
        <w:t>'skinparam maxMessageSize 250</w:t>
      </w:r>
    </w:p>
    <w:p w14:paraId="51A6474B" w14:textId="77777777" w:rsidR="00CA1E3A" w:rsidRDefault="00CA1E3A" w:rsidP="00CA1E3A">
      <w:pPr>
        <w:pStyle w:val="PL"/>
      </w:pPr>
      <w:r>
        <w:t>skinparam nodesep 60</w:t>
      </w:r>
    </w:p>
    <w:p w14:paraId="7309F8C9" w14:textId="77777777" w:rsidR="00CA1E3A" w:rsidRDefault="00CA1E3A" w:rsidP="00CA1E3A">
      <w:pPr>
        <w:pStyle w:val="PL"/>
      </w:pPr>
    </w:p>
    <w:p w14:paraId="609A307A" w14:textId="77777777" w:rsidR="00CA1E3A" w:rsidRDefault="00CA1E3A" w:rsidP="00CA1E3A">
      <w:pPr>
        <w:pStyle w:val="PL"/>
      </w:pPr>
      <w:r>
        <w:t>class AIMLInferenceFunction &lt;&lt;InformationObjectClass&gt;&gt;</w:t>
      </w:r>
    </w:p>
    <w:p w14:paraId="1642A319" w14:textId="7D97544B" w:rsidR="00CA1E3A" w:rsidRDefault="00CA1E3A" w:rsidP="00CA1E3A">
      <w:pPr>
        <w:pStyle w:val="PL"/>
      </w:pPr>
      <w:r>
        <w:t xml:space="preserve">class </w:t>
      </w:r>
      <w:del w:id="81" w:author="Huawei" w:date="2024-05-07T14:51:00Z">
        <w:r w:rsidDel="00EC7E43">
          <w:delText xml:space="preserve">MLEntity </w:delText>
        </w:r>
      </w:del>
      <w:ins w:id="82" w:author="Huawei" w:date="2024-05-07T14:51:00Z">
        <w:r w:rsidR="00EC7E43">
          <w:t xml:space="preserve">MLModel </w:t>
        </w:r>
      </w:ins>
      <w:r>
        <w:t>&lt;&lt;InformationObjectClass&gt;&gt;</w:t>
      </w:r>
    </w:p>
    <w:p w14:paraId="1577A357" w14:textId="77777777" w:rsidR="00CA1E3A" w:rsidRDefault="00CA1E3A" w:rsidP="00CA1E3A">
      <w:pPr>
        <w:pStyle w:val="PL"/>
      </w:pPr>
      <w:r>
        <w:t>class MDAFunction  &lt;&lt;InformationObjectClass&gt;&gt;</w:t>
      </w:r>
    </w:p>
    <w:p w14:paraId="29C20F5B" w14:textId="77777777" w:rsidR="00CA1E3A" w:rsidRDefault="00CA1E3A" w:rsidP="00CA1E3A">
      <w:pPr>
        <w:pStyle w:val="PL"/>
      </w:pPr>
    </w:p>
    <w:p w14:paraId="14D3EC3B" w14:textId="77777777" w:rsidR="00CA1E3A" w:rsidRDefault="00CA1E3A" w:rsidP="00CA1E3A">
      <w:pPr>
        <w:pStyle w:val="PL"/>
      </w:pPr>
      <w:r>
        <w:t>MDAFunction "*" &lt;--&gt; "*" AIMLInferenceFunction</w:t>
      </w:r>
    </w:p>
    <w:p w14:paraId="211A4291" w14:textId="0558FE85" w:rsidR="00CA1E3A" w:rsidRDefault="00CA1E3A" w:rsidP="00CA1E3A">
      <w:pPr>
        <w:pStyle w:val="PL"/>
      </w:pPr>
      <w:r>
        <w:t xml:space="preserve">MDAFunction "*" &lt;--&gt; "*" </w:t>
      </w:r>
      <w:del w:id="83" w:author="Huawei" w:date="2024-05-07T14:51:00Z">
        <w:r w:rsidDel="00EC7E43">
          <w:delText>MLEntity</w:delText>
        </w:r>
      </w:del>
      <w:ins w:id="84" w:author="Huawei" w:date="2024-05-07T14:51:00Z">
        <w:r w:rsidR="00EC7E43">
          <w:t>MLModel</w:t>
        </w:r>
      </w:ins>
    </w:p>
    <w:p w14:paraId="077871D2" w14:textId="77777777" w:rsidR="00CA1E3A" w:rsidRDefault="00CA1E3A" w:rsidP="00CA1E3A">
      <w:pPr>
        <w:pStyle w:val="PL"/>
      </w:pPr>
    </w:p>
    <w:p w14:paraId="32B34128" w14:textId="77777777" w:rsidR="00CA1E3A" w:rsidRDefault="00CA1E3A" w:rsidP="00CA1E3A">
      <w:pPr>
        <w:pStyle w:val="PL"/>
      </w:pPr>
      <w:r>
        <w:t>@enduml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C185F" w:rsidRPr="007D21AA" w14:paraId="6376D66B" w14:textId="77777777" w:rsidTr="002E7537">
        <w:tc>
          <w:tcPr>
            <w:tcW w:w="9521" w:type="dxa"/>
            <w:shd w:val="clear" w:color="auto" w:fill="FFFFCC"/>
            <w:vAlign w:val="center"/>
          </w:tcPr>
          <w:p w14:paraId="192CB70B" w14:textId="77777777" w:rsidR="00DC185F" w:rsidRPr="007D21AA" w:rsidRDefault="00DC185F" w:rsidP="002E75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A53A3F6" w14:textId="77777777" w:rsidR="008E4BDF" w:rsidRDefault="008E4BDF" w:rsidP="008E4BDF">
      <w:pPr>
        <w:jc w:val="center"/>
      </w:pPr>
      <w:r>
        <w:t xml:space="preserve">Forge MR link: </w:t>
      </w:r>
      <w:hyperlink r:id="rId17" w:history="1">
        <w:r>
          <w:rPr>
            <w:rStyle w:val="aa"/>
            <w:lang w:val="en-US"/>
          </w:rPr>
          <w:t>https://forge.3gpp.org/rep/sa5/MnS/-/merge_requests/1144</w:t>
        </w:r>
      </w:hyperlink>
      <w:r>
        <w:t xml:space="preserve"> at commit 5c086f3d0cfeb2aa4e8fbfef762be87af7ee4334</w:t>
      </w:r>
    </w:p>
    <w:p w14:paraId="35C5DE66" w14:textId="77777777" w:rsidR="008E4BDF" w:rsidRPr="00840331" w:rsidRDefault="008E4BDF" w:rsidP="008E4BDF"/>
    <w:p w14:paraId="02F1B438" w14:textId="77777777" w:rsidR="008E4BDF" w:rsidRDefault="008E4BDF" w:rsidP="008E4BDF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>*** START OF CHANGE 1</w:t>
      </w: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 ***</w:t>
      </w:r>
    </w:p>
    <w:p w14:paraId="0D9B6E90" w14:textId="77777777" w:rsidR="008E4BDF" w:rsidRPr="00A717EB" w:rsidRDefault="008E4BDF" w:rsidP="008E4BDF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>
        <w:rPr>
          <w:rFonts w:ascii="Arial" w:hAnsi="Arial" w:cs="Arial"/>
          <w:color w:val="548DD4" w:themeColor="text2" w:themeTint="99"/>
          <w:sz w:val="28"/>
          <w:szCs w:val="32"/>
        </w:rPr>
        <w:t>*** OpenAPI/TS28104_MdaNrm.yaml</w:t>
      </w: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 xml:space="preserve"> ***</w:t>
      </w:r>
    </w:p>
    <w:p w14:paraId="1EED2FDB" w14:textId="77777777" w:rsidR="008E4BDF" w:rsidRPr="008F7C23" w:rsidRDefault="008E4BDF" w:rsidP="008E4BDF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hAnsi="Courier New" w:cstheme="minorBidi"/>
          <w:sz w:val="16"/>
          <w:szCs w:val="22"/>
          <w:lang w:val="en-US"/>
        </w:rPr>
      </w:pPr>
      <w:r w:rsidRPr="002727CB">
        <w:rPr>
          <w:rFonts w:ascii="Courier New" w:hAnsi="Courier New" w:cstheme="minorBidi"/>
          <w:sz w:val="16"/>
          <w:szCs w:val="22"/>
          <w:lang w:val="en-US"/>
        </w:rPr>
        <w:t>&lt;CODE BEGINS&gt;</w:t>
      </w:r>
    </w:p>
    <w:p w14:paraId="0C51AF1E" w14:textId="77777777" w:rsidR="008E4BDF" w:rsidRDefault="008E4BDF" w:rsidP="008E4BDF">
      <w:pPr>
        <w:pStyle w:val="PL"/>
      </w:pPr>
      <w:r>
        <w:t>openapi: 3.0.1</w:t>
      </w:r>
    </w:p>
    <w:p w14:paraId="34B7BB1C" w14:textId="77777777" w:rsidR="008E4BDF" w:rsidRDefault="008E4BDF" w:rsidP="008E4BDF">
      <w:pPr>
        <w:pStyle w:val="PL"/>
      </w:pPr>
      <w:r>
        <w:t>info:</w:t>
      </w:r>
    </w:p>
    <w:p w14:paraId="0791F745" w14:textId="77777777" w:rsidR="008E4BDF" w:rsidRDefault="008E4BDF" w:rsidP="008E4BDF">
      <w:pPr>
        <w:pStyle w:val="PL"/>
      </w:pPr>
      <w:r>
        <w:t xml:space="preserve">  title: MDA NRM</w:t>
      </w:r>
    </w:p>
    <w:p w14:paraId="05C7BA3B" w14:textId="77777777" w:rsidR="008E4BDF" w:rsidRDefault="008E4BDF" w:rsidP="008E4BDF">
      <w:pPr>
        <w:pStyle w:val="PL"/>
      </w:pPr>
      <w:r>
        <w:t xml:space="preserve">  version: 18.3.0</w:t>
      </w:r>
    </w:p>
    <w:p w14:paraId="5A402AB2" w14:textId="77777777" w:rsidR="008E4BDF" w:rsidRDefault="008E4BDF" w:rsidP="008E4BDF">
      <w:pPr>
        <w:pStyle w:val="PL"/>
      </w:pPr>
      <w:r>
        <w:t xml:space="preserve">  description: &gt;-</w:t>
      </w:r>
    </w:p>
    <w:p w14:paraId="6AB2D085" w14:textId="77777777" w:rsidR="008E4BDF" w:rsidRDefault="008E4BDF" w:rsidP="008E4BDF">
      <w:pPr>
        <w:pStyle w:val="PL"/>
      </w:pPr>
      <w:r>
        <w:t xml:space="preserve">    OAS 3.0.1 specification of the MDA NRM</w:t>
      </w:r>
    </w:p>
    <w:p w14:paraId="68F660B2" w14:textId="77777777" w:rsidR="008E4BDF" w:rsidRDefault="008E4BDF" w:rsidP="008E4BDF">
      <w:pPr>
        <w:pStyle w:val="PL"/>
      </w:pPr>
      <w:r>
        <w:t xml:space="preserve">    © 2024, 3GPP Organizational Partners (ARIB, ATIS, CCSA, ETSI, TSDSI, TTA, TTC).</w:t>
      </w:r>
    </w:p>
    <w:p w14:paraId="4EE87976" w14:textId="77777777" w:rsidR="008E4BDF" w:rsidRDefault="008E4BDF" w:rsidP="008E4BDF">
      <w:pPr>
        <w:pStyle w:val="PL"/>
      </w:pPr>
      <w:r>
        <w:t xml:space="preserve">    All rights reserved.</w:t>
      </w:r>
    </w:p>
    <w:p w14:paraId="478873D1" w14:textId="77777777" w:rsidR="008E4BDF" w:rsidRDefault="008E4BDF" w:rsidP="008E4BDF">
      <w:pPr>
        <w:pStyle w:val="PL"/>
      </w:pPr>
      <w:r>
        <w:t>externalDocs:</w:t>
      </w:r>
    </w:p>
    <w:p w14:paraId="58CFEB7F" w14:textId="77777777" w:rsidR="008E4BDF" w:rsidRDefault="008E4BDF" w:rsidP="008E4BDF">
      <w:pPr>
        <w:pStyle w:val="PL"/>
      </w:pPr>
      <w:r>
        <w:t xml:space="preserve">  description: 3GPP TS 28.104; MDA </w:t>
      </w:r>
    </w:p>
    <w:p w14:paraId="3B8A476C" w14:textId="77777777" w:rsidR="008E4BDF" w:rsidRDefault="008E4BDF" w:rsidP="008E4BDF">
      <w:pPr>
        <w:pStyle w:val="PL"/>
      </w:pPr>
      <w:r>
        <w:t xml:space="preserve">  url: http://www.3gpp.org/ftp/Specs/archive/28_series/28.104/</w:t>
      </w:r>
    </w:p>
    <w:p w14:paraId="42E2BD5F" w14:textId="77777777" w:rsidR="008E4BDF" w:rsidRDefault="008E4BDF" w:rsidP="008E4BDF">
      <w:pPr>
        <w:pStyle w:val="PL"/>
      </w:pPr>
      <w:r>
        <w:t>paths: {}</w:t>
      </w:r>
    </w:p>
    <w:p w14:paraId="0F87B5C3" w14:textId="77777777" w:rsidR="008E4BDF" w:rsidRDefault="008E4BDF" w:rsidP="008E4BDF">
      <w:pPr>
        <w:pStyle w:val="PL"/>
      </w:pPr>
      <w:r>
        <w:t>components:</w:t>
      </w:r>
    </w:p>
    <w:p w14:paraId="6454C1EB" w14:textId="77777777" w:rsidR="008E4BDF" w:rsidRDefault="008E4BDF" w:rsidP="008E4BDF">
      <w:pPr>
        <w:pStyle w:val="PL"/>
      </w:pPr>
      <w:r>
        <w:t xml:space="preserve">  schemas:</w:t>
      </w:r>
    </w:p>
    <w:p w14:paraId="22A04A89" w14:textId="77777777" w:rsidR="008E4BDF" w:rsidRDefault="008E4BDF" w:rsidP="008E4BDF">
      <w:pPr>
        <w:pStyle w:val="PL"/>
      </w:pPr>
    </w:p>
    <w:p w14:paraId="7A582E67" w14:textId="77777777" w:rsidR="008E4BDF" w:rsidRDefault="008E4BDF" w:rsidP="008E4BDF">
      <w:pPr>
        <w:pStyle w:val="PL"/>
      </w:pPr>
      <w:r>
        <w:t>#-------- Definition of types-----------------------------------------------------</w:t>
      </w:r>
    </w:p>
    <w:p w14:paraId="23F90DF2" w14:textId="77777777" w:rsidR="008E4BDF" w:rsidRDefault="008E4BDF" w:rsidP="008E4BDF">
      <w:pPr>
        <w:pStyle w:val="PL"/>
      </w:pPr>
    </w:p>
    <w:p w14:paraId="2498BF61" w14:textId="77777777" w:rsidR="008E4BDF" w:rsidRDefault="008E4BDF" w:rsidP="008E4BDF">
      <w:pPr>
        <w:pStyle w:val="PL"/>
      </w:pPr>
      <w:r>
        <w:t xml:space="preserve">    MDATypes:</w:t>
      </w:r>
    </w:p>
    <w:p w14:paraId="12F2A423" w14:textId="77777777" w:rsidR="008E4BDF" w:rsidRDefault="008E4BDF" w:rsidP="008E4BDF">
      <w:pPr>
        <w:pStyle w:val="PL"/>
      </w:pPr>
      <w:r>
        <w:t xml:space="preserve">      type: array</w:t>
      </w:r>
    </w:p>
    <w:p w14:paraId="018F9987" w14:textId="77777777" w:rsidR="008E4BDF" w:rsidRDefault="008E4BDF" w:rsidP="008E4BDF">
      <w:pPr>
        <w:pStyle w:val="PL"/>
      </w:pPr>
      <w:r>
        <w:t xml:space="preserve">      items:</w:t>
      </w:r>
    </w:p>
    <w:p w14:paraId="7D01761A" w14:textId="77777777" w:rsidR="008E4BDF" w:rsidRDefault="008E4BDF" w:rsidP="008E4BDF">
      <w:pPr>
        <w:pStyle w:val="PL"/>
      </w:pPr>
      <w:r>
        <w:t xml:space="preserve">        type: string</w:t>
      </w:r>
    </w:p>
    <w:p w14:paraId="3C1CCE24" w14:textId="77777777" w:rsidR="008E4BDF" w:rsidRDefault="008E4BDF" w:rsidP="008E4BDF">
      <w:pPr>
        <w:pStyle w:val="PL"/>
      </w:pPr>
    </w:p>
    <w:p w14:paraId="381D027C" w14:textId="77777777" w:rsidR="008E4BDF" w:rsidRDefault="008E4BDF" w:rsidP="008E4BDF">
      <w:pPr>
        <w:pStyle w:val="PL"/>
      </w:pPr>
      <w:r>
        <w:t xml:space="preserve">    MDAOutputs:</w:t>
      </w:r>
    </w:p>
    <w:p w14:paraId="4BF52CDB" w14:textId="77777777" w:rsidR="008E4BDF" w:rsidRDefault="008E4BDF" w:rsidP="008E4BDF">
      <w:pPr>
        <w:pStyle w:val="PL"/>
      </w:pPr>
      <w:r>
        <w:t xml:space="preserve">      type: array</w:t>
      </w:r>
    </w:p>
    <w:p w14:paraId="17C6B749" w14:textId="77777777" w:rsidR="008E4BDF" w:rsidRDefault="008E4BDF" w:rsidP="008E4BDF">
      <w:pPr>
        <w:pStyle w:val="PL"/>
      </w:pPr>
      <w:r>
        <w:t xml:space="preserve">      items:</w:t>
      </w:r>
    </w:p>
    <w:p w14:paraId="3D722A4F" w14:textId="77777777" w:rsidR="008E4BDF" w:rsidRDefault="008E4BDF" w:rsidP="008E4BDF">
      <w:pPr>
        <w:pStyle w:val="PL"/>
      </w:pPr>
      <w:r>
        <w:t xml:space="preserve">        $ref: '#/components/schemas/MDAOutputPerMDAType'</w:t>
      </w:r>
    </w:p>
    <w:p w14:paraId="5FCDFAC7" w14:textId="77777777" w:rsidR="008E4BDF" w:rsidRDefault="008E4BDF" w:rsidP="008E4BDF">
      <w:pPr>
        <w:pStyle w:val="PL"/>
      </w:pPr>
    </w:p>
    <w:p w14:paraId="7C1A9B93" w14:textId="77777777" w:rsidR="008E4BDF" w:rsidRDefault="008E4BDF" w:rsidP="008E4BDF">
      <w:pPr>
        <w:pStyle w:val="PL"/>
      </w:pPr>
      <w:r>
        <w:t xml:space="preserve">    AnalyticsScopeType:</w:t>
      </w:r>
    </w:p>
    <w:p w14:paraId="23CF5D33" w14:textId="77777777" w:rsidR="008E4BDF" w:rsidRDefault="008E4BDF" w:rsidP="008E4BDF">
      <w:pPr>
        <w:pStyle w:val="PL"/>
      </w:pPr>
      <w:r>
        <w:t xml:space="preserve">      oneOf:</w:t>
      </w:r>
    </w:p>
    <w:p w14:paraId="65373EAC" w14:textId="77777777" w:rsidR="008E4BDF" w:rsidRDefault="008E4BDF" w:rsidP="008E4BDF">
      <w:pPr>
        <w:pStyle w:val="PL"/>
      </w:pPr>
      <w:r>
        <w:t xml:space="preserve">        - type: object</w:t>
      </w:r>
    </w:p>
    <w:p w14:paraId="136C41D3" w14:textId="77777777" w:rsidR="008E4BDF" w:rsidRDefault="008E4BDF" w:rsidP="008E4BDF">
      <w:pPr>
        <w:pStyle w:val="PL"/>
      </w:pPr>
      <w:r>
        <w:t xml:space="preserve">          properties:</w:t>
      </w:r>
    </w:p>
    <w:p w14:paraId="3B26005D" w14:textId="77777777" w:rsidR="008E4BDF" w:rsidRDefault="008E4BDF" w:rsidP="008E4BDF">
      <w:pPr>
        <w:pStyle w:val="PL"/>
      </w:pPr>
      <w:r>
        <w:t xml:space="preserve">            managedEntitiesScope:</w:t>
      </w:r>
    </w:p>
    <w:p w14:paraId="3BE8B8EA" w14:textId="77777777" w:rsidR="008E4BDF" w:rsidRDefault="008E4BDF" w:rsidP="008E4BDF">
      <w:pPr>
        <w:pStyle w:val="PL"/>
      </w:pPr>
      <w:r>
        <w:t xml:space="preserve">              $ref: 'TS28623_ComDefs.yaml#/components/schemas/DnList'</w:t>
      </w:r>
    </w:p>
    <w:p w14:paraId="6A0ACDA2" w14:textId="77777777" w:rsidR="008E4BDF" w:rsidRDefault="008E4BDF" w:rsidP="008E4BDF">
      <w:pPr>
        <w:pStyle w:val="PL"/>
      </w:pPr>
      <w:r>
        <w:t xml:space="preserve">        - type: object</w:t>
      </w:r>
    </w:p>
    <w:p w14:paraId="3B7FBDE2" w14:textId="77777777" w:rsidR="008E4BDF" w:rsidRDefault="008E4BDF" w:rsidP="008E4BDF">
      <w:pPr>
        <w:pStyle w:val="PL"/>
      </w:pPr>
      <w:r>
        <w:t xml:space="preserve">          properties:</w:t>
      </w:r>
    </w:p>
    <w:p w14:paraId="2EA44E82" w14:textId="77777777" w:rsidR="008E4BDF" w:rsidRDefault="008E4BDF" w:rsidP="008E4BDF">
      <w:pPr>
        <w:pStyle w:val="PL"/>
      </w:pPr>
      <w:r>
        <w:t xml:space="preserve">            areaScope:</w:t>
      </w:r>
    </w:p>
    <w:p w14:paraId="7064AF09" w14:textId="77777777" w:rsidR="008E4BDF" w:rsidRDefault="008E4BDF" w:rsidP="008E4BDF">
      <w:pPr>
        <w:pStyle w:val="PL"/>
      </w:pPr>
      <w:r>
        <w:t xml:space="preserve">              $ref: 'TS28623_ComDefs.yaml#/components/schemas/GeoArea'</w:t>
      </w:r>
    </w:p>
    <w:p w14:paraId="619BD5FE" w14:textId="77777777" w:rsidR="008E4BDF" w:rsidRDefault="008E4BDF" w:rsidP="008E4BDF">
      <w:pPr>
        <w:pStyle w:val="PL"/>
      </w:pPr>
      <w:r>
        <w:t xml:space="preserve"> </w:t>
      </w:r>
    </w:p>
    <w:p w14:paraId="326D5681" w14:textId="77777777" w:rsidR="008E4BDF" w:rsidRDefault="008E4BDF" w:rsidP="008E4BDF">
      <w:pPr>
        <w:pStyle w:val="PL"/>
      </w:pPr>
    </w:p>
    <w:p w14:paraId="279C558D" w14:textId="77777777" w:rsidR="008E4BDF" w:rsidRDefault="008E4BDF" w:rsidP="008E4BDF">
      <w:pPr>
        <w:pStyle w:val="PL"/>
      </w:pPr>
      <w:r>
        <w:t xml:space="preserve">    MDAOutputPerMDAType:</w:t>
      </w:r>
    </w:p>
    <w:p w14:paraId="338ACF06" w14:textId="77777777" w:rsidR="008E4BDF" w:rsidRDefault="008E4BDF" w:rsidP="008E4BDF">
      <w:pPr>
        <w:pStyle w:val="PL"/>
      </w:pPr>
      <w:r>
        <w:t xml:space="preserve">      type: object</w:t>
      </w:r>
    </w:p>
    <w:p w14:paraId="6F34F9FC" w14:textId="77777777" w:rsidR="008E4BDF" w:rsidRDefault="008E4BDF" w:rsidP="008E4BDF">
      <w:pPr>
        <w:pStyle w:val="PL"/>
      </w:pPr>
      <w:r>
        <w:t xml:space="preserve">      properties:</w:t>
      </w:r>
    </w:p>
    <w:p w14:paraId="5E672C76" w14:textId="77777777" w:rsidR="008E4BDF" w:rsidRDefault="008E4BDF" w:rsidP="008E4BDF">
      <w:pPr>
        <w:pStyle w:val="PL"/>
      </w:pPr>
      <w:r>
        <w:t xml:space="preserve">        mDAType:</w:t>
      </w:r>
    </w:p>
    <w:p w14:paraId="372184B5" w14:textId="77777777" w:rsidR="008E4BDF" w:rsidRDefault="008E4BDF" w:rsidP="008E4BDF">
      <w:pPr>
        <w:pStyle w:val="PL"/>
      </w:pPr>
      <w:r>
        <w:t xml:space="preserve">          type: string</w:t>
      </w:r>
    </w:p>
    <w:p w14:paraId="1BECE56E" w14:textId="77777777" w:rsidR="008E4BDF" w:rsidRDefault="008E4BDF" w:rsidP="008E4BDF">
      <w:pPr>
        <w:pStyle w:val="PL"/>
      </w:pPr>
      <w:r>
        <w:t xml:space="preserve">        mDAOutputIEFilters:</w:t>
      </w:r>
    </w:p>
    <w:p w14:paraId="6A2A5FFC" w14:textId="77777777" w:rsidR="008E4BDF" w:rsidRDefault="008E4BDF" w:rsidP="008E4BDF">
      <w:pPr>
        <w:pStyle w:val="PL"/>
      </w:pPr>
      <w:r>
        <w:t xml:space="preserve">          type: array</w:t>
      </w:r>
    </w:p>
    <w:p w14:paraId="76B13B22" w14:textId="77777777" w:rsidR="008E4BDF" w:rsidRDefault="008E4BDF" w:rsidP="008E4BDF">
      <w:pPr>
        <w:pStyle w:val="PL"/>
      </w:pPr>
      <w:r>
        <w:t xml:space="preserve">          items:</w:t>
      </w:r>
    </w:p>
    <w:p w14:paraId="08367979" w14:textId="77777777" w:rsidR="008E4BDF" w:rsidRDefault="008E4BDF" w:rsidP="008E4BDF">
      <w:pPr>
        <w:pStyle w:val="PL"/>
      </w:pPr>
      <w:r>
        <w:t xml:space="preserve">            $ref: '#/components/schemas/MDAOutputIEFilter'</w:t>
      </w:r>
    </w:p>
    <w:p w14:paraId="2CDEBCA6" w14:textId="77777777" w:rsidR="008E4BDF" w:rsidRDefault="008E4BDF" w:rsidP="008E4BDF">
      <w:pPr>
        <w:pStyle w:val="PL"/>
      </w:pPr>
    </w:p>
    <w:p w14:paraId="77F7EDCA" w14:textId="77777777" w:rsidR="008E4BDF" w:rsidRDefault="008E4BDF" w:rsidP="008E4BDF">
      <w:pPr>
        <w:pStyle w:val="PL"/>
      </w:pPr>
      <w:r>
        <w:t xml:space="preserve">    MDAOutputIEFilter:</w:t>
      </w:r>
    </w:p>
    <w:p w14:paraId="7D6A5524" w14:textId="77777777" w:rsidR="008E4BDF" w:rsidRDefault="008E4BDF" w:rsidP="008E4BDF">
      <w:pPr>
        <w:pStyle w:val="PL"/>
      </w:pPr>
      <w:r>
        <w:t xml:space="preserve">      type: object</w:t>
      </w:r>
    </w:p>
    <w:p w14:paraId="73514288" w14:textId="77777777" w:rsidR="008E4BDF" w:rsidRDefault="008E4BDF" w:rsidP="008E4BDF">
      <w:pPr>
        <w:pStyle w:val="PL"/>
      </w:pPr>
      <w:r>
        <w:t xml:space="preserve">      properties:</w:t>
      </w:r>
    </w:p>
    <w:p w14:paraId="0F72505F" w14:textId="77777777" w:rsidR="008E4BDF" w:rsidRDefault="008E4BDF" w:rsidP="008E4BDF">
      <w:pPr>
        <w:pStyle w:val="PL"/>
      </w:pPr>
      <w:r>
        <w:t xml:space="preserve">        mDAOutputIEName:</w:t>
      </w:r>
    </w:p>
    <w:p w14:paraId="2F8214D2" w14:textId="77777777" w:rsidR="008E4BDF" w:rsidRDefault="008E4BDF" w:rsidP="008E4BDF">
      <w:pPr>
        <w:pStyle w:val="PL"/>
      </w:pPr>
      <w:r>
        <w:t xml:space="preserve">          type: string</w:t>
      </w:r>
    </w:p>
    <w:p w14:paraId="2C657AA2" w14:textId="77777777" w:rsidR="008E4BDF" w:rsidRDefault="008E4BDF" w:rsidP="008E4BDF">
      <w:pPr>
        <w:pStyle w:val="PL"/>
      </w:pPr>
      <w:r>
        <w:t xml:space="preserve">        filterValue:</w:t>
      </w:r>
    </w:p>
    <w:p w14:paraId="4C1E511F" w14:textId="77777777" w:rsidR="008E4BDF" w:rsidRDefault="008E4BDF" w:rsidP="008E4BDF">
      <w:pPr>
        <w:pStyle w:val="PL"/>
      </w:pPr>
      <w:r>
        <w:t xml:space="preserve">          type: string</w:t>
      </w:r>
    </w:p>
    <w:p w14:paraId="421AFBE9" w14:textId="77777777" w:rsidR="008E4BDF" w:rsidRDefault="008E4BDF" w:rsidP="008E4BDF">
      <w:pPr>
        <w:pStyle w:val="PL"/>
      </w:pPr>
      <w:r>
        <w:t xml:space="preserve">        threshold:</w:t>
      </w:r>
    </w:p>
    <w:p w14:paraId="203EF7D5" w14:textId="77777777" w:rsidR="008E4BDF" w:rsidRDefault="008E4BDF" w:rsidP="008E4BDF">
      <w:pPr>
        <w:pStyle w:val="PL"/>
      </w:pPr>
      <w:r>
        <w:t xml:space="preserve">          $ref: '#/components/schemas/ThresholdInfo'</w:t>
      </w:r>
    </w:p>
    <w:p w14:paraId="2AB66638" w14:textId="77777777" w:rsidR="008E4BDF" w:rsidRDefault="008E4BDF" w:rsidP="008E4BDF">
      <w:pPr>
        <w:pStyle w:val="PL"/>
      </w:pPr>
      <w:r>
        <w:t xml:space="preserve">        analyticsPeriod:</w:t>
      </w:r>
    </w:p>
    <w:p w14:paraId="327C42E5" w14:textId="77777777" w:rsidR="008E4BDF" w:rsidRDefault="008E4BDF" w:rsidP="008E4BDF">
      <w:pPr>
        <w:pStyle w:val="PL"/>
      </w:pPr>
      <w:r>
        <w:t xml:space="preserve">          $ref: '#/components/schemas/AnalyticsSchedule'</w:t>
      </w:r>
    </w:p>
    <w:p w14:paraId="641F08C8" w14:textId="77777777" w:rsidR="008E4BDF" w:rsidRDefault="008E4BDF" w:rsidP="008E4BDF">
      <w:pPr>
        <w:pStyle w:val="PL"/>
      </w:pPr>
      <w:r>
        <w:t xml:space="preserve">        timeOut:</w:t>
      </w:r>
    </w:p>
    <w:p w14:paraId="15A0C656" w14:textId="77777777" w:rsidR="008E4BDF" w:rsidRDefault="008E4BDF" w:rsidP="008E4BDF">
      <w:pPr>
        <w:pStyle w:val="PL"/>
      </w:pPr>
      <w:r>
        <w:t xml:space="preserve">          $ref: 'TS28623_ComDefs.yaml#/components/schemas/DateTime'</w:t>
      </w:r>
    </w:p>
    <w:p w14:paraId="53E59760" w14:textId="77777777" w:rsidR="008E4BDF" w:rsidRDefault="008E4BDF" w:rsidP="008E4BDF">
      <w:pPr>
        <w:pStyle w:val="PL"/>
      </w:pPr>
    </w:p>
    <w:p w14:paraId="29ED1851" w14:textId="77777777" w:rsidR="008E4BDF" w:rsidRDefault="008E4BDF" w:rsidP="008E4BDF">
      <w:pPr>
        <w:pStyle w:val="PL"/>
      </w:pPr>
      <w:r>
        <w:t xml:space="preserve">    ReportingMethod:</w:t>
      </w:r>
    </w:p>
    <w:p w14:paraId="07CA981F" w14:textId="77777777" w:rsidR="008E4BDF" w:rsidRDefault="008E4BDF" w:rsidP="008E4BDF">
      <w:pPr>
        <w:pStyle w:val="PL"/>
      </w:pPr>
      <w:r>
        <w:t xml:space="preserve">      type: string</w:t>
      </w:r>
    </w:p>
    <w:p w14:paraId="023A95B0" w14:textId="77777777" w:rsidR="008E4BDF" w:rsidRDefault="008E4BDF" w:rsidP="008E4BDF">
      <w:pPr>
        <w:pStyle w:val="PL"/>
      </w:pPr>
      <w:r>
        <w:t xml:space="preserve">      enum:</w:t>
      </w:r>
    </w:p>
    <w:p w14:paraId="1C8D2BCD" w14:textId="77777777" w:rsidR="008E4BDF" w:rsidRDefault="008E4BDF" w:rsidP="008E4BDF">
      <w:pPr>
        <w:pStyle w:val="PL"/>
      </w:pPr>
      <w:r>
        <w:t xml:space="preserve">        - FILE</w:t>
      </w:r>
    </w:p>
    <w:p w14:paraId="6ED6070D" w14:textId="77777777" w:rsidR="008E4BDF" w:rsidRDefault="008E4BDF" w:rsidP="008E4BDF">
      <w:pPr>
        <w:pStyle w:val="PL"/>
      </w:pPr>
      <w:r>
        <w:t xml:space="preserve">        - STREAMING</w:t>
      </w:r>
    </w:p>
    <w:p w14:paraId="23D97BAE" w14:textId="77777777" w:rsidR="008E4BDF" w:rsidRDefault="008E4BDF" w:rsidP="008E4BDF">
      <w:pPr>
        <w:pStyle w:val="PL"/>
      </w:pPr>
      <w:r>
        <w:t xml:space="preserve">        - NOTIFICATION</w:t>
      </w:r>
    </w:p>
    <w:p w14:paraId="696A82B9" w14:textId="77777777" w:rsidR="008E4BDF" w:rsidRDefault="008E4BDF" w:rsidP="008E4BDF">
      <w:pPr>
        <w:pStyle w:val="PL"/>
      </w:pPr>
    </w:p>
    <w:p w14:paraId="3625DC1C" w14:textId="77777777" w:rsidR="008E4BDF" w:rsidRDefault="008E4BDF" w:rsidP="008E4BDF">
      <w:pPr>
        <w:pStyle w:val="PL"/>
      </w:pPr>
      <w:r>
        <w:t xml:space="preserve">    ReportingTarget:</w:t>
      </w:r>
    </w:p>
    <w:p w14:paraId="6579DD09" w14:textId="77777777" w:rsidR="008E4BDF" w:rsidRDefault="008E4BDF" w:rsidP="008E4BDF">
      <w:pPr>
        <w:pStyle w:val="PL"/>
      </w:pPr>
      <w:r>
        <w:t xml:space="preserve">      $ref: 'TS28623_ComDefs.yaml#/components/schemas/Uri'</w:t>
      </w:r>
    </w:p>
    <w:p w14:paraId="0F218B53" w14:textId="77777777" w:rsidR="008E4BDF" w:rsidRDefault="008E4BDF" w:rsidP="008E4BDF">
      <w:pPr>
        <w:pStyle w:val="PL"/>
      </w:pPr>
      <w:r>
        <w:t xml:space="preserve">      </w:t>
      </w:r>
    </w:p>
    <w:p w14:paraId="14EA9598" w14:textId="77777777" w:rsidR="008E4BDF" w:rsidRDefault="008E4BDF" w:rsidP="008E4BDF">
      <w:pPr>
        <w:pStyle w:val="PL"/>
      </w:pPr>
      <w:r>
        <w:t xml:space="preserve">    AnalyticsSchedule:</w:t>
      </w:r>
    </w:p>
    <w:p w14:paraId="0679A2AB" w14:textId="77777777" w:rsidR="008E4BDF" w:rsidRDefault="008E4BDF" w:rsidP="008E4BDF">
      <w:pPr>
        <w:pStyle w:val="PL"/>
      </w:pPr>
      <w:r>
        <w:t xml:space="preserve">      oneOf:</w:t>
      </w:r>
    </w:p>
    <w:p w14:paraId="03622150" w14:textId="77777777" w:rsidR="008E4BDF" w:rsidRDefault="008E4BDF" w:rsidP="008E4BDF">
      <w:pPr>
        <w:pStyle w:val="PL"/>
      </w:pPr>
      <w:r>
        <w:t xml:space="preserve">        - type: object</w:t>
      </w:r>
    </w:p>
    <w:p w14:paraId="66A4AD76" w14:textId="77777777" w:rsidR="008E4BDF" w:rsidRDefault="008E4BDF" w:rsidP="008E4BDF">
      <w:pPr>
        <w:pStyle w:val="PL"/>
      </w:pPr>
      <w:r>
        <w:t xml:space="preserve">          properties:</w:t>
      </w:r>
    </w:p>
    <w:p w14:paraId="569F78EF" w14:textId="77777777" w:rsidR="008E4BDF" w:rsidRDefault="008E4BDF" w:rsidP="008E4BDF">
      <w:pPr>
        <w:pStyle w:val="PL"/>
      </w:pPr>
      <w:r>
        <w:t xml:space="preserve">            timeDurations:</w:t>
      </w:r>
    </w:p>
    <w:p w14:paraId="3EEF4656" w14:textId="77777777" w:rsidR="008E4BDF" w:rsidRDefault="008E4BDF" w:rsidP="008E4BDF">
      <w:pPr>
        <w:pStyle w:val="PL"/>
      </w:pPr>
      <w:r>
        <w:t xml:space="preserve">              type: array</w:t>
      </w:r>
    </w:p>
    <w:p w14:paraId="7C6A1F17" w14:textId="77777777" w:rsidR="008E4BDF" w:rsidRDefault="008E4BDF" w:rsidP="008E4BDF">
      <w:pPr>
        <w:pStyle w:val="PL"/>
      </w:pPr>
      <w:r>
        <w:t xml:space="preserve">              items:</w:t>
      </w:r>
    </w:p>
    <w:p w14:paraId="0E37AAFF" w14:textId="77777777" w:rsidR="008E4BDF" w:rsidRDefault="008E4BDF" w:rsidP="008E4BDF">
      <w:pPr>
        <w:pStyle w:val="PL"/>
      </w:pPr>
      <w:r>
        <w:t xml:space="preserve">                $ref: 'TS28104_MdaReport.yaml#/components/schemas/TimeWindow'</w:t>
      </w:r>
    </w:p>
    <w:p w14:paraId="08A7B302" w14:textId="77777777" w:rsidR="008E4BDF" w:rsidRDefault="008E4BDF" w:rsidP="008E4BDF">
      <w:pPr>
        <w:pStyle w:val="PL"/>
      </w:pPr>
      <w:r>
        <w:t xml:space="preserve">        - type: object</w:t>
      </w:r>
    </w:p>
    <w:p w14:paraId="248B1A50" w14:textId="77777777" w:rsidR="008E4BDF" w:rsidRDefault="008E4BDF" w:rsidP="008E4BDF">
      <w:pPr>
        <w:pStyle w:val="PL"/>
      </w:pPr>
      <w:r>
        <w:t xml:space="preserve">          properties:</w:t>
      </w:r>
    </w:p>
    <w:p w14:paraId="077D2697" w14:textId="77777777" w:rsidR="008E4BDF" w:rsidRDefault="008E4BDF" w:rsidP="008E4BDF">
      <w:pPr>
        <w:pStyle w:val="PL"/>
      </w:pPr>
      <w:r>
        <w:t xml:space="preserve">            granularityPeriod:</w:t>
      </w:r>
    </w:p>
    <w:p w14:paraId="673E12D2" w14:textId="77777777" w:rsidR="008E4BDF" w:rsidRDefault="008E4BDF" w:rsidP="008E4BDF">
      <w:pPr>
        <w:pStyle w:val="PL"/>
      </w:pPr>
      <w:r>
        <w:t xml:space="preserve">              type: integer</w:t>
      </w:r>
    </w:p>
    <w:p w14:paraId="5364E352" w14:textId="77777777" w:rsidR="008E4BDF" w:rsidRDefault="008E4BDF" w:rsidP="008E4BDF">
      <w:pPr>
        <w:pStyle w:val="PL"/>
      </w:pPr>
    </w:p>
    <w:p w14:paraId="6071A33E" w14:textId="77777777" w:rsidR="008E4BDF" w:rsidRDefault="008E4BDF" w:rsidP="008E4BDF">
      <w:pPr>
        <w:pStyle w:val="PL"/>
      </w:pPr>
      <w:r>
        <w:t xml:space="preserve">    ThresholdInfo:</w:t>
      </w:r>
    </w:p>
    <w:p w14:paraId="0290754B" w14:textId="77777777" w:rsidR="008E4BDF" w:rsidRDefault="008E4BDF" w:rsidP="008E4BDF">
      <w:pPr>
        <w:pStyle w:val="PL"/>
      </w:pPr>
      <w:r>
        <w:t xml:space="preserve">      type: object</w:t>
      </w:r>
    </w:p>
    <w:p w14:paraId="7AF063B5" w14:textId="77777777" w:rsidR="008E4BDF" w:rsidRDefault="008E4BDF" w:rsidP="008E4BDF">
      <w:pPr>
        <w:pStyle w:val="PL"/>
      </w:pPr>
      <w:r>
        <w:t xml:space="preserve">      properties:</w:t>
      </w:r>
    </w:p>
    <w:p w14:paraId="732E1010" w14:textId="77777777" w:rsidR="008E4BDF" w:rsidRDefault="008E4BDF" w:rsidP="008E4BDF">
      <w:pPr>
        <w:pStyle w:val="PL"/>
      </w:pPr>
      <w:r>
        <w:t xml:space="preserve">        monitoredMDAOutputIE:          </w:t>
      </w:r>
    </w:p>
    <w:p w14:paraId="492B2994" w14:textId="77777777" w:rsidR="008E4BDF" w:rsidRDefault="008E4BDF" w:rsidP="008E4BDF">
      <w:pPr>
        <w:pStyle w:val="PL"/>
      </w:pPr>
      <w:r>
        <w:t xml:space="preserve">          type: string</w:t>
      </w:r>
    </w:p>
    <w:p w14:paraId="17E6DEAC" w14:textId="77777777" w:rsidR="008E4BDF" w:rsidRDefault="008E4BDF" w:rsidP="008E4BDF">
      <w:pPr>
        <w:pStyle w:val="PL"/>
      </w:pPr>
      <w:r>
        <w:t xml:space="preserve">        thresholdDirection:</w:t>
      </w:r>
    </w:p>
    <w:p w14:paraId="0EF9200A" w14:textId="77777777" w:rsidR="008E4BDF" w:rsidRDefault="008E4BDF" w:rsidP="008E4BDF">
      <w:pPr>
        <w:pStyle w:val="PL"/>
      </w:pPr>
      <w:r>
        <w:t xml:space="preserve">          type: string</w:t>
      </w:r>
    </w:p>
    <w:p w14:paraId="064ED1EA" w14:textId="77777777" w:rsidR="008E4BDF" w:rsidRDefault="008E4BDF" w:rsidP="008E4BDF">
      <w:pPr>
        <w:pStyle w:val="PL"/>
      </w:pPr>
      <w:r>
        <w:t xml:space="preserve">          enum:</w:t>
      </w:r>
    </w:p>
    <w:p w14:paraId="18D7ACEA" w14:textId="77777777" w:rsidR="008E4BDF" w:rsidRDefault="008E4BDF" w:rsidP="008E4BDF">
      <w:pPr>
        <w:pStyle w:val="PL"/>
      </w:pPr>
      <w:r>
        <w:t xml:space="preserve">            - UP</w:t>
      </w:r>
    </w:p>
    <w:p w14:paraId="25115B9C" w14:textId="77777777" w:rsidR="008E4BDF" w:rsidRDefault="008E4BDF" w:rsidP="008E4BDF">
      <w:pPr>
        <w:pStyle w:val="PL"/>
      </w:pPr>
      <w:r>
        <w:t xml:space="preserve">            - DOWN</w:t>
      </w:r>
    </w:p>
    <w:p w14:paraId="25F437E8" w14:textId="77777777" w:rsidR="008E4BDF" w:rsidRDefault="008E4BDF" w:rsidP="008E4BDF">
      <w:pPr>
        <w:pStyle w:val="PL"/>
      </w:pPr>
      <w:r>
        <w:t xml:space="preserve">            - UP_AND_DOWN</w:t>
      </w:r>
    </w:p>
    <w:p w14:paraId="251176A8" w14:textId="77777777" w:rsidR="008E4BDF" w:rsidRDefault="008E4BDF" w:rsidP="008E4BDF">
      <w:pPr>
        <w:pStyle w:val="PL"/>
      </w:pPr>
      <w:r>
        <w:t xml:space="preserve">        thresholdValue:</w:t>
      </w:r>
    </w:p>
    <w:p w14:paraId="2A01C76D" w14:textId="77777777" w:rsidR="008E4BDF" w:rsidRDefault="008E4BDF" w:rsidP="008E4BDF">
      <w:pPr>
        <w:pStyle w:val="PL"/>
      </w:pPr>
      <w:r>
        <w:t xml:space="preserve">          oneOf:</w:t>
      </w:r>
    </w:p>
    <w:p w14:paraId="214C6383" w14:textId="77777777" w:rsidR="008E4BDF" w:rsidRDefault="008E4BDF" w:rsidP="008E4BDF">
      <w:pPr>
        <w:pStyle w:val="PL"/>
      </w:pPr>
      <w:r>
        <w:t xml:space="preserve">            - type: integer</w:t>
      </w:r>
    </w:p>
    <w:p w14:paraId="0A9253F0" w14:textId="77777777" w:rsidR="008E4BDF" w:rsidRDefault="008E4BDF" w:rsidP="008E4BDF">
      <w:pPr>
        <w:pStyle w:val="PL"/>
      </w:pPr>
      <w:r>
        <w:t xml:space="preserve">            - $ref: 'TS28623_ComDefs.yaml#/components/schemas/Float'</w:t>
      </w:r>
    </w:p>
    <w:p w14:paraId="2AAACC45" w14:textId="77777777" w:rsidR="008E4BDF" w:rsidRDefault="008E4BDF" w:rsidP="008E4BDF">
      <w:pPr>
        <w:pStyle w:val="PL"/>
      </w:pPr>
      <w:r>
        <w:t xml:space="preserve">        hysteresis:</w:t>
      </w:r>
    </w:p>
    <w:p w14:paraId="756B41BD" w14:textId="77777777" w:rsidR="008E4BDF" w:rsidRDefault="008E4BDF" w:rsidP="008E4BDF">
      <w:pPr>
        <w:pStyle w:val="PL"/>
      </w:pPr>
      <w:r>
        <w:t xml:space="preserve">          oneOf:</w:t>
      </w:r>
    </w:p>
    <w:p w14:paraId="2EC5E539" w14:textId="77777777" w:rsidR="008E4BDF" w:rsidRDefault="008E4BDF" w:rsidP="008E4BDF">
      <w:pPr>
        <w:pStyle w:val="PL"/>
      </w:pPr>
      <w:r>
        <w:t xml:space="preserve">            - type: integer</w:t>
      </w:r>
    </w:p>
    <w:p w14:paraId="78F79565" w14:textId="77777777" w:rsidR="008E4BDF" w:rsidRDefault="008E4BDF" w:rsidP="008E4BDF">
      <w:pPr>
        <w:pStyle w:val="PL"/>
      </w:pPr>
      <w:r>
        <w:t xml:space="preserve">              minimum: 0</w:t>
      </w:r>
    </w:p>
    <w:p w14:paraId="4D2B2DCA" w14:textId="77777777" w:rsidR="008E4BDF" w:rsidRDefault="008E4BDF" w:rsidP="008E4BDF">
      <w:pPr>
        <w:pStyle w:val="PL"/>
      </w:pPr>
      <w:r>
        <w:t xml:space="preserve">            - type: number</w:t>
      </w:r>
    </w:p>
    <w:p w14:paraId="0C888005" w14:textId="77777777" w:rsidR="008E4BDF" w:rsidRDefault="008E4BDF" w:rsidP="008E4BDF">
      <w:pPr>
        <w:pStyle w:val="PL"/>
      </w:pPr>
      <w:r>
        <w:t xml:space="preserve">              format: float</w:t>
      </w:r>
    </w:p>
    <w:p w14:paraId="6BA3E6ED" w14:textId="77777777" w:rsidR="008E4BDF" w:rsidRDefault="008E4BDF" w:rsidP="008E4BDF">
      <w:pPr>
        <w:pStyle w:val="PL"/>
      </w:pPr>
      <w:r>
        <w:t xml:space="preserve">              minimum: 0</w:t>
      </w:r>
    </w:p>
    <w:p w14:paraId="09DF0B43" w14:textId="77777777" w:rsidR="008E4BDF" w:rsidRDefault="008E4BDF" w:rsidP="008E4BDF">
      <w:pPr>
        <w:pStyle w:val="PL"/>
      </w:pPr>
    </w:p>
    <w:p w14:paraId="4CBFB1E0" w14:textId="77777777" w:rsidR="008E4BDF" w:rsidRDefault="008E4BDF" w:rsidP="008E4BDF">
      <w:pPr>
        <w:pStyle w:val="PL"/>
      </w:pPr>
      <w:r>
        <w:t>#-------- Definition of types for name-containments ------</w:t>
      </w:r>
    </w:p>
    <w:p w14:paraId="7117C27A" w14:textId="77777777" w:rsidR="008E4BDF" w:rsidRDefault="008E4BDF" w:rsidP="008E4BDF">
      <w:pPr>
        <w:pStyle w:val="PL"/>
      </w:pPr>
      <w:r>
        <w:t xml:space="preserve">    SubNetwork-ncO-MdaNrm:</w:t>
      </w:r>
    </w:p>
    <w:p w14:paraId="378CB5EF" w14:textId="77777777" w:rsidR="008E4BDF" w:rsidRDefault="008E4BDF" w:rsidP="008E4BDF">
      <w:pPr>
        <w:pStyle w:val="PL"/>
      </w:pPr>
      <w:r>
        <w:t xml:space="preserve">      type: object</w:t>
      </w:r>
    </w:p>
    <w:p w14:paraId="2C2C7628" w14:textId="77777777" w:rsidR="008E4BDF" w:rsidRDefault="008E4BDF" w:rsidP="008E4BDF">
      <w:pPr>
        <w:pStyle w:val="PL"/>
      </w:pPr>
      <w:r>
        <w:t xml:space="preserve">      properties:</w:t>
      </w:r>
    </w:p>
    <w:p w14:paraId="40BD9853" w14:textId="77777777" w:rsidR="008E4BDF" w:rsidRDefault="008E4BDF" w:rsidP="008E4BDF">
      <w:pPr>
        <w:pStyle w:val="PL"/>
      </w:pPr>
      <w:r>
        <w:t xml:space="preserve">        MDAFunction:</w:t>
      </w:r>
    </w:p>
    <w:p w14:paraId="4489800B" w14:textId="77777777" w:rsidR="008E4BDF" w:rsidRDefault="008E4BDF" w:rsidP="008E4BDF">
      <w:pPr>
        <w:pStyle w:val="PL"/>
      </w:pPr>
      <w:r>
        <w:t xml:space="preserve">          $ref: '#/components/schemas/MDAFunction-Multiple'</w:t>
      </w:r>
    </w:p>
    <w:p w14:paraId="6A02024E" w14:textId="77777777" w:rsidR="008E4BDF" w:rsidRDefault="008E4BDF" w:rsidP="008E4BDF">
      <w:pPr>
        <w:pStyle w:val="PL"/>
      </w:pPr>
      <w:r>
        <w:t xml:space="preserve">        MDAReport:</w:t>
      </w:r>
    </w:p>
    <w:p w14:paraId="6A1F6225" w14:textId="77777777" w:rsidR="008E4BDF" w:rsidRDefault="008E4BDF" w:rsidP="008E4BDF">
      <w:pPr>
        <w:pStyle w:val="PL"/>
      </w:pPr>
      <w:r>
        <w:t xml:space="preserve">          $ref: '#/components/schemas/MDAReport-Multiple'</w:t>
      </w:r>
    </w:p>
    <w:p w14:paraId="5105104A" w14:textId="77777777" w:rsidR="008E4BDF" w:rsidRDefault="008E4BDF" w:rsidP="008E4BDF">
      <w:pPr>
        <w:pStyle w:val="PL"/>
      </w:pPr>
    </w:p>
    <w:p w14:paraId="4A4EC179" w14:textId="77777777" w:rsidR="008E4BDF" w:rsidRDefault="008E4BDF" w:rsidP="008E4BDF">
      <w:pPr>
        <w:pStyle w:val="PL"/>
      </w:pPr>
      <w:r>
        <w:t xml:space="preserve">    ManagedElement-ncO-MdaNrm:</w:t>
      </w:r>
    </w:p>
    <w:p w14:paraId="4A610996" w14:textId="77777777" w:rsidR="008E4BDF" w:rsidRDefault="008E4BDF" w:rsidP="008E4BDF">
      <w:pPr>
        <w:pStyle w:val="PL"/>
      </w:pPr>
      <w:r>
        <w:t xml:space="preserve">      type: object</w:t>
      </w:r>
    </w:p>
    <w:p w14:paraId="07B9960A" w14:textId="77777777" w:rsidR="008E4BDF" w:rsidRDefault="008E4BDF" w:rsidP="008E4BDF">
      <w:pPr>
        <w:pStyle w:val="PL"/>
      </w:pPr>
      <w:r>
        <w:t xml:space="preserve">      properties:</w:t>
      </w:r>
    </w:p>
    <w:p w14:paraId="75BDA93D" w14:textId="77777777" w:rsidR="008E4BDF" w:rsidRDefault="008E4BDF" w:rsidP="008E4BDF">
      <w:pPr>
        <w:pStyle w:val="PL"/>
      </w:pPr>
      <w:r>
        <w:t xml:space="preserve">        MDAFunction:</w:t>
      </w:r>
    </w:p>
    <w:p w14:paraId="08127E6D" w14:textId="77777777" w:rsidR="008E4BDF" w:rsidRDefault="008E4BDF" w:rsidP="008E4BDF">
      <w:pPr>
        <w:pStyle w:val="PL"/>
      </w:pPr>
      <w:r>
        <w:t xml:space="preserve">          $ref: '#/components/schemas/MDAFunction-Multiple'</w:t>
      </w:r>
    </w:p>
    <w:p w14:paraId="4888D96A" w14:textId="77777777" w:rsidR="008E4BDF" w:rsidRDefault="008E4BDF" w:rsidP="008E4BDF">
      <w:pPr>
        <w:pStyle w:val="PL"/>
      </w:pPr>
      <w:r>
        <w:t>#-------- Definition of abstract IOCs --------------------------------------------</w:t>
      </w:r>
    </w:p>
    <w:p w14:paraId="45098BBA" w14:textId="77777777" w:rsidR="008E4BDF" w:rsidRDefault="008E4BDF" w:rsidP="008E4BDF">
      <w:pPr>
        <w:pStyle w:val="PL"/>
      </w:pPr>
    </w:p>
    <w:p w14:paraId="1A423EB5" w14:textId="77777777" w:rsidR="008E4BDF" w:rsidRDefault="008E4BDF" w:rsidP="008E4BDF">
      <w:pPr>
        <w:pStyle w:val="PL"/>
      </w:pPr>
    </w:p>
    <w:p w14:paraId="7A6C5AF3" w14:textId="77777777" w:rsidR="008E4BDF" w:rsidRDefault="008E4BDF" w:rsidP="008E4BDF">
      <w:pPr>
        <w:pStyle w:val="PL"/>
      </w:pPr>
    </w:p>
    <w:p w14:paraId="29EA1B22" w14:textId="77777777" w:rsidR="008E4BDF" w:rsidRDefault="008E4BDF" w:rsidP="008E4BDF">
      <w:pPr>
        <w:pStyle w:val="PL"/>
      </w:pPr>
      <w:r>
        <w:t>#-------- Definition of concrete IOCs --------------------------------------------</w:t>
      </w:r>
    </w:p>
    <w:p w14:paraId="151FAEC3" w14:textId="77777777" w:rsidR="008E4BDF" w:rsidRDefault="008E4BDF" w:rsidP="008E4BDF">
      <w:pPr>
        <w:pStyle w:val="PL"/>
      </w:pPr>
      <w:r>
        <w:t xml:space="preserve">    MDAFunction-Single:</w:t>
      </w:r>
    </w:p>
    <w:p w14:paraId="7B802649" w14:textId="77777777" w:rsidR="008E4BDF" w:rsidRDefault="008E4BDF" w:rsidP="008E4BDF">
      <w:pPr>
        <w:pStyle w:val="PL"/>
      </w:pPr>
      <w:r>
        <w:t xml:space="preserve">      allOf:</w:t>
      </w:r>
    </w:p>
    <w:p w14:paraId="7E49A83D" w14:textId="77777777" w:rsidR="008E4BDF" w:rsidRDefault="008E4BDF" w:rsidP="008E4BDF">
      <w:pPr>
        <w:pStyle w:val="PL"/>
      </w:pPr>
      <w:r>
        <w:t xml:space="preserve">        - $ref: 'TS28623_GenericNrm.yaml#/components/schemas/Top'</w:t>
      </w:r>
    </w:p>
    <w:p w14:paraId="6AC837C0" w14:textId="77777777" w:rsidR="008E4BDF" w:rsidRDefault="008E4BDF" w:rsidP="008E4BDF">
      <w:pPr>
        <w:pStyle w:val="PL"/>
      </w:pPr>
      <w:r>
        <w:t xml:space="preserve">        - type: object</w:t>
      </w:r>
    </w:p>
    <w:p w14:paraId="1E0FA9E0" w14:textId="77777777" w:rsidR="008E4BDF" w:rsidRDefault="008E4BDF" w:rsidP="008E4BDF">
      <w:pPr>
        <w:pStyle w:val="PL"/>
      </w:pPr>
      <w:r>
        <w:t xml:space="preserve">          properties:</w:t>
      </w:r>
    </w:p>
    <w:p w14:paraId="59F4CA38" w14:textId="77777777" w:rsidR="008E4BDF" w:rsidRDefault="008E4BDF" w:rsidP="008E4BDF">
      <w:pPr>
        <w:pStyle w:val="PL"/>
      </w:pPr>
      <w:r>
        <w:t xml:space="preserve">            attributes:</w:t>
      </w:r>
    </w:p>
    <w:p w14:paraId="1EFEAA00" w14:textId="77777777" w:rsidR="008E4BDF" w:rsidRDefault="008E4BDF" w:rsidP="008E4BDF">
      <w:pPr>
        <w:pStyle w:val="PL"/>
      </w:pPr>
      <w:r>
        <w:t xml:space="preserve">              allOf:</w:t>
      </w:r>
    </w:p>
    <w:p w14:paraId="2ACC8BCE" w14:textId="77777777" w:rsidR="008E4BDF" w:rsidRDefault="008E4BDF" w:rsidP="008E4BDF">
      <w:pPr>
        <w:pStyle w:val="PL"/>
      </w:pPr>
      <w:r>
        <w:t xml:space="preserve">                - $ref: 'TS28623_GenericNrm.yaml#/components/schemas/ManagedFunction-Attr'</w:t>
      </w:r>
    </w:p>
    <w:p w14:paraId="041C3475" w14:textId="77777777" w:rsidR="008E4BDF" w:rsidRDefault="008E4BDF" w:rsidP="008E4BDF">
      <w:pPr>
        <w:pStyle w:val="PL"/>
      </w:pPr>
      <w:r>
        <w:t xml:space="preserve">                - type: object</w:t>
      </w:r>
    </w:p>
    <w:p w14:paraId="49151F15" w14:textId="77777777" w:rsidR="008E4BDF" w:rsidRDefault="008E4BDF" w:rsidP="008E4BDF">
      <w:pPr>
        <w:pStyle w:val="PL"/>
      </w:pPr>
      <w:r>
        <w:t xml:space="preserve">                  properties:</w:t>
      </w:r>
    </w:p>
    <w:p w14:paraId="4A563368" w14:textId="77777777" w:rsidR="008E4BDF" w:rsidRDefault="008E4BDF" w:rsidP="008E4BDF">
      <w:pPr>
        <w:pStyle w:val="PL"/>
      </w:pPr>
      <w:r>
        <w:t xml:space="preserve">                    supportedMDACapabilities:</w:t>
      </w:r>
    </w:p>
    <w:p w14:paraId="67FF0142" w14:textId="77777777" w:rsidR="008E4BDF" w:rsidRDefault="008E4BDF" w:rsidP="008E4BDF">
      <w:pPr>
        <w:pStyle w:val="PL"/>
      </w:pPr>
      <w:r>
        <w:t xml:space="preserve">                      $ref: '#/components/schemas/MDATypes'</w:t>
      </w:r>
    </w:p>
    <w:p w14:paraId="3CE03112" w14:textId="3FF85D18" w:rsidR="008E4BDF" w:rsidRDefault="008E4BDF" w:rsidP="008E4BDF">
      <w:pPr>
        <w:pStyle w:val="PL"/>
        <w:rPr>
          <w:ins w:id="85" w:author="shixixi"/>
        </w:rPr>
      </w:pPr>
      <w:ins w:id="86" w:author="shixixi">
        <w:r>
          <w:t xml:space="preserve">                    mlModelRef</w:t>
        </w:r>
      </w:ins>
      <w:ins w:id="87" w:author="Huawei-d1" w:date="2024-05-30T12:49:00Z">
        <w:r w:rsidR="00B47DB1">
          <w:t>List</w:t>
        </w:r>
      </w:ins>
      <w:ins w:id="88" w:author="shixixi">
        <w:r>
          <w:t>:</w:t>
        </w:r>
      </w:ins>
    </w:p>
    <w:p w14:paraId="7FC74F2F" w14:textId="3B1F2FF4" w:rsidR="008E4BDF" w:rsidRDefault="008E4BDF" w:rsidP="008E4BDF">
      <w:pPr>
        <w:pStyle w:val="PL"/>
        <w:rPr>
          <w:ins w:id="89" w:author="shixixi"/>
        </w:rPr>
      </w:pPr>
      <w:ins w:id="90" w:author="shixixi">
        <w:r>
          <w:t xml:space="preserve">                      $ref: 'TS28623_ComDefs.yaml#/components/schemas/Dn</w:t>
        </w:r>
      </w:ins>
      <w:ins w:id="91" w:author="Huawei-d1" w:date="2024-05-30T12:49:00Z">
        <w:r w:rsidR="00B47DB1">
          <w:t>List</w:t>
        </w:r>
      </w:ins>
      <w:ins w:id="92" w:author="shixixi">
        <w:r>
          <w:t>'</w:t>
        </w:r>
      </w:ins>
    </w:p>
    <w:p w14:paraId="1C35C180" w14:textId="77B7CAC6" w:rsidR="008E4BDF" w:rsidRDefault="008E4BDF" w:rsidP="008E4BDF">
      <w:pPr>
        <w:pStyle w:val="PL"/>
        <w:rPr>
          <w:ins w:id="93" w:author="shixixi"/>
        </w:rPr>
      </w:pPr>
      <w:ins w:id="94" w:author="shixixi">
        <w:r>
          <w:t xml:space="preserve">                    aIMLInferenceFunctionRef</w:t>
        </w:r>
      </w:ins>
      <w:ins w:id="95" w:author="Huawei-d1" w:date="2024-05-30T12:49:00Z">
        <w:r w:rsidR="00B47DB1">
          <w:t>List</w:t>
        </w:r>
      </w:ins>
      <w:ins w:id="96" w:author="shixixi">
        <w:r>
          <w:t>:</w:t>
        </w:r>
      </w:ins>
    </w:p>
    <w:p w14:paraId="554D160D" w14:textId="6950531C" w:rsidR="008E4BDF" w:rsidRDefault="008E4BDF" w:rsidP="008E4BDF">
      <w:pPr>
        <w:pStyle w:val="PL"/>
        <w:rPr>
          <w:ins w:id="97" w:author="shixixi"/>
        </w:rPr>
      </w:pPr>
      <w:ins w:id="98" w:author="shixixi">
        <w:r>
          <w:t xml:space="preserve">                      $ref: 'TS28623_ComDefs.yaml#/components/schemas/Dn</w:t>
        </w:r>
      </w:ins>
      <w:ins w:id="99" w:author="Huawei-d1" w:date="2024-05-30T12:49:00Z">
        <w:r w:rsidR="00B47DB1">
          <w:t>List</w:t>
        </w:r>
      </w:ins>
      <w:ins w:id="100" w:author="shixixi">
        <w:r>
          <w:t xml:space="preserve">'  </w:t>
        </w:r>
      </w:ins>
    </w:p>
    <w:p w14:paraId="0953E6AA" w14:textId="77777777" w:rsidR="008E4BDF" w:rsidRDefault="008E4BDF" w:rsidP="008E4BDF">
      <w:pPr>
        <w:pStyle w:val="PL"/>
      </w:pPr>
      <w:r>
        <w:t xml:space="preserve">        - $ref: 'TS28623_GenericNrm.yaml#/components/schemas/ManagedFunction-ncO'</w:t>
      </w:r>
    </w:p>
    <w:p w14:paraId="72C4B77C" w14:textId="77777777" w:rsidR="008E4BDF" w:rsidRDefault="008E4BDF" w:rsidP="008E4BDF">
      <w:pPr>
        <w:pStyle w:val="PL"/>
      </w:pPr>
      <w:r>
        <w:t xml:space="preserve">        - type: object</w:t>
      </w:r>
    </w:p>
    <w:p w14:paraId="7FC004EE" w14:textId="77777777" w:rsidR="008E4BDF" w:rsidRDefault="008E4BDF" w:rsidP="008E4BDF">
      <w:pPr>
        <w:pStyle w:val="PL"/>
      </w:pPr>
      <w:r>
        <w:t xml:space="preserve">          properties:</w:t>
      </w:r>
    </w:p>
    <w:p w14:paraId="048A2C74" w14:textId="77777777" w:rsidR="008E4BDF" w:rsidRDefault="008E4BDF" w:rsidP="008E4BDF">
      <w:pPr>
        <w:pStyle w:val="PL"/>
      </w:pPr>
      <w:r>
        <w:t xml:space="preserve">            MDARequest:</w:t>
      </w:r>
    </w:p>
    <w:p w14:paraId="43D819B5" w14:textId="77777777" w:rsidR="008E4BDF" w:rsidRDefault="008E4BDF" w:rsidP="008E4BDF">
      <w:pPr>
        <w:pStyle w:val="PL"/>
      </w:pPr>
      <w:r>
        <w:t xml:space="preserve">              $ref: '#/components/schemas/MDARequest-Multiple'</w:t>
      </w:r>
    </w:p>
    <w:p w14:paraId="545F1E1A" w14:textId="77777777" w:rsidR="008E4BDF" w:rsidRDefault="008E4BDF" w:rsidP="008E4BDF">
      <w:pPr>
        <w:pStyle w:val="PL"/>
      </w:pPr>
    </w:p>
    <w:p w14:paraId="6012B41E" w14:textId="77777777" w:rsidR="008E4BDF" w:rsidRDefault="008E4BDF" w:rsidP="008E4BDF">
      <w:pPr>
        <w:pStyle w:val="PL"/>
      </w:pPr>
      <w:r>
        <w:t xml:space="preserve">    MDARequest-Single:</w:t>
      </w:r>
    </w:p>
    <w:p w14:paraId="4894D996" w14:textId="77777777" w:rsidR="008E4BDF" w:rsidRDefault="008E4BDF" w:rsidP="008E4BDF">
      <w:pPr>
        <w:pStyle w:val="PL"/>
      </w:pPr>
      <w:r>
        <w:t xml:space="preserve">      allOf:</w:t>
      </w:r>
    </w:p>
    <w:p w14:paraId="116C1E8B" w14:textId="77777777" w:rsidR="008E4BDF" w:rsidRDefault="008E4BDF" w:rsidP="008E4BDF">
      <w:pPr>
        <w:pStyle w:val="PL"/>
      </w:pPr>
      <w:r>
        <w:t xml:space="preserve">        - $ref: 'TS28623_GenericNrm.yaml#/components/schemas/Top'</w:t>
      </w:r>
    </w:p>
    <w:p w14:paraId="7BDC862C" w14:textId="77777777" w:rsidR="008E4BDF" w:rsidRDefault="008E4BDF" w:rsidP="008E4BDF">
      <w:pPr>
        <w:pStyle w:val="PL"/>
      </w:pPr>
      <w:r>
        <w:t xml:space="preserve">        - type: object</w:t>
      </w:r>
    </w:p>
    <w:p w14:paraId="5614315B" w14:textId="77777777" w:rsidR="008E4BDF" w:rsidRDefault="008E4BDF" w:rsidP="008E4BDF">
      <w:pPr>
        <w:pStyle w:val="PL"/>
      </w:pPr>
      <w:r>
        <w:t xml:space="preserve">          properties:</w:t>
      </w:r>
    </w:p>
    <w:p w14:paraId="5FB65523" w14:textId="77777777" w:rsidR="008E4BDF" w:rsidRDefault="008E4BDF" w:rsidP="008E4BDF">
      <w:pPr>
        <w:pStyle w:val="PL"/>
      </w:pPr>
      <w:r>
        <w:t xml:space="preserve">            attributes:</w:t>
      </w:r>
    </w:p>
    <w:p w14:paraId="70ECFAD3" w14:textId="77777777" w:rsidR="008E4BDF" w:rsidRDefault="008E4BDF" w:rsidP="008E4BDF">
      <w:pPr>
        <w:pStyle w:val="PL"/>
      </w:pPr>
      <w:r>
        <w:t xml:space="preserve">              allOf:</w:t>
      </w:r>
    </w:p>
    <w:p w14:paraId="4E5F6C0F" w14:textId="77777777" w:rsidR="008E4BDF" w:rsidRDefault="008E4BDF" w:rsidP="008E4BDF">
      <w:pPr>
        <w:pStyle w:val="PL"/>
      </w:pPr>
      <w:r>
        <w:t xml:space="preserve">                - type: object</w:t>
      </w:r>
    </w:p>
    <w:p w14:paraId="3DC15B95" w14:textId="77777777" w:rsidR="008E4BDF" w:rsidRDefault="008E4BDF" w:rsidP="008E4BDF">
      <w:pPr>
        <w:pStyle w:val="PL"/>
      </w:pPr>
      <w:r>
        <w:t xml:space="preserve">                  properties:</w:t>
      </w:r>
    </w:p>
    <w:p w14:paraId="3DE33EB1" w14:textId="77777777" w:rsidR="008E4BDF" w:rsidRDefault="008E4BDF" w:rsidP="008E4BDF">
      <w:pPr>
        <w:pStyle w:val="PL"/>
      </w:pPr>
      <w:r>
        <w:t xml:space="preserve">                    requestedMDAOutputs:</w:t>
      </w:r>
    </w:p>
    <w:p w14:paraId="51E8E4CA" w14:textId="77777777" w:rsidR="008E4BDF" w:rsidRDefault="008E4BDF" w:rsidP="008E4BDF">
      <w:pPr>
        <w:pStyle w:val="PL"/>
      </w:pPr>
      <w:r>
        <w:t xml:space="preserve">                      $ref: '#/components/schemas/MDAOutputs'</w:t>
      </w:r>
    </w:p>
    <w:p w14:paraId="6E9E0713" w14:textId="77777777" w:rsidR="008E4BDF" w:rsidRDefault="008E4BDF" w:rsidP="008E4BDF">
      <w:pPr>
        <w:pStyle w:val="PL"/>
      </w:pPr>
      <w:r>
        <w:t xml:space="preserve">                    reportingMethod:</w:t>
      </w:r>
    </w:p>
    <w:p w14:paraId="3F82611C" w14:textId="77777777" w:rsidR="008E4BDF" w:rsidRDefault="008E4BDF" w:rsidP="008E4BDF">
      <w:pPr>
        <w:pStyle w:val="PL"/>
      </w:pPr>
      <w:r>
        <w:t xml:space="preserve">                      $ref: '#/components/schemas/ReportingMethod'</w:t>
      </w:r>
    </w:p>
    <w:p w14:paraId="07D436BB" w14:textId="77777777" w:rsidR="008E4BDF" w:rsidRDefault="008E4BDF" w:rsidP="008E4BDF">
      <w:pPr>
        <w:pStyle w:val="PL"/>
      </w:pPr>
      <w:r>
        <w:t xml:space="preserve">                    reportingTarget:</w:t>
      </w:r>
    </w:p>
    <w:p w14:paraId="73446950" w14:textId="77777777" w:rsidR="008E4BDF" w:rsidRDefault="008E4BDF" w:rsidP="008E4BDF">
      <w:pPr>
        <w:pStyle w:val="PL"/>
      </w:pPr>
      <w:r>
        <w:t xml:space="preserve">                      $ref: '#/components/schemas/ReportingTarget'</w:t>
      </w:r>
    </w:p>
    <w:p w14:paraId="228929E9" w14:textId="77777777" w:rsidR="008E4BDF" w:rsidRDefault="008E4BDF" w:rsidP="008E4BDF">
      <w:pPr>
        <w:pStyle w:val="PL"/>
      </w:pPr>
      <w:r>
        <w:t xml:space="preserve">                    analyticsScope:</w:t>
      </w:r>
    </w:p>
    <w:p w14:paraId="03198F43" w14:textId="77777777" w:rsidR="008E4BDF" w:rsidRDefault="008E4BDF" w:rsidP="008E4BDF">
      <w:pPr>
        <w:pStyle w:val="PL"/>
      </w:pPr>
      <w:r>
        <w:t xml:space="preserve">                      $ref: '#/components/schemas/AnalyticsScopeType'</w:t>
      </w:r>
    </w:p>
    <w:p w14:paraId="0699B8FD" w14:textId="77777777" w:rsidR="008E4BDF" w:rsidRDefault="008E4BDF" w:rsidP="008E4BDF">
      <w:pPr>
        <w:pStyle w:val="PL"/>
      </w:pPr>
      <w:r>
        <w:t xml:space="preserve">                    startTime:</w:t>
      </w:r>
    </w:p>
    <w:p w14:paraId="525A6581" w14:textId="77777777" w:rsidR="008E4BDF" w:rsidRDefault="008E4BDF" w:rsidP="008E4BDF">
      <w:pPr>
        <w:pStyle w:val="PL"/>
      </w:pPr>
      <w:r>
        <w:t xml:space="preserve">                      $ref: 'TS28623_ComDefs.yaml#/components/schemas/DateTime'</w:t>
      </w:r>
    </w:p>
    <w:p w14:paraId="70F4DB0B" w14:textId="77777777" w:rsidR="008E4BDF" w:rsidRDefault="008E4BDF" w:rsidP="008E4BDF">
      <w:pPr>
        <w:pStyle w:val="PL"/>
      </w:pPr>
      <w:r>
        <w:t xml:space="preserve">                    stopTime:</w:t>
      </w:r>
    </w:p>
    <w:p w14:paraId="7C843A11" w14:textId="77777777" w:rsidR="008E4BDF" w:rsidRDefault="008E4BDF" w:rsidP="008E4BDF">
      <w:pPr>
        <w:pStyle w:val="PL"/>
      </w:pPr>
      <w:r>
        <w:t xml:space="preserve">                      $ref: 'TS28623_ComDefs.yaml#/components/schemas/DateTime'</w:t>
      </w:r>
    </w:p>
    <w:p w14:paraId="77B48ECA" w14:textId="77777777" w:rsidR="008E4BDF" w:rsidRDefault="008E4BDF" w:rsidP="008E4BDF">
      <w:pPr>
        <w:pStyle w:val="PL"/>
      </w:pPr>
      <w:r>
        <w:t xml:space="preserve">                    recommendationFilter:</w:t>
      </w:r>
    </w:p>
    <w:p w14:paraId="64D6DBE2" w14:textId="77777777" w:rsidR="008E4BDF" w:rsidRDefault="008E4BDF" w:rsidP="008E4BDF">
      <w:pPr>
        <w:pStyle w:val="PL"/>
      </w:pPr>
      <w:r>
        <w:t xml:space="preserve">                      $ref: '#/components/schemas/AnalyticsScopeType'</w:t>
      </w:r>
    </w:p>
    <w:p w14:paraId="21BE5AB9" w14:textId="77777777" w:rsidR="008E4BDF" w:rsidRDefault="008E4BDF" w:rsidP="008E4BDF">
      <w:pPr>
        <w:pStyle w:val="PL"/>
      </w:pPr>
    </w:p>
    <w:p w14:paraId="1EAB3B15" w14:textId="77777777" w:rsidR="008E4BDF" w:rsidRDefault="008E4BDF" w:rsidP="008E4BDF">
      <w:pPr>
        <w:pStyle w:val="PL"/>
      </w:pPr>
      <w:r>
        <w:t xml:space="preserve">    MDAReport-Single:</w:t>
      </w:r>
    </w:p>
    <w:p w14:paraId="2A06603C" w14:textId="77777777" w:rsidR="008E4BDF" w:rsidRDefault="008E4BDF" w:rsidP="008E4BDF">
      <w:pPr>
        <w:pStyle w:val="PL"/>
      </w:pPr>
      <w:r>
        <w:t xml:space="preserve">      $ref: 'TS28104_MdaReport.yaml#/components/schemas/MDAReport'</w:t>
      </w:r>
    </w:p>
    <w:p w14:paraId="51A69BD6" w14:textId="77777777" w:rsidR="008E4BDF" w:rsidRDefault="008E4BDF" w:rsidP="008E4BDF">
      <w:pPr>
        <w:pStyle w:val="PL"/>
      </w:pPr>
    </w:p>
    <w:p w14:paraId="7FB549DD" w14:textId="77777777" w:rsidR="008E4BDF" w:rsidRDefault="008E4BDF" w:rsidP="008E4BDF">
      <w:pPr>
        <w:pStyle w:val="PL"/>
      </w:pPr>
    </w:p>
    <w:p w14:paraId="68DF9D6B" w14:textId="77777777" w:rsidR="008E4BDF" w:rsidRDefault="008E4BDF" w:rsidP="008E4BDF">
      <w:pPr>
        <w:pStyle w:val="PL"/>
      </w:pPr>
      <w:r>
        <w:t>#-------- Definition of JSON arrays for name-contained IOCs ----------------------</w:t>
      </w:r>
    </w:p>
    <w:p w14:paraId="65A6EEB5" w14:textId="77777777" w:rsidR="008E4BDF" w:rsidRDefault="008E4BDF" w:rsidP="008E4BDF">
      <w:pPr>
        <w:pStyle w:val="PL"/>
      </w:pPr>
      <w:r>
        <w:t xml:space="preserve">    MDAFunction-Multiple:</w:t>
      </w:r>
    </w:p>
    <w:p w14:paraId="5020719E" w14:textId="77777777" w:rsidR="008E4BDF" w:rsidRDefault="008E4BDF" w:rsidP="008E4BDF">
      <w:pPr>
        <w:pStyle w:val="PL"/>
      </w:pPr>
      <w:r>
        <w:t xml:space="preserve">      type: array</w:t>
      </w:r>
    </w:p>
    <w:p w14:paraId="07B38867" w14:textId="77777777" w:rsidR="008E4BDF" w:rsidRDefault="008E4BDF" w:rsidP="008E4BDF">
      <w:pPr>
        <w:pStyle w:val="PL"/>
      </w:pPr>
      <w:r>
        <w:t xml:space="preserve">      items:</w:t>
      </w:r>
    </w:p>
    <w:p w14:paraId="0D848E45" w14:textId="77777777" w:rsidR="008E4BDF" w:rsidRDefault="008E4BDF" w:rsidP="008E4BDF">
      <w:pPr>
        <w:pStyle w:val="PL"/>
      </w:pPr>
      <w:r>
        <w:t xml:space="preserve">        $ref: '#/components/schemas/MDAFunction-Single'</w:t>
      </w:r>
    </w:p>
    <w:p w14:paraId="31529F0B" w14:textId="77777777" w:rsidR="008E4BDF" w:rsidRDefault="008E4BDF" w:rsidP="008E4BDF">
      <w:pPr>
        <w:pStyle w:val="PL"/>
      </w:pPr>
      <w:r>
        <w:t xml:space="preserve">    MDARequest-Multiple:</w:t>
      </w:r>
    </w:p>
    <w:p w14:paraId="49AC48C1" w14:textId="77777777" w:rsidR="008E4BDF" w:rsidRDefault="008E4BDF" w:rsidP="008E4BDF">
      <w:pPr>
        <w:pStyle w:val="PL"/>
      </w:pPr>
      <w:r>
        <w:t xml:space="preserve">      type: array</w:t>
      </w:r>
    </w:p>
    <w:p w14:paraId="716FF332" w14:textId="77777777" w:rsidR="008E4BDF" w:rsidRDefault="008E4BDF" w:rsidP="008E4BDF">
      <w:pPr>
        <w:pStyle w:val="PL"/>
      </w:pPr>
      <w:r>
        <w:t xml:space="preserve">      items:</w:t>
      </w:r>
    </w:p>
    <w:p w14:paraId="6ED1B242" w14:textId="77777777" w:rsidR="008E4BDF" w:rsidRDefault="008E4BDF" w:rsidP="008E4BDF">
      <w:pPr>
        <w:pStyle w:val="PL"/>
      </w:pPr>
      <w:r>
        <w:t xml:space="preserve">        $ref: '#/components/schemas/MDARequest-Single'</w:t>
      </w:r>
    </w:p>
    <w:p w14:paraId="7DB079CC" w14:textId="77777777" w:rsidR="008E4BDF" w:rsidRDefault="008E4BDF" w:rsidP="008E4BDF">
      <w:pPr>
        <w:pStyle w:val="PL"/>
      </w:pPr>
    </w:p>
    <w:p w14:paraId="763D6FA2" w14:textId="77777777" w:rsidR="008E4BDF" w:rsidRDefault="008E4BDF" w:rsidP="008E4BDF">
      <w:pPr>
        <w:pStyle w:val="PL"/>
      </w:pPr>
      <w:r>
        <w:t xml:space="preserve">    MDAReport-Multiple:</w:t>
      </w:r>
    </w:p>
    <w:p w14:paraId="2DF082AD" w14:textId="77777777" w:rsidR="008E4BDF" w:rsidRDefault="008E4BDF" w:rsidP="008E4BDF">
      <w:pPr>
        <w:pStyle w:val="PL"/>
      </w:pPr>
      <w:r>
        <w:t xml:space="preserve">      type: array</w:t>
      </w:r>
    </w:p>
    <w:p w14:paraId="7ED2052E" w14:textId="77777777" w:rsidR="008E4BDF" w:rsidRDefault="008E4BDF" w:rsidP="008E4BDF">
      <w:pPr>
        <w:pStyle w:val="PL"/>
      </w:pPr>
      <w:r>
        <w:t xml:space="preserve">      items:</w:t>
      </w:r>
    </w:p>
    <w:p w14:paraId="5A1DA9D9" w14:textId="77777777" w:rsidR="008E4BDF" w:rsidRDefault="008E4BDF" w:rsidP="008E4BDF">
      <w:pPr>
        <w:pStyle w:val="PL"/>
      </w:pPr>
      <w:r>
        <w:t xml:space="preserve">        $ref: '#/components/schemas/MDAReport-Single'</w:t>
      </w:r>
    </w:p>
    <w:p w14:paraId="3F09D8A7" w14:textId="77777777" w:rsidR="008E4BDF" w:rsidRDefault="008E4BDF" w:rsidP="008E4BDF">
      <w:pPr>
        <w:pStyle w:val="PL"/>
      </w:pPr>
    </w:p>
    <w:p w14:paraId="77C94AF1" w14:textId="77777777" w:rsidR="008E4BDF" w:rsidRDefault="008E4BDF" w:rsidP="008E4BDF">
      <w:pPr>
        <w:pStyle w:val="PL"/>
      </w:pPr>
      <w:r>
        <w:t>#-------- Definitions in TS 28.104 for TS 28.532 ---------------------------------</w:t>
      </w:r>
    </w:p>
    <w:p w14:paraId="004CFC50" w14:textId="77777777" w:rsidR="008E4BDF" w:rsidRDefault="008E4BDF" w:rsidP="008E4BDF">
      <w:pPr>
        <w:pStyle w:val="PL"/>
      </w:pPr>
    </w:p>
    <w:p w14:paraId="247826D0" w14:textId="77777777" w:rsidR="008E4BDF" w:rsidRDefault="008E4BDF" w:rsidP="008E4BDF">
      <w:pPr>
        <w:pStyle w:val="PL"/>
      </w:pPr>
      <w:r>
        <w:t xml:space="preserve">    resources-mdaNrm:</w:t>
      </w:r>
    </w:p>
    <w:p w14:paraId="3075B150" w14:textId="77777777" w:rsidR="008E4BDF" w:rsidRDefault="008E4BDF" w:rsidP="008E4BDF">
      <w:pPr>
        <w:pStyle w:val="PL"/>
      </w:pPr>
      <w:r>
        <w:t xml:space="preserve">      oneOf:</w:t>
      </w:r>
    </w:p>
    <w:p w14:paraId="2E201152" w14:textId="77777777" w:rsidR="008E4BDF" w:rsidRDefault="008E4BDF" w:rsidP="008E4BDF">
      <w:pPr>
        <w:pStyle w:val="PL"/>
      </w:pPr>
      <w:r>
        <w:t xml:space="preserve">        - $ref: '#/components/schemas/MDAFunction-Single'</w:t>
      </w:r>
    </w:p>
    <w:p w14:paraId="1F4546AA" w14:textId="77777777" w:rsidR="008E4BDF" w:rsidRDefault="008E4BDF" w:rsidP="008E4BDF">
      <w:pPr>
        <w:pStyle w:val="PL"/>
      </w:pPr>
      <w:r>
        <w:t xml:space="preserve">        - $ref: '#/components/schemas/MDARequest-Single'</w:t>
      </w:r>
    </w:p>
    <w:p w14:paraId="3FB4B35C" w14:textId="77777777" w:rsidR="008E4BDF" w:rsidRDefault="008E4BDF" w:rsidP="008E4BDF">
      <w:pPr>
        <w:pStyle w:val="PL"/>
      </w:pPr>
      <w:r>
        <w:t xml:space="preserve">        - $ref: '#/components/schemas/MDAReport-Single'</w:t>
      </w:r>
    </w:p>
    <w:p w14:paraId="1251B4D4" w14:textId="77777777" w:rsidR="008E4BDF" w:rsidRPr="002A399E" w:rsidRDefault="008E4BDF" w:rsidP="008E4BDF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hAnsi="Courier New" w:cstheme="minorBidi"/>
          <w:sz w:val="16"/>
          <w:szCs w:val="22"/>
          <w:lang w:val="en-US"/>
        </w:rPr>
      </w:pPr>
      <w:r w:rsidRPr="002A399E">
        <w:rPr>
          <w:rFonts w:ascii="Courier New" w:hAnsi="Courier New" w:cstheme="minorBidi"/>
          <w:sz w:val="16"/>
          <w:szCs w:val="22"/>
          <w:lang w:val="en-US"/>
        </w:rPr>
        <w:t>&lt;CODE ENDS&gt;</w:t>
      </w:r>
    </w:p>
    <w:p w14:paraId="6392EBC6" w14:textId="77777777" w:rsidR="008E4BDF" w:rsidRPr="0079795B" w:rsidRDefault="008E4BDF" w:rsidP="008E4BDF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79795B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1 ***</w:t>
      </w:r>
    </w:p>
    <w:p w14:paraId="2A3116A2" w14:textId="77777777" w:rsidR="00CA1E3A" w:rsidRPr="008E4BDF" w:rsidRDefault="00CA1E3A" w:rsidP="000A0B68"/>
    <w:bookmarkEnd w:id="15"/>
    <w:p w14:paraId="05D0FD8A" w14:textId="77777777" w:rsidR="00FC12B8" w:rsidRDefault="00FC12B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5E1F" w:rsidRPr="007D21AA" w14:paraId="02888DBE" w14:textId="77777777" w:rsidTr="00FC12B8">
        <w:tc>
          <w:tcPr>
            <w:tcW w:w="9521" w:type="dxa"/>
            <w:shd w:val="clear" w:color="auto" w:fill="FFFFCC"/>
            <w:vAlign w:val="center"/>
          </w:tcPr>
          <w:p w14:paraId="1D814032" w14:textId="77777777" w:rsidR="00B25E1F" w:rsidRPr="007D21AA" w:rsidRDefault="00B25E1F" w:rsidP="00FC12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8DB3B5D" w14:textId="77777777" w:rsidR="00B25E1F" w:rsidRPr="004D7297" w:rsidRDefault="00B25E1F">
      <w:pPr>
        <w:rPr>
          <w:noProof/>
        </w:rPr>
      </w:pPr>
    </w:p>
    <w:sectPr w:rsidR="00B25E1F" w:rsidRPr="004D7297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6699A" w14:textId="77777777" w:rsidR="00601E34" w:rsidRDefault="00601E34">
      <w:r>
        <w:separator/>
      </w:r>
    </w:p>
  </w:endnote>
  <w:endnote w:type="continuationSeparator" w:id="0">
    <w:p w14:paraId="1071A423" w14:textId="77777777" w:rsidR="00601E34" w:rsidRDefault="0060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BB534" w14:textId="77777777" w:rsidR="00601E34" w:rsidRDefault="00601E34">
      <w:r>
        <w:separator/>
      </w:r>
    </w:p>
  </w:footnote>
  <w:footnote w:type="continuationSeparator" w:id="0">
    <w:p w14:paraId="6FD039EB" w14:textId="77777777" w:rsidR="00601E34" w:rsidRDefault="0060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2E7537" w:rsidRDefault="002E753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2E7537" w:rsidRDefault="002E75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2E7537" w:rsidRDefault="002E7537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2E7537" w:rsidRDefault="002E75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3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C145D26"/>
    <w:multiLevelType w:val="hybridMultilevel"/>
    <w:tmpl w:val="154A3EC4"/>
    <w:lvl w:ilvl="0" w:tplc="A0DE0304">
      <w:start w:val="3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8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2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20"/>
  </w:num>
  <w:num w:numId="13">
    <w:abstractNumId w:val="23"/>
  </w:num>
  <w:num w:numId="14">
    <w:abstractNumId w:val="24"/>
  </w:num>
  <w:num w:numId="15">
    <w:abstractNumId w:val="13"/>
  </w:num>
  <w:num w:numId="16">
    <w:abstractNumId w:val="17"/>
  </w:num>
  <w:num w:numId="17">
    <w:abstractNumId w:val="21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8"/>
  </w:num>
  <w:num w:numId="26">
    <w:abstractNumId w:val="14"/>
  </w:num>
  <w:num w:numId="2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8"/>
  </w:num>
  <w:num w:numId="3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d1">
    <w15:presenceInfo w15:providerId="None" w15:userId="Huawei-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34A0D"/>
    <w:rsid w:val="000A0B68"/>
    <w:rsid w:val="000A6394"/>
    <w:rsid w:val="000B7FED"/>
    <w:rsid w:val="000C038A"/>
    <w:rsid w:val="000C6598"/>
    <w:rsid w:val="000D44B3"/>
    <w:rsid w:val="000E014D"/>
    <w:rsid w:val="000E2A0B"/>
    <w:rsid w:val="00145D43"/>
    <w:rsid w:val="0015537E"/>
    <w:rsid w:val="00162291"/>
    <w:rsid w:val="00192C46"/>
    <w:rsid w:val="001A08B3"/>
    <w:rsid w:val="001A7B60"/>
    <w:rsid w:val="001B52F0"/>
    <w:rsid w:val="001B7A65"/>
    <w:rsid w:val="001E293E"/>
    <w:rsid w:val="001E41F3"/>
    <w:rsid w:val="00215325"/>
    <w:rsid w:val="0026004D"/>
    <w:rsid w:val="0026132A"/>
    <w:rsid w:val="002640DD"/>
    <w:rsid w:val="00267CD3"/>
    <w:rsid w:val="00275D12"/>
    <w:rsid w:val="00284FEB"/>
    <w:rsid w:val="002860C4"/>
    <w:rsid w:val="002B31DF"/>
    <w:rsid w:val="002B5741"/>
    <w:rsid w:val="002E472E"/>
    <w:rsid w:val="002E7537"/>
    <w:rsid w:val="002F1ADE"/>
    <w:rsid w:val="002F5BEA"/>
    <w:rsid w:val="00305409"/>
    <w:rsid w:val="00306A01"/>
    <w:rsid w:val="0034108E"/>
    <w:rsid w:val="003609EF"/>
    <w:rsid w:val="0036231A"/>
    <w:rsid w:val="00374DD4"/>
    <w:rsid w:val="00383A7D"/>
    <w:rsid w:val="003942D5"/>
    <w:rsid w:val="003A49CB"/>
    <w:rsid w:val="003E1A36"/>
    <w:rsid w:val="003F24D7"/>
    <w:rsid w:val="003F38D8"/>
    <w:rsid w:val="00410371"/>
    <w:rsid w:val="00420688"/>
    <w:rsid w:val="004242F1"/>
    <w:rsid w:val="00426EE6"/>
    <w:rsid w:val="00442C99"/>
    <w:rsid w:val="00442FE9"/>
    <w:rsid w:val="004A52C6"/>
    <w:rsid w:val="004B75B7"/>
    <w:rsid w:val="004D1D31"/>
    <w:rsid w:val="004D7297"/>
    <w:rsid w:val="004F2CBA"/>
    <w:rsid w:val="005009D9"/>
    <w:rsid w:val="0051580D"/>
    <w:rsid w:val="00547111"/>
    <w:rsid w:val="00552668"/>
    <w:rsid w:val="005658F2"/>
    <w:rsid w:val="00592D74"/>
    <w:rsid w:val="005956A2"/>
    <w:rsid w:val="005A273D"/>
    <w:rsid w:val="005D1B39"/>
    <w:rsid w:val="005D6EAF"/>
    <w:rsid w:val="005E2C44"/>
    <w:rsid w:val="005F032E"/>
    <w:rsid w:val="005F424F"/>
    <w:rsid w:val="005F734C"/>
    <w:rsid w:val="00601E34"/>
    <w:rsid w:val="00621188"/>
    <w:rsid w:val="006257ED"/>
    <w:rsid w:val="0065536E"/>
    <w:rsid w:val="00665C47"/>
    <w:rsid w:val="006755AA"/>
    <w:rsid w:val="0068622F"/>
    <w:rsid w:val="00695808"/>
    <w:rsid w:val="006B46FB"/>
    <w:rsid w:val="006E0464"/>
    <w:rsid w:val="006E21FB"/>
    <w:rsid w:val="00785599"/>
    <w:rsid w:val="00792342"/>
    <w:rsid w:val="007977A8"/>
    <w:rsid w:val="007B512A"/>
    <w:rsid w:val="007C2097"/>
    <w:rsid w:val="007D6A07"/>
    <w:rsid w:val="007F30BC"/>
    <w:rsid w:val="007F7259"/>
    <w:rsid w:val="008040A8"/>
    <w:rsid w:val="00825F30"/>
    <w:rsid w:val="008279FA"/>
    <w:rsid w:val="008626E7"/>
    <w:rsid w:val="00870EE7"/>
    <w:rsid w:val="00880A55"/>
    <w:rsid w:val="008863B9"/>
    <w:rsid w:val="008A45A6"/>
    <w:rsid w:val="008B7764"/>
    <w:rsid w:val="008D39FE"/>
    <w:rsid w:val="008E28BF"/>
    <w:rsid w:val="008E4BDF"/>
    <w:rsid w:val="008F3789"/>
    <w:rsid w:val="008F686C"/>
    <w:rsid w:val="009148DE"/>
    <w:rsid w:val="00933025"/>
    <w:rsid w:val="00941072"/>
    <w:rsid w:val="00941E30"/>
    <w:rsid w:val="0096731C"/>
    <w:rsid w:val="009777D9"/>
    <w:rsid w:val="00991B88"/>
    <w:rsid w:val="009A5753"/>
    <w:rsid w:val="009A579D"/>
    <w:rsid w:val="009E3297"/>
    <w:rsid w:val="009F734F"/>
    <w:rsid w:val="00A1069F"/>
    <w:rsid w:val="00A246B6"/>
    <w:rsid w:val="00A3354C"/>
    <w:rsid w:val="00A35062"/>
    <w:rsid w:val="00A47E70"/>
    <w:rsid w:val="00A50CF0"/>
    <w:rsid w:val="00A7671C"/>
    <w:rsid w:val="00A868BA"/>
    <w:rsid w:val="00AA2CBC"/>
    <w:rsid w:val="00AC5820"/>
    <w:rsid w:val="00AD1CD8"/>
    <w:rsid w:val="00AE5DD8"/>
    <w:rsid w:val="00B13F88"/>
    <w:rsid w:val="00B258BB"/>
    <w:rsid w:val="00B25E1F"/>
    <w:rsid w:val="00B47DB1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95985"/>
    <w:rsid w:val="00CA1E3A"/>
    <w:rsid w:val="00CC5026"/>
    <w:rsid w:val="00CC68D0"/>
    <w:rsid w:val="00CF23CC"/>
    <w:rsid w:val="00CF34B5"/>
    <w:rsid w:val="00CF5C18"/>
    <w:rsid w:val="00D03F9A"/>
    <w:rsid w:val="00D06D51"/>
    <w:rsid w:val="00D24991"/>
    <w:rsid w:val="00D50255"/>
    <w:rsid w:val="00D66520"/>
    <w:rsid w:val="00DC185F"/>
    <w:rsid w:val="00DE34CF"/>
    <w:rsid w:val="00E054E2"/>
    <w:rsid w:val="00E1058B"/>
    <w:rsid w:val="00E13F3D"/>
    <w:rsid w:val="00E34898"/>
    <w:rsid w:val="00E91328"/>
    <w:rsid w:val="00EB09B7"/>
    <w:rsid w:val="00EC319D"/>
    <w:rsid w:val="00EC7E43"/>
    <w:rsid w:val="00ED6CC4"/>
    <w:rsid w:val="00EE7D7C"/>
    <w:rsid w:val="00F01566"/>
    <w:rsid w:val="00F25D98"/>
    <w:rsid w:val="00F267D1"/>
    <w:rsid w:val="00F300FB"/>
    <w:rsid w:val="00F53069"/>
    <w:rsid w:val="00F6203C"/>
    <w:rsid w:val="00FB6386"/>
    <w:rsid w:val="00FC12B8"/>
    <w:rsid w:val="00FC35EF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Char1 Char"/>
    <w:basedOn w:val="a0"/>
    <w:link w:val="1"/>
    <w:rsid w:val="00B25E1F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B25E1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0"/>
    <w:rsid w:val="00B25E1F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0"/>
    <w:rsid w:val="00B25E1F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0"/>
    <w:rsid w:val="004D7297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4D7297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B25E1F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B25E1F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uiPriority w:val="99"/>
    <w:rsid w:val="00B25E1F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rsid w:val="00B25E1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4D729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B25E1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4D7297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4D72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25E1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locked/>
    <w:rsid w:val="00B25E1F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B25E1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B25E1F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locked/>
    <w:rsid w:val="00B25E1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B25E1F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uiPriority w:val="99"/>
    <w:locked/>
    <w:rsid w:val="00B25E1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uiPriority w:val="99"/>
    <w:rsid w:val="00B25E1F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uiPriority w:val="99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uiPriority w:val="99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uiPriority w:val="99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customStyle="1" w:styleId="Char2">
    <w:name w:val="批注文字 Char"/>
    <w:basedOn w:val="a0"/>
    <w:link w:val="ac"/>
    <w:rsid w:val="00B25E1F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B25E1F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basedOn w:val="Char2"/>
    <w:link w:val="af"/>
    <w:rsid w:val="00B25E1F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rsid w:val="00B25E1F"/>
    <w:rPr>
      <w:rFonts w:ascii="Tahoma" w:hAnsi="Tahoma" w:cs="Tahoma"/>
      <w:shd w:val="clear" w:color="auto" w:fill="000080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6"/>
    <w:unhideWhenUsed/>
    <w:rsid w:val="000E2A0B"/>
    <w:pPr>
      <w:spacing w:after="120"/>
    </w:pPr>
  </w:style>
  <w:style w:type="character" w:customStyle="1" w:styleId="Char6">
    <w:name w:val="正文文本 Char"/>
    <w:basedOn w:val="a0"/>
    <w:link w:val="af3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unhideWhenUsed/>
    <w:rsid w:val="000E2A0B"/>
    <w:pPr>
      <w:spacing w:after="120" w:line="480" w:lineRule="auto"/>
    </w:pPr>
  </w:style>
  <w:style w:type="character" w:customStyle="1" w:styleId="2Char0">
    <w:name w:val="正文文本 2 Char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nhideWhenUsed/>
    <w:rsid w:val="000E2A0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7"/>
    <w:rsid w:val="000E2A0B"/>
    <w:pPr>
      <w:spacing w:after="180"/>
      <w:ind w:firstLine="360"/>
    </w:pPr>
  </w:style>
  <w:style w:type="character" w:customStyle="1" w:styleId="Char7">
    <w:name w:val="正文首行缩进 Char"/>
    <w:basedOn w:val="Char6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8"/>
    <w:unhideWhenUsed/>
    <w:rsid w:val="000E2A0B"/>
    <w:pPr>
      <w:spacing w:after="120"/>
      <w:ind w:left="283"/>
    </w:pPr>
  </w:style>
  <w:style w:type="character" w:customStyle="1" w:styleId="Char8">
    <w:name w:val="正文文本缩进 Char"/>
    <w:basedOn w:val="a0"/>
    <w:link w:val="af5"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1"/>
    <w:unhideWhenUsed/>
    <w:rsid w:val="000E2A0B"/>
    <w:pPr>
      <w:spacing w:after="180"/>
      <w:ind w:left="360" w:firstLine="360"/>
    </w:pPr>
  </w:style>
  <w:style w:type="character" w:customStyle="1" w:styleId="2Char1">
    <w:name w:val="正文首行缩进 2 Char"/>
    <w:basedOn w:val="Char8"/>
    <w:link w:val="26"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unhideWhenUsed/>
    <w:rsid w:val="000E2A0B"/>
    <w:pPr>
      <w:spacing w:after="120" w:line="480" w:lineRule="auto"/>
      <w:ind w:left="283"/>
    </w:pPr>
  </w:style>
  <w:style w:type="character" w:customStyle="1" w:styleId="2Char2">
    <w:name w:val="正文文本缩进 2 Char"/>
    <w:basedOn w:val="a0"/>
    <w:link w:val="27"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0"/>
    <w:link w:val="35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link w:val="Char9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har9">
    <w:name w:val="题注 Char"/>
    <w:basedOn w:val="a0"/>
    <w:link w:val="af6"/>
    <w:semiHidden/>
    <w:locked/>
    <w:rsid w:val="00B25E1F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af7">
    <w:name w:val="Closing"/>
    <w:basedOn w:val="a"/>
    <w:link w:val="Chara"/>
    <w:unhideWhenUsed/>
    <w:rsid w:val="000E2A0B"/>
    <w:pPr>
      <w:spacing w:after="0"/>
      <w:ind w:left="4252"/>
    </w:pPr>
  </w:style>
  <w:style w:type="character" w:customStyle="1" w:styleId="Chara">
    <w:name w:val="结束语 Char"/>
    <w:basedOn w:val="a0"/>
    <w:link w:val="af7"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b"/>
    <w:rsid w:val="000E2A0B"/>
  </w:style>
  <w:style w:type="character" w:customStyle="1" w:styleId="Charb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c"/>
    <w:unhideWhenUsed/>
    <w:rsid w:val="000E2A0B"/>
    <w:pPr>
      <w:spacing w:after="0"/>
    </w:pPr>
  </w:style>
  <w:style w:type="character" w:customStyle="1" w:styleId="Charc">
    <w:name w:val="电子邮件签名 Char"/>
    <w:basedOn w:val="a0"/>
    <w:link w:val="af9"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d"/>
    <w:unhideWhenUsed/>
    <w:rsid w:val="000E2A0B"/>
    <w:pPr>
      <w:spacing w:after="0"/>
    </w:pPr>
  </w:style>
  <w:style w:type="character" w:customStyle="1" w:styleId="Chard">
    <w:name w:val="尾注文本 Char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nhideWhenUsed/>
    <w:rsid w:val="000E2A0B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unhideWhenUsed/>
    <w:rsid w:val="000E2A0B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</w:style>
  <w:style w:type="paragraph" w:styleId="afd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e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unhideWhenUsed/>
    <w:rsid w:val="000E2A0B"/>
    <w:pPr>
      <w:spacing w:after="120"/>
      <w:ind w:left="283"/>
      <w:contextualSpacing/>
    </w:pPr>
  </w:style>
  <w:style w:type="paragraph" w:styleId="28">
    <w:name w:val="List Continue 2"/>
    <w:basedOn w:val="a"/>
    <w:unhideWhenUsed/>
    <w:rsid w:val="000E2A0B"/>
    <w:pPr>
      <w:spacing w:after="120"/>
      <w:ind w:left="566"/>
      <w:contextualSpacing/>
    </w:pPr>
  </w:style>
  <w:style w:type="paragraph" w:styleId="37">
    <w:name w:val="List Continue 3"/>
    <w:basedOn w:val="a"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</w:style>
  <w:style w:type="paragraph" w:styleId="aff0">
    <w:name w:val="List Paragraph"/>
    <w:basedOn w:val="a"/>
    <w:link w:val="Charf"/>
    <w:uiPriority w:val="34"/>
    <w:qFormat/>
    <w:rsid w:val="000E2A0B"/>
    <w:pPr>
      <w:ind w:left="720"/>
      <w:contextualSpacing/>
    </w:pPr>
  </w:style>
  <w:style w:type="character" w:customStyle="1" w:styleId="Charf">
    <w:name w:val="列出段落 Char"/>
    <w:link w:val="aff0"/>
    <w:uiPriority w:val="34"/>
    <w:locked/>
    <w:rsid w:val="00B25E1F"/>
    <w:rPr>
      <w:rFonts w:ascii="Times New Roman" w:hAnsi="Times New Roman"/>
      <w:lang w:val="en-GB" w:eastAsia="en-US"/>
    </w:rPr>
  </w:style>
  <w:style w:type="paragraph" w:styleId="aff1">
    <w:name w:val="macro"/>
    <w:link w:val="Char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f0">
    <w:name w:val="宏文本 Char"/>
    <w:basedOn w:val="a0"/>
    <w:link w:val="aff1"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f1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0"/>
    <w:link w:val="a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uiPriority w:val="99"/>
    <w:unhideWhenUsed/>
    <w:rsid w:val="000E2A0B"/>
    <w:rPr>
      <w:sz w:val="24"/>
      <w:szCs w:val="24"/>
    </w:rPr>
  </w:style>
  <w:style w:type="paragraph" w:styleId="aff5">
    <w:name w:val="Normal Indent"/>
    <w:basedOn w:val="a"/>
    <w:unhideWhenUsed/>
    <w:rsid w:val="000E2A0B"/>
    <w:pPr>
      <w:ind w:left="720"/>
    </w:pPr>
  </w:style>
  <w:style w:type="paragraph" w:styleId="aff6">
    <w:name w:val="Note Heading"/>
    <w:basedOn w:val="a"/>
    <w:next w:val="a"/>
    <w:link w:val="Charf2"/>
    <w:unhideWhenUsed/>
    <w:rsid w:val="000E2A0B"/>
    <w:pPr>
      <w:spacing w:after="0"/>
    </w:pPr>
  </w:style>
  <w:style w:type="character" w:customStyle="1" w:styleId="Charf2">
    <w:name w:val="注释标题 Char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f3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Charf3">
    <w:name w:val="纯文本 Char"/>
    <w:basedOn w:val="a0"/>
    <w:link w:val="aff7"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f4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f5"/>
    <w:rsid w:val="000E2A0B"/>
  </w:style>
  <w:style w:type="character" w:customStyle="1" w:styleId="Charf5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f6"/>
    <w:unhideWhenUsed/>
    <w:rsid w:val="000E2A0B"/>
    <w:pPr>
      <w:spacing w:after="0"/>
      <w:ind w:left="4252"/>
    </w:pPr>
  </w:style>
  <w:style w:type="character" w:customStyle="1" w:styleId="Charf6">
    <w:name w:val="签名 Char"/>
    <w:basedOn w:val="a0"/>
    <w:link w:val="affa"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7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7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unhideWhenUsed/>
    <w:rsid w:val="000E2A0B"/>
    <w:pPr>
      <w:spacing w:after="0"/>
      <w:ind w:left="200" w:hanging="200"/>
    </w:pPr>
  </w:style>
  <w:style w:type="paragraph" w:styleId="affd">
    <w:name w:val="table of figures"/>
    <w:basedOn w:val="a"/>
    <w:next w:val="a"/>
    <w:unhideWhenUsed/>
    <w:rsid w:val="000E2A0B"/>
    <w:pPr>
      <w:spacing w:after="0"/>
    </w:pPr>
  </w:style>
  <w:style w:type="paragraph" w:styleId="affe">
    <w:name w:val="Title"/>
    <w:basedOn w:val="a"/>
    <w:next w:val="a"/>
    <w:link w:val="Charf8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8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uiPriority w:val="99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PlantUMLImgChar">
    <w:name w:val="PlantUMLImg Char"/>
    <w:basedOn w:val="a0"/>
    <w:link w:val="PlantUMLImg"/>
    <w:locked/>
    <w:rsid w:val="00B25E1F"/>
    <w:rPr>
      <w:lang w:val="en-GB" w:eastAsia="en-US"/>
    </w:rPr>
  </w:style>
  <w:style w:type="paragraph" w:customStyle="1" w:styleId="PlantUMLImg">
    <w:name w:val="PlantUMLImg"/>
    <w:basedOn w:val="a"/>
    <w:link w:val="PlantUMLImgChar"/>
    <w:autoRedefine/>
    <w:rsid w:val="00B25E1F"/>
    <w:pPr>
      <w:ind w:left="426"/>
    </w:pPr>
    <w:rPr>
      <w:rFonts w:ascii="CG Times (WN)" w:hAnsi="CG Times (WN)"/>
    </w:rPr>
  </w:style>
  <w:style w:type="character" w:customStyle="1" w:styleId="110">
    <w:name w:val="标题 1 字符1"/>
    <w:aliases w:val="Char1 字符1"/>
    <w:basedOn w:val="a0"/>
    <w:rsid w:val="00B25E1F"/>
    <w:rPr>
      <w:rFonts w:eastAsia="Times New Roman"/>
      <w:b/>
      <w:bCs/>
      <w:kern w:val="44"/>
      <w:sz w:val="44"/>
      <w:szCs w:val="44"/>
      <w:lang w:val="en-GB" w:eastAsia="en-US"/>
    </w:rPr>
  </w:style>
  <w:style w:type="character" w:customStyle="1" w:styleId="210">
    <w:name w:val="标题 2 字符1"/>
    <w:aliases w:val="H2 字符1,h2 字符1,2nd level 字符1,†berschrift 2 字符1,õberschrift 2 字符1,UNDERRUBRIK 1-2 字符1"/>
    <w:basedOn w:val="a0"/>
    <w:semiHidden/>
    <w:rsid w:val="00B25E1F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10">
    <w:name w:val="标题 3 字符1"/>
    <w:aliases w:val="h3 字符1"/>
    <w:basedOn w:val="a0"/>
    <w:semiHidden/>
    <w:rsid w:val="00B25E1F"/>
    <w:rPr>
      <w:rFonts w:eastAsia="Times New Roman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uiPriority w:val="99"/>
    <w:rsid w:val="00B25E1F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12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B25E1F"/>
    <w:rPr>
      <w:rFonts w:ascii="Times New Roman" w:eastAsia="Times New Roman" w:hAnsi="Times New Roman"/>
      <w:sz w:val="18"/>
      <w:szCs w:val="18"/>
      <w:lang w:val="en-GB" w:eastAsia="en-US"/>
    </w:rPr>
  </w:style>
  <w:style w:type="paragraph" w:styleId="afff0">
    <w:name w:val="Revision"/>
    <w:uiPriority w:val="99"/>
    <w:semiHidden/>
    <w:rsid w:val="00B25E1F"/>
    <w:pPr>
      <w:autoSpaceDN w:val="0"/>
    </w:pPr>
    <w:rPr>
      <w:rFonts w:ascii="Times New Roman" w:eastAsia="宋体" w:hAnsi="Times New Roman"/>
      <w:lang w:val="en-GB" w:eastAsia="en-US"/>
    </w:rPr>
  </w:style>
  <w:style w:type="paragraph" w:customStyle="1" w:styleId="FL">
    <w:name w:val="FL"/>
    <w:basedOn w:val="a"/>
    <w:rsid w:val="00B25E1F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eastAsia="Times New Roman" w:hAnsi="Arial"/>
      <w:b/>
    </w:rPr>
  </w:style>
  <w:style w:type="character" w:customStyle="1" w:styleId="B1Car">
    <w:name w:val="B1+ Car"/>
    <w:link w:val="B10"/>
    <w:locked/>
    <w:rsid w:val="00B25E1F"/>
    <w:rPr>
      <w:rFonts w:ascii="Times New Roman" w:eastAsia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B25E1F"/>
    <w:pPr>
      <w:tabs>
        <w:tab w:val="num" w:pos="737"/>
      </w:tabs>
      <w:overflowPunct w:val="0"/>
      <w:autoSpaceDE w:val="0"/>
      <w:autoSpaceDN w:val="0"/>
      <w:adjustRightInd w:val="0"/>
      <w:ind w:left="737" w:hanging="453"/>
    </w:pPr>
    <w:rPr>
      <w:rFonts w:eastAsia="Times New Roman"/>
    </w:rPr>
  </w:style>
  <w:style w:type="character" w:customStyle="1" w:styleId="PlantUMLChar">
    <w:name w:val="PlantUML Char"/>
    <w:link w:val="PlantUML"/>
    <w:locked/>
    <w:rsid w:val="00B25E1F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paragraph" w:customStyle="1" w:styleId="PlantUML">
    <w:name w:val="PlantUML"/>
    <w:basedOn w:val="a"/>
    <w:link w:val="PlantUMLChar"/>
    <w:autoRedefine/>
    <w:rsid w:val="00B25E1F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autoSpaceDN w:val="0"/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UnresolvedMention1">
    <w:name w:val="Unresolved Mention1"/>
    <w:uiPriority w:val="99"/>
    <w:semiHidden/>
    <w:rsid w:val="00B25E1F"/>
    <w:rPr>
      <w:color w:val="605E5C"/>
      <w:shd w:val="clear" w:color="auto" w:fill="E1DFDD"/>
    </w:rPr>
  </w:style>
  <w:style w:type="character" w:customStyle="1" w:styleId="TAHCar">
    <w:name w:val="TAH Car"/>
    <w:locked/>
    <w:rsid w:val="00B25E1F"/>
    <w:rPr>
      <w:rFonts w:ascii="Arial" w:eastAsia="Times New Roman" w:hAnsi="Arial" w:cs="Arial" w:hint="default"/>
      <w:b/>
      <w:bCs w:val="0"/>
      <w:sz w:val="18"/>
      <w:lang w:val="x-none" w:eastAsia="en-US"/>
    </w:rPr>
  </w:style>
  <w:style w:type="character" w:customStyle="1" w:styleId="NOChar">
    <w:name w:val="NO Char"/>
    <w:locked/>
    <w:rsid w:val="00B25E1F"/>
    <w:rPr>
      <w:lang w:eastAsia="en-US"/>
    </w:rPr>
  </w:style>
  <w:style w:type="character" w:customStyle="1" w:styleId="cf01">
    <w:name w:val="cf01"/>
    <w:rsid w:val="00B25E1F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a0"/>
    <w:qFormat/>
    <w:rsid w:val="00B25E1F"/>
  </w:style>
  <w:style w:type="character" w:customStyle="1" w:styleId="line">
    <w:name w:val="line"/>
    <w:basedOn w:val="a0"/>
    <w:rsid w:val="00B25E1F"/>
  </w:style>
  <w:style w:type="character" w:customStyle="1" w:styleId="hljs-attr">
    <w:name w:val="hljs-attr"/>
    <w:basedOn w:val="a0"/>
    <w:rsid w:val="00B25E1F"/>
  </w:style>
  <w:style w:type="character" w:customStyle="1" w:styleId="hljs-string">
    <w:name w:val="hljs-string"/>
    <w:basedOn w:val="a0"/>
    <w:rsid w:val="00B25E1F"/>
  </w:style>
  <w:style w:type="table" w:styleId="afff1">
    <w:name w:val="Table Grid"/>
    <w:basedOn w:val="a1"/>
    <w:rsid w:val="00B25E1F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forge.3gpp.org/rep/sa5/MnS/-/merge_requests/1144" TargetMode="External"/><Relationship Id="rId2" Type="http://schemas.openxmlformats.org/officeDocument/2006/relationships/customXml" Target="../customXml/item1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3111.vsdx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6B560-B022-4EDA-8FEF-B8920338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11</Pages>
  <Words>2374</Words>
  <Characters>18721</Characters>
  <Application>Microsoft Office Word</Application>
  <DocSecurity>0</DocSecurity>
  <Lines>156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21053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Huawei-d1</cp:lastModifiedBy>
  <cp:revision>2</cp:revision>
  <cp:lastPrinted>1899-12-31T23:00:00Z</cp:lastPrinted>
  <dcterms:created xsi:type="dcterms:W3CDTF">2024-05-30T08:08:00Z</dcterms:created>
  <dcterms:modified xsi:type="dcterms:W3CDTF">2024-05-30T08:08:00Z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(3)IK/n1EdNlIYcrnl//Qx0W95kVgLkzX7oLab0niIABtSH1X/zFQOElMgWXJuUoLheSs7mcR4A
zGNGiEfHAEA2SmvoRaHzqmx1gpOp7w3XrBeqqTSM18jwUsh6OuIVDeEd74ZgXwjTZlUMFFF1
QSoEkZ/tuDDWg23PYkJVSyJcf3zPEisoBlE2/x1EEP5rdq+k9sjGxM9LvsYH98QWbXNR1k2l
aiiTvh2kLvJMN9Fc6o</vt:lpwstr>
  </property>
  <property fmtid="{D5CDD505-2E9C-101B-9397-08002B2CF9AE}" pid="23" name="_2015_ms_pID_7253431">
    <vt:lpwstr>lD44oUeH5fdUBXYKEgk0ieWPwDN10reiqyBT/7hm2Fu6DnjcNSI2kF
+5mAOVIEJA5f2TxR2vp0FpGjbpBhAiUFzngVq1LY14EXCPyvspqJdna8uKq9ckmUn3CDBzph
Sa2nGxVBOXfCCKC1y19pxQEXB1Cm4Da+xeQAYIReqFfwjRRbrLI+YCKiQ1nJyf9XFRiF//Rb
crgmsJoGmb5xHwir6gHmymBATFUoCQ5McPWA</vt:lpwstr>
  </property>
  <property fmtid="{D5CDD505-2E9C-101B-9397-08002B2CF9AE}" pid="24" name="_2015_ms_pID_7253432">
    <vt:lpwstr>R9i57i+mEyClRBBnKWkWnzQ=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1716880108</vt:lpwstr>
  </property>
</Properties>
</file>